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8B7B0" w14:textId="5D939B57" w:rsidR="00933025" w:rsidRDefault="00933025" w:rsidP="00933025">
      <w:pPr>
        <w:pStyle w:val="CRCoverPage"/>
        <w:tabs>
          <w:tab w:val="right" w:pos="9639"/>
        </w:tabs>
        <w:spacing w:after="0"/>
        <w:rPr>
          <w:b/>
          <w:i/>
          <w:noProof/>
          <w:sz w:val="28"/>
        </w:rPr>
      </w:pPr>
      <w:r>
        <w:rPr>
          <w:b/>
          <w:noProof/>
          <w:sz w:val="24"/>
        </w:rPr>
        <w:t>3GPP TSG-SA5 Meeting</w:t>
      </w:r>
      <w:r>
        <w:rPr>
          <w:b/>
          <w:noProof/>
          <w:sz w:val="24"/>
        </w:rPr>
        <w:t xml:space="preserve"> #155</w:t>
      </w:r>
      <w:r>
        <w:rPr>
          <w:b/>
          <w:i/>
          <w:noProof/>
          <w:sz w:val="24"/>
        </w:rPr>
        <w:t xml:space="preserve"> </w:t>
      </w:r>
      <w:r>
        <w:rPr>
          <w:b/>
          <w:i/>
          <w:noProof/>
          <w:sz w:val="28"/>
        </w:rPr>
        <w:tab/>
      </w:r>
      <w:r w:rsidR="004273B1" w:rsidRPr="004273B1">
        <w:rPr>
          <w:b/>
          <w:i/>
          <w:noProof/>
          <w:sz w:val="28"/>
        </w:rPr>
        <w:t>S5-</w:t>
      </w:r>
      <w:r w:rsidR="007D7AFC" w:rsidRPr="004273B1">
        <w:rPr>
          <w:b/>
          <w:i/>
          <w:noProof/>
          <w:sz w:val="28"/>
        </w:rPr>
        <w:t>24</w:t>
      </w:r>
      <w:r w:rsidR="007D7AFC">
        <w:rPr>
          <w:b/>
          <w:i/>
          <w:noProof/>
          <w:sz w:val="28"/>
        </w:rPr>
        <w:t>3100</w:t>
      </w:r>
    </w:p>
    <w:p w14:paraId="49ABCBC7" w14:textId="77777777" w:rsidR="00933025" w:rsidRPr="005D6EAF" w:rsidRDefault="00933025" w:rsidP="00933025">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4273B1" w14:paraId="3999489E" w14:textId="77777777" w:rsidTr="00547111">
        <w:tc>
          <w:tcPr>
            <w:tcW w:w="142" w:type="dxa"/>
            <w:tcBorders>
              <w:left w:val="single" w:sz="4" w:space="0" w:color="auto"/>
            </w:tcBorders>
          </w:tcPr>
          <w:p w14:paraId="4DDA7F40" w14:textId="77777777" w:rsidR="004273B1" w:rsidRDefault="004273B1" w:rsidP="004273B1">
            <w:pPr>
              <w:pStyle w:val="CRCoverPage"/>
              <w:spacing w:after="0"/>
              <w:jc w:val="right"/>
              <w:rPr>
                <w:noProof/>
              </w:rPr>
            </w:pPr>
          </w:p>
        </w:tc>
        <w:tc>
          <w:tcPr>
            <w:tcW w:w="1559" w:type="dxa"/>
            <w:shd w:val="pct30" w:color="FFFF00" w:fill="auto"/>
          </w:tcPr>
          <w:p w14:paraId="52508B66" w14:textId="38E51B50" w:rsidR="004273B1" w:rsidRPr="00410371" w:rsidRDefault="004273B1" w:rsidP="004273B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14:paraId="77009707" w14:textId="1979B8B4" w:rsidR="004273B1" w:rsidRDefault="004273B1" w:rsidP="004273B1">
            <w:pPr>
              <w:pStyle w:val="CRCoverPage"/>
              <w:spacing w:after="0"/>
              <w:jc w:val="center"/>
              <w:rPr>
                <w:noProof/>
              </w:rPr>
            </w:pPr>
            <w:r>
              <w:rPr>
                <w:b/>
                <w:noProof/>
                <w:sz w:val="28"/>
              </w:rPr>
              <w:t>CR</w:t>
            </w:r>
          </w:p>
        </w:tc>
        <w:tc>
          <w:tcPr>
            <w:tcW w:w="1276" w:type="dxa"/>
            <w:shd w:val="pct30" w:color="FFFF00" w:fill="auto"/>
          </w:tcPr>
          <w:p w14:paraId="6CAED29D" w14:textId="040A0D7C" w:rsidR="004273B1" w:rsidRPr="00410371" w:rsidRDefault="004273B1" w:rsidP="004273B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1261</w:t>
            </w:r>
            <w:r>
              <w:rPr>
                <w:b/>
                <w:noProof/>
                <w:sz w:val="28"/>
              </w:rPr>
              <w:fldChar w:fldCharType="end"/>
            </w:r>
          </w:p>
        </w:tc>
        <w:tc>
          <w:tcPr>
            <w:tcW w:w="709" w:type="dxa"/>
          </w:tcPr>
          <w:p w14:paraId="09D2C09B" w14:textId="64DF0106" w:rsidR="004273B1" w:rsidRDefault="004273B1" w:rsidP="004273B1">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5ACE53" w:rsidR="004273B1" w:rsidRPr="00410371" w:rsidRDefault="007D7AFC" w:rsidP="004273B1">
            <w:pPr>
              <w:pStyle w:val="CRCoverPage"/>
              <w:spacing w:after="0"/>
              <w:jc w:val="center"/>
              <w:rPr>
                <w:b/>
                <w:noProof/>
              </w:rPr>
            </w:pPr>
            <w:r>
              <w:rPr>
                <w:b/>
                <w:noProof/>
                <w:sz w:val="28"/>
              </w:rPr>
              <w:t>1</w:t>
            </w:r>
          </w:p>
        </w:tc>
        <w:tc>
          <w:tcPr>
            <w:tcW w:w="2410" w:type="dxa"/>
          </w:tcPr>
          <w:p w14:paraId="5D4AEAE9" w14:textId="2B647A60" w:rsidR="004273B1" w:rsidRDefault="004273B1" w:rsidP="004273B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546D004" w:rsidR="004273B1" w:rsidRPr="00410371" w:rsidRDefault="004273B1" w:rsidP="004273B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18.7.0</w:t>
            </w:r>
            <w:r>
              <w:rPr>
                <w:b/>
                <w:noProof/>
                <w:sz w:val="28"/>
              </w:rPr>
              <w:fldChar w:fldCharType="end"/>
            </w:r>
          </w:p>
        </w:tc>
        <w:tc>
          <w:tcPr>
            <w:tcW w:w="143" w:type="dxa"/>
            <w:tcBorders>
              <w:right w:val="single" w:sz="4" w:space="0" w:color="auto"/>
            </w:tcBorders>
          </w:tcPr>
          <w:p w14:paraId="399238C9" w14:textId="77777777" w:rsidR="004273B1" w:rsidRDefault="004273B1" w:rsidP="004273B1">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E73CF2D" w:rsidR="00F25D98" w:rsidRDefault="002C5456"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BDFD800" w:rsidR="00F25D98" w:rsidRDefault="002C5456"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7F088A" w:rsidR="001E41F3" w:rsidRDefault="00933025">
            <w:pPr>
              <w:pStyle w:val="CRCoverPage"/>
              <w:spacing w:after="0"/>
              <w:ind w:left="100"/>
              <w:rPr>
                <w:noProof/>
              </w:rPr>
            </w:pPr>
            <w:r>
              <w:t>Rel-18 CR TS 28.</w:t>
            </w:r>
            <w:r w:rsidR="002C5456">
              <w:t>541</w:t>
            </w:r>
            <w:r>
              <w:t xml:space="preserve"> </w:t>
            </w:r>
            <w:r w:rsidR="00356B4C">
              <w:t>updates to</w:t>
            </w:r>
            <w:r>
              <w:t xml:space="preserve"> the terminology for ML </w:t>
            </w:r>
            <w:r w:rsidR="002C5456">
              <w:rPr>
                <w:rFonts w:hint="eastAsia"/>
                <w:lang w:eastAsia="zh-CN"/>
              </w:rPr>
              <w:t>entity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3AACBE" w:rsidR="001E41F3" w:rsidRDefault="00933025">
            <w:pPr>
              <w:pStyle w:val="CRCoverPage"/>
              <w:spacing w:after="0"/>
              <w:ind w:left="100"/>
              <w:rPr>
                <w:noProof/>
                <w:lang w:eastAsia="zh-CN"/>
              </w:rPr>
            </w:pPr>
            <w:r>
              <w:rPr>
                <w:rFonts w:hint="eastAsia"/>
                <w:noProof/>
                <w:lang w:eastAsia="zh-CN"/>
              </w:rPr>
              <w:t>H</w:t>
            </w:r>
            <w:r>
              <w:rPr>
                <w:noProof/>
                <w:lang w:eastAsia="zh-CN"/>
              </w:rPr>
              <w:t>uawei</w:t>
            </w:r>
            <w:r w:rsidR="00B4284D">
              <w:rPr>
                <w:noProof/>
                <w:lang w:eastAsia="zh-CN"/>
              </w:rPr>
              <w:t>, Ericsson</w:t>
            </w:r>
            <w:r w:rsidR="00BA3124">
              <w:rPr>
                <w:noProof/>
                <w:lang w:eastAsia="zh-CN"/>
              </w:rPr>
              <w:t xml:space="preserve">, </w:t>
            </w:r>
            <w:r w:rsidR="00BA3124">
              <w:rPr>
                <w:noProof/>
                <w:lang w:eastAsia="zh-CN"/>
              </w:rPr>
              <w:t>Nokia</w:t>
            </w:r>
            <w:bookmarkStart w:id="1" w:name="_GoBack"/>
            <w:bookmarkEnd w:id="1"/>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7006B49" w:rsidR="001E41F3" w:rsidRDefault="005D1B39">
            <w:pPr>
              <w:pStyle w:val="CRCoverPage"/>
              <w:spacing w:after="0"/>
              <w:ind w:left="100"/>
              <w:rPr>
                <w:noProof/>
              </w:rPr>
            </w:pPr>
            <w:r w:rsidRPr="00B60D70">
              <w:t>AIML_MGT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919AB6" w:rsidR="001E41F3" w:rsidRDefault="00BF27A2">
            <w:pPr>
              <w:pStyle w:val="CRCoverPage"/>
              <w:spacing w:after="0"/>
              <w:ind w:left="100"/>
              <w:rPr>
                <w:noProof/>
              </w:rPr>
            </w:pPr>
            <w:r>
              <w:t>202</w:t>
            </w:r>
            <w:r w:rsidR="00267CD3">
              <w:t>4</w:t>
            </w:r>
            <w:r>
              <w:t>-</w:t>
            </w:r>
            <w:r w:rsidR="00933025">
              <w:t>04</w:t>
            </w:r>
            <w:r w:rsidR="00AE5DD8">
              <w:t>-</w:t>
            </w:r>
            <w:r w:rsidR="00933025">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5956A8" w:rsidR="001E41F3" w:rsidRPr="00AB0D9D" w:rsidRDefault="00933025" w:rsidP="00D24991">
            <w:pPr>
              <w:pStyle w:val="CRCoverPage"/>
              <w:spacing w:after="0"/>
              <w:ind w:left="100" w:right="-609"/>
              <w:rPr>
                <w:b/>
                <w:noProof/>
              </w:rPr>
            </w:pPr>
            <w:r w:rsidRPr="00AB0D9D">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C0C18FE" w:rsidR="001E41F3" w:rsidRDefault="00BF27A2">
            <w:pPr>
              <w:pStyle w:val="CRCoverPage"/>
              <w:spacing w:after="0"/>
              <w:ind w:left="100"/>
              <w:rPr>
                <w:noProof/>
              </w:rPr>
            </w:pPr>
            <w:r>
              <w:t>Rel-</w:t>
            </w:r>
            <w:r w:rsidR="00933025">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F658AE" w14:textId="77777777" w:rsidR="001E41F3" w:rsidRDefault="0076794B">
            <w:pPr>
              <w:pStyle w:val="CRCoverPage"/>
              <w:spacing w:after="0"/>
              <w:ind w:left="100"/>
              <w:rPr>
                <w:noProof/>
              </w:rPr>
            </w:pPr>
            <w:r>
              <w:rPr>
                <w:noProof/>
              </w:rPr>
              <w:t xml:space="preserve">During 3GPP SA5#154 meeting, </w:t>
            </w:r>
            <w:r>
              <w:rPr>
                <w:rFonts w:hint="eastAsia"/>
                <w:noProof/>
                <w:lang w:eastAsia="zh-CN"/>
              </w:rPr>
              <w:t>S</w:t>
            </w:r>
            <w:r>
              <w:rPr>
                <w:noProof/>
              </w:rPr>
              <w:t>5-241931 was agreed to change the term “ML entity” to ML Model. This contribution propose to align the terminology with it.</w:t>
            </w:r>
          </w:p>
          <w:p w14:paraId="35B50891" w14:textId="6D2B02A2" w:rsidR="008D29EB" w:rsidRPr="005901B2" w:rsidRDefault="00F16A65" w:rsidP="008D29EB">
            <w:pPr>
              <w:pStyle w:val="CRCoverPage"/>
              <w:spacing w:after="0"/>
              <w:ind w:left="100"/>
              <w:rPr>
                <w:lang w:val="en-US" w:eastAsia="zh-CN"/>
              </w:rPr>
            </w:pPr>
            <w:r>
              <w:rPr>
                <w:lang w:val="en-US" w:eastAsia="zh-CN"/>
              </w:rPr>
              <w:t>T</w:t>
            </w:r>
            <w:r w:rsidR="008D29EB">
              <w:rPr>
                <w:lang w:val="en-US" w:eastAsia="zh-CN"/>
              </w:rPr>
              <w:t>he definitions of these attributes have been added to the attributes table of clause 6 which is incorrect. It should have been added to clause 4.</w:t>
            </w:r>
          </w:p>
          <w:p w14:paraId="708AA7DE" w14:textId="2B8F6A29" w:rsidR="008D29EB" w:rsidRDefault="008D29EB">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DC99159" w14:textId="77777777" w:rsidR="001E41F3" w:rsidRDefault="00AB0D9D">
            <w:pPr>
              <w:pStyle w:val="CRCoverPage"/>
              <w:spacing w:after="0"/>
              <w:ind w:left="100"/>
              <w:rPr>
                <w:ins w:id="2" w:author="Huawei-d1" w:date="2024-05-28T11:29:00Z"/>
                <w:noProof/>
                <w:lang w:eastAsia="zh-CN"/>
              </w:rPr>
            </w:pPr>
            <w:r>
              <w:rPr>
                <w:noProof/>
                <w:lang w:eastAsia="zh-CN"/>
              </w:rPr>
              <w:t>Correct the ML entity to ML model.</w:t>
            </w:r>
          </w:p>
          <w:p w14:paraId="1FBBE1B3" w14:textId="77777777" w:rsidR="00D065BC" w:rsidRDefault="00F16A65" w:rsidP="00D065BC">
            <w:pPr>
              <w:pStyle w:val="CRCoverPage"/>
              <w:spacing w:after="0"/>
              <w:ind w:left="100"/>
              <w:rPr>
                <w:rFonts w:ascii="Courier New" w:hAnsi="Courier New" w:cs="Courier New"/>
                <w:szCs w:val="18"/>
                <w:lang w:eastAsia="zh-CN"/>
              </w:rPr>
            </w:pPr>
            <w:r>
              <w:rPr>
                <w:lang w:val="en-US" w:eastAsia="zh-CN"/>
              </w:rPr>
              <w:t xml:space="preserve">Moving the definitions of attributes mlModelRef and aIMLInferenceFunctionRef from Attributes Table of clause 6 to clause </w:t>
            </w:r>
            <w:r w:rsidR="00D065BC">
              <w:rPr>
                <w:lang w:val="en-US" w:eastAsia="zh-CN"/>
              </w:rPr>
              <w:t>5</w:t>
            </w:r>
            <w:r>
              <w:rPr>
                <w:lang w:val="en-US" w:eastAsia="zh-CN"/>
              </w:rPr>
              <w:t>.</w:t>
            </w:r>
            <w:r w:rsidR="008D29EB">
              <w:rPr>
                <w:noProof/>
                <w:lang w:eastAsia="zh-CN"/>
              </w:rPr>
              <w:t xml:space="preserve"> </w:t>
            </w:r>
            <w:r>
              <w:rPr>
                <w:rFonts w:hint="eastAsia"/>
                <w:noProof/>
                <w:lang w:eastAsia="zh-CN"/>
              </w:rPr>
              <w:t xml:space="preserve"> </w:t>
            </w:r>
            <w:r>
              <w:rPr>
                <w:noProof/>
                <w:lang w:eastAsia="zh-CN"/>
              </w:rPr>
              <w:t>And c</w:t>
            </w:r>
            <w:r w:rsidR="00964E59">
              <w:rPr>
                <w:noProof/>
                <w:lang w:eastAsia="zh-CN"/>
              </w:rPr>
              <w:t xml:space="preserve">hange </w:t>
            </w:r>
            <w:r w:rsidR="008C2BF4">
              <w:rPr>
                <w:rFonts w:hint="eastAsia"/>
                <w:noProof/>
                <w:lang w:eastAsia="zh-CN"/>
              </w:rPr>
              <w:t>t</w:t>
            </w:r>
            <w:r w:rsidR="008C2BF4">
              <w:rPr>
                <w:noProof/>
                <w:lang w:eastAsia="zh-CN"/>
              </w:rPr>
              <w:t xml:space="preserve">he definition of </w:t>
            </w:r>
            <w:r w:rsidR="008C2BF4">
              <w:rPr>
                <w:rFonts w:ascii="Courier New" w:hAnsi="Courier New" w:cs="Courier New"/>
                <w:szCs w:val="18"/>
                <w:lang w:eastAsia="zh-CN"/>
              </w:rPr>
              <w:t>m</w:t>
            </w:r>
            <w:r w:rsidR="00D065BC">
              <w:rPr>
                <w:rFonts w:ascii="Courier New" w:hAnsi="Courier New" w:cs="Courier New"/>
                <w:szCs w:val="18"/>
                <w:lang w:eastAsia="zh-CN"/>
              </w:rPr>
              <w:t>L</w:t>
            </w:r>
            <w:r w:rsidR="008C2BF4">
              <w:rPr>
                <w:rFonts w:ascii="Courier New" w:hAnsi="Courier New" w:cs="Courier New"/>
                <w:szCs w:val="18"/>
                <w:lang w:eastAsia="zh-CN"/>
              </w:rPr>
              <w:t>ModelRef</w:t>
            </w:r>
          </w:p>
          <w:p w14:paraId="7E53497D" w14:textId="77777777" w:rsidR="00D065BC" w:rsidRDefault="00964E59" w:rsidP="00BE7E8D">
            <w:pPr>
              <w:pStyle w:val="CRCoverPage"/>
              <w:numPr>
                <w:ilvl w:val="0"/>
                <w:numId w:val="5"/>
              </w:numPr>
              <w:spacing w:after="0"/>
              <w:rPr>
                <w:noProof/>
                <w:lang w:eastAsia="zh-CN"/>
              </w:rPr>
            </w:pPr>
            <w:r>
              <w:rPr>
                <w:noProof/>
                <w:lang w:eastAsia="zh-CN"/>
              </w:rPr>
              <w:t xml:space="preserve">DN </w:t>
            </w:r>
            <w:r w:rsidR="008C2BF4">
              <w:rPr>
                <w:noProof/>
                <w:lang w:eastAsia="zh-CN"/>
              </w:rPr>
              <w:t>to</w:t>
            </w:r>
            <w:r>
              <w:rPr>
                <w:noProof/>
                <w:lang w:eastAsia="zh-CN"/>
              </w:rPr>
              <w:t xml:space="preserve"> DN list</w:t>
            </w:r>
          </w:p>
          <w:p w14:paraId="31C656EC" w14:textId="6085786C" w:rsidR="00964E59" w:rsidRDefault="00D065BC" w:rsidP="00BE7E8D">
            <w:pPr>
              <w:pStyle w:val="CRCoverPage"/>
              <w:numPr>
                <w:ilvl w:val="0"/>
                <w:numId w:val="5"/>
              </w:numPr>
              <w:spacing w:after="0"/>
              <w:rPr>
                <w:noProof/>
                <w:lang w:eastAsia="zh-CN"/>
              </w:rPr>
            </w:pPr>
            <w:r>
              <w:rPr>
                <w:noProof/>
                <w:lang w:eastAsia="zh-CN"/>
              </w:rPr>
              <w:t>C</w:t>
            </w:r>
            <w:r w:rsidR="00F16A65">
              <w:rPr>
                <w:noProof/>
                <w:lang w:eastAsia="zh-CN"/>
              </w:rPr>
              <w:t xml:space="preserve">hange the name to </w:t>
            </w:r>
            <w:r w:rsidR="00F16A65">
              <w:rPr>
                <w:lang w:val="en-US" w:eastAsia="zh-CN"/>
              </w:rPr>
              <w:t>mlModelRef</w:t>
            </w:r>
            <w:r w:rsidR="007E0CBD">
              <w:rPr>
                <w:lang w:val="en-US" w:eastAsia="zh-CN"/>
              </w:rPr>
              <w:t>List</w:t>
            </w:r>
            <w:r w:rsidR="00F16A65">
              <w:rPr>
                <w:lang w:val="en-US" w:eastAsia="zh-CN"/>
              </w:rPr>
              <w:t xml:space="preserve"> and aIMLInferenceFunctionRef</w:t>
            </w:r>
            <w:r w:rsidR="007E0CBD">
              <w:rPr>
                <w:lang w:val="en-US" w:eastAsia="zh-CN"/>
              </w:rPr>
              <w:t>List</w:t>
            </w:r>
            <w:r w:rsidR="00F16A65">
              <w:rPr>
                <w:lang w:val="en-US"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C78BD90" w:rsidR="001E41F3" w:rsidRDefault="00AB0D9D">
            <w:pPr>
              <w:pStyle w:val="CRCoverPage"/>
              <w:spacing w:after="0"/>
              <w:ind w:left="100"/>
              <w:rPr>
                <w:noProof/>
              </w:rPr>
            </w:pPr>
            <w:r w:rsidRPr="00A868BA">
              <w:rPr>
                <w:noProof/>
              </w:rPr>
              <w:t>Inconsistent description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18B0D02" w:rsidR="001E41F3" w:rsidRDefault="00AB0D9D" w:rsidP="00D065BC">
            <w:pPr>
              <w:pStyle w:val="CRCoverPage"/>
              <w:spacing w:after="0"/>
              <w:ind w:left="100"/>
              <w:rPr>
                <w:noProof/>
                <w:lang w:eastAsia="zh-CN"/>
              </w:rPr>
            </w:pPr>
            <w:r>
              <w:rPr>
                <w:rFonts w:hint="eastAsia"/>
                <w:noProof/>
                <w:lang w:eastAsia="zh-CN"/>
              </w:rPr>
              <w:t>4</w:t>
            </w:r>
            <w:r>
              <w:rPr>
                <w:noProof/>
                <w:lang w:eastAsia="zh-CN"/>
              </w:rPr>
              <w:t xml:space="preserve">.1.2, </w:t>
            </w:r>
            <w:r>
              <w:t>4.3.58.1, 4.3.58.2, 4.3.58.3, 4.3.60.1, 4.3.60.2, 4.3.60.3, 4.3.69.1, 4.3.69.2, 4.3.69.3,</w:t>
            </w:r>
            <w:r w:rsidR="00AF09F9">
              <w:t xml:space="preserve"> </w:t>
            </w:r>
            <w:r w:rsidR="00D065BC">
              <w:t>5</w:t>
            </w:r>
            <w:r w:rsidR="007D7AFC">
              <w:t xml:space="preserve">.4.1 </w:t>
            </w:r>
            <w:r w:rsidR="00AF09F9">
              <w:t>6.4.1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33803C" w:rsidR="001E41F3" w:rsidRDefault="00AB0D9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CB717D" w:rsidR="001E41F3" w:rsidRDefault="00AB0D9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CD8D44" w:rsidR="001E41F3" w:rsidRDefault="00AB0D9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3ACD78B" w:rsidR="001E41F3" w:rsidRDefault="00CB4E5A">
            <w:pPr>
              <w:pStyle w:val="CRCoverPage"/>
              <w:spacing w:after="0"/>
              <w:ind w:left="100"/>
              <w:rPr>
                <w:noProof/>
              </w:rPr>
            </w:pPr>
            <w:r w:rsidRPr="00AE6CE9">
              <w:rPr>
                <w:noProof/>
              </w:rPr>
              <w:t xml:space="preserve">Forge MR link: </w:t>
            </w:r>
            <w:r w:rsidRPr="00CB4E5A">
              <w:rPr>
                <w:noProof/>
              </w:rPr>
              <w:t>https://forge.3gpp.org/rep/sa5/MnS/-/merge_requests/1153</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5E1F" w:rsidRPr="007D21AA" w14:paraId="53B5F9DC" w14:textId="77777777" w:rsidTr="00FC12B8">
        <w:tc>
          <w:tcPr>
            <w:tcW w:w="9521" w:type="dxa"/>
            <w:shd w:val="clear" w:color="auto" w:fill="FFFFCC"/>
            <w:vAlign w:val="center"/>
          </w:tcPr>
          <w:p w14:paraId="603E5E56" w14:textId="77777777" w:rsidR="00B25E1F" w:rsidRPr="007D21AA" w:rsidRDefault="00B25E1F" w:rsidP="00FC12B8">
            <w:pPr>
              <w:jc w:val="center"/>
              <w:rPr>
                <w:rFonts w:ascii="Arial" w:hAnsi="Arial" w:cs="Arial"/>
                <w:b/>
                <w:bCs/>
                <w:sz w:val="28"/>
                <w:szCs w:val="28"/>
              </w:rPr>
            </w:pPr>
            <w:bookmarkStart w:id="3" w:name="_Hlk164852434"/>
            <w:bookmarkStart w:id="4" w:name="_Toc59182448"/>
            <w:bookmarkStart w:id="5" w:name="_Toc59183914"/>
            <w:bookmarkStart w:id="6" w:name="_Toc59194849"/>
            <w:bookmarkStart w:id="7" w:name="_Toc59439275"/>
            <w:bookmarkStart w:id="8" w:name="_Toc67989698"/>
            <w:r>
              <w:rPr>
                <w:rFonts w:ascii="Arial" w:hAnsi="Arial" w:cs="Arial"/>
                <w:b/>
                <w:bCs/>
                <w:sz w:val="28"/>
                <w:szCs w:val="28"/>
                <w:lang w:eastAsia="zh-CN"/>
              </w:rPr>
              <w:lastRenderedPageBreak/>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bookmarkEnd w:id="3"/>
    <w:bookmarkEnd w:id="4"/>
    <w:bookmarkEnd w:id="5"/>
    <w:bookmarkEnd w:id="6"/>
    <w:bookmarkEnd w:id="7"/>
    <w:bookmarkEnd w:id="8"/>
    <w:p w14:paraId="03BCA100" w14:textId="77777777" w:rsidR="002C5456" w:rsidRDefault="002C5456" w:rsidP="002C5456">
      <w:pPr>
        <w:pStyle w:val="30"/>
      </w:pPr>
      <w:r>
        <w:t>4.1.2</w:t>
      </w:r>
      <w:r>
        <w:tab/>
        <w:t>Associated information entities and local labels</w:t>
      </w:r>
    </w:p>
    <w:p w14:paraId="76793F15" w14:textId="77777777" w:rsidR="002C5456" w:rsidRPr="002E5C49" w:rsidRDefault="002C5456" w:rsidP="002C5456">
      <w:pPr>
        <w:pStyle w:val="TH"/>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0"/>
        <w:gridCol w:w="3113"/>
      </w:tblGrid>
      <w:tr w:rsidR="002C5456" w14:paraId="041C7566" w14:textId="77777777" w:rsidTr="002C5456">
        <w:trPr>
          <w:cantSplit/>
          <w:jc w:val="center"/>
        </w:trPr>
        <w:tc>
          <w:tcPr>
            <w:tcW w:w="6520" w:type="dxa"/>
            <w:tcBorders>
              <w:top w:val="single" w:sz="4" w:space="0" w:color="auto"/>
              <w:left w:val="single" w:sz="4" w:space="0" w:color="auto"/>
              <w:bottom w:val="single" w:sz="4" w:space="0" w:color="auto"/>
              <w:right w:val="single" w:sz="4" w:space="0" w:color="auto"/>
            </w:tcBorders>
            <w:shd w:val="clear" w:color="auto" w:fill="D9D9D9"/>
            <w:hideMark/>
          </w:tcPr>
          <w:p w14:paraId="247610C7" w14:textId="77777777" w:rsidR="002C5456" w:rsidRDefault="002C5456" w:rsidP="002C5456">
            <w:pPr>
              <w:pStyle w:val="TAH"/>
            </w:pPr>
            <w:r>
              <w:t>Label reference</w:t>
            </w:r>
          </w:p>
        </w:tc>
        <w:tc>
          <w:tcPr>
            <w:tcW w:w="3113" w:type="dxa"/>
            <w:tcBorders>
              <w:top w:val="single" w:sz="4" w:space="0" w:color="auto"/>
              <w:left w:val="single" w:sz="4" w:space="0" w:color="auto"/>
              <w:bottom w:val="single" w:sz="4" w:space="0" w:color="auto"/>
              <w:right w:val="single" w:sz="4" w:space="0" w:color="auto"/>
            </w:tcBorders>
            <w:shd w:val="clear" w:color="auto" w:fill="D9D9D9"/>
            <w:hideMark/>
          </w:tcPr>
          <w:p w14:paraId="606E576A" w14:textId="77777777" w:rsidR="002C5456" w:rsidRDefault="002C5456" w:rsidP="002C5456">
            <w:pPr>
              <w:pStyle w:val="TAH"/>
            </w:pPr>
            <w:r>
              <w:t xml:space="preserve">Local label </w:t>
            </w:r>
          </w:p>
        </w:tc>
      </w:tr>
      <w:tr w:rsidR="002C5456" w14:paraId="63DD19A5" w14:textId="77777777" w:rsidTr="002C5456">
        <w:trPr>
          <w:cantSplit/>
          <w:jc w:val="center"/>
        </w:trPr>
        <w:tc>
          <w:tcPr>
            <w:tcW w:w="6520" w:type="dxa"/>
            <w:tcBorders>
              <w:top w:val="single" w:sz="4" w:space="0" w:color="auto"/>
              <w:left w:val="single" w:sz="4" w:space="0" w:color="auto"/>
              <w:bottom w:val="single" w:sz="4" w:space="0" w:color="auto"/>
              <w:right w:val="single" w:sz="4" w:space="0" w:color="auto"/>
            </w:tcBorders>
            <w:hideMark/>
          </w:tcPr>
          <w:p w14:paraId="52D06F25" w14:textId="77777777" w:rsidR="002C5456" w:rsidRDefault="002C5456" w:rsidP="002C5456">
            <w:pPr>
              <w:pStyle w:val="TAL"/>
            </w:pPr>
            <w:r>
              <w:t>TS 28.622 [</w:t>
            </w:r>
            <w:r>
              <w:rPr>
                <w:lang w:eastAsia="zh-CN"/>
              </w:rPr>
              <w:t>30</w:t>
            </w:r>
            <w:r>
              <w:t xml:space="preserve">], IOC, </w:t>
            </w:r>
            <w:r>
              <w:rPr>
                <w:rFonts w:ascii="Courier New" w:hAnsi="Courier New" w:cs="Courier New"/>
                <w:lang w:eastAsia="zh-CN"/>
              </w:rPr>
              <w:t>ManagedElement</w:t>
            </w:r>
          </w:p>
        </w:tc>
        <w:tc>
          <w:tcPr>
            <w:tcW w:w="3113" w:type="dxa"/>
            <w:tcBorders>
              <w:top w:val="single" w:sz="4" w:space="0" w:color="auto"/>
              <w:left w:val="single" w:sz="4" w:space="0" w:color="auto"/>
              <w:bottom w:val="single" w:sz="4" w:space="0" w:color="auto"/>
              <w:right w:val="single" w:sz="4" w:space="0" w:color="auto"/>
            </w:tcBorders>
            <w:hideMark/>
          </w:tcPr>
          <w:p w14:paraId="2144B4E9" w14:textId="77777777" w:rsidR="002C5456" w:rsidRDefault="002C5456" w:rsidP="002C5456">
            <w:pPr>
              <w:pStyle w:val="TAL"/>
              <w:rPr>
                <w:rFonts w:ascii="Courier New" w:hAnsi="Courier New" w:cs="Courier New"/>
                <w:lang w:eastAsia="zh-CN"/>
              </w:rPr>
            </w:pPr>
            <w:r>
              <w:rPr>
                <w:rFonts w:ascii="Courier New" w:hAnsi="Courier New" w:cs="Courier New"/>
                <w:lang w:eastAsia="zh-CN"/>
              </w:rPr>
              <w:t>ManagedElement</w:t>
            </w:r>
          </w:p>
        </w:tc>
      </w:tr>
      <w:tr w:rsidR="002C5456" w14:paraId="324DDDE0" w14:textId="77777777" w:rsidTr="002C5456">
        <w:trPr>
          <w:cantSplit/>
          <w:jc w:val="center"/>
        </w:trPr>
        <w:tc>
          <w:tcPr>
            <w:tcW w:w="6520" w:type="dxa"/>
            <w:tcBorders>
              <w:top w:val="single" w:sz="4" w:space="0" w:color="auto"/>
              <w:left w:val="single" w:sz="4" w:space="0" w:color="auto"/>
              <w:bottom w:val="single" w:sz="4" w:space="0" w:color="auto"/>
              <w:right w:val="single" w:sz="4" w:space="0" w:color="auto"/>
            </w:tcBorders>
            <w:hideMark/>
          </w:tcPr>
          <w:p w14:paraId="342DC854" w14:textId="77777777" w:rsidR="002C5456" w:rsidRDefault="002C5456" w:rsidP="002C5456">
            <w:pPr>
              <w:pStyle w:val="TAL"/>
            </w:pPr>
            <w:r>
              <w:t xml:space="preserve">TS 28.622 [30], IOC, </w:t>
            </w:r>
            <w:r>
              <w:rPr>
                <w:rFonts w:ascii="Courier New" w:hAnsi="Courier New" w:cs="Courier New"/>
              </w:rPr>
              <w:t>SubNetwork</w:t>
            </w:r>
          </w:p>
        </w:tc>
        <w:tc>
          <w:tcPr>
            <w:tcW w:w="3113" w:type="dxa"/>
            <w:tcBorders>
              <w:top w:val="single" w:sz="4" w:space="0" w:color="auto"/>
              <w:left w:val="single" w:sz="4" w:space="0" w:color="auto"/>
              <w:bottom w:val="single" w:sz="4" w:space="0" w:color="auto"/>
              <w:right w:val="single" w:sz="4" w:space="0" w:color="auto"/>
            </w:tcBorders>
            <w:hideMark/>
          </w:tcPr>
          <w:p w14:paraId="5B6AFBE1" w14:textId="77777777" w:rsidR="002C5456" w:rsidRDefault="002C5456" w:rsidP="002C5456">
            <w:pPr>
              <w:pStyle w:val="TAL"/>
              <w:rPr>
                <w:rFonts w:ascii="Courier New" w:hAnsi="Courier New" w:cs="Courier New"/>
              </w:rPr>
            </w:pPr>
            <w:r>
              <w:rPr>
                <w:rFonts w:ascii="Courier New" w:hAnsi="Courier New" w:cs="Courier New"/>
              </w:rPr>
              <w:t>SubNetwork</w:t>
            </w:r>
          </w:p>
        </w:tc>
      </w:tr>
      <w:tr w:rsidR="002C5456" w14:paraId="43B01DC6" w14:textId="77777777" w:rsidTr="002C5456">
        <w:trPr>
          <w:cantSplit/>
          <w:jc w:val="center"/>
        </w:trPr>
        <w:tc>
          <w:tcPr>
            <w:tcW w:w="6520" w:type="dxa"/>
            <w:tcBorders>
              <w:top w:val="single" w:sz="4" w:space="0" w:color="auto"/>
              <w:left w:val="single" w:sz="4" w:space="0" w:color="auto"/>
              <w:bottom w:val="single" w:sz="4" w:space="0" w:color="auto"/>
              <w:right w:val="single" w:sz="4" w:space="0" w:color="auto"/>
            </w:tcBorders>
          </w:tcPr>
          <w:p w14:paraId="7045ACDE" w14:textId="1580FD7D" w:rsidR="002C5456" w:rsidRDefault="002C5456" w:rsidP="002C5456">
            <w:pPr>
              <w:pStyle w:val="TAL"/>
            </w:pPr>
            <w:r>
              <w:rPr>
                <w:lang w:eastAsia="en-GB"/>
              </w:rPr>
              <w:t xml:space="preserve">TS 28.105 [105], IOC, </w:t>
            </w:r>
            <w:del w:id="9" w:author="Huawei" w:date="2024-05-07T14:56:00Z">
              <w:r w:rsidRPr="00F80E81" w:rsidDel="00356B4C">
                <w:rPr>
                  <w:lang w:eastAsia="en-GB"/>
                </w:rPr>
                <w:delText>MlEntity</w:delText>
              </w:r>
            </w:del>
            <w:ins w:id="10" w:author="Huawei" w:date="2024-05-07T14:56:00Z">
              <w:r w:rsidR="00356B4C" w:rsidRPr="00F80E81">
                <w:rPr>
                  <w:lang w:eastAsia="en-GB"/>
                </w:rPr>
                <w:t>M</w:t>
              </w:r>
              <w:r w:rsidR="00356B4C">
                <w:rPr>
                  <w:lang w:eastAsia="en-GB"/>
                </w:rPr>
                <w:t>LModel</w:t>
              </w:r>
            </w:ins>
          </w:p>
        </w:tc>
        <w:tc>
          <w:tcPr>
            <w:tcW w:w="3113" w:type="dxa"/>
            <w:tcBorders>
              <w:top w:val="single" w:sz="4" w:space="0" w:color="auto"/>
              <w:left w:val="single" w:sz="4" w:space="0" w:color="auto"/>
              <w:bottom w:val="single" w:sz="4" w:space="0" w:color="auto"/>
              <w:right w:val="single" w:sz="4" w:space="0" w:color="auto"/>
            </w:tcBorders>
          </w:tcPr>
          <w:p w14:paraId="3C05C054" w14:textId="00EEE647" w:rsidR="002C5456" w:rsidRDefault="002C5456" w:rsidP="002C5456">
            <w:pPr>
              <w:pStyle w:val="TAL"/>
              <w:rPr>
                <w:rFonts w:ascii="Courier New" w:hAnsi="Courier New" w:cs="Courier New"/>
              </w:rPr>
            </w:pPr>
            <w:del w:id="11" w:author="Huawei" w:date="2024-05-07T14:56:00Z">
              <w:r w:rsidDel="00356B4C">
                <w:rPr>
                  <w:rFonts w:ascii="Courier New" w:hAnsi="Courier New" w:cs="Courier New"/>
                  <w:lang w:eastAsia="en-GB"/>
                </w:rPr>
                <w:delText>MlEntity</w:delText>
              </w:r>
            </w:del>
            <w:ins w:id="12" w:author="Huawei" w:date="2024-05-07T14:56:00Z">
              <w:r w:rsidR="00356B4C">
                <w:rPr>
                  <w:rFonts w:ascii="Courier New" w:hAnsi="Courier New" w:cs="Courier New"/>
                  <w:lang w:eastAsia="en-GB"/>
                </w:rPr>
                <w:t>MLModel</w:t>
              </w:r>
            </w:ins>
          </w:p>
        </w:tc>
      </w:tr>
      <w:tr w:rsidR="002C5456" w14:paraId="3B789318" w14:textId="77777777" w:rsidTr="002C5456">
        <w:trPr>
          <w:cantSplit/>
          <w:jc w:val="center"/>
        </w:trPr>
        <w:tc>
          <w:tcPr>
            <w:tcW w:w="6520" w:type="dxa"/>
            <w:tcBorders>
              <w:top w:val="single" w:sz="4" w:space="0" w:color="auto"/>
              <w:left w:val="single" w:sz="4" w:space="0" w:color="auto"/>
              <w:bottom w:val="single" w:sz="4" w:space="0" w:color="auto"/>
              <w:right w:val="single" w:sz="4" w:space="0" w:color="auto"/>
            </w:tcBorders>
          </w:tcPr>
          <w:p w14:paraId="567304CD" w14:textId="77777777" w:rsidR="002C5456" w:rsidRDefault="002C5456" w:rsidP="002C5456">
            <w:pPr>
              <w:pStyle w:val="TAL"/>
            </w:pPr>
            <w:r>
              <w:rPr>
                <w:lang w:eastAsia="en-GB"/>
              </w:rPr>
              <w:t xml:space="preserve">TS 28.105 [105], IOC, </w:t>
            </w:r>
            <w:r w:rsidRPr="00F80E81">
              <w:rPr>
                <w:lang w:eastAsia="en-GB"/>
              </w:rPr>
              <w:t>AIMLInferenceFunction</w:t>
            </w:r>
          </w:p>
        </w:tc>
        <w:tc>
          <w:tcPr>
            <w:tcW w:w="3113" w:type="dxa"/>
            <w:tcBorders>
              <w:top w:val="single" w:sz="4" w:space="0" w:color="auto"/>
              <w:left w:val="single" w:sz="4" w:space="0" w:color="auto"/>
              <w:bottom w:val="single" w:sz="4" w:space="0" w:color="auto"/>
              <w:right w:val="single" w:sz="4" w:space="0" w:color="auto"/>
            </w:tcBorders>
          </w:tcPr>
          <w:p w14:paraId="158C1E71" w14:textId="77777777" w:rsidR="002C5456" w:rsidRDefault="002C5456" w:rsidP="002C5456">
            <w:pPr>
              <w:pStyle w:val="TAL"/>
              <w:rPr>
                <w:rFonts w:ascii="Courier New" w:hAnsi="Courier New" w:cs="Courier New"/>
              </w:rPr>
            </w:pPr>
            <w:r>
              <w:rPr>
                <w:rFonts w:ascii="Courier New" w:hAnsi="Courier New" w:cs="Courier New"/>
                <w:lang w:eastAsia="en-GB"/>
              </w:rPr>
              <w:t>AIMLInferenceFunction</w:t>
            </w:r>
          </w:p>
        </w:tc>
      </w:tr>
    </w:tbl>
    <w:p w14:paraId="1BAFC27B" w14:textId="77777777" w:rsidR="002C5456" w:rsidRDefault="002C5456" w:rsidP="002C5456"/>
    <w:p w14:paraId="6A4FE604" w14:textId="630CA1C0" w:rsidR="00B25E1F" w:rsidRDefault="00B25E1F">
      <w:pPr>
        <w:rPr>
          <w:noProof/>
        </w:rPr>
      </w:pPr>
    </w:p>
    <w:p w14:paraId="76A62F2B" w14:textId="606C7E74" w:rsidR="00B25E1F" w:rsidRDefault="00B25E1F">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5E1F" w:rsidRPr="007D21AA" w14:paraId="222FDE45" w14:textId="77777777" w:rsidTr="00FC12B8">
        <w:tc>
          <w:tcPr>
            <w:tcW w:w="9521" w:type="dxa"/>
            <w:shd w:val="clear" w:color="auto" w:fill="FFFFCC"/>
            <w:vAlign w:val="center"/>
          </w:tcPr>
          <w:p w14:paraId="442A3494" w14:textId="77777777" w:rsidR="00B25E1F" w:rsidRPr="007D21AA" w:rsidRDefault="00B25E1F" w:rsidP="00FC12B8">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6776CE64" w14:textId="77777777" w:rsidR="002C5456" w:rsidRDefault="002C5456" w:rsidP="002C5456">
      <w:pPr>
        <w:pStyle w:val="30"/>
      </w:pPr>
      <w:bookmarkStart w:id="13" w:name="_Toc59182690"/>
      <w:bookmarkStart w:id="14" w:name="_Toc59184156"/>
      <w:bookmarkStart w:id="15" w:name="_Toc59195091"/>
      <w:bookmarkStart w:id="16" w:name="_Toc59439517"/>
      <w:bookmarkStart w:id="17" w:name="_Toc67989940"/>
      <w:r>
        <w:t>4.3.58</w:t>
      </w:r>
      <w:r>
        <w:tab/>
      </w:r>
      <w:r>
        <w:rPr>
          <w:rFonts w:ascii="Courier New" w:hAnsi="Courier New"/>
          <w:lang w:eastAsia="zh-CN"/>
        </w:rPr>
        <w:t>DESManagementFunction</w:t>
      </w:r>
      <w:bookmarkEnd w:id="13"/>
      <w:bookmarkEnd w:id="14"/>
      <w:bookmarkEnd w:id="15"/>
      <w:bookmarkEnd w:id="16"/>
      <w:bookmarkEnd w:id="17"/>
    </w:p>
    <w:p w14:paraId="53D8B874" w14:textId="77777777" w:rsidR="002C5456" w:rsidRDefault="002C5456" w:rsidP="002C5456">
      <w:pPr>
        <w:pStyle w:val="40"/>
      </w:pPr>
      <w:bookmarkStart w:id="18" w:name="_Toc59182691"/>
      <w:bookmarkStart w:id="19" w:name="_Toc59184157"/>
      <w:bookmarkStart w:id="20" w:name="_Toc59195092"/>
      <w:bookmarkStart w:id="21" w:name="_Toc59439518"/>
      <w:bookmarkStart w:id="22" w:name="_Toc67989941"/>
      <w:r>
        <w:t>4.3.58.1</w:t>
      </w:r>
      <w:r>
        <w:tab/>
        <w:t>Definition</w:t>
      </w:r>
      <w:bookmarkEnd w:id="18"/>
      <w:bookmarkEnd w:id="19"/>
      <w:bookmarkEnd w:id="20"/>
      <w:bookmarkEnd w:id="21"/>
      <w:bookmarkEnd w:id="22"/>
    </w:p>
    <w:p w14:paraId="3C292A16" w14:textId="77777777" w:rsidR="002C5456" w:rsidRDefault="002C5456" w:rsidP="002C5456">
      <w:r>
        <w:t>This IOC represents the management capabilities of Distributed Energy Saving (ES) functions. This is provided for Energy Saving purposes.</w:t>
      </w:r>
    </w:p>
    <w:p w14:paraId="12404FB5" w14:textId="4B423642" w:rsidR="002C5456" w:rsidRDefault="002C5456" w:rsidP="002C5456">
      <w:r>
        <w:t xml:space="preserve">This Function can be implemented as SON (See clause 6.2.3.0 in TS 28.310 [71]) and/or AI/ML feature (See TS 28.105 [105]) .Attribute </w:t>
      </w:r>
      <w:del w:id="23" w:author="Huawei" w:date="2024-05-07T14:57:00Z">
        <w:r w:rsidRPr="007E53BA" w:rsidDel="00356B4C">
          <w:rPr>
            <w:rFonts w:ascii="Courier New" w:hAnsi="Courier New"/>
            <w:lang w:eastAsia="zh-CN"/>
          </w:rPr>
          <w:delText>MLEntityRef</w:delText>
        </w:r>
        <w:r w:rsidDel="00356B4C">
          <w:delText xml:space="preserve"> </w:delText>
        </w:r>
      </w:del>
      <w:ins w:id="24" w:author="Huawei" w:date="2024-05-14T09:09:00Z">
        <w:r w:rsidR="00F266CC">
          <w:rPr>
            <w:rFonts w:ascii="Courier New" w:hAnsi="Courier New" w:hint="eastAsia"/>
            <w:lang w:eastAsia="zh-CN"/>
          </w:rPr>
          <w:t>m</w:t>
        </w:r>
      </w:ins>
      <w:ins w:id="25" w:author="Huawei" w:date="2024-05-07T14:57:00Z">
        <w:r w:rsidR="00356B4C" w:rsidRPr="007E53BA">
          <w:rPr>
            <w:rFonts w:ascii="Courier New" w:hAnsi="Courier New"/>
            <w:lang w:eastAsia="zh-CN"/>
          </w:rPr>
          <w:t>L</w:t>
        </w:r>
        <w:r w:rsidR="00356B4C">
          <w:rPr>
            <w:rFonts w:ascii="Courier New" w:hAnsi="Courier New"/>
            <w:lang w:eastAsia="zh-CN"/>
          </w:rPr>
          <w:t>Model</w:t>
        </w:r>
        <w:r w:rsidR="00356B4C" w:rsidRPr="007E53BA">
          <w:rPr>
            <w:rFonts w:ascii="Courier New" w:hAnsi="Courier New"/>
            <w:lang w:eastAsia="zh-CN"/>
          </w:rPr>
          <w:t>Ref</w:t>
        </w:r>
      </w:ins>
      <w:ins w:id="26" w:author="Huawei-d1" w:date="2024-05-30T12:33:00Z">
        <w:r w:rsidR="00157AD3">
          <w:rPr>
            <w:rFonts w:ascii="Courier New" w:hAnsi="Courier New"/>
            <w:lang w:eastAsia="zh-CN"/>
          </w:rPr>
          <w:t>List</w:t>
        </w:r>
      </w:ins>
      <w:ins w:id="27" w:author="Huawei" w:date="2024-05-07T14:57:00Z">
        <w:r w:rsidR="00356B4C">
          <w:t xml:space="preserve"> </w:t>
        </w:r>
      </w:ins>
      <w:r>
        <w:t>indicates that AI/ML is supported for this function.</w:t>
      </w:r>
      <w:r w:rsidRPr="002E28B8">
        <w:t xml:space="preserve"> </w:t>
      </w:r>
      <w:r>
        <w:t xml:space="preserve">Attribute </w:t>
      </w:r>
      <w:r>
        <w:rPr>
          <w:rFonts w:ascii="Courier New" w:hAnsi="Courier New" w:cs="Courier New"/>
        </w:rPr>
        <w:t>AIMLInferenceFunctionRef</w:t>
      </w:r>
      <w:ins w:id="28" w:author="Huawei-d1" w:date="2024-05-30T12:40:00Z">
        <w:r w:rsidR="007E0CBD">
          <w:rPr>
            <w:rFonts w:ascii="Courier New" w:hAnsi="Courier New" w:cs="Courier New"/>
          </w:rPr>
          <w:t>List</w:t>
        </w:r>
      </w:ins>
      <w:r>
        <w:t xml:space="preserve"> indicates that AI/ML Inference Function is supported for this function. </w:t>
      </w:r>
    </w:p>
    <w:p w14:paraId="483E91B2" w14:textId="77777777" w:rsidR="002C5456" w:rsidRPr="0082143A" w:rsidRDefault="002C5456" w:rsidP="002C5456"/>
    <w:p w14:paraId="23682352" w14:textId="77777777" w:rsidR="002C5456" w:rsidRDefault="002C5456" w:rsidP="002C5456">
      <w:pPr>
        <w:pStyle w:val="NO"/>
      </w:pPr>
      <w:r>
        <w:t xml:space="preserve">NOTE: in the case where multiple </w:t>
      </w:r>
      <w:r w:rsidRPr="00A72831">
        <w:t>DESManagementFunction</w:t>
      </w:r>
      <w:r>
        <w:t xml:space="preserve"> MOIs exist at different levels of the containment tree, the </w:t>
      </w:r>
      <w:r w:rsidRPr="00A72831">
        <w:t>DESManagementFunction</w:t>
      </w:r>
      <w:r>
        <w:t xml:space="preserve"> MOI at the lower level overrides the </w:t>
      </w:r>
      <w:r w:rsidRPr="00A72831">
        <w:t>DESManagementFunction</w:t>
      </w:r>
      <w:r>
        <w:t xml:space="preserve"> MOIs at higher level(s) of the same containment tree.</w:t>
      </w:r>
    </w:p>
    <w:p w14:paraId="6D1FC978" w14:textId="77777777" w:rsidR="002C5456" w:rsidRDefault="002C5456" w:rsidP="002C5456">
      <w:pPr>
        <w:pStyle w:val="40"/>
      </w:pPr>
      <w:bookmarkStart w:id="29" w:name="_Toc59182692"/>
      <w:bookmarkStart w:id="30" w:name="_Toc59184158"/>
      <w:bookmarkStart w:id="31" w:name="_Toc59195093"/>
      <w:bookmarkStart w:id="32" w:name="_Toc59439519"/>
      <w:bookmarkStart w:id="33" w:name="_Toc67989942"/>
      <w:r>
        <w:t>4.3.58.2</w:t>
      </w:r>
      <w:r>
        <w:tab/>
        <w:t>Attributes</w:t>
      </w:r>
      <w:bookmarkEnd w:id="29"/>
      <w:bookmarkEnd w:id="30"/>
      <w:bookmarkEnd w:id="31"/>
      <w:bookmarkEnd w:id="32"/>
      <w:bookmarkEnd w:id="33"/>
    </w:p>
    <w:p w14:paraId="7780E1C6" w14:textId="77777777" w:rsidR="002C5456" w:rsidRDefault="002C5456" w:rsidP="002C5456">
      <w:r>
        <w:t xml:space="preserve">The </w:t>
      </w:r>
      <w:r>
        <w:rPr>
          <w:rFonts w:ascii="Courier New" w:hAnsi="Courier New"/>
          <w:lang w:eastAsia="zh-CN"/>
        </w:rPr>
        <w:t>DESManagementFunction</w:t>
      </w:r>
      <w:r>
        <w:t xml:space="preserve"> IOC includes attributes inherited from Top IOC (defined in TS 28.622[30]) and the following attributes:</w:t>
      </w:r>
    </w:p>
    <w:p w14:paraId="26625966" w14:textId="77777777" w:rsidR="002C5456" w:rsidRDefault="002C5456" w:rsidP="002C5456">
      <w:pPr>
        <w:pStyle w:val="TH"/>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9"/>
        <w:gridCol w:w="947"/>
        <w:gridCol w:w="1167"/>
        <w:gridCol w:w="1077"/>
        <w:gridCol w:w="1117"/>
        <w:gridCol w:w="1237"/>
      </w:tblGrid>
      <w:tr w:rsidR="002C5456" w14:paraId="05DEB2FB"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shd w:val="pct10" w:color="auto" w:fill="FFFFFF"/>
            <w:hideMark/>
          </w:tcPr>
          <w:p w14:paraId="260C6A42" w14:textId="77777777" w:rsidR="002C5456" w:rsidRDefault="002C5456" w:rsidP="002C5456">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45553567" w14:textId="77777777" w:rsidR="002C5456" w:rsidRDefault="002C5456" w:rsidP="002C5456">
            <w:pPr>
              <w:pStyle w:val="TAH"/>
            </w:pPr>
            <w:r>
              <w:t>S</w:t>
            </w:r>
          </w:p>
        </w:tc>
        <w:tc>
          <w:tcPr>
            <w:tcW w:w="1167" w:type="dxa"/>
            <w:tcBorders>
              <w:top w:val="single" w:sz="4" w:space="0" w:color="auto"/>
              <w:left w:val="single" w:sz="4" w:space="0" w:color="auto"/>
              <w:bottom w:val="single" w:sz="4" w:space="0" w:color="auto"/>
              <w:right w:val="single" w:sz="4" w:space="0" w:color="auto"/>
            </w:tcBorders>
            <w:shd w:val="pct10" w:color="auto" w:fill="FFFFFF"/>
            <w:hideMark/>
          </w:tcPr>
          <w:p w14:paraId="70EE7892" w14:textId="77777777" w:rsidR="002C5456" w:rsidRDefault="002C5456" w:rsidP="002C5456">
            <w:pPr>
              <w:pStyle w:val="TAH"/>
            </w:pPr>
            <w:r>
              <w:t>isReadable</w:t>
            </w:r>
          </w:p>
        </w:tc>
        <w:tc>
          <w:tcPr>
            <w:tcW w:w="1077" w:type="dxa"/>
            <w:tcBorders>
              <w:top w:val="single" w:sz="4" w:space="0" w:color="auto"/>
              <w:left w:val="single" w:sz="4" w:space="0" w:color="auto"/>
              <w:bottom w:val="single" w:sz="4" w:space="0" w:color="auto"/>
              <w:right w:val="single" w:sz="4" w:space="0" w:color="auto"/>
            </w:tcBorders>
            <w:shd w:val="pct10" w:color="auto" w:fill="FFFFFF"/>
            <w:hideMark/>
          </w:tcPr>
          <w:p w14:paraId="0794762C" w14:textId="77777777" w:rsidR="002C5456" w:rsidRDefault="002C5456" w:rsidP="002C5456">
            <w:pPr>
              <w:pStyle w:val="TAH"/>
            </w:pPr>
            <w:r>
              <w:t>isWritable</w:t>
            </w:r>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658636A5" w14:textId="77777777" w:rsidR="002C5456" w:rsidRDefault="002C5456" w:rsidP="002C5456">
            <w:pPr>
              <w:pStyle w:val="TAH"/>
              <w:rPr>
                <w:lang w:eastAsia="zh-CN"/>
              </w:rPr>
            </w:pPr>
          </w:p>
          <w:p w14:paraId="68EB4EC7" w14:textId="77777777" w:rsidR="002C5456" w:rsidRDefault="002C5456" w:rsidP="002C5456">
            <w:pPr>
              <w:pStyle w:val="TAH"/>
            </w:pPr>
            <w:r>
              <w:t>isInvariant</w:t>
            </w:r>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263A0548" w14:textId="77777777" w:rsidR="002C5456" w:rsidRDefault="002C5456" w:rsidP="002C5456">
            <w:pPr>
              <w:pStyle w:val="TAH"/>
              <w:rPr>
                <w:lang w:eastAsia="zh-CN"/>
              </w:rPr>
            </w:pPr>
          </w:p>
          <w:p w14:paraId="1AE95E98" w14:textId="77777777" w:rsidR="002C5456" w:rsidRDefault="002C5456" w:rsidP="002C5456">
            <w:pPr>
              <w:pStyle w:val="TAH"/>
            </w:pPr>
            <w:r>
              <w:t>isNotifyable</w:t>
            </w:r>
          </w:p>
        </w:tc>
      </w:tr>
      <w:tr w:rsidR="002C5456" w14:paraId="6EC0DAFC"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4B84FEC8" w14:textId="77777777" w:rsidR="002C5456" w:rsidRDefault="002C5456" w:rsidP="002C5456">
            <w:pPr>
              <w:pStyle w:val="TAL"/>
              <w:rPr>
                <w:rFonts w:ascii="Courier New" w:hAnsi="Courier New" w:cs="Courier New"/>
              </w:rPr>
            </w:pPr>
            <w:r>
              <w:rPr>
                <w:rFonts w:ascii="Courier New" w:hAnsi="Courier New" w:cs="Courier New"/>
                <w:lang w:eastAsia="zh-CN"/>
              </w:rPr>
              <w:t>desSwitch</w:t>
            </w:r>
          </w:p>
        </w:tc>
        <w:tc>
          <w:tcPr>
            <w:tcW w:w="947" w:type="dxa"/>
            <w:tcBorders>
              <w:top w:val="single" w:sz="4" w:space="0" w:color="auto"/>
              <w:left w:val="single" w:sz="4" w:space="0" w:color="auto"/>
              <w:bottom w:val="single" w:sz="4" w:space="0" w:color="auto"/>
              <w:right w:val="single" w:sz="4" w:space="0" w:color="auto"/>
            </w:tcBorders>
            <w:hideMark/>
          </w:tcPr>
          <w:p w14:paraId="482F0FF4" w14:textId="77777777" w:rsidR="002C5456" w:rsidRDefault="002C5456" w:rsidP="002C5456">
            <w:pPr>
              <w:pStyle w:val="TAL"/>
              <w:jc w:val="center"/>
              <w:rPr>
                <w:rFonts w:cs="Arial"/>
                <w:lang w:eastAsia="zh-CN"/>
              </w:rPr>
            </w:pPr>
            <w:r>
              <w:rPr>
                <w:lang w:eastAsia="zh-CN"/>
              </w:rPr>
              <w:t>M</w:t>
            </w:r>
          </w:p>
        </w:tc>
        <w:tc>
          <w:tcPr>
            <w:tcW w:w="1167" w:type="dxa"/>
            <w:tcBorders>
              <w:top w:val="single" w:sz="4" w:space="0" w:color="auto"/>
              <w:left w:val="single" w:sz="4" w:space="0" w:color="auto"/>
              <w:bottom w:val="single" w:sz="4" w:space="0" w:color="auto"/>
              <w:right w:val="single" w:sz="4" w:space="0" w:color="auto"/>
            </w:tcBorders>
            <w:hideMark/>
          </w:tcPr>
          <w:p w14:paraId="5083E08D" w14:textId="77777777" w:rsidR="002C5456" w:rsidRDefault="002C5456" w:rsidP="002C5456">
            <w:pPr>
              <w:pStyle w:val="TAL"/>
              <w:jc w:val="center"/>
              <w:rPr>
                <w:rFonts w:cs="Arial"/>
              </w:rPr>
            </w:pPr>
            <w:r>
              <w:rPr>
                <w:lang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6E4A640D" w14:textId="77777777" w:rsidR="002C5456" w:rsidRDefault="002C5456" w:rsidP="002C5456">
            <w:pPr>
              <w:pStyle w:val="TAL"/>
              <w:jc w:val="center"/>
              <w:rPr>
                <w:rFonts w:cs="Arial"/>
              </w:rPr>
            </w:pPr>
            <w:r>
              <w:rPr>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36ED36F7" w14:textId="77777777" w:rsidR="002C5456" w:rsidRDefault="002C5456" w:rsidP="002C5456">
            <w:pPr>
              <w:pStyle w:val="TAL"/>
              <w:jc w:val="center"/>
              <w:rPr>
                <w:rFonts w:cs="Arial"/>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45627F77" w14:textId="77777777" w:rsidR="002C5456" w:rsidRDefault="002C5456" w:rsidP="002C5456">
            <w:pPr>
              <w:pStyle w:val="TAL"/>
              <w:jc w:val="center"/>
              <w:rPr>
                <w:rFonts w:cs="Arial"/>
                <w:lang w:eastAsia="zh-CN"/>
              </w:rPr>
            </w:pPr>
            <w:r>
              <w:rPr>
                <w:lang w:eastAsia="zh-CN"/>
              </w:rPr>
              <w:t>T</w:t>
            </w:r>
          </w:p>
        </w:tc>
      </w:tr>
      <w:tr w:rsidR="002C5456" w14:paraId="1231C34A"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779DDED1" w14:textId="77777777" w:rsidR="002C5456" w:rsidRDefault="002C5456" w:rsidP="002C5456">
            <w:pPr>
              <w:pStyle w:val="TAL"/>
              <w:rPr>
                <w:rFonts w:ascii="Courier New" w:hAnsi="Courier New" w:cs="Courier New"/>
                <w:lang w:eastAsia="zh-CN"/>
              </w:rPr>
            </w:pPr>
            <w:r>
              <w:rPr>
                <w:rFonts w:ascii="Courier New" w:hAnsi="Courier New" w:cs="Courier New"/>
              </w:rPr>
              <w:t>intraRatEsActivationOriginalCellLoadParameters</w:t>
            </w:r>
          </w:p>
        </w:tc>
        <w:tc>
          <w:tcPr>
            <w:tcW w:w="947" w:type="dxa"/>
            <w:tcBorders>
              <w:top w:val="single" w:sz="4" w:space="0" w:color="auto"/>
              <w:left w:val="single" w:sz="4" w:space="0" w:color="auto"/>
              <w:bottom w:val="single" w:sz="4" w:space="0" w:color="auto"/>
              <w:right w:val="single" w:sz="4" w:space="0" w:color="auto"/>
            </w:tcBorders>
            <w:hideMark/>
          </w:tcPr>
          <w:p w14:paraId="7E7A0011" w14:textId="77777777" w:rsidR="002C5456" w:rsidRDefault="002C5456" w:rsidP="002C5456">
            <w:pPr>
              <w:pStyle w:val="TAL"/>
              <w:jc w:val="center"/>
              <w:rPr>
                <w:rFonts w:cs="Arial"/>
                <w:lang w:eastAsia="zh-CN"/>
              </w:rPr>
            </w:pPr>
            <w:r>
              <w:rPr>
                <w:rFonts w:cs="Arial"/>
                <w:lang w:eastAsia="zh-CN"/>
              </w:rPr>
              <w:t>CM</w:t>
            </w:r>
          </w:p>
        </w:tc>
        <w:tc>
          <w:tcPr>
            <w:tcW w:w="1167" w:type="dxa"/>
            <w:tcBorders>
              <w:top w:val="single" w:sz="4" w:space="0" w:color="auto"/>
              <w:left w:val="single" w:sz="4" w:space="0" w:color="auto"/>
              <w:bottom w:val="single" w:sz="4" w:space="0" w:color="auto"/>
              <w:right w:val="single" w:sz="4" w:space="0" w:color="auto"/>
            </w:tcBorders>
            <w:hideMark/>
          </w:tcPr>
          <w:p w14:paraId="29618E07" w14:textId="77777777" w:rsidR="002C5456" w:rsidRDefault="002C5456" w:rsidP="002C5456">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1E927424" w14:textId="77777777" w:rsidR="002C5456" w:rsidRDefault="002C5456" w:rsidP="002C5456">
            <w:pPr>
              <w:pStyle w:val="TAL"/>
              <w:jc w:val="center"/>
              <w:rPr>
                <w:rFonts w:cs="Arial"/>
              </w:rPr>
            </w:pPr>
            <w:r>
              <w:rPr>
                <w:rFonts w:cs="Arial"/>
              </w:rPr>
              <w:t>T</w:t>
            </w:r>
          </w:p>
        </w:tc>
        <w:tc>
          <w:tcPr>
            <w:tcW w:w="1117" w:type="dxa"/>
            <w:tcBorders>
              <w:top w:val="single" w:sz="4" w:space="0" w:color="auto"/>
              <w:left w:val="single" w:sz="4" w:space="0" w:color="auto"/>
              <w:bottom w:val="single" w:sz="4" w:space="0" w:color="auto"/>
              <w:right w:val="single" w:sz="4" w:space="0" w:color="auto"/>
            </w:tcBorders>
            <w:hideMark/>
          </w:tcPr>
          <w:p w14:paraId="737E5B7F" w14:textId="77777777" w:rsidR="002C5456" w:rsidRDefault="002C5456" w:rsidP="002C5456">
            <w:pPr>
              <w:pStyle w:val="TAL"/>
              <w:jc w:val="center"/>
              <w:rPr>
                <w:rFonts w:cs="Arial"/>
                <w:lang w:eastAsia="zh-CN"/>
              </w:rPr>
            </w:pPr>
            <w:r>
              <w:rPr>
                <w:rFonts w:cs="Arial"/>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51890FD8" w14:textId="77777777" w:rsidR="002C5456" w:rsidRDefault="002C5456" w:rsidP="002C5456">
            <w:pPr>
              <w:pStyle w:val="TAL"/>
              <w:jc w:val="center"/>
              <w:rPr>
                <w:rFonts w:cs="Arial"/>
                <w:lang w:eastAsia="zh-CN"/>
              </w:rPr>
            </w:pPr>
            <w:r>
              <w:rPr>
                <w:rFonts w:cs="Arial"/>
                <w:lang w:eastAsia="zh-CN"/>
              </w:rPr>
              <w:t>T</w:t>
            </w:r>
          </w:p>
        </w:tc>
      </w:tr>
      <w:tr w:rsidR="002C5456" w14:paraId="4DF8C347"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1A1D9DFD" w14:textId="77777777" w:rsidR="002C5456" w:rsidRDefault="002C5456" w:rsidP="002C5456">
            <w:pPr>
              <w:pStyle w:val="TAL"/>
              <w:rPr>
                <w:rFonts w:ascii="Courier New" w:hAnsi="Courier New" w:cs="Courier New"/>
                <w:lang w:eastAsia="zh-CN"/>
              </w:rPr>
            </w:pPr>
            <w:r>
              <w:rPr>
                <w:rFonts w:ascii="Courier New" w:hAnsi="Courier New" w:cs="Courier New"/>
              </w:rPr>
              <w:t>intraRatEsActivationCandidateCellsLoadParameters</w:t>
            </w:r>
          </w:p>
        </w:tc>
        <w:tc>
          <w:tcPr>
            <w:tcW w:w="947" w:type="dxa"/>
            <w:tcBorders>
              <w:top w:val="single" w:sz="4" w:space="0" w:color="auto"/>
              <w:left w:val="single" w:sz="4" w:space="0" w:color="auto"/>
              <w:bottom w:val="single" w:sz="4" w:space="0" w:color="auto"/>
              <w:right w:val="single" w:sz="4" w:space="0" w:color="auto"/>
            </w:tcBorders>
            <w:hideMark/>
          </w:tcPr>
          <w:p w14:paraId="7D42BDE9" w14:textId="77777777" w:rsidR="002C5456" w:rsidRDefault="002C5456" w:rsidP="002C5456">
            <w:pPr>
              <w:pStyle w:val="TAL"/>
              <w:jc w:val="center"/>
              <w:rPr>
                <w:rFonts w:cs="Arial"/>
                <w:lang w:eastAsia="zh-CN"/>
              </w:rPr>
            </w:pPr>
            <w:r>
              <w:rPr>
                <w:rFonts w:cs="Arial"/>
                <w:lang w:eastAsia="zh-CN"/>
              </w:rPr>
              <w:t>CM</w:t>
            </w:r>
          </w:p>
        </w:tc>
        <w:tc>
          <w:tcPr>
            <w:tcW w:w="1167" w:type="dxa"/>
            <w:tcBorders>
              <w:top w:val="single" w:sz="4" w:space="0" w:color="auto"/>
              <w:left w:val="single" w:sz="4" w:space="0" w:color="auto"/>
              <w:bottom w:val="single" w:sz="4" w:space="0" w:color="auto"/>
              <w:right w:val="single" w:sz="4" w:space="0" w:color="auto"/>
            </w:tcBorders>
            <w:hideMark/>
          </w:tcPr>
          <w:p w14:paraId="047C8D08" w14:textId="77777777" w:rsidR="002C5456" w:rsidRDefault="002C5456" w:rsidP="002C5456">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393B2946" w14:textId="77777777" w:rsidR="002C5456" w:rsidRDefault="002C5456" w:rsidP="002C5456">
            <w:pPr>
              <w:pStyle w:val="TAL"/>
              <w:jc w:val="center"/>
              <w:rPr>
                <w:rFonts w:cs="Arial"/>
              </w:rPr>
            </w:pPr>
            <w:r>
              <w:rPr>
                <w:rFonts w:cs="Arial"/>
              </w:rPr>
              <w:t>T</w:t>
            </w:r>
          </w:p>
        </w:tc>
        <w:tc>
          <w:tcPr>
            <w:tcW w:w="1117" w:type="dxa"/>
            <w:tcBorders>
              <w:top w:val="single" w:sz="4" w:space="0" w:color="auto"/>
              <w:left w:val="single" w:sz="4" w:space="0" w:color="auto"/>
              <w:bottom w:val="single" w:sz="4" w:space="0" w:color="auto"/>
              <w:right w:val="single" w:sz="4" w:space="0" w:color="auto"/>
            </w:tcBorders>
            <w:hideMark/>
          </w:tcPr>
          <w:p w14:paraId="2DAB3334" w14:textId="77777777" w:rsidR="002C5456" w:rsidRDefault="002C5456" w:rsidP="002C5456">
            <w:pPr>
              <w:pStyle w:val="TAL"/>
              <w:jc w:val="center"/>
              <w:rPr>
                <w:rFonts w:cs="Arial"/>
                <w:lang w:eastAsia="zh-CN"/>
              </w:rPr>
            </w:pPr>
            <w:r>
              <w:rPr>
                <w:rFonts w:cs="Arial"/>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1BD82464" w14:textId="77777777" w:rsidR="002C5456" w:rsidRDefault="002C5456" w:rsidP="002C5456">
            <w:pPr>
              <w:pStyle w:val="TAL"/>
              <w:jc w:val="center"/>
              <w:rPr>
                <w:rFonts w:cs="Arial"/>
                <w:lang w:eastAsia="zh-CN"/>
              </w:rPr>
            </w:pPr>
            <w:r>
              <w:rPr>
                <w:rFonts w:cs="Arial"/>
                <w:lang w:eastAsia="zh-CN"/>
              </w:rPr>
              <w:t>T</w:t>
            </w:r>
          </w:p>
        </w:tc>
      </w:tr>
      <w:tr w:rsidR="002C5456" w14:paraId="5B5714D7"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5B686869" w14:textId="77777777" w:rsidR="002C5456" w:rsidRDefault="002C5456" w:rsidP="002C5456">
            <w:pPr>
              <w:pStyle w:val="TAL"/>
              <w:rPr>
                <w:rFonts w:ascii="Courier New" w:hAnsi="Courier New" w:cs="Courier New"/>
                <w:lang w:eastAsia="zh-CN"/>
              </w:rPr>
            </w:pPr>
            <w:r>
              <w:rPr>
                <w:rFonts w:ascii="Courier New" w:hAnsi="Courier New" w:cs="Courier New"/>
              </w:rPr>
              <w:t>intraRatEsDeactivationCandidateCellsLoadParameters</w:t>
            </w:r>
          </w:p>
        </w:tc>
        <w:tc>
          <w:tcPr>
            <w:tcW w:w="947" w:type="dxa"/>
            <w:tcBorders>
              <w:top w:val="single" w:sz="4" w:space="0" w:color="auto"/>
              <w:left w:val="single" w:sz="4" w:space="0" w:color="auto"/>
              <w:bottom w:val="single" w:sz="4" w:space="0" w:color="auto"/>
              <w:right w:val="single" w:sz="4" w:space="0" w:color="auto"/>
            </w:tcBorders>
            <w:hideMark/>
          </w:tcPr>
          <w:p w14:paraId="4F7A7A61" w14:textId="77777777" w:rsidR="002C5456" w:rsidRDefault="002C5456" w:rsidP="002C5456">
            <w:pPr>
              <w:pStyle w:val="TAL"/>
              <w:jc w:val="center"/>
              <w:rPr>
                <w:rFonts w:cs="Arial"/>
                <w:lang w:eastAsia="zh-CN"/>
              </w:rPr>
            </w:pPr>
            <w:r>
              <w:rPr>
                <w:rFonts w:cs="Arial"/>
                <w:lang w:eastAsia="zh-CN"/>
              </w:rPr>
              <w:t>CM</w:t>
            </w:r>
          </w:p>
        </w:tc>
        <w:tc>
          <w:tcPr>
            <w:tcW w:w="1167" w:type="dxa"/>
            <w:tcBorders>
              <w:top w:val="single" w:sz="4" w:space="0" w:color="auto"/>
              <w:left w:val="single" w:sz="4" w:space="0" w:color="auto"/>
              <w:bottom w:val="single" w:sz="4" w:space="0" w:color="auto"/>
              <w:right w:val="single" w:sz="4" w:space="0" w:color="auto"/>
            </w:tcBorders>
            <w:hideMark/>
          </w:tcPr>
          <w:p w14:paraId="28B5CD35" w14:textId="77777777" w:rsidR="002C5456" w:rsidRDefault="002C5456" w:rsidP="002C5456">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618E284B" w14:textId="77777777" w:rsidR="002C5456" w:rsidRDefault="002C5456" w:rsidP="002C5456">
            <w:pPr>
              <w:pStyle w:val="TAL"/>
              <w:jc w:val="center"/>
              <w:rPr>
                <w:rFonts w:cs="Arial"/>
              </w:rPr>
            </w:pPr>
            <w:r>
              <w:rPr>
                <w:rFonts w:cs="Arial"/>
              </w:rPr>
              <w:t>T</w:t>
            </w:r>
          </w:p>
        </w:tc>
        <w:tc>
          <w:tcPr>
            <w:tcW w:w="1117" w:type="dxa"/>
            <w:tcBorders>
              <w:top w:val="single" w:sz="4" w:space="0" w:color="auto"/>
              <w:left w:val="single" w:sz="4" w:space="0" w:color="auto"/>
              <w:bottom w:val="single" w:sz="4" w:space="0" w:color="auto"/>
              <w:right w:val="single" w:sz="4" w:space="0" w:color="auto"/>
            </w:tcBorders>
            <w:hideMark/>
          </w:tcPr>
          <w:p w14:paraId="25ACAE5F" w14:textId="77777777" w:rsidR="002C5456" w:rsidRDefault="002C5456" w:rsidP="002C5456">
            <w:pPr>
              <w:pStyle w:val="TAL"/>
              <w:jc w:val="center"/>
              <w:rPr>
                <w:rFonts w:cs="Arial"/>
                <w:lang w:eastAsia="zh-CN"/>
              </w:rPr>
            </w:pPr>
            <w:r>
              <w:rPr>
                <w:rFonts w:cs="Arial"/>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6CAA4647" w14:textId="77777777" w:rsidR="002C5456" w:rsidRDefault="002C5456" w:rsidP="002C5456">
            <w:pPr>
              <w:pStyle w:val="TAL"/>
              <w:jc w:val="center"/>
              <w:rPr>
                <w:rFonts w:cs="Arial"/>
                <w:lang w:eastAsia="zh-CN"/>
              </w:rPr>
            </w:pPr>
            <w:r>
              <w:rPr>
                <w:rFonts w:cs="Arial"/>
                <w:lang w:eastAsia="zh-CN"/>
              </w:rPr>
              <w:t>T</w:t>
            </w:r>
          </w:p>
        </w:tc>
      </w:tr>
      <w:tr w:rsidR="002C5456" w14:paraId="2C8AC38F"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36C77078" w14:textId="77777777" w:rsidR="002C5456" w:rsidRDefault="002C5456" w:rsidP="002C5456">
            <w:pPr>
              <w:pStyle w:val="TAL"/>
              <w:rPr>
                <w:rFonts w:cs="Courier New"/>
              </w:rPr>
            </w:pPr>
            <w:r>
              <w:rPr>
                <w:rFonts w:ascii="Courier New" w:hAnsi="Courier New" w:cs="Courier New"/>
              </w:rPr>
              <w:t>esNotAllowedTimePeriod</w:t>
            </w:r>
          </w:p>
        </w:tc>
        <w:tc>
          <w:tcPr>
            <w:tcW w:w="947" w:type="dxa"/>
            <w:tcBorders>
              <w:top w:val="single" w:sz="4" w:space="0" w:color="auto"/>
              <w:left w:val="single" w:sz="4" w:space="0" w:color="auto"/>
              <w:bottom w:val="single" w:sz="4" w:space="0" w:color="auto"/>
              <w:right w:val="single" w:sz="4" w:space="0" w:color="auto"/>
            </w:tcBorders>
            <w:hideMark/>
          </w:tcPr>
          <w:p w14:paraId="1C3288CF" w14:textId="77777777" w:rsidR="002C5456" w:rsidRDefault="002C5456" w:rsidP="002C5456">
            <w:pPr>
              <w:pStyle w:val="TAL"/>
              <w:jc w:val="center"/>
              <w:rPr>
                <w:rFonts w:cs="Arial"/>
                <w:lang w:eastAsia="zh-CN"/>
              </w:rPr>
            </w:pPr>
            <w:r>
              <w:rPr>
                <w:rFonts w:cs="Arial"/>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59B71F2D" w14:textId="77777777" w:rsidR="002C5456" w:rsidRDefault="002C5456" w:rsidP="002C5456">
            <w:pPr>
              <w:pStyle w:val="TAL"/>
              <w:jc w:val="center"/>
              <w:rPr>
                <w:rFonts w:cs="Arial"/>
                <w:lang w:eastAsia="zh-CN"/>
              </w:rPr>
            </w:pPr>
            <w:r>
              <w:rPr>
                <w:rFonts w:cs="Arial"/>
                <w:lang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6133E11B" w14:textId="77777777" w:rsidR="002C5456" w:rsidRDefault="002C5456" w:rsidP="002C5456">
            <w:pPr>
              <w:pStyle w:val="TAL"/>
              <w:jc w:val="center"/>
              <w:rPr>
                <w:rFonts w:cs="Arial"/>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1E4FA7E5" w14:textId="77777777" w:rsidR="002C5456" w:rsidRDefault="002C5456" w:rsidP="002C5456">
            <w:pPr>
              <w:pStyle w:val="TAL"/>
              <w:jc w:val="center"/>
              <w:rPr>
                <w:rFonts w:cs="Arial"/>
                <w:lang w:eastAsia="zh-CN"/>
              </w:rPr>
            </w:pPr>
            <w:r>
              <w:rPr>
                <w:rFonts w:cs="Arial"/>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70E8C2EC" w14:textId="77777777" w:rsidR="002C5456" w:rsidRDefault="002C5456" w:rsidP="002C5456">
            <w:pPr>
              <w:pStyle w:val="TAL"/>
              <w:jc w:val="center"/>
              <w:rPr>
                <w:rFonts w:cs="Arial"/>
                <w:lang w:eastAsia="zh-CN"/>
              </w:rPr>
            </w:pPr>
            <w:r>
              <w:rPr>
                <w:rFonts w:cs="Arial"/>
                <w:lang w:eastAsia="zh-CN"/>
              </w:rPr>
              <w:t>T</w:t>
            </w:r>
          </w:p>
        </w:tc>
      </w:tr>
      <w:tr w:rsidR="002C5456" w14:paraId="7FB0495D"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627D071C" w14:textId="77777777" w:rsidR="002C5456" w:rsidRDefault="002C5456" w:rsidP="002C5456">
            <w:pPr>
              <w:pStyle w:val="TAL"/>
              <w:rPr>
                <w:rFonts w:ascii="Courier New" w:hAnsi="Courier New" w:cs="Courier New"/>
              </w:rPr>
            </w:pPr>
            <w:r>
              <w:rPr>
                <w:rFonts w:ascii="Courier New" w:hAnsi="Courier New" w:cs="Courier New"/>
              </w:rPr>
              <w:t>interRatEsActivationOriginalCellParameters</w:t>
            </w:r>
          </w:p>
        </w:tc>
        <w:tc>
          <w:tcPr>
            <w:tcW w:w="947" w:type="dxa"/>
            <w:tcBorders>
              <w:top w:val="single" w:sz="4" w:space="0" w:color="auto"/>
              <w:left w:val="single" w:sz="4" w:space="0" w:color="auto"/>
              <w:bottom w:val="single" w:sz="4" w:space="0" w:color="auto"/>
              <w:right w:val="single" w:sz="4" w:space="0" w:color="auto"/>
            </w:tcBorders>
            <w:hideMark/>
          </w:tcPr>
          <w:p w14:paraId="7186A5EB" w14:textId="77777777" w:rsidR="002C5456" w:rsidRDefault="002C5456" w:rsidP="002C5456">
            <w:pPr>
              <w:pStyle w:val="TAL"/>
              <w:jc w:val="center"/>
              <w:rPr>
                <w:rFonts w:cs="Arial"/>
                <w:lang w:eastAsia="zh-CN"/>
              </w:rPr>
            </w:pPr>
            <w:r>
              <w:rPr>
                <w:rFonts w:cs="Arial"/>
                <w:szCs w:val="18"/>
                <w:lang w:eastAsia="zh-CN"/>
              </w:rPr>
              <w:t>C</w:t>
            </w:r>
            <w:r>
              <w:rPr>
                <w:rFonts w:cs="Arial"/>
                <w:szCs w:val="18"/>
              </w:rPr>
              <w:t>M</w:t>
            </w:r>
          </w:p>
        </w:tc>
        <w:tc>
          <w:tcPr>
            <w:tcW w:w="1167" w:type="dxa"/>
            <w:tcBorders>
              <w:top w:val="single" w:sz="4" w:space="0" w:color="auto"/>
              <w:left w:val="single" w:sz="4" w:space="0" w:color="auto"/>
              <w:bottom w:val="single" w:sz="4" w:space="0" w:color="auto"/>
              <w:right w:val="single" w:sz="4" w:space="0" w:color="auto"/>
            </w:tcBorders>
            <w:hideMark/>
          </w:tcPr>
          <w:p w14:paraId="55982606" w14:textId="77777777" w:rsidR="002C5456" w:rsidRDefault="002C5456" w:rsidP="002C5456">
            <w:pPr>
              <w:pStyle w:val="TAL"/>
              <w:jc w:val="center"/>
              <w:rPr>
                <w:rFonts w:cs="Arial"/>
                <w:lang w:eastAsia="zh-CN"/>
              </w:rPr>
            </w:pPr>
            <w:r>
              <w:rPr>
                <w:rFonts w:cs="Arial"/>
                <w:szCs w:val="18"/>
              </w:rPr>
              <w:t>T</w:t>
            </w:r>
          </w:p>
        </w:tc>
        <w:tc>
          <w:tcPr>
            <w:tcW w:w="1077" w:type="dxa"/>
            <w:tcBorders>
              <w:top w:val="single" w:sz="4" w:space="0" w:color="auto"/>
              <w:left w:val="single" w:sz="4" w:space="0" w:color="auto"/>
              <w:bottom w:val="single" w:sz="4" w:space="0" w:color="auto"/>
              <w:right w:val="single" w:sz="4" w:space="0" w:color="auto"/>
            </w:tcBorders>
            <w:hideMark/>
          </w:tcPr>
          <w:p w14:paraId="48F7A58C" w14:textId="77777777" w:rsidR="002C5456" w:rsidRDefault="002C5456" w:rsidP="002C5456">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5F96BEE1" w14:textId="77777777" w:rsidR="002C5456" w:rsidRDefault="002C5456" w:rsidP="002C5456">
            <w:pPr>
              <w:pStyle w:val="TAL"/>
              <w:jc w:val="center"/>
              <w:rPr>
                <w:rFonts w:cs="Arial"/>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3525A178" w14:textId="77777777" w:rsidR="002C5456" w:rsidRDefault="002C5456" w:rsidP="002C5456">
            <w:pPr>
              <w:pStyle w:val="TAL"/>
              <w:jc w:val="center"/>
              <w:rPr>
                <w:rFonts w:cs="Arial"/>
                <w:lang w:eastAsia="zh-CN"/>
              </w:rPr>
            </w:pPr>
            <w:r>
              <w:rPr>
                <w:rFonts w:cs="Arial"/>
                <w:szCs w:val="18"/>
                <w:lang w:eastAsia="zh-CN"/>
              </w:rPr>
              <w:t>T</w:t>
            </w:r>
          </w:p>
        </w:tc>
      </w:tr>
      <w:tr w:rsidR="002C5456" w14:paraId="0954B8BA"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28FB6DA5" w14:textId="77777777" w:rsidR="002C5456" w:rsidRDefault="002C5456" w:rsidP="002C5456">
            <w:pPr>
              <w:pStyle w:val="TAL"/>
              <w:rPr>
                <w:rFonts w:ascii="Courier New" w:hAnsi="Courier New" w:cs="Courier New"/>
              </w:rPr>
            </w:pPr>
            <w:r>
              <w:rPr>
                <w:rFonts w:ascii="Courier New" w:hAnsi="Courier New" w:cs="Courier New"/>
              </w:rPr>
              <w:t>interRatEsActivationCandidateCellParameters</w:t>
            </w:r>
          </w:p>
        </w:tc>
        <w:tc>
          <w:tcPr>
            <w:tcW w:w="947" w:type="dxa"/>
            <w:tcBorders>
              <w:top w:val="single" w:sz="4" w:space="0" w:color="auto"/>
              <w:left w:val="single" w:sz="4" w:space="0" w:color="auto"/>
              <w:bottom w:val="single" w:sz="4" w:space="0" w:color="auto"/>
              <w:right w:val="single" w:sz="4" w:space="0" w:color="auto"/>
            </w:tcBorders>
            <w:hideMark/>
          </w:tcPr>
          <w:p w14:paraId="50AA2C55" w14:textId="77777777" w:rsidR="002C5456" w:rsidRDefault="002C5456" w:rsidP="002C5456">
            <w:pPr>
              <w:pStyle w:val="TAL"/>
              <w:jc w:val="center"/>
              <w:rPr>
                <w:rFonts w:cs="Arial"/>
                <w:lang w:eastAsia="zh-CN"/>
              </w:rPr>
            </w:pPr>
            <w:r>
              <w:rPr>
                <w:rFonts w:cs="Arial"/>
                <w:szCs w:val="18"/>
              </w:rPr>
              <w:t>CM</w:t>
            </w:r>
          </w:p>
        </w:tc>
        <w:tc>
          <w:tcPr>
            <w:tcW w:w="1167" w:type="dxa"/>
            <w:tcBorders>
              <w:top w:val="single" w:sz="4" w:space="0" w:color="auto"/>
              <w:left w:val="single" w:sz="4" w:space="0" w:color="auto"/>
              <w:bottom w:val="single" w:sz="4" w:space="0" w:color="auto"/>
              <w:right w:val="single" w:sz="4" w:space="0" w:color="auto"/>
            </w:tcBorders>
            <w:hideMark/>
          </w:tcPr>
          <w:p w14:paraId="2B73871B" w14:textId="77777777" w:rsidR="002C5456" w:rsidRDefault="002C5456" w:rsidP="002C5456">
            <w:pPr>
              <w:pStyle w:val="TAL"/>
              <w:jc w:val="center"/>
              <w:rPr>
                <w:rFonts w:cs="Arial"/>
                <w:lang w:eastAsia="zh-CN"/>
              </w:rPr>
            </w:pPr>
            <w:r>
              <w:rPr>
                <w:rFonts w:cs="Arial"/>
                <w:szCs w:val="18"/>
              </w:rPr>
              <w:t>T</w:t>
            </w:r>
          </w:p>
        </w:tc>
        <w:tc>
          <w:tcPr>
            <w:tcW w:w="1077" w:type="dxa"/>
            <w:tcBorders>
              <w:top w:val="single" w:sz="4" w:space="0" w:color="auto"/>
              <w:left w:val="single" w:sz="4" w:space="0" w:color="auto"/>
              <w:bottom w:val="single" w:sz="4" w:space="0" w:color="auto"/>
              <w:right w:val="single" w:sz="4" w:space="0" w:color="auto"/>
            </w:tcBorders>
            <w:hideMark/>
          </w:tcPr>
          <w:p w14:paraId="0A12E291" w14:textId="77777777" w:rsidR="002C5456" w:rsidRDefault="002C5456" w:rsidP="002C5456">
            <w:pPr>
              <w:pStyle w:val="TAL"/>
              <w:jc w:val="center"/>
              <w:rPr>
                <w:rFonts w:cs="Arial"/>
                <w:lang w:eastAsia="zh-CN"/>
              </w:rPr>
            </w:pPr>
            <w:r>
              <w:rPr>
                <w:rFonts w:cs="Arial"/>
                <w:szCs w:val="18"/>
              </w:rPr>
              <w:t>T</w:t>
            </w:r>
          </w:p>
        </w:tc>
        <w:tc>
          <w:tcPr>
            <w:tcW w:w="1117" w:type="dxa"/>
            <w:tcBorders>
              <w:top w:val="single" w:sz="4" w:space="0" w:color="auto"/>
              <w:left w:val="single" w:sz="4" w:space="0" w:color="auto"/>
              <w:bottom w:val="single" w:sz="4" w:space="0" w:color="auto"/>
              <w:right w:val="single" w:sz="4" w:space="0" w:color="auto"/>
            </w:tcBorders>
            <w:hideMark/>
          </w:tcPr>
          <w:p w14:paraId="118A7A4B" w14:textId="77777777" w:rsidR="002C5456" w:rsidRDefault="002C5456" w:rsidP="002C5456">
            <w:pPr>
              <w:pStyle w:val="TAL"/>
              <w:jc w:val="center"/>
              <w:rPr>
                <w:rFonts w:cs="Arial"/>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088249C5" w14:textId="77777777" w:rsidR="002C5456" w:rsidRDefault="002C5456" w:rsidP="002C5456">
            <w:pPr>
              <w:pStyle w:val="TAL"/>
              <w:jc w:val="center"/>
              <w:rPr>
                <w:rFonts w:cs="Arial"/>
                <w:lang w:eastAsia="zh-CN"/>
              </w:rPr>
            </w:pPr>
            <w:r>
              <w:rPr>
                <w:rFonts w:cs="Arial"/>
                <w:szCs w:val="18"/>
                <w:lang w:eastAsia="zh-CN"/>
              </w:rPr>
              <w:t>T</w:t>
            </w:r>
          </w:p>
        </w:tc>
      </w:tr>
      <w:tr w:rsidR="002C5456" w14:paraId="3BB033C5"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123F66DA" w14:textId="77777777" w:rsidR="002C5456" w:rsidRDefault="002C5456" w:rsidP="002C5456">
            <w:pPr>
              <w:pStyle w:val="TAL"/>
              <w:rPr>
                <w:rFonts w:ascii="Courier New" w:hAnsi="Courier New" w:cs="Courier New"/>
              </w:rPr>
            </w:pPr>
            <w:r>
              <w:rPr>
                <w:rFonts w:ascii="Courier New" w:hAnsi="Courier New" w:cs="Courier New"/>
              </w:rPr>
              <w:t>interRatEsDeactivationCandidateCellParameters</w:t>
            </w:r>
          </w:p>
        </w:tc>
        <w:tc>
          <w:tcPr>
            <w:tcW w:w="947" w:type="dxa"/>
            <w:tcBorders>
              <w:top w:val="single" w:sz="4" w:space="0" w:color="auto"/>
              <w:left w:val="single" w:sz="4" w:space="0" w:color="auto"/>
              <w:bottom w:val="single" w:sz="4" w:space="0" w:color="auto"/>
              <w:right w:val="single" w:sz="4" w:space="0" w:color="auto"/>
            </w:tcBorders>
            <w:hideMark/>
          </w:tcPr>
          <w:p w14:paraId="25598447" w14:textId="77777777" w:rsidR="002C5456" w:rsidRDefault="002C5456" w:rsidP="002C5456">
            <w:pPr>
              <w:pStyle w:val="TAL"/>
              <w:jc w:val="center"/>
              <w:rPr>
                <w:rFonts w:cs="Arial"/>
                <w:lang w:eastAsia="zh-CN"/>
              </w:rPr>
            </w:pPr>
            <w:r>
              <w:rPr>
                <w:rFonts w:cs="Arial"/>
                <w:szCs w:val="18"/>
                <w:lang w:eastAsia="zh-CN"/>
              </w:rPr>
              <w:t>CM</w:t>
            </w:r>
          </w:p>
        </w:tc>
        <w:tc>
          <w:tcPr>
            <w:tcW w:w="1167" w:type="dxa"/>
            <w:tcBorders>
              <w:top w:val="single" w:sz="4" w:space="0" w:color="auto"/>
              <w:left w:val="single" w:sz="4" w:space="0" w:color="auto"/>
              <w:bottom w:val="single" w:sz="4" w:space="0" w:color="auto"/>
              <w:right w:val="single" w:sz="4" w:space="0" w:color="auto"/>
            </w:tcBorders>
            <w:hideMark/>
          </w:tcPr>
          <w:p w14:paraId="76344B6A" w14:textId="77777777" w:rsidR="002C5456" w:rsidRDefault="002C5456" w:rsidP="002C5456">
            <w:pPr>
              <w:pStyle w:val="TAL"/>
              <w:jc w:val="center"/>
              <w:rPr>
                <w:rFonts w:cs="Arial"/>
                <w:lang w:eastAsia="zh-CN"/>
              </w:rPr>
            </w:pPr>
            <w:r>
              <w:rPr>
                <w:rFonts w:cs="Arial"/>
                <w:szCs w:val="18"/>
                <w:lang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4F3E277B" w14:textId="77777777" w:rsidR="002C5456" w:rsidRDefault="002C5456" w:rsidP="002C5456">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1E7D6AD5" w14:textId="77777777" w:rsidR="002C5456" w:rsidRDefault="002C5456" w:rsidP="002C5456">
            <w:pPr>
              <w:pStyle w:val="TAL"/>
              <w:jc w:val="center"/>
              <w:rPr>
                <w:rFonts w:cs="Arial"/>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4C783C5A" w14:textId="77777777" w:rsidR="002C5456" w:rsidRDefault="002C5456" w:rsidP="002C5456">
            <w:pPr>
              <w:pStyle w:val="TAL"/>
              <w:jc w:val="center"/>
              <w:rPr>
                <w:rFonts w:cs="Arial"/>
                <w:lang w:eastAsia="zh-CN"/>
              </w:rPr>
            </w:pPr>
            <w:r>
              <w:rPr>
                <w:rFonts w:cs="Arial"/>
                <w:szCs w:val="18"/>
                <w:lang w:eastAsia="zh-CN"/>
              </w:rPr>
              <w:t>T</w:t>
            </w:r>
          </w:p>
        </w:tc>
      </w:tr>
      <w:tr w:rsidR="002C5456" w14:paraId="22CE511C"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71BED5B2" w14:textId="77777777" w:rsidR="002C5456" w:rsidRDefault="002C5456" w:rsidP="002C5456">
            <w:pPr>
              <w:pStyle w:val="TAL"/>
              <w:rPr>
                <w:rFonts w:ascii="Courier New" w:hAnsi="Courier New" w:cs="Courier New"/>
              </w:rPr>
            </w:pPr>
            <w:r>
              <w:rPr>
                <w:rFonts w:ascii="Courier New" w:hAnsi="Courier New" w:cs="Courier New"/>
              </w:rPr>
              <w:t>energySavingState</w:t>
            </w:r>
          </w:p>
        </w:tc>
        <w:tc>
          <w:tcPr>
            <w:tcW w:w="947" w:type="dxa"/>
            <w:tcBorders>
              <w:top w:val="single" w:sz="4" w:space="0" w:color="auto"/>
              <w:left w:val="single" w:sz="4" w:space="0" w:color="auto"/>
              <w:bottom w:val="single" w:sz="4" w:space="0" w:color="auto"/>
              <w:right w:val="single" w:sz="4" w:space="0" w:color="auto"/>
            </w:tcBorders>
            <w:hideMark/>
          </w:tcPr>
          <w:p w14:paraId="4118F24B" w14:textId="77777777" w:rsidR="002C5456" w:rsidRDefault="002C5456" w:rsidP="002C5456">
            <w:pPr>
              <w:pStyle w:val="TAL"/>
              <w:jc w:val="center"/>
              <w:rPr>
                <w:rFonts w:cs="Arial"/>
                <w:lang w:eastAsia="zh-CN"/>
              </w:rPr>
            </w:pPr>
            <w:r>
              <w:rPr>
                <w:rFonts w:cs="Arial"/>
                <w:szCs w:val="18"/>
              </w:rPr>
              <w:t>M</w:t>
            </w:r>
          </w:p>
        </w:tc>
        <w:tc>
          <w:tcPr>
            <w:tcW w:w="1167" w:type="dxa"/>
            <w:tcBorders>
              <w:top w:val="single" w:sz="4" w:space="0" w:color="auto"/>
              <w:left w:val="single" w:sz="4" w:space="0" w:color="auto"/>
              <w:bottom w:val="single" w:sz="4" w:space="0" w:color="auto"/>
              <w:right w:val="single" w:sz="4" w:space="0" w:color="auto"/>
            </w:tcBorders>
            <w:hideMark/>
          </w:tcPr>
          <w:p w14:paraId="7513FEFC" w14:textId="77777777" w:rsidR="002C5456" w:rsidRDefault="002C5456" w:rsidP="002C5456">
            <w:pPr>
              <w:pStyle w:val="TAL"/>
              <w:jc w:val="center"/>
              <w:rPr>
                <w:rFonts w:cs="Arial"/>
                <w:lang w:eastAsia="zh-CN"/>
              </w:rPr>
            </w:pPr>
            <w:r>
              <w:rPr>
                <w:rFonts w:cs="Arial"/>
                <w:szCs w:val="18"/>
              </w:rPr>
              <w:t>T</w:t>
            </w:r>
          </w:p>
        </w:tc>
        <w:tc>
          <w:tcPr>
            <w:tcW w:w="1077" w:type="dxa"/>
            <w:tcBorders>
              <w:top w:val="single" w:sz="4" w:space="0" w:color="auto"/>
              <w:left w:val="single" w:sz="4" w:space="0" w:color="auto"/>
              <w:bottom w:val="single" w:sz="4" w:space="0" w:color="auto"/>
              <w:right w:val="single" w:sz="4" w:space="0" w:color="auto"/>
            </w:tcBorders>
            <w:hideMark/>
          </w:tcPr>
          <w:p w14:paraId="1B29FE4A" w14:textId="77777777" w:rsidR="002C5456" w:rsidRDefault="002C5456" w:rsidP="002C5456">
            <w:pPr>
              <w:pStyle w:val="TAL"/>
              <w:jc w:val="center"/>
              <w:rPr>
                <w:rFonts w:cs="Arial"/>
                <w:lang w:eastAsia="zh-CN"/>
              </w:rPr>
            </w:pPr>
            <w:r>
              <w:rPr>
                <w:rFonts w:cs="Arial"/>
                <w:szCs w:val="18"/>
              </w:rPr>
              <w:t>F</w:t>
            </w:r>
          </w:p>
        </w:tc>
        <w:tc>
          <w:tcPr>
            <w:tcW w:w="1117" w:type="dxa"/>
            <w:tcBorders>
              <w:top w:val="single" w:sz="4" w:space="0" w:color="auto"/>
              <w:left w:val="single" w:sz="4" w:space="0" w:color="auto"/>
              <w:bottom w:val="single" w:sz="4" w:space="0" w:color="auto"/>
              <w:right w:val="single" w:sz="4" w:space="0" w:color="auto"/>
            </w:tcBorders>
            <w:hideMark/>
          </w:tcPr>
          <w:p w14:paraId="350D105C" w14:textId="77777777" w:rsidR="002C5456" w:rsidRDefault="002C5456" w:rsidP="002C5456">
            <w:pPr>
              <w:pStyle w:val="TAL"/>
              <w:jc w:val="center"/>
              <w:rPr>
                <w:rFonts w:cs="Arial"/>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51396B18" w14:textId="77777777" w:rsidR="002C5456" w:rsidRDefault="002C5456" w:rsidP="002C5456">
            <w:pPr>
              <w:pStyle w:val="TAL"/>
              <w:jc w:val="center"/>
              <w:rPr>
                <w:rFonts w:cs="Arial"/>
                <w:lang w:eastAsia="zh-CN"/>
              </w:rPr>
            </w:pPr>
            <w:r>
              <w:rPr>
                <w:rFonts w:cs="Arial"/>
                <w:szCs w:val="18"/>
                <w:lang w:eastAsia="zh-CN"/>
              </w:rPr>
              <w:t>T</w:t>
            </w:r>
          </w:p>
        </w:tc>
      </w:tr>
      <w:tr w:rsidR="002C5456" w14:paraId="4C29F199"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600A6D65" w14:textId="77777777" w:rsidR="002C5456" w:rsidRDefault="002C5456" w:rsidP="002C5456">
            <w:pPr>
              <w:pStyle w:val="TAL"/>
              <w:rPr>
                <w:rFonts w:ascii="Courier New" w:hAnsi="Courier New" w:cs="Courier New"/>
              </w:rPr>
            </w:pPr>
            <w:r>
              <w:rPr>
                <w:rFonts w:ascii="Courier New" w:hAnsi="Courier New" w:cs="Courier New"/>
              </w:rPr>
              <w:t>isProbingCapable</w:t>
            </w:r>
          </w:p>
        </w:tc>
        <w:tc>
          <w:tcPr>
            <w:tcW w:w="947" w:type="dxa"/>
            <w:tcBorders>
              <w:top w:val="single" w:sz="4" w:space="0" w:color="auto"/>
              <w:left w:val="single" w:sz="4" w:space="0" w:color="auto"/>
              <w:bottom w:val="single" w:sz="4" w:space="0" w:color="auto"/>
              <w:right w:val="single" w:sz="4" w:space="0" w:color="auto"/>
            </w:tcBorders>
            <w:hideMark/>
          </w:tcPr>
          <w:p w14:paraId="0B13ADD0" w14:textId="77777777" w:rsidR="002C5456" w:rsidRDefault="002C5456" w:rsidP="002C5456">
            <w:pPr>
              <w:pStyle w:val="TAL"/>
              <w:jc w:val="center"/>
              <w:rPr>
                <w:rFonts w:cs="Arial"/>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0CFFAA2E" w14:textId="77777777" w:rsidR="002C5456" w:rsidRDefault="002C5456" w:rsidP="002C5456">
            <w:pPr>
              <w:pStyle w:val="TAL"/>
              <w:jc w:val="center"/>
              <w:rPr>
                <w:rFonts w:cs="Arial"/>
                <w:lang w:eastAsia="zh-CN"/>
              </w:rPr>
            </w:pPr>
            <w:r>
              <w:rPr>
                <w:rFonts w:cs="Arial"/>
                <w:szCs w:val="18"/>
                <w:lang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4730613B" w14:textId="77777777" w:rsidR="002C5456" w:rsidRDefault="002C5456" w:rsidP="002C5456">
            <w:pPr>
              <w:pStyle w:val="TAL"/>
              <w:jc w:val="center"/>
              <w:rPr>
                <w:rFonts w:cs="Arial"/>
                <w:lang w:eastAsia="zh-CN"/>
              </w:rPr>
            </w:pPr>
            <w:r>
              <w:rPr>
                <w:rFonts w:cs="Arial"/>
                <w:szCs w:val="18"/>
                <w:lang w:eastAsia="zh-CN"/>
              </w:rPr>
              <w:t>F</w:t>
            </w:r>
          </w:p>
        </w:tc>
        <w:tc>
          <w:tcPr>
            <w:tcW w:w="1117" w:type="dxa"/>
            <w:tcBorders>
              <w:top w:val="single" w:sz="4" w:space="0" w:color="auto"/>
              <w:left w:val="single" w:sz="4" w:space="0" w:color="auto"/>
              <w:bottom w:val="single" w:sz="4" w:space="0" w:color="auto"/>
              <w:right w:val="single" w:sz="4" w:space="0" w:color="auto"/>
            </w:tcBorders>
            <w:hideMark/>
          </w:tcPr>
          <w:p w14:paraId="260EE8F4" w14:textId="77777777" w:rsidR="002C5456" w:rsidRDefault="002C5456" w:rsidP="002C5456">
            <w:pPr>
              <w:pStyle w:val="TAL"/>
              <w:jc w:val="center"/>
              <w:rPr>
                <w:rFonts w:cs="Arial"/>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250BAE49" w14:textId="77777777" w:rsidR="002C5456" w:rsidRDefault="002C5456" w:rsidP="002C5456">
            <w:pPr>
              <w:pStyle w:val="TAL"/>
              <w:jc w:val="center"/>
              <w:rPr>
                <w:rFonts w:cs="Arial"/>
                <w:lang w:eastAsia="zh-CN"/>
              </w:rPr>
            </w:pPr>
            <w:r>
              <w:rPr>
                <w:rFonts w:cs="Arial"/>
                <w:szCs w:val="18"/>
                <w:lang w:eastAsia="zh-CN"/>
              </w:rPr>
              <w:t>T</w:t>
            </w:r>
          </w:p>
        </w:tc>
      </w:tr>
      <w:tr w:rsidR="002C5456" w14:paraId="2FAD8DE8"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tcPr>
          <w:p w14:paraId="00265493" w14:textId="77777777" w:rsidR="002C5456" w:rsidRDefault="002C5456" w:rsidP="002C5456">
            <w:pPr>
              <w:pStyle w:val="TAL"/>
              <w:rPr>
                <w:rFonts w:ascii="Courier New" w:hAnsi="Courier New" w:cs="Courier New"/>
              </w:rPr>
            </w:pPr>
            <w:r w:rsidRPr="00F17505">
              <w:rPr>
                <w:b/>
                <w:bCs/>
                <w:color w:val="000000"/>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598744A5" w14:textId="77777777" w:rsidR="002C5456" w:rsidRDefault="002C5456" w:rsidP="002C5456">
            <w:pPr>
              <w:pStyle w:val="TAL"/>
              <w:jc w:val="center"/>
              <w:rPr>
                <w:rFonts w:cs="Arial"/>
                <w:szCs w:val="18"/>
                <w:lang w:eastAsia="zh-CN"/>
              </w:rPr>
            </w:pPr>
          </w:p>
        </w:tc>
        <w:tc>
          <w:tcPr>
            <w:tcW w:w="1167" w:type="dxa"/>
            <w:tcBorders>
              <w:top w:val="single" w:sz="4" w:space="0" w:color="auto"/>
              <w:left w:val="single" w:sz="4" w:space="0" w:color="auto"/>
              <w:bottom w:val="single" w:sz="4" w:space="0" w:color="auto"/>
              <w:right w:val="single" w:sz="4" w:space="0" w:color="auto"/>
            </w:tcBorders>
          </w:tcPr>
          <w:p w14:paraId="35616574" w14:textId="77777777" w:rsidR="002C5456" w:rsidRDefault="002C5456" w:rsidP="002C5456">
            <w:pPr>
              <w:pStyle w:val="TAL"/>
              <w:jc w:val="center"/>
              <w:rPr>
                <w:rFonts w:cs="Arial"/>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747DF080" w14:textId="77777777" w:rsidR="002C5456" w:rsidRDefault="002C5456" w:rsidP="002C5456">
            <w:pPr>
              <w:pStyle w:val="TAL"/>
              <w:jc w:val="center"/>
              <w:rPr>
                <w:rFonts w:cs="Arial"/>
                <w:szCs w:val="18"/>
                <w:lang w:eastAsia="zh-CN"/>
              </w:rPr>
            </w:pPr>
          </w:p>
        </w:tc>
        <w:tc>
          <w:tcPr>
            <w:tcW w:w="1117" w:type="dxa"/>
            <w:tcBorders>
              <w:top w:val="single" w:sz="4" w:space="0" w:color="auto"/>
              <w:left w:val="single" w:sz="4" w:space="0" w:color="auto"/>
              <w:bottom w:val="single" w:sz="4" w:space="0" w:color="auto"/>
              <w:right w:val="single" w:sz="4" w:space="0" w:color="auto"/>
            </w:tcBorders>
          </w:tcPr>
          <w:p w14:paraId="1E8044C8" w14:textId="77777777" w:rsidR="002C5456" w:rsidRDefault="002C5456" w:rsidP="002C5456">
            <w:pPr>
              <w:pStyle w:val="TAL"/>
              <w:jc w:val="center"/>
              <w:rPr>
                <w:rFonts w:cs="Arial"/>
                <w:szCs w:val="18"/>
                <w:lang w:eastAsia="zh-CN"/>
              </w:rPr>
            </w:pPr>
          </w:p>
        </w:tc>
        <w:tc>
          <w:tcPr>
            <w:tcW w:w="1237" w:type="dxa"/>
            <w:tcBorders>
              <w:top w:val="single" w:sz="4" w:space="0" w:color="auto"/>
              <w:left w:val="single" w:sz="4" w:space="0" w:color="auto"/>
              <w:bottom w:val="single" w:sz="4" w:space="0" w:color="auto"/>
              <w:right w:val="single" w:sz="4" w:space="0" w:color="auto"/>
            </w:tcBorders>
          </w:tcPr>
          <w:p w14:paraId="39DB5DE3" w14:textId="77777777" w:rsidR="002C5456" w:rsidRDefault="002C5456" w:rsidP="002C5456">
            <w:pPr>
              <w:pStyle w:val="TAL"/>
              <w:jc w:val="center"/>
              <w:rPr>
                <w:rFonts w:cs="Arial"/>
                <w:szCs w:val="18"/>
                <w:lang w:eastAsia="zh-CN"/>
              </w:rPr>
            </w:pPr>
          </w:p>
        </w:tc>
      </w:tr>
      <w:tr w:rsidR="002C5456" w14:paraId="190DFBE0"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tcPr>
          <w:p w14:paraId="3029B8DA" w14:textId="4B35E5DB" w:rsidR="002C5456" w:rsidRDefault="002C5456" w:rsidP="00157AD3">
            <w:pPr>
              <w:pStyle w:val="TAL"/>
              <w:rPr>
                <w:rFonts w:ascii="Courier New" w:hAnsi="Courier New" w:cs="Courier New"/>
              </w:rPr>
            </w:pPr>
            <w:del w:id="34" w:author="Huawei" w:date="2024-05-07T14:57:00Z">
              <w:r w:rsidDel="00356B4C">
                <w:rPr>
                  <w:rFonts w:ascii="Courier New" w:hAnsi="Courier New" w:cs="Courier New"/>
                </w:rPr>
                <w:delText>mlEntityRef</w:delText>
              </w:r>
            </w:del>
            <w:ins w:id="35" w:author="Huawei" w:date="2024-05-07T14:57:00Z">
              <w:r w:rsidR="00356B4C">
                <w:rPr>
                  <w:rFonts w:ascii="Courier New" w:hAnsi="Courier New" w:cs="Courier New"/>
                </w:rPr>
                <w:t>m</w:t>
              </w:r>
              <w:del w:id="36" w:author="Huawei-d1" w:date="2024-05-30T12:32:00Z">
                <w:r w:rsidR="00356B4C" w:rsidDel="00157AD3">
                  <w:rPr>
                    <w:rFonts w:ascii="Courier New" w:hAnsi="Courier New" w:cs="Courier New"/>
                  </w:rPr>
                  <w:delText>l</w:delText>
                </w:r>
              </w:del>
            </w:ins>
            <w:ins w:id="37" w:author="Huawei-d1" w:date="2024-05-30T12:32:00Z">
              <w:r w:rsidR="00157AD3">
                <w:rPr>
                  <w:rFonts w:ascii="Courier New" w:hAnsi="Courier New" w:cs="Courier New"/>
                </w:rPr>
                <w:t>L</w:t>
              </w:r>
            </w:ins>
            <w:ins w:id="38" w:author="Huawei" w:date="2024-05-07T14:57:00Z">
              <w:r w:rsidR="00356B4C">
                <w:rPr>
                  <w:rFonts w:ascii="Courier New" w:hAnsi="Courier New" w:cs="Courier New"/>
                </w:rPr>
                <w:t>ModelRef</w:t>
              </w:r>
            </w:ins>
            <w:ins w:id="39" w:author="Huawei-d1" w:date="2024-05-30T12:33:00Z">
              <w:r w:rsidR="00157AD3">
                <w:rPr>
                  <w:rFonts w:ascii="Courier New" w:hAnsi="Courier New" w:cs="Courier New"/>
                </w:rPr>
                <w:t>List</w:t>
              </w:r>
            </w:ins>
          </w:p>
        </w:tc>
        <w:tc>
          <w:tcPr>
            <w:tcW w:w="947" w:type="dxa"/>
            <w:tcBorders>
              <w:top w:val="single" w:sz="4" w:space="0" w:color="auto"/>
              <w:left w:val="single" w:sz="4" w:space="0" w:color="auto"/>
              <w:bottom w:val="single" w:sz="4" w:space="0" w:color="auto"/>
              <w:right w:val="single" w:sz="4" w:space="0" w:color="auto"/>
            </w:tcBorders>
          </w:tcPr>
          <w:p w14:paraId="4BA5462E" w14:textId="77777777" w:rsidR="002C5456" w:rsidRDefault="002C5456" w:rsidP="002C5456">
            <w:pPr>
              <w:pStyle w:val="TAL"/>
              <w:jc w:val="center"/>
              <w:rPr>
                <w:rFonts w:cs="Arial"/>
                <w:szCs w:val="18"/>
                <w:lang w:eastAsia="zh-CN"/>
              </w:rPr>
            </w:pPr>
            <w:r>
              <w:rPr>
                <w:rFonts w:cs="Arial"/>
                <w:szCs w:val="18"/>
                <w:lang w:eastAsia="zh-CN"/>
              </w:rPr>
              <w:t>CM</w:t>
            </w:r>
          </w:p>
        </w:tc>
        <w:tc>
          <w:tcPr>
            <w:tcW w:w="1167" w:type="dxa"/>
            <w:tcBorders>
              <w:top w:val="single" w:sz="4" w:space="0" w:color="auto"/>
              <w:left w:val="single" w:sz="4" w:space="0" w:color="auto"/>
              <w:bottom w:val="single" w:sz="4" w:space="0" w:color="auto"/>
              <w:right w:val="single" w:sz="4" w:space="0" w:color="auto"/>
            </w:tcBorders>
          </w:tcPr>
          <w:p w14:paraId="1E823B63" w14:textId="77777777" w:rsidR="002C5456" w:rsidRDefault="002C5456" w:rsidP="002C5456">
            <w:pPr>
              <w:pStyle w:val="TAL"/>
              <w:jc w:val="center"/>
              <w:rPr>
                <w:rFonts w:cs="Arial"/>
                <w:szCs w:val="18"/>
                <w:lang w:eastAsia="zh-CN"/>
              </w:rPr>
            </w:pPr>
            <w:r>
              <w:rPr>
                <w:rFonts w:cs="Arial"/>
                <w:szCs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052D154B" w14:textId="77777777" w:rsidR="002C5456" w:rsidRDefault="002C5456" w:rsidP="002C5456">
            <w:pPr>
              <w:pStyle w:val="TAL"/>
              <w:jc w:val="center"/>
              <w:rPr>
                <w:rFonts w:cs="Arial"/>
                <w:szCs w:val="18"/>
                <w:lang w:eastAsia="zh-CN"/>
              </w:rPr>
            </w:pPr>
            <w:r>
              <w:rPr>
                <w:rFonts w:cs="Arial"/>
                <w:szCs w:val="18"/>
                <w:lang w:eastAsia="zh-CN"/>
              </w:rPr>
              <w:t>F</w:t>
            </w:r>
          </w:p>
        </w:tc>
        <w:tc>
          <w:tcPr>
            <w:tcW w:w="1117" w:type="dxa"/>
            <w:tcBorders>
              <w:top w:val="single" w:sz="4" w:space="0" w:color="auto"/>
              <w:left w:val="single" w:sz="4" w:space="0" w:color="auto"/>
              <w:bottom w:val="single" w:sz="4" w:space="0" w:color="auto"/>
              <w:right w:val="single" w:sz="4" w:space="0" w:color="auto"/>
            </w:tcBorders>
          </w:tcPr>
          <w:p w14:paraId="2D9686EF" w14:textId="77777777" w:rsidR="002C5456" w:rsidRDefault="002C5456" w:rsidP="002C5456">
            <w:pPr>
              <w:pStyle w:val="TAL"/>
              <w:jc w:val="center"/>
              <w:rPr>
                <w:rFonts w:cs="Arial"/>
                <w:szCs w:val="18"/>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tcPr>
          <w:p w14:paraId="02C34A81" w14:textId="77777777" w:rsidR="002C5456" w:rsidRDefault="002C5456" w:rsidP="002C5456">
            <w:pPr>
              <w:pStyle w:val="TAL"/>
              <w:jc w:val="center"/>
              <w:rPr>
                <w:rFonts w:cs="Arial"/>
                <w:szCs w:val="18"/>
                <w:lang w:eastAsia="zh-CN"/>
              </w:rPr>
            </w:pPr>
            <w:r>
              <w:rPr>
                <w:rFonts w:cs="Arial"/>
                <w:szCs w:val="18"/>
                <w:lang w:eastAsia="zh-CN"/>
              </w:rPr>
              <w:t>T</w:t>
            </w:r>
          </w:p>
        </w:tc>
      </w:tr>
      <w:tr w:rsidR="002C5456" w14:paraId="3CDB8BD4"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tcPr>
          <w:p w14:paraId="48847F04" w14:textId="7CAE3620" w:rsidR="002C5456" w:rsidRDefault="002C5456" w:rsidP="002C5456">
            <w:pPr>
              <w:pStyle w:val="TAL"/>
              <w:rPr>
                <w:rFonts w:ascii="Courier New" w:hAnsi="Courier New" w:cs="Courier New"/>
              </w:rPr>
            </w:pPr>
            <w:r>
              <w:rPr>
                <w:rFonts w:ascii="Courier New" w:hAnsi="Courier New" w:cs="Courier New"/>
              </w:rPr>
              <w:t>aIMLInferenceFunctionRef</w:t>
            </w:r>
            <w:ins w:id="40" w:author="Huawei-d1" w:date="2024-05-30T12:39:00Z">
              <w:r w:rsidR="007E0CBD">
                <w:rPr>
                  <w:rFonts w:ascii="Courier New" w:hAnsi="Courier New" w:cs="Courier New"/>
                </w:rPr>
                <w:t>List</w:t>
              </w:r>
            </w:ins>
          </w:p>
        </w:tc>
        <w:tc>
          <w:tcPr>
            <w:tcW w:w="947" w:type="dxa"/>
            <w:tcBorders>
              <w:top w:val="single" w:sz="4" w:space="0" w:color="auto"/>
              <w:left w:val="single" w:sz="4" w:space="0" w:color="auto"/>
              <w:bottom w:val="single" w:sz="4" w:space="0" w:color="auto"/>
              <w:right w:val="single" w:sz="4" w:space="0" w:color="auto"/>
            </w:tcBorders>
          </w:tcPr>
          <w:p w14:paraId="1E09A79A" w14:textId="77777777" w:rsidR="002C5456" w:rsidRDefault="002C5456" w:rsidP="002C5456">
            <w:pPr>
              <w:pStyle w:val="TAL"/>
              <w:jc w:val="center"/>
              <w:rPr>
                <w:rFonts w:cs="Arial"/>
                <w:szCs w:val="18"/>
                <w:lang w:eastAsia="zh-CN"/>
              </w:rPr>
            </w:pPr>
            <w:r>
              <w:rPr>
                <w:rFonts w:cs="Arial"/>
                <w:szCs w:val="18"/>
                <w:lang w:eastAsia="zh-CN"/>
              </w:rPr>
              <w:t>CM</w:t>
            </w:r>
          </w:p>
        </w:tc>
        <w:tc>
          <w:tcPr>
            <w:tcW w:w="1167" w:type="dxa"/>
            <w:tcBorders>
              <w:top w:val="single" w:sz="4" w:space="0" w:color="auto"/>
              <w:left w:val="single" w:sz="4" w:space="0" w:color="auto"/>
              <w:bottom w:val="single" w:sz="4" w:space="0" w:color="auto"/>
              <w:right w:val="single" w:sz="4" w:space="0" w:color="auto"/>
            </w:tcBorders>
          </w:tcPr>
          <w:p w14:paraId="736F8F0A" w14:textId="77777777" w:rsidR="002C5456" w:rsidRDefault="002C5456" w:rsidP="002C5456">
            <w:pPr>
              <w:pStyle w:val="TAL"/>
              <w:jc w:val="center"/>
              <w:rPr>
                <w:rFonts w:cs="Arial"/>
                <w:szCs w:val="18"/>
                <w:lang w:eastAsia="zh-CN"/>
              </w:rPr>
            </w:pPr>
            <w:r>
              <w:rPr>
                <w:rFonts w:cs="Arial"/>
                <w:szCs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19CF7982" w14:textId="77777777" w:rsidR="002C5456" w:rsidRDefault="002C5456" w:rsidP="002C5456">
            <w:pPr>
              <w:pStyle w:val="TAL"/>
              <w:jc w:val="center"/>
              <w:rPr>
                <w:rFonts w:cs="Arial"/>
                <w:szCs w:val="18"/>
                <w:lang w:eastAsia="zh-CN"/>
              </w:rPr>
            </w:pPr>
            <w:r>
              <w:rPr>
                <w:rFonts w:cs="Arial"/>
                <w:szCs w:val="18"/>
                <w:lang w:eastAsia="zh-CN"/>
              </w:rPr>
              <w:t>F</w:t>
            </w:r>
          </w:p>
        </w:tc>
        <w:tc>
          <w:tcPr>
            <w:tcW w:w="1117" w:type="dxa"/>
            <w:tcBorders>
              <w:top w:val="single" w:sz="4" w:space="0" w:color="auto"/>
              <w:left w:val="single" w:sz="4" w:space="0" w:color="auto"/>
              <w:bottom w:val="single" w:sz="4" w:space="0" w:color="auto"/>
              <w:right w:val="single" w:sz="4" w:space="0" w:color="auto"/>
            </w:tcBorders>
          </w:tcPr>
          <w:p w14:paraId="477521E7" w14:textId="77777777" w:rsidR="002C5456" w:rsidRDefault="002C5456" w:rsidP="002C5456">
            <w:pPr>
              <w:pStyle w:val="TAL"/>
              <w:jc w:val="center"/>
              <w:rPr>
                <w:rFonts w:cs="Arial"/>
                <w:szCs w:val="18"/>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tcPr>
          <w:p w14:paraId="73A2852A" w14:textId="77777777" w:rsidR="002C5456" w:rsidRDefault="002C5456" w:rsidP="002C5456">
            <w:pPr>
              <w:pStyle w:val="TAL"/>
              <w:jc w:val="center"/>
              <w:rPr>
                <w:rFonts w:cs="Arial"/>
                <w:szCs w:val="18"/>
                <w:lang w:eastAsia="zh-CN"/>
              </w:rPr>
            </w:pPr>
            <w:r>
              <w:rPr>
                <w:rFonts w:cs="Arial"/>
                <w:szCs w:val="18"/>
                <w:lang w:eastAsia="zh-CN"/>
              </w:rPr>
              <w:t>T</w:t>
            </w:r>
          </w:p>
        </w:tc>
      </w:tr>
    </w:tbl>
    <w:p w14:paraId="4D900953" w14:textId="77777777" w:rsidR="002C5456" w:rsidRDefault="002C5456" w:rsidP="002C5456"/>
    <w:p w14:paraId="29C28FAB" w14:textId="77777777" w:rsidR="002C5456" w:rsidRDefault="002C5456" w:rsidP="002C5456">
      <w:pPr>
        <w:pStyle w:val="40"/>
      </w:pPr>
      <w:bookmarkStart w:id="41" w:name="_Toc59182693"/>
      <w:bookmarkStart w:id="42" w:name="_Toc59184159"/>
      <w:bookmarkStart w:id="43" w:name="_Toc59195094"/>
      <w:bookmarkStart w:id="44" w:name="_Toc59439520"/>
      <w:bookmarkStart w:id="45" w:name="_Toc67989943"/>
      <w:r>
        <w:t>4.3.58.3</w:t>
      </w:r>
      <w:r>
        <w:tab/>
        <w:t>Attribute constraints</w:t>
      </w:r>
      <w:bookmarkEnd w:id="41"/>
      <w:bookmarkEnd w:id="42"/>
      <w:bookmarkEnd w:id="43"/>
      <w:bookmarkEnd w:id="44"/>
      <w:bookmarkEnd w:id="45"/>
    </w:p>
    <w:p w14:paraId="280E56C8" w14:textId="77777777" w:rsidR="002C5456" w:rsidRPr="00F17312" w:rsidRDefault="002C5456" w:rsidP="002C5456">
      <w:pPr>
        <w:pStyle w:val="TH"/>
      </w:pPr>
    </w:p>
    <w:tbl>
      <w:tblPr>
        <w:tblW w:w="0" w:type="auto"/>
        <w:jc w:val="center"/>
        <w:tblLayout w:type="fixed"/>
        <w:tblLook w:val="01E0" w:firstRow="1" w:lastRow="1" w:firstColumn="1" w:lastColumn="1" w:noHBand="0" w:noVBand="0"/>
      </w:tblPr>
      <w:tblGrid>
        <w:gridCol w:w="6182"/>
        <w:gridCol w:w="3449"/>
      </w:tblGrid>
      <w:tr w:rsidR="002C5456" w14:paraId="6A1AD062"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shd w:val="clear" w:color="auto" w:fill="D9D9D9"/>
            <w:hideMark/>
          </w:tcPr>
          <w:p w14:paraId="49241152" w14:textId="77777777" w:rsidR="002C5456" w:rsidRDefault="002C5456" w:rsidP="002C5456">
            <w:pPr>
              <w:pStyle w:val="TAH"/>
            </w:pPr>
            <w:r>
              <w:t>Name</w:t>
            </w:r>
          </w:p>
        </w:tc>
        <w:tc>
          <w:tcPr>
            <w:tcW w:w="3449" w:type="dxa"/>
            <w:tcBorders>
              <w:top w:val="single" w:sz="4" w:space="0" w:color="auto"/>
              <w:left w:val="single" w:sz="4" w:space="0" w:color="auto"/>
              <w:bottom w:val="single" w:sz="4" w:space="0" w:color="auto"/>
              <w:right w:val="single" w:sz="4" w:space="0" w:color="auto"/>
            </w:tcBorders>
            <w:shd w:val="clear" w:color="auto" w:fill="D9D9D9"/>
            <w:hideMark/>
          </w:tcPr>
          <w:p w14:paraId="07B94864" w14:textId="77777777" w:rsidR="002C5456" w:rsidRDefault="002C5456" w:rsidP="002C5456">
            <w:pPr>
              <w:pStyle w:val="TAH"/>
            </w:pPr>
            <w:r>
              <w:t>Definition</w:t>
            </w:r>
          </w:p>
        </w:tc>
      </w:tr>
      <w:tr w:rsidR="002C5456" w14:paraId="21935E8D"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21B93850" w14:textId="77777777" w:rsidR="002C5456" w:rsidRDefault="002C5456" w:rsidP="002C5456">
            <w:pPr>
              <w:pStyle w:val="TAL"/>
              <w:rPr>
                <w:rFonts w:ascii="Courier" w:hAnsi="Courier"/>
                <w:lang w:eastAsia="zh-CN"/>
              </w:rPr>
            </w:pPr>
            <w:r>
              <w:rPr>
                <w:rFonts w:ascii="Courier New" w:hAnsi="Courier New" w:cs="Courier New"/>
              </w:rPr>
              <w:t>intraRatEsActivationOriginalCellLoadParameters</w:t>
            </w:r>
            <w:r>
              <w:rPr>
                <w:rFonts w:cs="Arial"/>
              </w:rPr>
              <w:t xml:space="preserve"> S</w:t>
            </w:r>
          </w:p>
        </w:tc>
        <w:tc>
          <w:tcPr>
            <w:tcW w:w="3449" w:type="dxa"/>
            <w:tcBorders>
              <w:top w:val="single" w:sz="4" w:space="0" w:color="auto"/>
              <w:left w:val="single" w:sz="4" w:space="0" w:color="auto"/>
              <w:bottom w:val="single" w:sz="4" w:space="0" w:color="auto"/>
              <w:right w:val="single" w:sz="4" w:space="0" w:color="auto"/>
            </w:tcBorders>
            <w:hideMark/>
          </w:tcPr>
          <w:p w14:paraId="59B22070" w14:textId="77777777" w:rsidR="002C5456" w:rsidRDefault="002C5456" w:rsidP="002C5456">
            <w:pPr>
              <w:pStyle w:val="TAL"/>
            </w:pPr>
            <w:r>
              <w:t>The condition is " the cell acts as an original cell".</w:t>
            </w:r>
          </w:p>
        </w:tc>
      </w:tr>
      <w:tr w:rsidR="002C5456" w14:paraId="04C92C13"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2D9F1659" w14:textId="77777777" w:rsidR="002C5456" w:rsidRDefault="002C5456" w:rsidP="002C5456">
            <w:pPr>
              <w:pStyle w:val="TAL"/>
              <w:rPr>
                <w:rFonts w:ascii="Courier" w:hAnsi="Courier"/>
                <w:lang w:eastAsia="zh-CN"/>
              </w:rPr>
            </w:pPr>
            <w:r>
              <w:rPr>
                <w:rFonts w:ascii="Courier New" w:hAnsi="Courier New" w:cs="Courier New"/>
              </w:rPr>
              <w:t>intraRatEsActivationCandidateCellsLoadParameters</w:t>
            </w:r>
            <w:r>
              <w:rPr>
                <w:rFonts w:cs="Arial"/>
              </w:rPr>
              <w:t xml:space="preserve"> S</w:t>
            </w:r>
          </w:p>
        </w:tc>
        <w:tc>
          <w:tcPr>
            <w:tcW w:w="3449" w:type="dxa"/>
            <w:tcBorders>
              <w:top w:val="single" w:sz="4" w:space="0" w:color="auto"/>
              <w:left w:val="single" w:sz="4" w:space="0" w:color="auto"/>
              <w:bottom w:val="single" w:sz="4" w:space="0" w:color="auto"/>
              <w:right w:val="single" w:sz="4" w:space="0" w:color="auto"/>
            </w:tcBorders>
            <w:hideMark/>
          </w:tcPr>
          <w:p w14:paraId="4B2926FA" w14:textId="77777777" w:rsidR="002C5456" w:rsidRDefault="002C5456" w:rsidP="002C5456">
            <w:pPr>
              <w:pStyle w:val="TAL"/>
            </w:pPr>
            <w:r>
              <w:t>The condition is " the cell acts as a candidate cell".</w:t>
            </w:r>
          </w:p>
        </w:tc>
      </w:tr>
      <w:tr w:rsidR="002C5456" w14:paraId="0DB5F133"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34AC93EB" w14:textId="77777777" w:rsidR="002C5456" w:rsidRDefault="002C5456" w:rsidP="002C5456">
            <w:pPr>
              <w:pStyle w:val="TAL"/>
              <w:rPr>
                <w:rFonts w:ascii="Courier" w:hAnsi="Courier"/>
                <w:lang w:eastAsia="zh-CN"/>
              </w:rPr>
            </w:pPr>
            <w:r>
              <w:rPr>
                <w:rFonts w:ascii="Courier New" w:hAnsi="Courier New" w:cs="Courier New"/>
              </w:rPr>
              <w:t>intraRatEsDeactivationCandidateCellsLoadParameters</w:t>
            </w:r>
            <w:r>
              <w:rPr>
                <w:rFonts w:cs="Arial"/>
              </w:rPr>
              <w:t xml:space="preserve"> S</w:t>
            </w:r>
          </w:p>
        </w:tc>
        <w:tc>
          <w:tcPr>
            <w:tcW w:w="3449" w:type="dxa"/>
            <w:tcBorders>
              <w:top w:val="single" w:sz="4" w:space="0" w:color="auto"/>
              <w:left w:val="single" w:sz="4" w:space="0" w:color="auto"/>
              <w:bottom w:val="single" w:sz="4" w:space="0" w:color="auto"/>
              <w:right w:val="single" w:sz="4" w:space="0" w:color="auto"/>
            </w:tcBorders>
            <w:hideMark/>
          </w:tcPr>
          <w:p w14:paraId="5BB36EFE" w14:textId="77777777" w:rsidR="002C5456" w:rsidRDefault="002C5456" w:rsidP="002C5456">
            <w:pPr>
              <w:pStyle w:val="TAL"/>
            </w:pPr>
            <w:r>
              <w:t>The condition is " the cell acts as a candidate cell".</w:t>
            </w:r>
          </w:p>
        </w:tc>
      </w:tr>
      <w:tr w:rsidR="002C5456" w14:paraId="35AFB266"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17F2ECB9" w14:textId="77777777" w:rsidR="002C5456" w:rsidRDefault="002C5456" w:rsidP="002C5456">
            <w:pPr>
              <w:pStyle w:val="TAL"/>
              <w:rPr>
                <w:rFonts w:ascii="Courier" w:hAnsi="Courier"/>
                <w:lang w:eastAsia="zh-CN"/>
              </w:rPr>
            </w:pPr>
            <w:r>
              <w:rPr>
                <w:rFonts w:ascii="Courier New" w:hAnsi="Courier New" w:cs="Courier New"/>
              </w:rPr>
              <w:t>interRatEsActivationOriginalCellParameters</w:t>
            </w:r>
            <w:r>
              <w:rPr>
                <w:rFonts w:cs="Arial"/>
                <w:lang w:eastAsia="zh-CN"/>
              </w:rPr>
              <w:t xml:space="preserve"> CM S</w:t>
            </w:r>
          </w:p>
        </w:tc>
        <w:tc>
          <w:tcPr>
            <w:tcW w:w="3449" w:type="dxa"/>
            <w:tcBorders>
              <w:top w:val="single" w:sz="4" w:space="0" w:color="auto"/>
              <w:left w:val="single" w:sz="4" w:space="0" w:color="auto"/>
              <w:bottom w:val="single" w:sz="4" w:space="0" w:color="auto"/>
              <w:right w:val="single" w:sz="4" w:space="0" w:color="auto"/>
            </w:tcBorders>
            <w:hideMark/>
          </w:tcPr>
          <w:p w14:paraId="5D703BB7" w14:textId="77777777" w:rsidR="002C5456" w:rsidRDefault="002C5456" w:rsidP="002C5456">
            <w:pPr>
              <w:pStyle w:val="TAL"/>
            </w:pPr>
            <w:r>
              <w:t>The condition is "</w:t>
            </w:r>
            <w:r>
              <w:rPr>
                <w:lang w:eastAsia="zh-CN"/>
              </w:rPr>
              <w:t>The cell acts as an original cell</w:t>
            </w:r>
            <w:r>
              <w:t>".</w:t>
            </w:r>
          </w:p>
        </w:tc>
      </w:tr>
      <w:tr w:rsidR="002C5456" w14:paraId="72399E4B"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305BC182" w14:textId="77777777" w:rsidR="002C5456" w:rsidRDefault="002C5456" w:rsidP="002C5456">
            <w:pPr>
              <w:pStyle w:val="TAL"/>
              <w:rPr>
                <w:rFonts w:ascii="Courier" w:hAnsi="Courier"/>
                <w:lang w:eastAsia="zh-CN"/>
              </w:rPr>
            </w:pPr>
            <w:r>
              <w:rPr>
                <w:rFonts w:ascii="Courier New" w:hAnsi="Courier New" w:cs="Courier New"/>
              </w:rPr>
              <w:t>interRatEsActivationCandidateCellParameters</w:t>
            </w:r>
            <w:r>
              <w:rPr>
                <w:rFonts w:cs="Arial"/>
                <w:lang w:eastAsia="zh-CN"/>
              </w:rPr>
              <w:t xml:space="preserve"> CM S</w:t>
            </w:r>
          </w:p>
        </w:tc>
        <w:tc>
          <w:tcPr>
            <w:tcW w:w="3449" w:type="dxa"/>
            <w:tcBorders>
              <w:top w:val="single" w:sz="4" w:space="0" w:color="auto"/>
              <w:left w:val="single" w:sz="4" w:space="0" w:color="auto"/>
              <w:bottom w:val="single" w:sz="4" w:space="0" w:color="auto"/>
              <w:right w:val="single" w:sz="4" w:space="0" w:color="auto"/>
            </w:tcBorders>
            <w:hideMark/>
          </w:tcPr>
          <w:p w14:paraId="4B1B5285" w14:textId="77777777" w:rsidR="002C5456" w:rsidRDefault="002C5456" w:rsidP="002C5456">
            <w:pPr>
              <w:pStyle w:val="TAL"/>
            </w:pPr>
            <w:r>
              <w:t>The condition is "</w:t>
            </w:r>
            <w:r>
              <w:rPr>
                <w:lang w:eastAsia="zh-CN"/>
              </w:rPr>
              <w:t>The cell acts as a candidate cell</w:t>
            </w:r>
            <w:r>
              <w:t>".</w:t>
            </w:r>
          </w:p>
        </w:tc>
      </w:tr>
      <w:tr w:rsidR="002C5456" w14:paraId="78BF173A"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277A8541" w14:textId="77777777" w:rsidR="002C5456" w:rsidRDefault="002C5456" w:rsidP="002C5456">
            <w:pPr>
              <w:pStyle w:val="TAL"/>
              <w:rPr>
                <w:rFonts w:ascii="Courier" w:hAnsi="Courier"/>
                <w:lang w:eastAsia="zh-CN"/>
              </w:rPr>
            </w:pPr>
            <w:r>
              <w:rPr>
                <w:rFonts w:ascii="Courier New" w:hAnsi="Courier New" w:cs="Courier New"/>
              </w:rPr>
              <w:t>interRatEsDeactivationCandidateCellParameters</w:t>
            </w:r>
            <w:r>
              <w:rPr>
                <w:rFonts w:cs="Arial"/>
                <w:lang w:eastAsia="zh-CN"/>
              </w:rPr>
              <w:t xml:space="preserve"> CM S</w:t>
            </w:r>
          </w:p>
        </w:tc>
        <w:tc>
          <w:tcPr>
            <w:tcW w:w="3449" w:type="dxa"/>
            <w:tcBorders>
              <w:top w:val="single" w:sz="4" w:space="0" w:color="auto"/>
              <w:left w:val="single" w:sz="4" w:space="0" w:color="auto"/>
              <w:bottom w:val="single" w:sz="4" w:space="0" w:color="auto"/>
              <w:right w:val="single" w:sz="4" w:space="0" w:color="auto"/>
            </w:tcBorders>
            <w:hideMark/>
          </w:tcPr>
          <w:p w14:paraId="2256D892" w14:textId="77777777" w:rsidR="002C5456" w:rsidRDefault="002C5456" w:rsidP="002C5456">
            <w:pPr>
              <w:pStyle w:val="TAL"/>
            </w:pPr>
            <w:r>
              <w:t>The condition is "</w:t>
            </w:r>
            <w:r>
              <w:rPr>
                <w:lang w:eastAsia="zh-CN"/>
              </w:rPr>
              <w:t>The cell acts as a candidate cell</w:t>
            </w:r>
            <w:r>
              <w:t>".</w:t>
            </w:r>
          </w:p>
        </w:tc>
      </w:tr>
      <w:tr w:rsidR="002C5456" w14:paraId="4C1F470B"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tcPr>
          <w:p w14:paraId="55EB0321" w14:textId="0D4B11C9" w:rsidR="002C5456" w:rsidRDefault="002C5456" w:rsidP="00157AD3">
            <w:pPr>
              <w:pStyle w:val="TAL"/>
              <w:rPr>
                <w:rFonts w:ascii="Courier New" w:hAnsi="Courier New" w:cs="Courier New"/>
              </w:rPr>
            </w:pPr>
            <w:del w:id="46" w:author="Huawei" w:date="2024-05-07T14:57:00Z">
              <w:r w:rsidDel="00356B4C">
                <w:rPr>
                  <w:rFonts w:ascii="Courier New" w:hAnsi="Courier New" w:cs="Courier New"/>
                </w:rPr>
                <w:delText>mlEntityRef</w:delText>
              </w:r>
            </w:del>
            <w:ins w:id="47" w:author="Huawei" w:date="2024-05-07T14:57:00Z">
              <w:r w:rsidR="00356B4C">
                <w:rPr>
                  <w:rFonts w:ascii="Courier New" w:hAnsi="Courier New" w:cs="Courier New"/>
                </w:rPr>
                <w:t>m</w:t>
              </w:r>
              <w:del w:id="48" w:author="Huawei-d1" w:date="2024-05-30T12:33:00Z">
                <w:r w:rsidR="00356B4C" w:rsidDel="00157AD3">
                  <w:rPr>
                    <w:rFonts w:ascii="Courier New" w:hAnsi="Courier New" w:cs="Courier New"/>
                  </w:rPr>
                  <w:delText>l</w:delText>
                </w:r>
              </w:del>
            </w:ins>
            <w:ins w:id="49" w:author="Huawei-d1" w:date="2024-05-30T12:33:00Z">
              <w:r w:rsidR="00157AD3">
                <w:rPr>
                  <w:rFonts w:ascii="Courier New" w:hAnsi="Courier New" w:cs="Courier New"/>
                </w:rPr>
                <w:t>L</w:t>
              </w:r>
            </w:ins>
            <w:ins w:id="50" w:author="Huawei" w:date="2024-05-07T14:57:00Z">
              <w:r w:rsidR="00356B4C">
                <w:rPr>
                  <w:rFonts w:ascii="Courier New" w:hAnsi="Courier New" w:cs="Courier New"/>
                </w:rPr>
                <w:t>ModelRef</w:t>
              </w:r>
            </w:ins>
            <w:ins w:id="51" w:author="Huawei-d1" w:date="2024-05-30T12:33:00Z">
              <w:r w:rsidR="00157AD3">
                <w:rPr>
                  <w:rFonts w:ascii="Courier New" w:hAnsi="Courier New" w:cs="Courier New"/>
                </w:rPr>
                <w:t>List</w:t>
              </w:r>
            </w:ins>
          </w:p>
        </w:tc>
        <w:tc>
          <w:tcPr>
            <w:tcW w:w="3449" w:type="dxa"/>
            <w:tcBorders>
              <w:top w:val="single" w:sz="4" w:space="0" w:color="auto"/>
              <w:left w:val="single" w:sz="4" w:space="0" w:color="auto"/>
              <w:bottom w:val="single" w:sz="4" w:space="0" w:color="auto"/>
              <w:right w:val="single" w:sz="4" w:space="0" w:color="auto"/>
            </w:tcBorders>
          </w:tcPr>
          <w:p w14:paraId="33E3FAF5" w14:textId="04ED2AAC" w:rsidR="002C5456" w:rsidRDefault="002C5456" w:rsidP="002C5456">
            <w:pPr>
              <w:pStyle w:val="TAL"/>
            </w:pPr>
            <w:r>
              <w:t>The condition is "</w:t>
            </w:r>
            <w:del w:id="52" w:author="Huawei" w:date="2024-05-07T14:57:00Z">
              <w:r w:rsidRPr="0050267A" w:rsidDel="00356B4C">
                <w:rPr>
                  <w:rFonts w:ascii="Courier New" w:hAnsi="Courier New" w:cs="Courier New"/>
                </w:rPr>
                <w:delText>MLEntity</w:delText>
              </w:r>
              <w:r w:rsidDel="00356B4C">
                <w:delText xml:space="preserve"> </w:delText>
              </w:r>
            </w:del>
            <w:ins w:id="53" w:author="Huawei" w:date="2024-05-07T14:57:00Z">
              <w:r w:rsidR="00356B4C" w:rsidRPr="0050267A">
                <w:rPr>
                  <w:rFonts w:ascii="Courier New" w:hAnsi="Courier New" w:cs="Courier New"/>
                </w:rPr>
                <w:t>ML</w:t>
              </w:r>
              <w:r w:rsidR="00356B4C">
                <w:rPr>
                  <w:rFonts w:ascii="Courier New" w:hAnsi="Courier New" w:cs="Courier New"/>
                </w:rPr>
                <w:t>Model</w:t>
              </w:r>
              <w:r w:rsidR="00356B4C">
                <w:t xml:space="preserve"> </w:t>
              </w:r>
            </w:ins>
            <w:r>
              <w:t>is supported for this function".</w:t>
            </w:r>
          </w:p>
        </w:tc>
      </w:tr>
      <w:tr w:rsidR="002C5456" w14:paraId="2872AE98"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tcPr>
          <w:p w14:paraId="66F55A1E" w14:textId="46F18E6C" w:rsidR="002C5456" w:rsidRDefault="002C5456" w:rsidP="002C5456">
            <w:pPr>
              <w:pStyle w:val="TAL"/>
              <w:rPr>
                <w:rFonts w:ascii="Courier New" w:hAnsi="Courier New" w:cs="Courier New"/>
              </w:rPr>
            </w:pPr>
            <w:r>
              <w:rPr>
                <w:rFonts w:ascii="Courier New" w:hAnsi="Courier New" w:cs="Courier New"/>
              </w:rPr>
              <w:t>aIMLInferenceFunctionRef</w:t>
            </w:r>
            <w:ins w:id="54" w:author="Huawei-d1" w:date="2024-05-30T12:33:00Z">
              <w:r w:rsidR="00157AD3">
                <w:rPr>
                  <w:rFonts w:ascii="Courier New" w:hAnsi="Courier New" w:cs="Courier New"/>
                </w:rPr>
                <w:t>List</w:t>
              </w:r>
            </w:ins>
          </w:p>
        </w:tc>
        <w:tc>
          <w:tcPr>
            <w:tcW w:w="3449" w:type="dxa"/>
            <w:tcBorders>
              <w:top w:val="single" w:sz="4" w:space="0" w:color="auto"/>
              <w:left w:val="single" w:sz="4" w:space="0" w:color="auto"/>
              <w:bottom w:val="single" w:sz="4" w:space="0" w:color="auto"/>
              <w:right w:val="single" w:sz="4" w:space="0" w:color="auto"/>
            </w:tcBorders>
          </w:tcPr>
          <w:p w14:paraId="6D8F2B07" w14:textId="77777777" w:rsidR="002C5456" w:rsidRDefault="002C5456" w:rsidP="002C5456">
            <w:pPr>
              <w:pStyle w:val="TAL"/>
            </w:pPr>
            <w:r>
              <w:t>The condition is "</w:t>
            </w:r>
            <w:r w:rsidRPr="0050267A">
              <w:rPr>
                <w:rFonts w:ascii="Courier New" w:hAnsi="Courier New" w:cs="Courier New"/>
              </w:rPr>
              <w:t>AIMLInferenceFun</w:t>
            </w:r>
            <w:r>
              <w:rPr>
                <w:rFonts w:ascii="Courier New" w:hAnsi="Courier New" w:cs="Courier New"/>
              </w:rPr>
              <w:t>c</w:t>
            </w:r>
            <w:r w:rsidRPr="0050267A">
              <w:rPr>
                <w:rFonts w:ascii="Courier New" w:hAnsi="Courier New" w:cs="Courier New"/>
              </w:rPr>
              <w:t>tion</w:t>
            </w:r>
            <w:r>
              <w:t xml:space="preserve"> is supported for this function ".</w:t>
            </w:r>
          </w:p>
        </w:tc>
      </w:tr>
    </w:tbl>
    <w:p w14:paraId="52A0CB38" w14:textId="77777777" w:rsidR="002C5456" w:rsidRDefault="002C5456" w:rsidP="002C5456"/>
    <w:p w14:paraId="7DA1008D" w14:textId="77777777" w:rsidR="002C5456" w:rsidRDefault="002C5456" w:rsidP="002C5456">
      <w:pPr>
        <w:pStyle w:val="40"/>
      </w:pPr>
      <w:bookmarkStart w:id="55" w:name="_Toc59182694"/>
      <w:bookmarkStart w:id="56" w:name="_Toc59184160"/>
      <w:bookmarkStart w:id="57" w:name="_Toc59195095"/>
      <w:bookmarkStart w:id="58" w:name="_Toc59439521"/>
      <w:bookmarkStart w:id="59" w:name="_Toc67989944"/>
      <w:r>
        <w:t>4.3.58.4</w:t>
      </w:r>
      <w:r>
        <w:tab/>
        <w:t>Notification</w:t>
      </w:r>
      <w:bookmarkEnd w:id="55"/>
      <w:bookmarkEnd w:id="56"/>
      <w:bookmarkEnd w:id="57"/>
      <w:bookmarkEnd w:id="58"/>
      <w:bookmarkEnd w:id="59"/>
    </w:p>
    <w:p w14:paraId="249F1FEE" w14:textId="77777777" w:rsidR="002C5456" w:rsidRDefault="002C5456" w:rsidP="002C5456">
      <w:r>
        <w:t>The common notifications defined in clause 4.5 are valid for this IOC, without exceptions or additions.</w:t>
      </w:r>
    </w:p>
    <w:p w14:paraId="05D0FD8A" w14:textId="03FAB6DA" w:rsidR="00FC12B8" w:rsidRPr="002C5456" w:rsidRDefault="00FC12B8">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C5456" w:rsidRPr="007D21AA" w14:paraId="43CE37FA" w14:textId="77777777" w:rsidTr="002C5456">
        <w:tc>
          <w:tcPr>
            <w:tcW w:w="9521" w:type="dxa"/>
            <w:shd w:val="clear" w:color="auto" w:fill="FFFFCC"/>
            <w:vAlign w:val="center"/>
          </w:tcPr>
          <w:p w14:paraId="61BDA776" w14:textId="77777777" w:rsidR="002C5456" w:rsidRPr="007D21AA" w:rsidRDefault="002C5456" w:rsidP="002C5456">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0C09005A" w14:textId="77777777" w:rsidR="002C5456" w:rsidRDefault="002C5456" w:rsidP="002C5456">
      <w:pPr>
        <w:pStyle w:val="30"/>
        <w:rPr>
          <w:lang w:eastAsia="zh-CN"/>
        </w:rPr>
      </w:pPr>
      <w:bookmarkStart w:id="60" w:name="_Toc59182700"/>
      <w:bookmarkStart w:id="61" w:name="_Toc59184166"/>
      <w:bookmarkStart w:id="62" w:name="_Toc59195101"/>
      <w:bookmarkStart w:id="63" w:name="_Toc59439527"/>
      <w:bookmarkStart w:id="64" w:name="_Toc67989950"/>
      <w:r>
        <w:rPr>
          <w:lang w:eastAsia="zh-CN"/>
        </w:rPr>
        <w:t>4.3.60</w:t>
      </w:r>
      <w:r>
        <w:rPr>
          <w:lang w:eastAsia="zh-CN"/>
        </w:rPr>
        <w:tab/>
      </w:r>
      <w:r>
        <w:rPr>
          <w:rFonts w:ascii="Courier New" w:hAnsi="Courier New"/>
          <w:lang w:eastAsia="zh-CN"/>
        </w:rPr>
        <w:t>DMROFunction</w:t>
      </w:r>
      <w:bookmarkEnd w:id="60"/>
      <w:bookmarkEnd w:id="61"/>
      <w:bookmarkEnd w:id="62"/>
      <w:bookmarkEnd w:id="63"/>
      <w:bookmarkEnd w:id="64"/>
    </w:p>
    <w:p w14:paraId="505F24A2" w14:textId="77777777" w:rsidR="002C5456" w:rsidRDefault="002C5456" w:rsidP="002C5456">
      <w:pPr>
        <w:pStyle w:val="40"/>
      </w:pPr>
      <w:bookmarkStart w:id="65" w:name="_Toc59182701"/>
      <w:bookmarkStart w:id="66" w:name="_Toc59184167"/>
      <w:bookmarkStart w:id="67" w:name="_Toc59195102"/>
      <w:bookmarkStart w:id="68" w:name="_Toc59439528"/>
      <w:bookmarkStart w:id="69" w:name="_Toc67989951"/>
      <w:r>
        <w:rPr>
          <w:lang w:eastAsia="zh-CN"/>
        </w:rPr>
        <w:t>4</w:t>
      </w:r>
      <w:r>
        <w:t>.3.60.1</w:t>
      </w:r>
      <w:r>
        <w:tab/>
        <w:t>Definition</w:t>
      </w:r>
      <w:bookmarkEnd w:id="65"/>
      <w:bookmarkEnd w:id="66"/>
      <w:bookmarkEnd w:id="67"/>
      <w:bookmarkEnd w:id="68"/>
      <w:bookmarkEnd w:id="69"/>
    </w:p>
    <w:p w14:paraId="6D0D2D92" w14:textId="77777777" w:rsidR="002C5456" w:rsidRDefault="002C5456" w:rsidP="002C5456">
      <w:r>
        <w:t xml:space="preserve">This IOC contains attributes to support </w:t>
      </w:r>
      <w:r>
        <w:rPr>
          <w:rFonts w:hint="eastAsia"/>
          <w:lang w:eastAsia="zh-CN"/>
        </w:rPr>
        <w:t>Distributed</w:t>
      </w:r>
      <w:r>
        <w:t xml:space="preserve"> MRO function. </w:t>
      </w:r>
    </w:p>
    <w:p w14:paraId="2D9A2843" w14:textId="574832C0" w:rsidR="002C5456" w:rsidRDefault="002C5456" w:rsidP="002C5456">
      <w:r>
        <w:t xml:space="preserve">This Function can be implemented as SON (See clause 7.1.2 in TS 28.313 [57]) and/or AI/ML feature (See TS 28.105 [105]) .Attribute </w:t>
      </w:r>
      <w:del w:id="70" w:author="Huawei" w:date="2024-05-07T14:57:00Z">
        <w:r w:rsidRPr="0050267A" w:rsidDel="00356B4C">
          <w:rPr>
            <w:rFonts w:ascii="Courier New" w:hAnsi="Courier New"/>
            <w:lang w:eastAsia="zh-CN"/>
          </w:rPr>
          <w:delText>MLEntityRef</w:delText>
        </w:r>
        <w:r w:rsidDel="00356B4C">
          <w:delText xml:space="preserve"> </w:delText>
        </w:r>
      </w:del>
      <w:ins w:id="71" w:author="Huawei" w:date="2024-05-14T09:09:00Z">
        <w:r w:rsidR="00F266CC">
          <w:rPr>
            <w:rFonts w:ascii="Courier New" w:hAnsi="Courier New" w:hint="eastAsia"/>
            <w:lang w:eastAsia="zh-CN"/>
          </w:rPr>
          <w:t>m</w:t>
        </w:r>
      </w:ins>
      <w:ins w:id="72" w:author="Huawei" w:date="2024-05-07T14:57:00Z">
        <w:r w:rsidR="00356B4C" w:rsidRPr="0050267A">
          <w:rPr>
            <w:rFonts w:ascii="Courier New" w:hAnsi="Courier New"/>
            <w:lang w:eastAsia="zh-CN"/>
          </w:rPr>
          <w:t>L</w:t>
        </w:r>
        <w:r w:rsidR="00356B4C">
          <w:rPr>
            <w:rFonts w:ascii="Courier New" w:hAnsi="Courier New"/>
            <w:lang w:eastAsia="zh-CN"/>
          </w:rPr>
          <w:t>Model</w:t>
        </w:r>
        <w:r w:rsidR="00356B4C" w:rsidRPr="0050267A">
          <w:rPr>
            <w:rFonts w:ascii="Courier New" w:hAnsi="Courier New"/>
            <w:lang w:eastAsia="zh-CN"/>
          </w:rPr>
          <w:t>Ref</w:t>
        </w:r>
      </w:ins>
      <w:ins w:id="73" w:author="Huawei-d1" w:date="2024-05-30T12:33:00Z">
        <w:r w:rsidR="00157AD3">
          <w:rPr>
            <w:rFonts w:ascii="Courier New" w:hAnsi="Courier New"/>
            <w:lang w:eastAsia="zh-CN"/>
          </w:rPr>
          <w:t>List</w:t>
        </w:r>
      </w:ins>
      <w:ins w:id="74" w:author="Huawei" w:date="2024-05-07T14:57:00Z">
        <w:r w:rsidR="00356B4C">
          <w:t xml:space="preserve"> </w:t>
        </w:r>
      </w:ins>
      <w:r>
        <w:t>indicates that AI/ML is supported for this function.</w:t>
      </w:r>
      <w:r w:rsidRPr="002E28B8">
        <w:t xml:space="preserve"> </w:t>
      </w:r>
      <w:r>
        <w:t xml:space="preserve">Attribute </w:t>
      </w:r>
      <w:r>
        <w:rPr>
          <w:rFonts w:ascii="Courier New" w:hAnsi="Courier New" w:cs="Courier New"/>
        </w:rPr>
        <w:t>AIMLInferenceFunctionRef</w:t>
      </w:r>
      <w:ins w:id="75" w:author="Huawei-d1" w:date="2024-05-30T12:40:00Z">
        <w:r w:rsidR="007E0CBD">
          <w:rPr>
            <w:rFonts w:ascii="Courier New" w:hAnsi="Courier New" w:cs="Courier New"/>
          </w:rPr>
          <w:t>List</w:t>
        </w:r>
      </w:ins>
      <w:r>
        <w:t xml:space="preserve"> indicates that AI/ML Inference Function is supported for this function.</w:t>
      </w:r>
    </w:p>
    <w:p w14:paraId="0E074D50" w14:textId="77777777" w:rsidR="002C5456" w:rsidRDefault="002C5456" w:rsidP="002C5456">
      <w:pPr>
        <w:pStyle w:val="NO"/>
      </w:pPr>
      <w:r>
        <w:t>NOTE</w:t>
      </w:r>
      <w:r>
        <w:tab/>
        <w:t xml:space="preserve">In the case where multiple </w:t>
      </w:r>
      <w:r>
        <w:rPr>
          <w:rFonts w:ascii="Courier New" w:hAnsi="Courier New" w:cs="Courier New"/>
        </w:rPr>
        <w:t>DMROFunction</w:t>
      </w:r>
      <w:r>
        <w:t xml:space="preserve"> MOIs exist at different levels of the containment tree, the </w:t>
      </w:r>
      <w:r>
        <w:rPr>
          <w:rFonts w:ascii="Courier New" w:hAnsi="Courier New" w:cs="Courier New"/>
        </w:rPr>
        <w:t>DMROFunction</w:t>
      </w:r>
      <w:r>
        <w:t xml:space="preserve"> MOI at the lower level overrides the </w:t>
      </w:r>
      <w:r>
        <w:rPr>
          <w:rFonts w:ascii="Courier New" w:hAnsi="Courier New" w:cs="Courier New"/>
        </w:rPr>
        <w:t>DMROFunction</w:t>
      </w:r>
      <w:r>
        <w:t xml:space="preserve"> MOIs at higher level(s) of the same containment tree.</w:t>
      </w:r>
    </w:p>
    <w:p w14:paraId="492DA7AA" w14:textId="77777777" w:rsidR="002C5456" w:rsidRDefault="002C5456" w:rsidP="002C5456">
      <w:pPr>
        <w:pStyle w:val="40"/>
      </w:pPr>
      <w:bookmarkStart w:id="76" w:name="_Toc59182702"/>
      <w:bookmarkStart w:id="77" w:name="_Toc59184168"/>
      <w:bookmarkStart w:id="78" w:name="_Toc59195103"/>
      <w:bookmarkStart w:id="79" w:name="_Toc59439529"/>
      <w:bookmarkStart w:id="80" w:name="_Toc67989952"/>
      <w:r>
        <w:rPr>
          <w:lang w:eastAsia="zh-CN"/>
        </w:rPr>
        <w:t>4</w:t>
      </w:r>
      <w:r>
        <w:t>.3.60.2</w:t>
      </w:r>
      <w:r>
        <w:tab/>
        <w:t>Attributes</w:t>
      </w:r>
      <w:bookmarkEnd w:id="76"/>
      <w:bookmarkEnd w:id="77"/>
      <w:bookmarkEnd w:id="78"/>
      <w:bookmarkEnd w:id="79"/>
      <w:bookmarkEnd w:id="80"/>
    </w:p>
    <w:p w14:paraId="77860809" w14:textId="77777777" w:rsidR="002C5456" w:rsidRDefault="002C5456" w:rsidP="002C5456">
      <w:r>
        <w:t xml:space="preserve">The </w:t>
      </w:r>
      <w:r>
        <w:rPr>
          <w:rFonts w:ascii="Courier New" w:hAnsi="Courier New"/>
          <w:lang w:eastAsia="zh-CN"/>
        </w:rPr>
        <w:t>DMROFunction</w:t>
      </w:r>
      <w:r>
        <w:t xml:space="preserve"> IOC includes attributes inherited from Top IOC (defined in TS 28.622[30]) and the following attributes:</w:t>
      </w:r>
    </w:p>
    <w:p w14:paraId="6BEF34F5" w14:textId="77777777" w:rsidR="002C5456" w:rsidRDefault="002C5456" w:rsidP="002C5456">
      <w:pPr>
        <w:pStyle w:val="TH"/>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2"/>
        <w:gridCol w:w="1276"/>
        <w:gridCol w:w="1134"/>
        <w:gridCol w:w="1134"/>
        <w:gridCol w:w="1385"/>
      </w:tblGrid>
      <w:tr w:rsidR="002C5456" w14:paraId="7F09F88F"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shd w:val="pct10" w:color="auto" w:fill="FFFFFF"/>
            <w:hideMark/>
          </w:tcPr>
          <w:p w14:paraId="52CF863A" w14:textId="77777777" w:rsidR="002C5456" w:rsidRDefault="002C5456" w:rsidP="002C5456">
            <w:pPr>
              <w:pStyle w:val="TAH"/>
            </w:pPr>
            <w:r>
              <w:t>Attribute name</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7E5D3635" w14:textId="77777777" w:rsidR="002C5456" w:rsidRDefault="002C5456" w:rsidP="002C5456">
            <w:pPr>
              <w:pStyle w:val="TAH"/>
            </w:pPr>
            <w:r>
              <w:t>S</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58F598F9" w14:textId="77777777" w:rsidR="002C5456" w:rsidRDefault="002C5456" w:rsidP="002C5456">
            <w:pPr>
              <w:pStyle w:val="TAH"/>
            </w:pPr>
            <w:r>
              <w:t>isReadable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60FA5CE6" w14:textId="77777777" w:rsidR="002C5456" w:rsidRDefault="002C5456" w:rsidP="002C5456">
            <w:pPr>
              <w:pStyle w:val="TAH"/>
            </w:pPr>
            <w:r>
              <w:t>isWritable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7FCAD897" w14:textId="77777777" w:rsidR="002C5456" w:rsidRDefault="002C5456" w:rsidP="002C5456">
            <w:pPr>
              <w:pStyle w:val="TAH"/>
            </w:pPr>
            <w:r>
              <w:rPr>
                <w:rFonts w:cs="Arial"/>
                <w:bCs/>
                <w:szCs w:val="18"/>
              </w:rPr>
              <w:t>isInvariant</w:t>
            </w:r>
          </w:p>
        </w:tc>
        <w:tc>
          <w:tcPr>
            <w:tcW w:w="1385" w:type="dxa"/>
            <w:tcBorders>
              <w:top w:val="single" w:sz="4" w:space="0" w:color="auto"/>
              <w:left w:val="single" w:sz="4" w:space="0" w:color="auto"/>
              <w:bottom w:val="single" w:sz="4" w:space="0" w:color="auto"/>
              <w:right w:val="single" w:sz="4" w:space="0" w:color="auto"/>
            </w:tcBorders>
            <w:shd w:val="pct10" w:color="auto" w:fill="FFFFFF"/>
            <w:hideMark/>
          </w:tcPr>
          <w:p w14:paraId="23E40E6C" w14:textId="77777777" w:rsidR="002C5456" w:rsidRDefault="002C5456" w:rsidP="002C5456">
            <w:pPr>
              <w:pStyle w:val="TAH"/>
            </w:pPr>
            <w:r>
              <w:t>isNotifyable</w:t>
            </w:r>
          </w:p>
        </w:tc>
      </w:tr>
      <w:tr w:rsidR="002C5456" w14:paraId="44626490"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3C91700C" w14:textId="77777777" w:rsidR="002C5456" w:rsidRDefault="002C5456" w:rsidP="002C5456">
            <w:pPr>
              <w:pStyle w:val="TAL"/>
              <w:rPr>
                <w:rFonts w:ascii="Courier New" w:hAnsi="Courier New" w:cs="Courier New"/>
              </w:rPr>
            </w:pPr>
            <w:r>
              <w:rPr>
                <w:rFonts w:ascii="Courier New" w:hAnsi="Courier New" w:cs="Courier New"/>
              </w:rPr>
              <w:t>dmroControl</w:t>
            </w:r>
          </w:p>
        </w:tc>
        <w:tc>
          <w:tcPr>
            <w:tcW w:w="992" w:type="dxa"/>
            <w:tcBorders>
              <w:top w:val="single" w:sz="4" w:space="0" w:color="auto"/>
              <w:left w:val="single" w:sz="4" w:space="0" w:color="auto"/>
              <w:bottom w:val="single" w:sz="4" w:space="0" w:color="auto"/>
              <w:right w:val="single" w:sz="4" w:space="0" w:color="auto"/>
            </w:tcBorders>
            <w:hideMark/>
          </w:tcPr>
          <w:p w14:paraId="32845DFE"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1B16A6C0" w14:textId="77777777" w:rsidR="002C5456" w:rsidRDefault="002C5456" w:rsidP="002C5456">
            <w:pPr>
              <w:pStyle w:val="TAL"/>
              <w:jc w:val="center"/>
              <w:rPr>
                <w:lang w:eastAsia="zh-CN"/>
              </w:rPr>
            </w:pPr>
            <w:r>
              <w:t>T</w:t>
            </w:r>
          </w:p>
        </w:tc>
        <w:tc>
          <w:tcPr>
            <w:tcW w:w="1134" w:type="dxa"/>
            <w:tcBorders>
              <w:top w:val="single" w:sz="4" w:space="0" w:color="auto"/>
              <w:left w:val="single" w:sz="4" w:space="0" w:color="auto"/>
              <w:bottom w:val="single" w:sz="4" w:space="0" w:color="auto"/>
              <w:right w:val="single" w:sz="4" w:space="0" w:color="auto"/>
            </w:tcBorders>
            <w:hideMark/>
          </w:tcPr>
          <w:p w14:paraId="4F07E68C" w14:textId="77777777" w:rsidR="002C5456" w:rsidRDefault="002C5456" w:rsidP="002C5456">
            <w:pPr>
              <w:pStyle w:val="TAL"/>
              <w:jc w:val="center"/>
              <w:rPr>
                <w:lang w:eastAsia="zh-CN"/>
              </w:rPr>
            </w:pPr>
            <w:r>
              <w:t>T</w:t>
            </w:r>
          </w:p>
        </w:tc>
        <w:tc>
          <w:tcPr>
            <w:tcW w:w="1134" w:type="dxa"/>
            <w:tcBorders>
              <w:top w:val="single" w:sz="4" w:space="0" w:color="auto"/>
              <w:left w:val="single" w:sz="4" w:space="0" w:color="auto"/>
              <w:bottom w:val="single" w:sz="4" w:space="0" w:color="auto"/>
              <w:right w:val="single" w:sz="4" w:space="0" w:color="auto"/>
            </w:tcBorders>
            <w:hideMark/>
          </w:tcPr>
          <w:p w14:paraId="7D2457AE"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7644B1B5" w14:textId="77777777" w:rsidR="002C5456" w:rsidRDefault="002C5456" w:rsidP="002C5456">
            <w:pPr>
              <w:pStyle w:val="TAL"/>
              <w:jc w:val="center"/>
              <w:rPr>
                <w:lang w:eastAsia="zh-CN"/>
              </w:rPr>
            </w:pPr>
            <w:r>
              <w:t>T</w:t>
            </w:r>
          </w:p>
        </w:tc>
      </w:tr>
      <w:tr w:rsidR="002C5456" w14:paraId="315BD146"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0DB8D33D" w14:textId="77777777" w:rsidR="002C5456" w:rsidRDefault="002C5456" w:rsidP="002C5456">
            <w:pPr>
              <w:pStyle w:val="TAL"/>
              <w:rPr>
                <w:rFonts w:ascii="Courier New" w:hAnsi="Courier New" w:cs="Courier New"/>
              </w:rPr>
            </w:pPr>
            <w:r>
              <w:rPr>
                <w:rFonts w:ascii="Courier New" w:hAnsi="Courier New" w:cs="Courier New"/>
                <w:lang w:val="fr-FR"/>
              </w:rPr>
              <w:t>maximumDeviationHoTriggerLow</w:t>
            </w:r>
          </w:p>
        </w:tc>
        <w:tc>
          <w:tcPr>
            <w:tcW w:w="992" w:type="dxa"/>
            <w:tcBorders>
              <w:top w:val="single" w:sz="4" w:space="0" w:color="auto"/>
              <w:left w:val="single" w:sz="4" w:space="0" w:color="auto"/>
              <w:bottom w:val="single" w:sz="4" w:space="0" w:color="auto"/>
              <w:right w:val="single" w:sz="4" w:space="0" w:color="auto"/>
            </w:tcBorders>
          </w:tcPr>
          <w:p w14:paraId="068C865B" w14:textId="77777777" w:rsidR="002C5456" w:rsidRDefault="002C5456" w:rsidP="002C5456">
            <w:pPr>
              <w:pStyle w:val="TAL"/>
              <w:jc w:val="center"/>
              <w:rPr>
                <w:lang w:eastAsia="zh-CN"/>
              </w:rPr>
            </w:pPr>
            <w:r>
              <w:rPr>
                <w:lang w:val="fr-FR" w:eastAsia="zh-CN"/>
              </w:rPr>
              <w:t>M</w:t>
            </w:r>
          </w:p>
        </w:tc>
        <w:tc>
          <w:tcPr>
            <w:tcW w:w="1276" w:type="dxa"/>
            <w:tcBorders>
              <w:top w:val="single" w:sz="4" w:space="0" w:color="auto"/>
              <w:left w:val="single" w:sz="4" w:space="0" w:color="auto"/>
              <w:bottom w:val="single" w:sz="4" w:space="0" w:color="auto"/>
              <w:right w:val="single" w:sz="4" w:space="0" w:color="auto"/>
            </w:tcBorders>
          </w:tcPr>
          <w:p w14:paraId="580B1791" w14:textId="77777777" w:rsidR="002C5456" w:rsidRDefault="002C5456" w:rsidP="002C5456">
            <w:pPr>
              <w:pStyle w:val="TAL"/>
              <w:jc w:val="center"/>
            </w:pPr>
            <w:r>
              <w:rPr>
                <w:lang w:val="fr-FR"/>
              </w:rPr>
              <w:t>T</w:t>
            </w:r>
          </w:p>
        </w:tc>
        <w:tc>
          <w:tcPr>
            <w:tcW w:w="1134" w:type="dxa"/>
            <w:tcBorders>
              <w:top w:val="single" w:sz="4" w:space="0" w:color="auto"/>
              <w:left w:val="single" w:sz="4" w:space="0" w:color="auto"/>
              <w:bottom w:val="single" w:sz="4" w:space="0" w:color="auto"/>
              <w:right w:val="single" w:sz="4" w:space="0" w:color="auto"/>
            </w:tcBorders>
          </w:tcPr>
          <w:p w14:paraId="3C93EC98" w14:textId="77777777" w:rsidR="002C5456" w:rsidRDefault="002C5456" w:rsidP="002C5456">
            <w:pPr>
              <w:pStyle w:val="TAL"/>
              <w:jc w:val="center"/>
            </w:pPr>
            <w:r>
              <w:rPr>
                <w:lang w:val="fr-FR"/>
              </w:rPr>
              <w:t>T</w:t>
            </w:r>
          </w:p>
        </w:tc>
        <w:tc>
          <w:tcPr>
            <w:tcW w:w="1134" w:type="dxa"/>
            <w:tcBorders>
              <w:top w:val="single" w:sz="4" w:space="0" w:color="auto"/>
              <w:left w:val="single" w:sz="4" w:space="0" w:color="auto"/>
              <w:bottom w:val="single" w:sz="4" w:space="0" w:color="auto"/>
              <w:right w:val="single" w:sz="4" w:space="0" w:color="auto"/>
            </w:tcBorders>
          </w:tcPr>
          <w:p w14:paraId="11E851AC" w14:textId="77777777" w:rsidR="002C5456" w:rsidRDefault="002C5456" w:rsidP="002C5456">
            <w:pPr>
              <w:pStyle w:val="TAL"/>
              <w:jc w:val="center"/>
              <w:rPr>
                <w:lang w:eastAsia="zh-CN"/>
              </w:rPr>
            </w:pPr>
            <w:r>
              <w:rPr>
                <w:lang w:val="fr-FR" w:eastAsia="zh-CN"/>
              </w:rPr>
              <w:t>F</w:t>
            </w:r>
          </w:p>
        </w:tc>
        <w:tc>
          <w:tcPr>
            <w:tcW w:w="1385" w:type="dxa"/>
            <w:tcBorders>
              <w:top w:val="single" w:sz="4" w:space="0" w:color="auto"/>
              <w:left w:val="single" w:sz="4" w:space="0" w:color="auto"/>
              <w:bottom w:val="single" w:sz="4" w:space="0" w:color="auto"/>
              <w:right w:val="single" w:sz="4" w:space="0" w:color="auto"/>
            </w:tcBorders>
          </w:tcPr>
          <w:p w14:paraId="1891EDC8" w14:textId="77777777" w:rsidR="002C5456" w:rsidRDefault="002C5456" w:rsidP="002C5456">
            <w:pPr>
              <w:pStyle w:val="TAL"/>
              <w:jc w:val="center"/>
            </w:pPr>
            <w:r>
              <w:rPr>
                <w:lang w:val="fr-FR"/>
              </w:rPr>
              <w:t>T</w:t>
            </w:r>
          </w:p>
        </w:tc>
      </w:tr>
      <w:tr w:rsidR="002C5456" w14:paraId="3B3844BD"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2A782613" w14:textId="77777777" w:rsidR="002C5456" w:rsidRDefault="002C5456" w:rsidP="002C5456">
            <w:pPr>
              <w:pStyle w:val="TAL"/>
              <w:rPr>
                <w:rFonts w:ascii="Courier New" w:hAnsi="Courier New" w:cs="Courier New"/>
              </w:rPr>
            </w:pPr>
            <w:r>
              <w:rPr>
                <w:rFonts w:ascii="Courier New" w:hAnsi="Courier New" w:cs="Courier New"/>
                <w:lang w:val="fr-FR"/>
              </w:rPr>
              <w:t>maximumDeviationHoTriggerHigh</w:t>
            </w:r>
          </w:p>
        </w:tc>
        <w:tc>
          <w:tcPr>
            <w:tcW w:w="992" w:type="dxa"/>
            <w:tcBorders>
              <w:top w:val="single" w:sz="4" w:space="0" w:color="auto"/>
              <w:left w:val="single" w:sz="4" w:space="0" w:color="auto"/>
              <w:bottom w:val="single" w:sz="4" w:space="0" w:color="auto"/>
              <w:right w:val="single" w:sz="4" w:space="0" w:color="auto"/>
            </w:tcBorders>
          </w:tcPr>
          <w:p w14:paraId="5E5970DB" w14:textId="77777777" w:rsidR="002C5456" w:rsidRDefault="002C5456" w:rsidP="002C5456">
            <w:pPr>
              <w:pStyle w:val="TAL"/>
              <w:jc w:val="center"/>
              <w:rPr>
                <w:lang w:eastAsia="zh-CN"/>
              </w:rPr>
            </w:pPr>
            <w:r>
              <w:rPr>
                <w:lang w:val="fr-FR" w:eastAsia="zh-CN"/>
              </w:rPr>
              <w:t>M</w:t>
            </w:r>
          </w:p>
        </w:tc>
        <w:tc>
          <w:tcPr>
            <w:tcW w:w="1276" w:type="dxa"/>
            <w:tcBorders>
              <w:top w:val="single" w:sz="4" w:space="0" w:color="auto"/>
              <w:left w:val="single" w:sz="4" w:space="0" w:color="auto"/>
              <w:bottom w:val="single" w:sz="4" w:space="0" w:color="auto"/>
              <w:right w:val="single" w:sz="4" w:space="0" w:color="auto"/>
            </w:tcBorders>
          </w:tcPr>
          <w:p w14:paraId="284B661D" w14:textId="77777777" w:rsidR="002C5456" w:rsidRDefault="002C5456" w:rsidP="002C5456">
            <w:pPr>
              <w:pStyle w:val="TAL"/>
              <w:jc w:val="center"/>
            </w:pPr>
            <w:r>
              <w:rPr>
                <w:lang w:val="fr-FR"/>
              </w:rPr>
              <w:t>T</w:t>
            </w:r>
          </w:p>
        </w:tc>
        <w:tc>
          <w:tcPr>
            <w:tcW w:w="1134" w:type="dxa"/>
            <w:tcBorders>
              <w:top w:val="single" w:sz="4" w:space="0" w:color="auto"/>
              <w:left w:val="single" w:sz="4" w:space="0" w:color="auto"/>
              <w:bottom w:val="single" w:sz="4" w:space="0" w:color="auto"/>
              <w:right w:val="single" w:sz="4" w:space="0" w:color="auto"/>
            </w:tcBorders>
          </w:tcPr>
          <w:p w14:paraId="6F99373B" w14:textId="77777777" w:rsidR="002C5456" w:rsidRDefault="002C5456" w:rsidP="002C5456">
            <w:pPr>
              <w:pStyle w:val="TAL"/>
              <w:jc w:val="center"/>
            </w:pPr>
            <w:r>
              <w:rPr>
                <w:lang w:val="fr-FR"/>
              </w:rPr>
              <w:t>T</w:t>
            </w:r>
          </w:p>
        </w:tc>
        <w:tc>
          <w:tcPr>
            <w:tcW w:w="1134" w:type="dxa"/>
            <w:tcBorders>
              <w:top w:val="single" w:sz="4" w:space="0" w:color="auto"/>
              <w:left w:val="single" w:sz="4" w:space="0" w:color="auto"/>
              <w:bottom w:val="single" w:sz="4" w:space="0" w:color="auto"/>
              <w:right w:val="single" w:sz="4" w:space="0" w:color="auto"/>
            </w:tcBorders>
          </w:tcPr>
          <w:p w14:paraId="63E8C453" w14:textId="77777777" w:rsidR="002C5456" w:rsidRDefault="002C5456" w:rsidP="002C5456">
            <w:pPr>
              <w:pStyle w:val="TAL"/>
              <w:jc w:val="center"/>
              <w:rPr>
                <w:lang w:eastAsia="zh-CN"/>
              </w:rPr>
            </w:pPr>
            <w:r>
              <w:rPr>
                <w:lang w:val="fr-FR" w:eastAsia="zh-CN"/>
              </w:rPr>
              <w:t>F</w:t>
            </w:r>
          </w:p>
        </w:tc>
        <w:tc>
          <w:tcPr>
            <w:tcW w:w="1385" w:type="dxa"/>
            <w:tcBorders>
              <w:top w:val="single" w:sz="4" w:space="0" w:color="auto"/>
              <w:left w:val="single" w:sz="4" w:space="0" w:color="auto"/>
              <w:bottom w:val="single" w:sz="4" w:space="0" w:color="auto"/>
              <w:right w:val="single" w:sz="4" w:space="0" w:color="auto"/>
            </w:tcBorders>
          </w:tcPr>
          <w:p w14:paraId="73C08196" w14:textId="77777777" w:rsidR="002C5456" w:rsidRDefault="002C5456" w:rsidP="002C5456">
            <w:pPr>
              <w:pStyle w:val="TAL"/>
              <w:jc w:val="center"/>
            </w:pPr>
            <w:r>
              <w:rPr>
                <w:lang w:val="fr-FR"/>
              </w:rPr>
              <w:t>T</w:t>
            </w:r>
          </w:p>
        </w:tc>
      </w:tr>
      <w:tr w:rsidR="002C5456" w14:paraId="488C9682"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78B1DA34" w14:textId="77777777" w:rsidR="002C5456" w:rsidRDefault="002C5456" w:rsidP="002C5456">
            <w:pPr>
              <w:pStyle w:val="TAL"/>
              <w:rPr>
                <w:rFonts w:ascii="Courier New" w:hAnsi="Courier New" w:cs="Courier New"/>
              </w:rPr>
            </w:pPr>
            <w:r>
              <w:rPr>
                <w:rFonts w:ascii="Courier New" w:hAnsi="Courier New" w:cs="Courier New"/>
              </w:rPr>
              <w:t>minimumTimeBetweenHoTriggerChange</w:t>
            </w:r>
          </w:p>
        </w:tc>
        <w:tc>
          <w:tcPr>
            <w:tcW w:w="992" w:type="dxa"/>
            <w:tcBorders>
              <w:top w:val="single" w:sz="4" w:space="0" w:color="auto"/>
              <w:left w:val="single" w:sz="4" w:space="0" w:color="auto"/>
              <w:bottom w:val="single" w:sz="4" w:space="0" w:color="auto"/>
              <w:right w:val="single" w:sz="4" w:space="0" w:color="auto"/>
            </w:tcBorders>
            <w:hideMark/>
          </w:tcPr>
          <w:p w14:paraId="5A0CEB09"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3CA192B5"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1D860CD0"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3AA63FFC"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16F177C6" w14:textId="77777777" w:rsidR="002C5456" w:rsidRDefault="002C5456" w:rsidP="002C5456">
            <w:pPr>
              <w:pStyle w:val="TAL"/>
              <w:jc w:val="center"/>
            </w:pPr>
            <w:r>
              <w:t>T</w:t>
            </w:r>
          </w:p>
        </w:tc>
      </w:tr>
      <w:tr w:rsidR="002C5456" w14:paraId="4DEFD003"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5476E02D" w14:textId="77777777" w:rsidR="002C5456" w:rsidRDefault="002C5456" w:rsidP="002C5456">
            <w:pPr>
              <w:pStyle w:val="TAL"/>
              <w:rPr>
                <w:rFonts w:ascii="Courier New" w:hAnsi="Courier New" w:cs="Courier New"/>
              </w:rPr>
            </w:pPr>
            <w:r>
              <w:rPr>
                <w:rFonts w:ascii="Courier New" w:hAnsi="Courier New" w:cs="Courier New"/>
              </w:rPr>
              <w:t>tstoreUEcntxt</w:t>
            </w:r>
          </w:p>
        </w:tc>
        <w:tc>
          <w:tcPr>
            <w:tcW w:w="992" w:type="dxa"/>
            <w:tcBorders>
              <w:top w:val="single" w:sz="4" w:space="0" w:color="auto"/>
              <w:left w:val="single" w:sz="4" w:space="0" w:color="auto"/>
              <w:bottom w:val="single" w:sz="4" w:space="0" w:color="auto"/>
              <w:right w:val="single" w:sz="4" w:space="0" w:color="auto"/>
            </w:tcBorders>
            <w:hideMark/>
          </w:tcPr>
          <w:p w14:paraId="6F830E37"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11C53517"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5592766A"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6ED5B026"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16D3945F" w14:textId="77777777" w:rsidR="002C5456" w:rsidRDefault="002C5456" w:rsidP="002C5456">
            <w:pPr>
              <w:pStyle w:val="TAL"/>
              <w:jc w:val="center"/>
            </w:pPr>
            <w:r>
              <w:t>T</w:t>
            </w:r>
          </w:p>
        </w:tc>
      </w:tr>
      <w:tr w:rsidR="002C5456" w14:paraId="638BA566"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040BD238" w14:textId="77777777" w:rsidR="002C5456" w:rsidRDefault="002C5456" w:rsidP="002C5456">
            <w:pPr>
              <w:pStyle w:val="TAL"/>
              <w:rPr>
                <w:rFonts w:ascii="Courier New" w:hAnsi="Courier New" w:cs="Courier New"/>
              </w:rPr>
            </w:pPr>
            <w:r w:rsidRPr="00F17505">
              <w:rPr>
                <w:b/>
                <w:bCs/>
                <w:color w:val="000000"/>
              </w:rPr>
              <w:t>Attribute related to role</w:t>
            </w:r>
          </w:p>
        </w:tc>
        <w:tc>
          <w:tcPr>
            <w:tcW w:w="992" w:type="dxa"/>
            <w:tcBorders>
              <w:top w:val="single" w:sz="4" w:space="0" w:color="auto"/>
              <w:left w:val="single" w:sz="4" w:space="0" w:color="auto"/>
              <w:bottom w:val="single" w:sz="4" w:space="0" w:color="auto"/>
              <w:right w:val="single" w:sz="4" w:space="0" w:color="auto"/>
            </w:tcBorders>
          </w:tcPr>
          <w:p w14:paraId="548C5AA0" w14:textId="77777777" w:rsidR="002C5456" w:rsidRDefault="002C5456" w:rsidP="002C5456">
            <w:pPr>
              <w:pStyle w:val="TAL"/>
              <w:jc w:val="cente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277D9361" w14:textId="77777777" w:rsidR="002C5456" w:rsidRDefault="002C5456" w:rsidP="002C5456">
            <w:pPr>
              <w:pStyle w:val="TAL"/>
              <w:jc w:val="center"/>
            </w:pPr>
          </w:p>
        </w:tc>
        <w:tc>
          <w:tcPr>
            <w:tcW w:w="1134" w:type="dxa"/>
            <w:tcBorders>
              <w:top w:val="single" w:sz="4" w:space="0" w:color="auto"/>
              <w:left w:val="single" w:sz="4" w:space="0" w:color="auto"/>
              <w:bottom w:val="single" w:sz="4" w:space="0" w:color="auto"/>
              <w:right w:val="single" w:sz="4" w:space="0" w:color="auto"/>
            </w:tcBorders>
          </w:tcPr>
          <w:p w14:paraId="178BAF41" w14:textId="77777777" w:rsidR="002C5456" w:rsidRDefault="002C5456" w:rsidP="002C5456">
            <w:pPr>
              <w:pStyle w:val="TAL"/>
              <w:jc w:val="center"/>
            </w:pPr>
          </w:p>
        </w:tc>
        <w:tc>
          <w:tcPr>
            <w:tcW w:w="1134" w:type="dxa"/>
            <w:tcBorders>
              <w:top w:val="single" w:sz="4" w:space="0" w:color="auto"/>
              <w:left w:val="single" w:sz="4" w:space="0" w:color="auto"/>
              <w:bottom w:val="single" w:sz="4" w:space="0" w:color="auto"/>
              <w:right w:val="single" w:sz="4" w:space="0" w:color="auto"/>
            </w:tcBorders>
          </w:tcPr>
          <w:p w14:paraId="64CF213C" w14:textId="77777777" w:rsidR="002C5456" w:rsidRDefault="002C5456" w:rsidP="002C5456">
            <w:pPr>
              <w:pStyle w:val="TAL"/>
              <w:jc w:val="center"/>
              <w:rPr>
                <w:lang w:eastAsia="zh-CN"/>
              </w:rPr>
            </w:pPr>
          </w:p>
        </w:tc>
        <w:tc>
          <w:tcPr>
            <w:tcW w:w="1385" w:type="dxa"/>
            <w:tcBorders>
              <w:top w:val="single" w:sz="4" w:space="0" w:color="auto"/>
              <w:left w:val="single" w:sz="4" w:space="0" w:color="auto"/>
              <w:bottom w:val="single" w:sz="4" w:space="0" w:color="auto"/>
              <w:right w:val="single" w:sz="4" w:space="0" w:color="auto"/>
            </w:tcBorders>
          </w:tcPr>
          <w:p w14:paraId="793AE5B7" w14:textId="77777777" w:rsidR="002C5456" w:rsidRDefault="002C5456" w:rsidP="002C5456">
            <w:pPr>
              <w:pStyle w:val="TAL"/>
              <w:jc w:val="center"/>
            </w:pPr>
          </w:p>
        </w:tc>
      </w:tr>
      <w:tr w:rsidR="002C5456" w14:paraId="175C292A"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7F552712" w14:textId="0F09F817" w:rsidR="002C5456" w:rsidRDefault="002C5456" w:rsidP="00157AD3">
            <w:pPr>
              <w:pStyle w:val="TAL"/>
              <w:rPr>
                <w:rFonts w:ascii="Courier New" w:hAnsi="Courier New" w:cs="Courier New"/>
              </w:rPr>
            </w:pPr>
            <w:del w:id="81" w:author="Huawei" w:date="2024-05-07T14:57:00Z">
              <w:r w:rsidDel="00356B4C">
                <w:rPr>
                  <w:rFonts w:ascii="Courier New" w:hAnsi="Courier New" w:cs="Courier New"/>
                </w:rPr>
                <w:delText>mlEntityRef</w:delText>
              </w:r>
            </w:del>
            <w:ins w:id="82" w:author="Huawei" w:date="2024-05-07T14:57:00Z">
              <w:r w:rsidR="00356B4C">
                <w:rPr>
                  <w:rFonts w:ascii="Courier New" w:hAnsi="Courier New" w:cs="Courier New"/>
                </w:rPr>
                <w:t>m</w:t>
              </w:r>
              <w:del w:id="83" w:author="Huawei-d1" w:date="2024-05-30T12:34:00Z">
                <w:r w:rsidR="00356B4C" w:rsidDel="00157AD3">
                  <w:rPr>
                    <w:rFonts w:ascii="Courier New" w:hAnsi="Courier New" w:cs="Courier New"/>
                  </w:rPr>
                  <w:delText>l</w:delText>
                </w:r>
              </w:del>
            </w:ins>
            <w:ins w:id="84" w:author="Huawei-d1" w:date="2024-05-30T12:34:00Z">
              <w:r w:rsidR="00157AD3">
                <w:rPr>
                  <w:rFonts w:ascii="Courier New" w:hAnsi="Courier New" w:cs="Courier New"/>
                </w:rPr>
                <w:t>L</w:t>
              </w:r>
            </w:ins>
            <w:ins w:id="85" w:author="Huawei" w:date="2024-05-07T14:57:00Z">
              <w:r w:rsidR="00356B4C">
                <w:rPr>
                  <w:rFonts w:ascii="Courier New" w:hAnsi="Courier New" w:cs="Courier New"/>
                </w:rPr>
                <w:t>ModelRef</w:t>
              </w:r>
            </w:ins>
            <w:ins w:id="86" w:author="Huawei-d1" w:date="2024-05-30T12:35:00Z">
              <w:r w:rsidR="00157AD3">
                <w:rPr>
                  <w:rFonts w:ascii="Courier New" w:hAnsi="Courier New" w:cs="Courier New"/>
                </w:rPr>
                <w:t>List</w:t>
              </w:r>
            </w:ins>
          </w:p>
        </w:tc>
        <w:tc>
          <w:tcPr>
            <w:tcW w:w="992" w:type="dxa"/>
            <w:tcBorders>
              <w:top w:val="single" w:sz="4" w:space="0" w:color="auto"/>
              <w:left w:val="single" w:sz="4" w:space="0" w:color="auto"/>
              <w:bottom w:val="single" w:sz="4" w:space="0" w:color="auto"/>
              <w:right w:val="single" w:sz="4" w:space="0" w:color="auto"/>
            </w:tcBorders>
          </w:tcPr>
          <w:p w14:paraId="00C8E8C3" w14:textId="77777777" w:rsidR="002C5456" w:rsidRDefault="002C5456" w:rsidP="002C5456">
            <w:pPr>
              <w:pStyle w:val="TAL"/>
              <w:jc w:val="center"/>
              <w:rPr>
                <w:lang w:eastAsia="zh-CN"/>
              </w:rPr>
            </w:pPr>
            <w:r>
              <w:rPr>
                <w:lang w:eastAsia="zh-CN"/>
              </w:rPr>
              <w:t>CM</w:t>
            </w:r>
          </w:p>
        </w:tc>
        <w:tc>
          <w:tcPr>
            <w:tcW w:w="1276" w:type="dxa"/>
            <w:tcBorders>
              <w:top w:val="single" w:sz="4" w:space="0" w:color="auto"/>
              <w:left w:val="single" w:sz="4" w:space="0" w:color="auto"/>
              <w:bottom w:val="single" w:sz="4" w:space="0" w:color="auto"/>
              <w:right w:val="single" w:sz="4" w:space="0" w:color="auto"/>
            </w:tcBorders>
          </w:tcPr>
          <w:p w14:paraId="369620D6"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38767AB9" w14:textId="77777777" w:rsidR="002C5456" w:rsidRDefault="002C5456" w:rsidP="002C5456">
            <w:pPr>
              <w:pStyle w:val="TAL"/>
              <w:jc w:val="center"/>
            </w:pPr>
            <w:r>
              <w:t>F</w:t>
            </w:r>
          </w:p>
        </w:tc>
        <w:tc>
          <w:tcPr>
            <w:tcW w:w="1134" w:type="dxa"/>
            <w:tcBorders>
              <w:top w:val="single" w:sz="4" w:space="0" w:color="auto"/>
              <w:left w:val="single" w:sz="4" w:space="0" w:color="auto"/>
              <w:bottom w:val="single" w:sz="4" w:space="0" w:color="auto"/>
              <w:right w:val="single" w:sz="4" w:space="0" w:color="auto"/>
            </w:tcBorders>
          </w:tcPr>
          <w:p w14:paraId="344EED5D"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tcPr>
          <w:p w14:paraId="52F4E0AD" w14:textId="77777777" w:rsidR="002C5456" w:rsidRDefault="002C5456" w:rsidP="002C5456">
            <w:pPr>
              <w:pStyle w:val="TAL"/>
              <w:jc w:val="center"/>
            </w:pPr>
            <w:r>
              <w:t>T</w:t>
            </w:r>
          </w:p>
        </w:tc>
      </w:tr>
      <w:tr w:rsidR="002C5456" w14:paraId="6974F474"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45A3DB57" w14:textId="77777777" w:rsidR="002C5456" w:rsidRDefault="002C5456" w:rsidP="002C5456">
            <w:pPr>
              <w:pStyle w:val="TAL"/>
              <w:rPr>
                <w:rFonts w:ascii="Courier New" w:hAnsi="Courier New" w:cs="Courier New"/>
              </w:rPr>
            </w:pPr>
            <w:r>
              <w:rPr>
                <w:rFonts w:ascii="Courier New" w:hAnsi="Courier New" w:cs="Courier New"/>
              </w:rPr>
              <w:t>aIMLInferenceFunctionRef</w:t>
            </w:r>
          </w:p>
        </w:tc>
        <w:tc>
          <w:tcPr>
            <w:tcW w:w="992" w:type="dxa"/>
            <w:tcBorders>
              <w:top w:val="single" w:sz="4" w:space="0" w:color="auto"/>
              <w:left w:val="single" w:sz="4" w:space="0" w:color="auto"/>
              <w:bottom w:val="single" w:sz="4" w:space="0" w:color="auto"/>
              <w:right w:val="single" w:sz="4" w:space="0" w:color="auto"/>
            </w:tcBorders>
          </w:tcPr>
          <w:p w14:paraId="3A228374" w14:textId="77777777" w:rsidR="002C5456" w:rsidRDefault="002C5456" w:rsidP="002C5456">
            <w:pPr>
              <w:pStyle w:val="TAL"/>
              <w:jc w:val="center"/>
              <w:rPr>
                <w:lang w:eastAsia="zh-CN"/>
              </w:rPr>
            </w:pPr>
            <w:r>
              <w:rPr>
                <w:rFonts w:cs="Arial"/>
                <w:szCs w:val="18"/>
                <w:lang w:eastAsia="zh-CN"/>
              </w:rPr>
              <w:t>CM</w:t>
            </w:r>
          </w:p>
        </w:tc>
        <w:tc>
          <w:tcPr>
            <w:tcW w:w="1276" w:type="dxa"/>
            <w:tcBorders>
              <w:top w:val="single" w:sz="4" w:space="0" w:color="auto"/>
              <w:left w:val="single" w:sz="4" w:space="0" w:color="auto"/>
              <w:bottom w:val="single" w:sz="4" w:space="0" w:color="auto"/>
              <w:right w:val="single" w:sz="4" w:space="0" w:color="auto"/>
            </w:tcBorders>
          </w:tcPr>
          <w:p w14:paraId="5919D3BA" w14:textId="77777777" w:rsidR="002C5456" w:rsidRDefault="002C5456" w:rsidP="002C5456">
            <w:pPr>
              <w:pStyle w:val="TAL"/>
              <w:jc w:val="center"/>
            </w:pPr>
            <w:r>
              <w:rPr>
                <w:rFonts w:cs="Arial"/>
                <w:szCs w:val="18"/>
                <w:lang w:eastAsia="zh-CN"/>
              </w:rPr>
              <w:t>T</w:t>
            </w:r>
          </w:p>
        </w:tc>
        <w:tc>
          <w:tcPr>
            <w:tcW w:w="1134" w:type="dxa"/>
            <w:tcBorders>
              <w:top w:val="single" w:sz="4" w:space="0" w:color="auto"/>
              <w:left w:val="single" w:sz="4" w:space="0" w:color="auto"/>
              <w:bottom w:val="single" w:sz="4" w:space="0" w:color="auto"/>
              <w:right w:val="single" w:sz="4" w:space="0" w:color="auto"/>
            </w:tcBorders>
          </w:tcPr>
          <w:p w14:paraId="4EDC7790" w14:textId="77777777" w:rsidR="002C5456" w:rsidRDefault="002C5456" w:rsidP="002C5456">
            <w:pPr>
              <w:pStyle w:val="TAL"/>
              <w:jc w:val="center"/>
            </w:pPr>
            <w:r>
              <w:rPr>
                <w:rFonts w:cs="Arial"/>
                <w:szCs w:val="18"/>
                <w:lang w:eastAsia="zh-CN"/>
              </w:rPr>
              <w:t>F</w:t>
            </w:r>
          </w:p>
        </w:tc>
        <w:tc>
          <w:tcPr>
            <w:tcW w:w="1134" w:type="dxa"/>
            <w:tcBorders>
              <w:top w:val="single" w:sz="4" w:space="0" w:color="auto"/>
              <w:left w:val="single" w:sz="4" w:space="0" w:color="auto"/>
              <w:bottom w:val="single" w:sz="4" w:space="0" w:color="auto"/>
              <w:right w:val="single" w:sz="4" w:space="0" w:color="auto"/>
            </w:tcBorders>
          </w:tcPr>
          <w:p w14:paraId="7AE3A5DA" w14:textId="77777777" w:rsidR="002C5456" w:rsidRDefault="002C5456" w:rsidP="002C5456">
            <w:pPr>
              <w:pStyle w:val="TAL"/>
              <w:jc w:val="center"/>
              <w:rPr>
                <w:lang w:eastAsia="zh-CN"/>
              </w:rPr>
            </w:pPr>
            <w:r>
              <w:rPr>
                <w:rFonts w:cs="Arial"/>
                <w:szCs w:val="18"/>
                <w:lang w:eastAsia="zh-CN"/>
              </w:rPr>
              <w:t>F</w:t>
            </w:r>
          </w:p>
        </w:tc>
        <w:tc>
          <w:tcPr>
            <w:tcW w:w="1385" w:type="dxa"/>
            <w:tcBorders>
              <w:top w:val="single" w:sz="4" w:space="0" w:color="auto"/>
              <w:left w:val="single" w:sz="4" w:space="0" w:color="auto"/>
              <w:bottom w:val="single" w:sz="4" w:space="0" w:color="auto"/>
              <w:right w:val="single" w:sz="4" w:space="0" w:color="auto"/>
            </w:tcBorders>
          </w:tcPr>
          <w:p w14:paraId="0A5E9489" w14:textId="77777777" w:rsidR="002C5456" w:rsidRDefault="002C5456" w:rsidP="002C5456">
            <w:pPr>
              <w:pStyle w:val="TAL"/>
              <w:jc w:val="center"/>
            </w:pPr>
            <w:r>
              <w:rPr>
                <w:rFonts w:cs="Arial"/>
                <w:szCs w:val="18"/>
                <w:lang w:eastAsia="zh-CN"/>
              </w:rPr>
              <w:t>T</w:t>
            </w:r>
          </w:p>
        </w:tc>
      </w:tr>
    </w:tbl>
    <w:p w14:paraId="46D2F82E" w14:textId="77777777" w:rsidR="002C5456" w:rsidRDefault="002C5456" w:rsidP="002C5456"/>
    <w:p w14:paraId="2687E816" w14:textId="77777777" w:rsidR="002C5456" w:rsidRDefault="002C5456" w:rsidP="002C5456">
      <w:pPr>
        <w:pStyle w:val="40"/>
      </w:pPr>
      <w:bookmarkStart w:id="87" w:name="_Toc59182703"/>
      <w:bookmarkStart w:id="88" w:name="_Toc59184169"/>
      <w:bookmarkStart w:id="89" w:name="_Toc59195104"/>
      <w:bookmarkStart w:id="90" w:name="_Toc59439530"/>
      <w:bookmarkStart w:id="91" w:name="_Toc67989953"/>
      <w:r>
        <w:t>4.3.60.3</w:t>
      </w:r>
      <w:r>
        <w:tab/>
        <w:t>Attribute constraints</w:t>
      </w:r>
      <w:bookmarkEnd w:id="87"/>
      <w:bookmarkEnd w:id="88"/>
      <w:bookmarkEnd w:id="89"/>
      <w:bookmarkEnd w:id="90"/>
      <w:bookmarkEnd w:id="91"/>
    </w:p>
    <w:tbl>
      <w:tblPr>
        <w:tblW w:w="9631" w:type="dxa"/>
        <w:jc w:val="center"/>
        <w:tblLayout w:type="fixed"/>
        <w:tblLook w:val="01E0" w:firstRow="1" w:lastRow="1" w:firstColumn="1" w:lastColumn="1" w:noHBand="0" w:noVBand="0"/>
      </w:tblPr>
      <w:tblGrid>
        <w:gridCol w:w="6182"/>
        <w:gridCol w:w="3449"/>
      </w:tblGrid>
      <w:tr w:rsidR="002C5456" w14:paraId="2C6AE3CE"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shd w:val="clear" w:color="auto" w:fill="D9D9D9"/>
            <w:hideMark/>
          </w:tcPr>
          <w:p w14:paraId="46DF52A2" w14:textId="77777777" w:rsidR="002C5456" w:rsidRDefault="002C5456" w:rsidP="002C5456">
            <w:pPr>
              <w:pStyle w:val="TAH"/>
            </w:pPr>
            <w:r>
              <w:t>Name</w:t>
            </w:r>
          </w:p>
        </w:tc>
        <w:tc>
          <w:tcPr>
            <w:tcW w:w="3449" w:type="dxa"/>
            <w:tcBorders>
              <w:top w:val="single" w:sz="4" w:space="0" w:color="auto"/>
              <w:left w:val="single" w:sz="4" w:space="0" w:color="auto"/>
              <w:bottom w:val="single" w:sz="4" w:space="0" w:color="auto"/>
              <w:right w:val="single" w:sz="4" w:space="0" w:color="auto"/>
            </w:tcBorders>
            <w:shd w:val="clear" w:color="auto" w:fill="D9D9D9"/>
            <w:hideMark/>
          </w:tcPr>
          <w:p w14:paraId="0071E500" w14:textId="77777777" w:rsidR="002C5456" w:rsidRDefault="002C5456" w:rsidP="002C5456">
            <w:pPr>
              <w:pStyle w:val="TAH"/>
            </w:pPr>
            <w:r>
              <w:t>Definition</w:t>
            </w:r>
          </w:p>
        </w:tc>
      </w:tr>
      <w:tr w:rsidR="002C5456" w14:paraId="235B6C4F"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1BB20F29" w14:textId="509CFE95" w:rsidR="002C5456" w:rsidRDefault="002C5456" w:rsidP="00157AD3">
            <w:pPr>
              <w:pStyle w:val="TAL"/>
              <w:rPr>
                <w:rFonts w:ascii="Courier" w:hAnsi="Courier"/>
                <w:lang w:eastAsia="zh-CN"/>
              </w:rPr>
            </w:pPr>
            <w:del w:id="92" w:author="Huawei" w:date="2024-05-07T14:57:00Z">
              <w:r w:rsidDel="00356B4C">
                <w:rPr>
                  <w:rFonts w:ascii="Courier New" w:hAnsi="Courier New" w:cs="Courier New"/>
                </w:rPr>
                <w:delText>mlEntityRef</w:delText>
              </w:r>
            </w:del>
            <w:ins w:id="93" w:author="Huawei" w:date="2024-05-07T14:57:00Z">
              <w:r w:rsidR="00356B4C">
                <w:rPr>
                  <w:rFonts w:ascii="Courier New" w:hAnsi="Courier New" w:cs="Courier New"/>
                </w:rPr>
                <w:t>m</w:t>
              </w:r>
              <w:del w:id="94" w:author="Huawei-d1" w:date="2024-05-30T12:35:00Z">
                <w:r w:rsidR="00356B4C" w:rsidDel="00157AD3">
                  <w:rPr>
                    <w:rFonts w:ascii="Courier New" w:hAnsi="Courier New" w:cs="Courier New"/>
                  </w:rPr>
                  <w:delText>l</w:delText>
                </w:r>
              </w:del>
            </w:ins>
            <w:ins w:id="95" w:author="Huawei-d1" w:date="2024-05-30T12:35:00Z">
              <w:r w:rsidR="00157AD3">
                <w:rPr>
                  <w:rFonts w:ascii="Courier New" w:hAnsi="Courier New" w:cs="Courier New"/>
                </w:rPr>
                <w:t>L</w:t>
              </w:r>
            </w:ins>
            <w:ins w:id="96" w:author="Huawei" w:date="2024-05-07T14:57:00Z">
              <w:r w:rsidR="00356B4C">
                <w:rPr>
                  <w:rFonts w:ascii="Courier New" w:hAnsi="Courier New" w:cs="Courier New"/>
                </w:rPr>
                <w:t>ModelRef</w:t>
              </w:r>
            </w:ins>
            <w:ins w:id="97" w:author="Huawei-d1" w:date="2024-05-30T12:35:00Z">
              <w:r w:rsidR="00157AD3">
                <w:rPr>
                  <w:rFonts w:ascii="Courier New" w:hAnsi="Courier New" w:cs="Courier New"/>
                </w:rPr>
                <w:t>List</w:t>
              </w:r>
            </w:ins>
          </w:p>
        </w:tc>
        <w:tc>
          <w:tcPr>
            <w:tcW w:w="3449" w:type="dxa"/>
            <w:tcBorders>
              <w:top w:val="single" w:sz="4" w:space="0" w:color="auto"/>
              <w:left w:val="single" w:sz="4" w:space="0" w:color="auto"/>
              <w:bottom w:val="single" w:sz="4" w:space="0" w:color="auto"/>
              <w:right w:val="single" w:sz="4" w:space="0" w:color="auto"/>
            </w:tcBorders>
            <w:hideMark/>
          </w:tcPr>
          <w:p w14:paraId="18FC5527" w14:textId="15A5C049" w:rsidR="002C5456" w:rsidRDefault="002C5456" w:rsidP="002C5456">
            <w:pPr>
              <w:pStyle w:val="TAL"/>
            </w:pPr>
            <w:r>
              <w:t>The condition is "</w:t>
            </w:r>
            <w:del w:id="98" w:author="Huawei" w:date="2024-05-07T14:57:00Z">
              <w:r w:rsidRPr="007E53BA" w:rsidDel="00356B4C">
                <w:rPr>
                  <w:rFonts w:ascii="Courier New" w:hAnsi="Courier New" w:cs="Courier New"/>
                </w:rPr>
                <w:delText>MLEntity</w:delText>
              </w:r>
              <w:r w:rsidDel="00356B4C">
                <w:delText xml:space="preserve"> </w:delText>
              </w:r>
            </w:del>
            <w:ins w:id="99" w:author="Huawei" w:date="2024-05-07T14:57:00Z">
              <w:r w:rsidR="00356B4C" w:rsidRPr="007E53BA">
                <w:rPr>
                  <w:rFonts w:ascii="Courier New" w:hAnsi="Courier New" w:cs="Courier New"/>
                </w:rPr>
                <w:t>ML</w:t>
              </w:r>
              <w:r w:rsidR="00356B4C">
                <w:rPr>
                  <w:rFonts w:ascii="Courier New" w:hAnsi="Courier New" w:cs="Courier New"/>
                </w:rPr>
                <w:t>Model</w:t>
              </w:r>
              <w:r w:rsidR="00356B4C">
                <w:t xml:space="preserve"> </w:t>
              </w:r>
            </w:ins>
            <w:r>
              <w:t>is supported for this function".</w:t>
            </w:r>
          </w:p>
        </w:tc>
      </w:tr>
      <w:tr w:rsidR="002C5456" w14:paraId="6CFED9E8"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0556D833" w14:textId="77777777" w:rsidR="002C5456" w:rsidRPr="00D27ECB" w:rsidRDefault="002C5456" w:rsidP="002C5456">
            <w:pPr>
              <w:pStyle w:val="TAL"/>
              <w:rPr>
                <w:rFonts w:ascii="Courier New" w:hAnsi="Courier New" w:cs="Courier New"/>
              </w:rPr>
            </w:pPr>
            <w:r>
              <w:rPr>
                <w:rFonts w:ascii="Courier New" w:hAnsi="Courier New" w:cs="Courier New"/>
              </w:rPr>
              <w:t>aIMLInferenceFunctionRef</w:t>
            </w:r>
          </w:p>
        </w:tc>
        <w:tc>
          <w:tcPr>
            <w:tcW w:w="3449" w:type="dxa"/>
            <w:tcBorders>
              <w:top w:val="single" w:sz="4" w:space="0" w:color="auto"/>
              <w:left w:val="single" w:sz="4" w:space="0" w:color="auto"/>
              <w:bottom w:val="single" w:sz="4" w:space="0" w:color="auto"/>
              <w:right w:val="single" w:sz="4" w:space="0" w:color="auto"/>
            </w:tcBorders>
            <w:hideMark/>
          </w:tcPr>
          <w:p w14:paraId="6FB0CEEA" w14:textId="77777777" w:rsidR="002C5456" w:rsidRDefault="002C5456" w:rsidP="002C5456">
            <w:pPr>
              <w:pStyle w:val="TAL"/>
            </w:pPr>
            <w:r>
              <w:t>The condition is "</w:t>
            </w:r>
            <w:r w:rsidRPr="007E53BA">
              <w:rPr>
                <w:rFonts w:ascii="Courier New" w:hAnsi="Courier New" w:cs="Courier New"/>
              </w:rPr>
              <w:t>AIMLInferenceFun</w:t>
            </w:r>
            <w:r>
              <w:rPr>
                <w:rFonts w:ascii="Courier New" w:hAnsi="Courier New" w:cs="Courier New"/>
              </w:rPr>
              <w:t>c</w:t>
            </w:r>
            <w:r w:rsidRPr="007E53BA">
              <w:rPr>
                <w:rFonts w:ascii="Courier New" w:hAnsi="Courier New" w:cs="Courier New"/>
              </w:rPr>
              <w:t>tion</w:t>
            </w:r>
            <w:r>
              <w:t xml:space="preserve"> is supported for this function ".</w:t>
            </w:r>
          </w:p>
        </w:tc>
      </w:tr>
    </w:tbl>
    <w:p w14:paraId="07FA9B49" w14:textId="77777777" w:rsidR="002C5456" w:rsidRDefault="002C5456" w:rsidP="002C5456">
      <w:pPr>
        <w:pStyle w:val="40"/>
      </w:pPr>
      <w:bookmarkStart w:id="100" w:name="_Toc59182704"/>
      <w:bookmarkStart w:id="101" w:name="_Toc59184170"/>
      <w:bookmarkStart w:id="102" w:name="_Toc59195105"/>
      <w:bookmarkStart w:id="103" w:name="_Toc59439531"/>
      <w:bookmarkStart w:id="104" w:name="_Toc67989954"/>
      <w:r>
        <w:rPr>
          <w:lang w:eastAsia="zh-CN"/>
        </w:rPr>
        <w:t>4</w:t>
      </w:r>
      <w:r>
        <w:t>.3.60.4</w:t>
      </w:r>
      <w:r>
        <w:tab/>
        <w:t>Notifications</w:t>
      </w:r>
      <w:bookmarkEnd w:id="100"/>
      <w:bookmarkEnd w:id="101"/>
      <w:bookmarkEnd w:id="102"/>
      <w:bookmarkEnd w:id="103"/>
      <w:bookmarkEnd w:id="104"/>
    </w:p>
    <w:p w14:paraId="3423F8B1" w14:textId="77777777" w:rsidR="002C5456" w:rsidRDefault="002C5456" w:rsidP="002C5456">
      <w:r>
        <w:t xml:space="preserve">The common notifications defined in subclause </w:t>
      </w:r>
      <w:r>
        <w:rPr>
          <w:lang w:eastAsia="zh-CN"/>
        </w:rPr>
        <w:t>4.5</w:t>
      </w:r>
      <w:r>
        <w:t xml:space="preserve"> are valid for this IOC, without exceptions or additions</w:t>
      </w:r>
    </w:p>
    <w:p w14:paraId="44457E18" w14:textId="5946510E" w:rsidR="002C5456" w:rsidRPr="002C5456" w:rsidRDefault="002C5456">
      <w:pPr>
        <w:rPr>
          <w:noProof/>
        </w:rPr>
      </w:pPr>
    </w:p>
    <w:p w14:paraId="79A05AC0" w14:textId="17C681B2" w:rsidR="002C5456" w:rsidRDefault="002C545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C5456" w:rsidRPr="007D21AA" w14:paraId="43E7579E" w14:textId="77777777" w:rsidTr="002C5456">
        <w:tc>
          <w:tcPr>
            <w:tcW w:w="9521" w:type="dxa"/>
            <w:shd w:val="clear" w:color="auto" w:fill="FFFFCC"/>
            <w:vAlign w:val="center"/>
          </w:tcPr>
          <w:p w14:paraId="4A08851C" w14:textId="77777777" w:rsidR="002C5456" w:rsidRPr="007D21AA" w:rsidRDefault="002C5456" w:rsidP="002C5456">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3CC6F280" w14:textId="77777777" w:rsidR="002C5456" w:rsidRDefault="002C5456" w:rsidP="002C5456">
      <w:pPr>
        <w:pStyle w:val="30"/>
        <w:rPr>
          <w:lang w:eastAsia="zh-CN"/>
        </w:rPr>
      </w:pPr>
      <w:r>
        <w:rPr>
          <w:lang w:eastAsia="zh-CN"/>
        </w:rPr>
        <w:t>4.3.69</w:t>
      </w:r>
      <w:r>
        <w:rPr>
          <w:lang w:eastAsia="zh-CN"/>
        </w:rPr>
        <w:tab/>
      </w:r>
      <w:r>
        <w:rPr>
          <w:rFonts w:ascii="Courier New" w:hAnsi="Courier New"/>
          <w:lang w:eastAsia="zh-CN"/>
        </w:rPr>
        <w:t>DLBOFunction</w:t>
      </w:r>
    </w:p>
    <w:p w14:paraId="3751F09E" w14:textId="77777777" w:rsidR="002C5456" w:rsidRDefault="002C5456" w:rsidP="002C5456">
      <w:pPr>
        <w:pStyle w:val="40"/>
      </w:pPr>
      <w:r>
        <w:rPr>
          <w:lang w:eastAsia="zh-CN"/>
        </w:rPr>
        <w:t>4</w:t>
      </w:r>
      <w:r>
        <w:t>.3.69.1</w:t>
      </w:r>
      <w:r>
        <w:tab/>
        <w:t>Definition</w:t>
      </w:r>
    </w:p>
    <w:p w14:paraId="5D88A840" w14:textId="77777777" w:rsidR="002C5456" w:rsidRDefault="002C5456" w:rsidP="002C5456">
      <w:r>
        <w:t xml:space="preserve">This IOC contains attributes to support the Distributed function of LBO. </w:t>
      </w:r>
    </w:p>
    <w:p w14:paraId="5EAB8AB2" w14:textId="1222DBB3" w:rsidR="002C5456" w:rsidRPr="0082143A" w:rsidRDefault="002C5456" w:rsidP="002C5456">
      <w:r>
        <w:t xml:space="preserve">This Function can be implemented as SON (See TS 28.313 [57]) and/or AI/ML feature (See TS 28.105 [105]) .Attribute </w:t>
      </w:r>
      <w:del w:id="105" w:author="Huawei" w:date="2024-05-07T14:57:00Z">
        <w:r w:rsidRPr="007E53BA" w:rsidDel="00356B4C">
          <w:rPr>
            <w:rFonts w:ascii="Courier New" w:hAnsi="Courier New"/>
            <w:lang w:eastAsia="zh-CN"/>
          </w:rPr>
          <w:delText>MLEntityRef</w:delText>
        </w:r>
        <w:r w:rsidDel="00356B4C">
          <w:delText xml:space="preserve"> </w:delText>
        </w:r>
      </w:del>
      <w:ins w:id="106" w:author="Huawei" w:date="2024-05-14T09:09:00Z">
        <w:r w:rsidR="00F266CC">
          <w:rPr>
            <w:rFonts w:ascii="Courier New" w:hAnsi="Courier New" w:hint="eastAsia"/>
            <w:lang w:eastAsia="zh-CN"/>
          </w:rPr>
          <w:t>m</w:t>
        </w:r>
      </w:ins>
      <w:ins w:id="107" w:author="Huawei" w:date="2024-05-07T14:57:00Z">
        <w:r w:rsidR="00356B4C" w:rsidRPr="007E53BA">
          <w:rPr>
            <w:rFonts w:ascii="Courier New" w:hAnsi="Courier New"/>
            <w:lang w:eastAsia="zh-CN"/>
          </w:rPr>
          <w:t>L</w:t>
        </w:r>
        <w:r w:rsidR="00356B4C">
          <w:rPr>
            <w:rFonts w:ascii="Courier New" w:hAnsi="Courier New"/>
            <w:lang w:eastAsia="zh-CN"/>
          </w:rPr>
          <w:t>Model</w:t>
        </w:r>
        <w:r w:rsidR="00356B4C" w:rsidRPr="007E53BA">
          <w:rPr>
            <w:rFonts w:ascii="Courier New" w:hAnsi="Courier New"/>
            <w:lang w:eastAsia="zh-CN"/>
          </w:rPr>
          <w:t>Ref</w:t>
        </w:r>
      </w:ins>
      <w:ins w:id="108" w:author="Huawei-d1" w:date="2024-05-30T12:35:00Z">
        <w:r w:rsidR="00157AD3">
          <w:rPr>
            <w:rFonts w:ascii="Courier New" w:hAnsi="Courier New"/>
            <w:lang w:eastAsia="zh-CN"/>
          </w:rPr>
          <w:t>List</w:t>
        </w:r>
      </w:ins>
      <w:ins w:id="109" w:author="Huawei" w:date="2024-05-07T14:57:00Z">
        <w:r w:rsidR="00356B4C">
          <w:t xml:space="preserve"> </w:t>
        </w:r>
      </w:ins>
      <w:r>
        <w:t>indicates that AI/ML is supported for this function.</w:t>
      </w:r>
      <w:r w:rsidRPr="002E28B8">
        <w:t xml:space="preserve"> </w:t>
      </w:r>
      <w:r>
        <w:t xml:space="preserve">Attribute </w:t>
      </w:r>
      <w:r>
        <w:rPr>
          <w:rFonts w:ascii="Courier New" w:hAnsi="Courier New" w:cs="Courier New"/>
        </w:rPr>
        <w:t>AIMLInferenceFunctionRef</w:t>
      </w:r>
      <w:ins w:id="110" w:author="Huawei-d1" w:date="2024-05-30T12:40:00Z">
        <w:r w:rsidR="007E0CBD">
          <w:rPr>
            <w:rFonts w:ascii="Courier New" w:hAnsi="Courier New" w:cs="Courier New"/>
          </w:rPr>
          <w:t>List</w:t>
        </w:r>
      </w:ins>
      <w:r>
        <w:t xml:space="preserve"> indicates that AI/ML Inference Function is supported for this function.</w:t>
      </w:r>
      <w:r w:rsidRPr="00972219">
        <w:t xml:space="preserve"> </w:t>
      </w:r>
    </w:p>
    <w:p w14:paraId="75F4BAA2" w14:textId="77777777" w:rsidR="002C5456" w:rsidRDefault="002C5456" w:rsidP="002C5456">
      <w:pPr>
        <w:pStyle w:val="NO"/>
      </w:pPr>
      <w:r>
        <w:t>NOTE</w:t>
      </w:r>
      <w:r>
        <w:tab/>
        <w:t xml:space="preserve">In the case where multiple </w:t>
      </w:r>
      <w:r>
        <w:rPr>
          <w:rFonts w:ascii="Courier New" w:hAnsi="Courier New" w:cs="Courier New"/>
        </w:rPr>
        <w:t>DLBOFunction</w:t>
      </w:r>
      <w:r>
        <w:t xml:space="preserve"> MOIs exist at different levels of the containment tree, the </w:t>
      </w:r>
      <w:r>
        <w:rPr>
          <w:rFonts w:ascii="Courier New" w:hAnsi="Courier New" w:cs="Courier New"/>
        </w:rPr>
        <w:t>DLBOFunction</w:t>
      </w:r>
      <w:r>
        <w:t xml:space="preserve"> MOI at the lower level overrides the </w:t>
      </w:r>
      <w:r>
        <w:rPr>
          <w:rFonts w:ascii="Courier New" w:hAnsi="Courier New" w:cs="Courier New"/>
        </w:rPr>
        <w:t>DLBOFunction</w:t>
      </w:r>
      <w:r>
        <w:t xml:space="preserve"> MOIs at higher level(s) of the same containment tree.</w:t>
      </w:r>
    </w:p>
    <w:p w14:paraId="48A8CF3D" w14:textId="77777777" w:rsidR="002C5456" w:rsidRDefault="002C5456" w:rsidP="002C5456">
      <w:pPr>
        <w:pStyle w:val="40"/>
      </w:pPr>
      <w:r>
        <w:rPr>
          <w:lang w:eastAsia="zh-CN"/>
        </w:rPr>
        <w:t>4</w:t>
      </w:r>
      <w:r>
        <w:t>.3.69.2</w:t>
      </w:r>
      <w:r>
        <w:tab/>
        <w:t>Attributes</w:t>
      </w:r>
    </w:p>
    <w:p w14:paraId="0F2330B4" w14:textId="77777777" w:rsidR="002C5456" w:rsidRDefault="002C5456" w:rsidP="002C5456">
      <w:r>
        <w:t xml:space="preserve">The </w:t>
      </w:r>
      <w:r>
        <w:rPr>
          <w:rFonts w:ascii="Courier New" w:hAnsi="Courier New"/>
          <w:lang w:eastAsia="zh-CN"/>
        </w:rPr>
        <w:t>DLBOFunction</w:t>
      </w:r>
      <w:r>
        <w:t xml:space="preserve"> IOC includes attributes inherited from Top IOC (defined in TS 28.622[30]) and the following attributes:</w:t>
      </w:r>
    </w:p>
    <w:p w14:paraId="54101F30" w14:textId="77777777" w:rsidR="002C5456" w:rsidRDefault="002C5456" w:rsidP="002C5456">
      <w:pPr>
        <w:pStyle w:val="TH"/>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2"/>
        <w:gridCol w:w="1276"/>
        <w:gridCol w:w="1134"/>
        <w:gridCol w:w="1134"/>
        <w:gridCol w:w="1385"/>
      </w:tblGrid>
      <w:tr w:rsidR="002C5456" w14:paraId="4F5D4E6F"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shd w:val="pct10" w:color="auto" w:fill="FFFFFF"/>
            <w:hideMark/>
          </w:tcPr>
          <w:p w14:paraId="09895E51" w14:textId="77777777" w:rsidR="002C5456" w:rsidRDefault="002C5456" w:rsidP="002C5456">
            <w:pPr>
              <w:pStyle w:val="TAH"/>
            </w:pPr>
            <w:r>
              <w:t>Attribute name</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75F3EFC9" w14:textId="77777777" w:rsidR="002C5456" w:rsidRDefault="002C5456" w:rsidP="002C5456">
            <w:pPr>
              <w:pStyle w:val="TAH"/>
            </w:pPr>
            <w:r>
              <w:t>S</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2A42F239" w14:textId="77777777" w:rsidR="002C5456" w:rsidRDefault="002C5456" w:rsidP="002C5456">
            <w:pPr>
              <w:pStyle w:val="TAH"/>
            </w:pPr>
            <w:r>
              <w:t>isReadable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65534674" w14:textId="77777777" w:rsidR="002C5456" w:rsidRDefault="002C5456" w:rsidP="002C5456">
            <w:pPr>
              <w:pStyle w:val="TAH"/>
            </w:pPr>
            <w:r>
              <w:t>isWritable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46C2B080" w14:textId="77777777" w:rsidR="002C5456" w:rsidRDefault="002C5456" w:rsidP="002C5456">
            <w:pPr>
              <w:pStyle w:val="TAH"/>
            </w:pPr>
            <w:r>
              <w:rPr>
                <w:rFonts w:cs="Arial"/>
                <w:bCs/>
                <w:szCs w:val="18"/>
              </w:rPr>
              <w:t>isInvariant</w:t>
            </w:r>
          </w:p>
        </w:tc>
        <w:tc>
          <w:tcPr>
            <w:tcW w:w="1385" w:type="dxa"/>
            <w:tcBorders>
              <w:top w:val="single" w:sz="4" w:space="0" w:color="auto"/>
              <w:left w:val="single" w:sz="4" w:space="0" w:color="auto"/>
              <w:bottom w:val="single" w:sz="4" w:space="0" w:color="auto"/>
              <w:right w:val="single" w:sz="4" w:space="0" w:color="auto"/>
            </w:tcBorders>
            <w:shd w:val="pct10" w:color="auto" w:fill="FFFFFF"/>
            <w:hideMark/>
          </w:tcPr>
          <w:p w14:paraId="35F9E89B" w14:textId="77777777" w:rsidR="002C5456" w:rsidRDefault="002C5456" w:rsidP="002C5456">
            <w:pPr>
              <w:pStyle w:val="TAH"/>
            </w:pPr>
            <w:r>
              <w:t>isNotifyable</w:t>
            </w:r>
          </w:p>
        </w:tc>
      </w:tr>
      <w:tr w:rsidR="002C5456" w14:paraId="2CD3D9BF"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4996E725" w14:textId="77777777" w:rsidR="002C5456" w:rsidRDefault="002C5456" w:rsidP="002C5456">
            <w:pPr>
              <w:pStyle w:val="TAL"/>
              <w:rPr>
                <w:rFonts w:ascii="Courier New" w:hAnsi="Courier New" w:cs="Courier New"/>
              </w:rPr>
            </w:pPr>
            <w:r>
              <w:rPr>
                <w:rFonts w:ascii="Courier New" w:hAnsi="Courier New" w:cs="Courier New"/>
              </w:rPr>
              <w:t>dlboControl</w:t>
            </w:r>
          </w:p>
        </w:tc>
        <w:tc>
          <w:tcPr>
            <w:tcW w:w="992" w:type="dxa"/>
            <w:tcBorders>
              <w:top w:val="single" w:sz="4" w:space="0" w:color="auto"/>
              <w:left w:val="single" w:sz="4" w:space="0" w:color="auto"/>
              <w:bottom w:val="single" w:sz="4" w:space="0" w:color="auto"/>
              <w:right w:val="single" w:sz="4" w:space="0" w:color="auto"/>
            </w:tcBorders>
            <w:hideMark/>
          </w:tcPr>
          <w:p w14:paraId="3D2E42B8"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32C2633D" w14:textId="77777777" w:rsidR="002C5456" w:rsidRDefault="002C5456" w:rsidP="002C5456">
            <w:pPr>
              <w:pStyle w:val="TAL"/>
              <w:jc w:val="center"/>
              <w:rPr>
                <w:lang w:eastAsia="zh-CN"/>
              </w:rPr>
            </w:pPr>
            <w:r>
              <w:t>T</w:t>
            </w:r>
          </w:p>
        </w:tc>
        <w:tc>
          <w:tcPr>
            <w:tcW w:w="1134" w:type="dxa"/>
            <w:tcBorders>
              <w:top w:val="single" w:sz="4" w:space="0" w:color="auto"/>
              <w:left w:val="single" w:sz="4" w:space="0" w:color="auto"/>
              <w:bottom w:val="single" w:sz="4" w:space="0" w:color="auto"/>
              <w:right w:val="single" w:sz="4" w:space="0" w:color="auto"/>
            </w:tcBorders>
            <w:hideMark/>
          </w:tcPr>
          <w:p w14:paraId="6665DF31" w14:textId="77777777" w:rsidR="002C5456" w:rsidRDefault="002C5456" w:rsidP="002C5456">
            <w:pPr>
              <w:pStyle w:val="TAL"/>
              <w:jc w:val="center"/>
              <w:rPr>
                <w:lang w:eastAsia="zh-CN"/>
              </w:rPr>
            </w:pPr>
            <w:r>
              <w:t>T</w:t>
            </w:r>
          </w:p>
        </w:tc>
        <w:tc>
          <w:tcPr>
            <w:tcW w:w="1134" w:type="dxa"/>
            <w:tcBorders>
              <w:top w:val="single" w:sz="4" w:space="0" w:color="auto"/>
              <w:left w:val="single" w:sz="4" w:space="0" w:color="auto"/>
              <w:bottom w:val="single" w:sz="4" w:space="0" w:color="auto"/>
              <w:right w:val="single" w:sz="4" w:space="0" w:color="auto"/>
            </w:tcBorders>
            <w:hideMark/>
          </w:tcPr>
          <w:p w14:paraId="6D30584E"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72B88BB0" w14:textId="77777777" w:rsidR="002C5456" w:rsidRDefault="002C5456" w:rsidP="002C5456">
            <w:pPr>
              <w:pStyle w:val="TAL"/>
              <w:jc w:val="center"/>
              <w:rPr>
                <w:lang w:eastAsia="zh-CN"/>
              </w:rPr>
            </w:pPr>
            <w:r>
              <w:t>T</w:t>
            </w:r>
          </w:p>
        </w:tc>
      </w:tr>
      <w:tr w:rsidR="002C5456" w14:paraId="1DDC94FF"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56554323" w14:textId="77777777" w:rsidR="002C5456" w:rsidRDefault="002C5456" w:rsidP="002C5456">
            <w:pPr>
              <w:pStyle w:val="TAL"/>
              <w:rPr>
                <w:rFonts w:ascii="Courier New" w:hAnsi="Courier New" w:cs="Courier New"/>
              </w:rPr>
            </w:pPr>
            <w:r>
              <w:rPr>
                <w:rFonts w:ascii="Courier New" w:hAnsi="Courier New" w:cs="Courier New"/>
              </w:rPr>
              <w:t>maximumDeviationHoTriggerLow</w:t>
            </w:r>
          </w:p>
        </w:tc>
        <w:tc>
          <w:tcPr>
            <w:tcW w:w="992" w:type="dxa"/>
            <w:tcBorders>
              <w:top w:val="single" w:sz="4" w:space="0" w:color="auto"/>
              <w:left w:val="single" w:sz="4" w:space="0" w:color="auto"/>
              <w:bottom w:val="single" w:sz="4" w:space="0" w:color="auto"/>
              <w:right w:val="single" w:sz="4" w:space="0" w:color="auto"/>
            </w:tcBorders>
          </w:tcPr>
          <w:p w14:paraId="1FFD6BE2"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tcPr>
          <w:p w14:paraId="58209298"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74A4B4B8"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6DB5FF70"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tcPr>
          <w:p w14:paraId="7A154A9E" w14:textId="77777777" w:rsidR="002C5456" w:rsidRDefault="002C5456" w:rsidP="002C5456">
            <w:pPr>
              <w:pStyle w:val="TAL"/>
              <w:jc w:val="center"/>
            </w:pPr>
            <w:r>
              <w:t>T</w:t>
            </w:r>
          </w:p>
        </w:tc>
      </w:tr>
      <w:tr w:rsidR="002C5456" w14:paraId="6BD5DDA7"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324CCF62" w14:textId="77777777" w:rsidR="002C5456" w:rsidRDefault="002C5456" w:rsidP="002C5456">
            <w:pPr>
              <w:pStyle w:val="TAL"/>
              <w:rPr>
                <w:rFonts w:ascii="Courier New" w:hAnsi="Courier New" w:cs="Courier New"/>
              </w:rPr>
            </w:pPr>
            <w:r>
              <w:rPr>
                <w:rFonts w:ascii="Courier New" w:hAnsi="Courier New" w:cs="Courier New"/>
              </w:rPr>
              <w:t>maximumDeviationHoTriggerHigh</w:t>
            </w:r>
          </w:p>
        </w:tc>
        <w:tc>
          <w:tcPr>
            <w:tcW w:w="992" w:type="dxa"/>
            <w:tcBorders>
              <w:top w:val="single" w:sz="4" w:space="0" w:color="auto"/>
              <w:left w:val="single" w:sz="4" w:space="0" w:color="auto"/>
              <w:bottom w:val="single" w:sz="4" w:space="0" w:color="auto"/>
              <w:right w:val="single" w:sz="4" w:space="0" w:color="auto"/>
            </w:tcBorders>
          </w:tcPr>
          <w:p w14:paraId="47BCA6C9"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tcPr>
          <w:p w14:paraId="2B575219"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4FF56432"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1411A736"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tcPr>
          <w:p w14:paraId="04487C51" w14:textId="77777777" w:rsidR="002C5456" w:rsidRDefault="002C5456" w:rsidP="002C5456">
            <w:pPr>
              <w:pStyle w:val="TAL"/>
              <w:jc w:val="center"/>
            </w:pPr>
            <w:r>
              <w:t>T</w:t>
            </w:r>
          </w:p>
        </w:tc>
      </w:tr>
      <w:tr w:rsidR="002C5456" w14:paraId="0DFE34A2"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06A552A5" w14:textId="77777777" w:rsidR="002C5456" w:rsidRDefault="002C5456" w:rsidP="002C5456">
            <w:pPr>
              <w:pStyle w:val="TAL"/>
              <w:rPr>
                <w:rFonts w:ascii="Courier New" w:hAnsi="Courier New" w:cs="Courier New"/>
              </w:rPr>
            </w:pPr>
            <w:r>
              <w:rPr>
                <w:rFonts w:ascii="Courier New" w:hAnsi="Courier New" w:cs="Courier New"/>
              </w:rPr>
              <w:t>minimumTimeBetweenHoTriggerChange</w:t>
            </w:r>
          </w:p>
        </w:tc>
        <w:tc>
          <w:tcPr>
            <w:tcW w:w="992" w:type="dxa"/>
            <w:tcBorders>
              <w:top w:val="single" w:sz="4" w:space="0" w:color="auto"/>
              <w:left w:val="single" w:sz="4" w:space="0" w:color="auto"/>
              <w:bottom w:val="single" w:sz="4" w:space="0" w:color="auto"/>
              <w:right w:val="single" w:sz="4" w:space="0" w:color="auto"/>
            </w:tcBorders>
          </w:tcPr>
          <w:p w14:paraId="0F604AE7"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tcPr>
          <w:p w14:paraId="7C2633EA"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60A29A75"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590C5D7C"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tcPr>
          <w:p w14:paraId="4A6B35DD" w14:textId="77777777" w:rsidR="002C5456" w:rsidRDefault="002C5456" w:rsidP="002C5456">
            <w:pPr>
              <w:pStyle w:val="TAL"/>
              <w:jc w:val="center"/>
            </w:pPr>
            <w:r>
              <w:t>T</w:t>
            </w:r>
          </w:p>
        </w:tc>
      </w:tr>
      <w:tr w:rsidR="002C5456" w14:paraId="1262ECF6"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6C35DA0E" w14:textId="77777777" w:rsidR="002C5456" w:rsidRDefault="002C5456" w:rsidP="002C5456">
            <w:pPr>
              <w:pStyle w:val="TAL"/>
              <w:rPr>
                <w:rFonts w:ascii="Courier New" w:hAnsi="Courier New" w:cs="Courier New"/>
              </w:rPr>
            </w:pPr>
            <w:r w:rsidRPr="00F17505">
              <w:rPr>
                <w:b/>
                <w:bCs/>
                <w:color w:val="000000"/>
              </w:rPr>
              <w:t>Attribute related to role</w:t>
            </w:r>
          </w:p>
        </w:tc>
        <w:tc>
          <w:tcPr>
            <w:tcW w:w="992" w:type="dxa"/>
            <w:tcBorders>
              <w:top w:val="single" w:sz="4" w:space="0" w:color="auto"/>
              <w:left w:val="single" w:sz="4" w:space="0" w:color="auto"/>
              <w:bottom w:val="single" w:sz="4" w:space="0" w:color="auto"/>
              <w:right w:val="single" w:sz="4" w:space="0" w:color="auto"/>
            </w:tcBorders>
          </w:tcPr>
          <w:p w14:paraId="68FB358F" w14:textId="77777777" w:rsidR="002C5456" w:rsidRDefault="002C5456" w:rsidP="002C5456">
            <w:pPr>
              <w:pStyle w:val="TAL"/>
              <w:jc w:val="cente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08428D23" w14:textId="77777777" w:rsidR="002C5456" w:rsidRDefault="002C5456" w:rsidP="002C5456">
            <w:pPr>
              <w:pStyle w:val="TAL"/>
              <w:jc w:val="center"/>
            </w:pPr>
          </w:p>
        </w:tc>
        <w:tc>
          <w:tcPr>
            <w:tcW w:w="1134" w:type="dxa"/>
            <w:tcBorders>
              <w:top w:val="single" w:sz="4" w:space="0" w:color="auto"/>
              <w:left w:val="single" w:sz="4" w:space="0" w:color="auto"/>
              <w:bottom w:val="single" w:sz="4" w:space="0" w:color="auto"/>
              <w:right w:val="single" w:sz="4" w:space="0" w:color="auto"/>
            </w:tcBorders>
          </w:tcPr>
          <w:p w14:paraId="7C2D378D" w14:textId="77777777" w:rsidR="002C5456" w:rsidRDefault="002C5456" w:rsidP="002C5456">
            <w:pPr>
              <w:pStyle w:val="TAL"/>
              <w:jc w:val="center"/>
            </w:pPr>
          </w:p>
        </w:tc>
        <w:tc>
          <w:tcPr>
            <w:tcW w:w="1134" w:type="dxa"/>
            <w:tcBorders>
              <w:top w:val="single" w:sz="4" w:space="0" w:color="auto"/>
              <w:left w:val="single" w:sz="4" w:space="0" w:color="auto"/>
              <w:bottom w:val="single" w:sz="4" w:space="0" w:color="auto"/>
              <w:right w:val="single" w:sz="4" w:space="0" w:color="auto"/>
            </w:tcBorders>
          </w:tcPr>
          <w:p w14:paraId="6DB91322" w14:textId="77777777" w:rsidR="002C5456" w:rsidRDefault="002C5456" w:rsidP="002C5456">
            <w:pPr>
              <w:pStyle w:val="TAL"/>
              <w:jc w:val="center"/>
              <w:rPr>
                <w:lang w:eastAsia="zh-CN"/>
              </w:rPr>
            </w:pPr>
          </w:p>
        </w:tc>
        <w:tc>
          <w:tcPr>
            <w:tcW w:w="1385" w:type="dxa"/>
            <w:tcBorders>
              <w:top w:val="single" w:sz="4" w:space="0" w:color="auto"/>
              <w:left w:val="single" w:sz="4" w:space="0" w:color="auto"/>
              <w:bottom w:val="single" w:sz="4" w:space="0" w:color="auto"/>
              <w:right w:val="single" w:sz="4" w:space="0" w:color="auto"/>
            </w:tcBorders>
          </w:tcPr>
          <w:p w14:paraId="701FE361" w14:textId="77777777" w:rsidR="002C5456" w:rsidRDefault="002C5456" w:rsidP="002C5456">
            <w:pPr>
              <w:pStyle w:val="TAL"/>
              <w:jc w:val="center"/>
            </w:pPr>
          </w:p>
        </w:tc>
      </w:tr>
      <w:tr w:rsidR="002C5456" w14:paraId="071CE491"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7829626B" w14:textId="4BE62E3D" w:rsidR="002C5456" w:rsidRDefault="002C5456" w:rsidP="00157AD3">
            <w:pPr>
              <w:pStyle w:val="TAL"/>
              <w:rPr>
                <w:rFonts w:ascii="Courier New" w:hAnsi="Courier New" w:cs="Courier New"/>
              </w:rPr>
            </w:pPr>
            <w:del w:id="111" w:author="Huawei" w:date="2024-05-07T14:57:00Z">
              <w:r w:rsidDel="00356B4C">
                <w:rPr>
                  <w:rFonts w:ascii="Courier New" w:hAnsi="Courier New" w:cs="Courier New"/>
                </w:rPr>
                <w:delText>mlEntityRef</w:delText>
              </w:r>
            </w:del>
            <w:ins w:id="112" w:author="Huawei" w:date="2024-05-07T14:57:00Z">
              <w:r w:rsidR="00356B4C">
                <w:rPr>
                  <w:rFonts w:ascii="Courier New" w:hAnsi="Courier New" w:cs="Courier New"/>
                </w:rPr>
                <w:t>m</w:t>
              </w:r>
              <w:del w:id="113" w:author="Huawei-d1" w:date="2024-05-30T12:35:00Z">
                <w:r w:rsidR="00356B4C" w:rsidDel="00157AD3">
                  <w:rPr>
                    <w:rFonts w:ascii="Courier New" w:hAnsi="Courier New" w:cs="Courier New"/>
                  </w:rPr>
                  <w:delText>l</w:delText>
                </w:r>
              </w:del>
            </w:ins>
            <w:ins w:id="114" w:author="Huawei-d1" w:date="2024-05-30T12:35:00Z">
              <w:r w:rsidR="00157AD3">
                <w:rPr>
                  <w:rFonts w:ascii="Courier New" w:hAnsi="Courier New" w:cs="Courier New"/>
                </w:rPr>
                <w:t>L</w:t>
              </w:r>
            </w:ins>
            <w:ins w:id="115" w:author="Huawei" w:date="2024-05-07T14:57:00Z">
              <w:r w:rsidR="00356B4C">
                <w:rPr>
                  <w:rFonts w:ascii="Courier New" w:hAnsi="Courier New" w:cs="Courier New"/>
                </w:rPr>
                <w:t>ModelRef</w:t>
              </w:r>
            </w:ins>
            <w:ins w:id="116" w:author="Huawei-d1" w:date="2024-05-30T12:35:00Z">
              <w:r w:rsidR="00157AD3">
                <w:rPr>
                  <w:rFonts w:ascii="Courier New" w:hAnsi="Courier New" w:cs="Courier New"/>
                </w:rPr>
                <w:t>List</w:t>
              </w:r>
            </w:ins>
          </w:p>
        </w:tc>
        <w:tc>
          <w:tcPr>
            <w:tcW w:w="992" w:type="dxa"/>
            <w:tcBorders>
              <w:top w:val="single" w:sz="4" w:space="0" w:color="auto"/>
              <w:left w:val="single" w:sz="4" w:space="0" w:color="auto"/>
              <w:bottom w:val="single" w:sz="4" w:space="0" w:color="auto"/>
              <w:right w:val="single" w:sz="4" w:space="0" w:color="auto"/>
            </w:tcBorders>
          </w:tcPr>
          <w:p w14:paraId="66B1A6E5" w14:textId="77777777" w:rsidR="002C5456" w:rsidRDefault="002C5456" w:rsidP="002C5456">
            <w:pPr>
              <w:pStyle w:val="TAL"/>
              <w:jc w:val="center"/>
              <w:rPr>
                <w:lang w:eastAsia="zh-CN"/>
              </w:rPr>
            </w:pPr>
            <w:r>
              <w:rPr>
                <w:lang w:eastAsia="zh-CN"/>
              </w:rPr>
              <w:t>CM</w:t>
            </w:r>
          </w:p>
        </w:tc>
        <w:tc>
          <w:tcPr>
            <w:tcW w:w="1276" w:type="dxa"/>
            <w:tcBorders>
              <w:top w:val="single" w:sz="4" w:space="0" w:color="auto"/>
              <w:left w:val="single" w:sz="4" w:space="0" w:color="auto"/>
              <w:bottom w:val="single" w:sz="4" w:space="0" w:color="auto"/>
              <w:right w:val="single" w:sz="4" w:space="0" w:color="auto"/>
            </w:tcBorders>
          </w:tcPr>
          <w:p w14:paraId="485C7B21"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1EEC75F6" w14:textId="77777777" w:rsidR="002C5456" w:rsidRDefault="002C5456" w:rsidP="002C5456">
            <w:pPr>
              <w:pStyle w:val="TAL"/>
              <w:jc w:val="center"/>
            </w:pPr>
            <w:r>
              <w:t>F</w:t>
            </w:r>
          </w:p>
        </w:tc>
        <w:tc>
          <w:tcPr>
            <w:tcW w:w="1134" w:type="dxa"/>
            <w:tcBorders>
              <w:top w:val="single" w:sz="4" w:space="0" w:color="auto"/>
              <w:left w:val="single" w:sz="4" w:space="0" w:color="auto"/>
              <w:bottom w:val="single" w:sz="4" w:space="0" w:color="auto"/>
              <w:right w:val="single" w:sz="4" w:space="0" w:color="auto"/>
            </w:tcBorders>
          </w:tcPr>
          <w:p w14:paraId="70761117"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tcPr>
          <w:p w14:paraId="7C7A9E6E" w14:textId="77777777" w:rsidR="002C5456" w:rsidRDefault="002C5456" w:rsidP="002C5456">
            <w:pPr>
              <w:pStyle w:val="TAL"/>
              <w:jc w:val="center"/>
            </w:pPr>
            <w:r>
              <w:t>T</w:t>
            </w:r>
          </w:p>
        </w:tc>
      </w:tr>
      <w:tr w:rsidR="002C5456" w14:paraId="1265BD49"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7A7932DD" w14:textId="0F45C9E3" w:rsidR="002C5456" w:rsidRDefault="002C5456" w:rsidP="002C5456">
            <w:pPr>
              <w:pStyle w:val="TAL"/>
              <w:rPr>
                <w:rFonts w:ascii="Courier New" w:hAnsi="Courier New" w:cs="Courier New"/>
              </w:rPr>
            </w:pPr>
            <w:r>
              <w:rPr>
                <w:rFonts w:ascii="Courier New" w:hAnsi="Courier New" w:cs="Courier New"/>
              </w:rPr>
              <w:t>aIMLInferenceFunctionRef</w:t>
            </w:r>
            <w:ins w:id="117" w:author="Huawei-d1" w:date="2024-05-30T12:40:00Z">
              <w:r w:rsidR="007E0CBD">
                <w:rPr>
                  <w:rFonts w:ascii="Courier New" w:hAnsi="Courier New" w:cs="Courier New"/>
                </w:rPr>
                <w:t>List</w:t>
              </w:r>
            </w:ins>
          </w:p>
        </w:tc>
        <w:tc>
          <w:tcPr>
            <w:tcW w:w="992" w:type="dxa"/>
            <w:tcBorders>
              <w:top w:val="single" w:sz="4" w:space="0" w:color="auto"/>
              <w:left w:val="single" w:sz="4" w:space="0" w:color="auto"/>
              <w:bottom w:val="single" w:sz="4" w:space="0" w:color="auto"/>
              <w:right w:val="single" w:sz="4" w:space="0" w:color="auto"/>
            </w:tcBorders>
          </w:tcPr>
          <w:p w14:paraId="16A13E3A" w14:textId="77777777" w:rsidR="002C5456" w:rsidRDefault="002C5456" w:rsidP="002C5456">
            <w:pPr>
              <w:pStyle w:val="TAL"/>
              <w:jc w:val="center"/>
              <w:rPr>
                <w:lang w:eastAsia="zh-CN"/>
              </w:rPr>
            </w:pPr>
            <w:r w:rsidRPr="002F6A61">
              <w:rPr>
                <w:lang w:eastAsia="zh-CN"/>
              </w:rPr>
              <w:t>CM</w:t>
            </w:r>
          </w:p>
        </w:tc>
        <w:tc>
          <w:tcPr>
            <w:tcW w:w="1276" w:type="dxa"/>
            <w:tcBorders>
              <w:top w:val="single" w:sz="4" w:space="0" w:color="auto"/>
              <w:left w:val="single" w:sz="4" w:space="0" w:color="auto"/>
              <w:bottom w:val="single" w:sz="4" w:space="0" w:color="auto"/>
              <w:right w:val="single" w:sz="4" w:space="0" w:color="auto"/>
            </w:tcBorders>
          </w:tcPr>
          <w:p w14:paraId="42DCE6F3" w14:textId="77777777" w:rsidR="002C5456" w:rsidRDefault="002C5456" w:rsidP="002C5456">
            <w:pPr>
              <w:pStyle w:val="TAL"/>
              <w:jc w:val="center"/>
            </w:pPr>
            <w:r w:rsidRPr="002F6A61">
              <w:t>T</w:t>
            </w:r>
          </w:p>
        </w:tc>
        <w:tc>
          <w:tcPr>
            <w:tcW w:w="1134" w:type="dxa"/>
            <w:tcBorders>
              <w:top w:val="single" w:sz="4" w:space="0" w:color="auto"/>
              <w:left w:val="single" w:sz="4" w:space="0" w:color="auto"/>
              <w:bottom w:val="single" w:sz="4" w:space="0" w:color="auto"/>
              <w:right w:val="single" w:sz="4" w:space="0" w:color="auto"/>
            </w:tcBorders>
          </w:tcPr>
          <w:p w14:paraId="2F94D4BD" w14:textId="77777777" w:rsidR="002C5456" w:rsidRDefault="002C5456" w:rsidP="002C5456">
            <w:pPr>
              <w:pStyle w:val="TAL"/>
              <w:jc w:val="center"/>
            </w:pPr>
            <w:r w:rsidRPr="002F6A61">
              <w:t>F</w:t>
            </w:r>
          </w:p>
        </w:tc>
        <w:tc>
          <w:tcPr>
            <w:tcW w:w="1134" w:type="dxa"/>
            <w:tcBorders>
              <w:top w:val="single" w:sz="4" w:space="0" w:color="auto"/>
              <w:left w:val="single" w:sz="4" w:space="0" w:color="auto"/>
              <w:bottom w:val="single" w:sz="4" w:space="0" w:color="auto"/>
              <w:right w:val="single" w:sz="4" w:space="0" w:color="auto"/>
            </w:tcBorders>
          </w:tcPr>
          <w:p w14:paraId="7BB2360A" w14:textId="77777777" w:rsidR="002C5456" w:rsidRDefault="002C5456" w:rsidP="002C5456">
            <w:pPr>
              <w:pStyle w:val="TAL"/>
              <w:jc w:val="center"/>
              <w:rPr>
                <w:lang w:eastAsia="zh-CN"/>
              </w:rPr>
            </w:pPr>
            <w:r w:rsidRPr="002F6A61">
              <w:rPr>
                <w:lang w:eastAsia="zh-CN"/>
              </w:rPr>
              <w:t>F</w:t>
            </w:r>
          </w:p>
        </w:tc>
        <w:tc>
          <w:tcPr>
            <w:tcW w:w="1385" w:type="dxa"/>
            <w:tcBorders>
              <w:top w:val="single" w:sz="4" w:space="0" w:color="auto"/>
              <w:left w:val="single" w:sz="4" w:space="0" w:color="auto"/>
              <w:bottom w:val="single" w:sz="4" w:space="0" w:color="auto"/>
              <w:right w:val="single" w:sz="4" w:space="0" w:color="auto"/>
            </w:tcBorders>
          </w:tcPr>
          <w:p w14:paraId="7ED02699" w14:textId="77777777" w:rsidR="002C5456" w:rsidRDefault="002C5456" w:rsidP="002C5456">
            <w:pPr>
              <w:pStyle w:val="TAL"/>
              <w:jc w:val="center"/>
            </w:pPr>
            <w:r w:rsidRPr="002F6A61">
              <w:t>T</w:t>
            </w:r>
          </w:p>
        </w:tc>
      </w:tr>
    </w:tbl>
    <w:p w14:paraId="641B5D2E" w14:textId="77777777" w:rsidR="002C5456" w:rsidRDefault="002C5456" w:rsidP="002C5456"/>
    <w:p w14:paraId="08D28861" w14:textId="77777777" w:rsidR="002C5456" w:rsidRDefault="002C5456" w:rsidP="002C5456">
      <w:pPr>
        <w:pStyle w:val="40"/>
      </w:pPr>
      <w:r>
        <w:t>4.3.69.3</w:t>
      </w:r>
      <w:r>
        <w:tab/>
        <w:t>Attribute constraints</w:t>
      </w:r>
    </w:p>
    <w:p w14:paraId="0FC69C7A" w14:textId="77777777" w:rsidR="002C5456" w:rsidRDefault="002C5456" w:rsidP="002C5456">
      <w:pPr>
        <w:rPr>
          <w:lang w:eastAsia="zh-CN"/>
        </w:rPr>
      </w:pPr>
    </w:p>
    <w:tbl>
      <w:tblPr>
        <w:tblW w:w="9631" w:type="dxa"/>
        <w:jc w:val="center"/>
        <w:tblLayout w:type="fixed"/>
        <w:tblLook w:val="01E0" w:firstRow="1" w:lastRow="1" w:firstColumn="1" w:lastColumn="1" w:noHBand="0" w:noVBand="0"/>
      </w:tblPr>
      <w:tblGrid>
        <w:gridCol w:w="6182"/>
        <w:gridCol w:w="3449"/>
      </w:tblGrid>
      <w:tr w:rsidR="002C5456" w14:paraId="41C7F4DF"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shd w:val="clear" w:color="auto" w:fill="D9D9D9"/>
            <w:hideMark/>
          </w:tcPr>
          <w:p w14:paraId="516DA061" w14:textId="77777777" w:rsidR="002C5456" w:rsidRDefault="002C5456" w:rsidP="002C5456">
            <w:pPr>
              <w:pStyle w:val="TAH"/>
            </w:pPr>
            <w:r>
              <w:t>Name</w:t>
            </w:r>
          </w:p>
        </w:tc>
        <w:tc>
          <w:tcPr>
            <w:tcW w:w="3449" w:type="dxa"/>
            <w:tcBorders>
              <w:top w:val="single" w:sz="4" w:space="0" w:color="auto"/>
              <w:left w:val="single" w:sz="4" w:space="0" w:color="auto"/>
              <w:bottom w:val="single" w:sz="4" w:space="0" w:color="auto"/>
              <w:right w:val="single" w:sz="4" w:space="0" w:color="auto"/>
            </w:tcBorders>
            <w:shd w:val="clear" w:color="auto" w:fill="D9D9D9"/>
            <w:hideMark/>
          </w:tcPr>
          <w:p w14:paraId="75AE7B95" w14:textId="77777777" w:rsidR="002C5456" w:rsidRDefault="002C5456" w:rsidP="002C5456">
            <w:pPr>
              <w:pStyle w:val="TAH"/>
            </w:pPr>
            <w:r>
              <w:t>Definition</w:t>
            </w:r>
          </w:p>
        </w:tc>
      </w:tr>
      <w:tr w:rsidR="002C5456" w14:paraId="7CC310E8"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2F09DEA9" w14:textId="1A0ED00E" w:rsidR="002C5456" w:rsidRDefault="002C5456" w:rsidP="00157AD3">
            <w:pPr>
              <w:pStyle w:val="TAL"/>
              <w:rPr>
                <w:rFonts w:ascii="Courier" w:hAnsi="Courier"/>
                <w:lang w:eastAsia="zh-CN"/>
              </w:rPr>
            </w:pPr>
            <w:del w:id="118" w:author="Huawei" w:date="2024-05-07T14:57:00Z">
              <w:r w:rsidDel="00356B4C">
                <w:rPr>
                  <w:rFonts w:ascii="Courier New" w:hAnsi="Courier New" w:cs="Courier New"/>
                </w:rPr>
                <w:delText>mlEntityRef</w:delText>
              </w:r>
            </w:del>
            <w:ins w:id="119" w:author="Huawei" w:date="2024-05-07T14:57:00Z">
              <w:r w:rsidR="00356B4C">
                <w:rPr>
                  <w:rFonts w:ascii="Courier New" w:hAnsi="Courier New" w:cs="Courier New"/>
                </w:rPr>
                <w:t>m</w:t>
              </w:r>
              <w:del w:id="120" w:author="Huawei-d1" w:date="2024-05-30T12:35:00Z">
                <w:r w:rsidR="00356B4C" w:rsidDel="00157AD3">
                  <w:rPr>
                    <w:rFonts w:ascii="Courier New" w:hAnsi="Courier New" w:cs="Courier New"/>
                  </w:rPr>
                  <w:delText>l</w:delText>
                </w:r>
              </w:del>
            </w:ins>
            <w:ins w:id="121" w:author="Huawei-d1" w:date="2024-05-30T12:35:00Z">
              <w:r w:rsidR="00157AD3">
                <w:rPr>
                  <w:rFonts w:ascii="Courier New" w:hAnsi="Courier New" w:cs="Courier New"/>
                </w:rPr>
                <w:t>L</w:t>
              </w:r>
            </w:ins>
            <w:ins w:id="122" w:author="Huawei" w:date="2024-05-07T14:57:00Z">
              <w:r w:rsidR="00356B4C">
                <w:rPr>
                  <w:rFonts w:ascii="Courier New" w:hAnsi="Courier New" w:cs="Courier New"/>
                </w:rPr>
                <w:t>ModelRef</w:t>
              </w:r>
            </w:ins>
            <w:ins w:id="123" w:author="Huawei-d1" w:date="2024-05-30T12:35:00Z">
              <w:r w:rsidR="00157AD3">
                <w:rPr>
                  <w:rFonts w:ascii="Courier New" w:hAnsi="Courier New" w:cs="Courier New"/>
                </w:rPr>
                <w:t>List</w:t>
              </w:r>
            </w:ins>
          </w:p>
        </w:tc>
        <w:tc>
          <w:tcPr>
            <w:tcW w:w="3449" w:type="dxa"/>
            <w:tcBorders>
              <w:top w:val="single" w:sz="4" w:space="0" w:color="auto"/>
              <w:left w:val="single" w:sz="4" w:space="0" w:color="auto"/>
              <w:bottom w:val="single" w:sz="4" w:space="0" w:color="auto"/>
              <w:right w:val="single" w:sz="4" w:space="0" w:color="auto"/>
            </w:tcBorders>
            <w:hideMark/>
          </w:tcPr>
          <w:p w14:paraId="28AFD675" w14:textId="2D23C6A8" w:rsidR="002C5456" w:rsidRDefault="002C5456" w:rsidP="002C5456">
            <w:pPr>
              <w:pStyle w:val="TAL"/>
            </w:pPr>
            <w:r>
              <w:t>The condition is "</w:t>
            </w:r>
            <w:del w:id="124" w:author="Huawei" w:date="2024-05-07T14:58:00Z">
              <w:r w:rsidRPr="007E53BA" w:rsidDel="00356B4C">
                <w:rPr>
                  <w:rFonts w:ascii="Courier New" w:hAnsi="Courier New" w:cs="Courier New"/>
                </w:rPr>
                <w:delText>MLEntity</w:delText>
              </w:r>
              <w:r w:rsidDel="00356B4C">
                <w:delText xml:space="preserve"> </w:delText>
              </w:r>
            </w:del>
            <w:ins w:id="125" w:author="Huawei" w:date="2024-05-07T14:58:00Z">
              <w:r w:rsidR="00356B4C" w:rsidRPr="007E53BA">
                <w:rPr>
                  <w:rFonts w:ascii="Courier New" w:hAnsi="Courier New" w:cs="Courier New"/>
                </w:rPr>
                <w:t>ML</w:t>
              </w:r>
              <w:r w:rsidR="00356B4C">
                <w:rPr>
                  <w:rFonts w:ascii="Courier New" w:hAnsi="Courier New" w:cs="Courier New"/>
                </w:rPr>
                <w:t>Model</w:t>
              </w:r>
              <w:r w:rsidR="00356B4C">
                <w:t xml:space="preserve"> </w:t>
              </w:r>
            </w:ins>
            <w:r>
              <w:t>is supported for this function".</w:t>
            </w:r>
          </w:p>
        </w:tc>
      </w:tr>
      <w:tr w:rsidR="002C5456" w14:paraId="5861138C"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626C7C48" w14:textId="57F8E9D6" w:rsidR="002C5456" w:rsidRPr="00D27ECB" w:rsidRDefault="002C5456" w:rsidP="002C5456">
            <w:pPr>
              <w:pStyle w:val="TAL"/>
              <w:rPr>
                <w:rFonts w:ascii="Courier New" w:hAnsi="Courier New" w:cs="Courier New"/>
              </w:rPr>
            </w:pPr>
            <w:r>
              <w:rPr>
                <w:rFonts w:ascii="Courier New" w:hAnsi="Courier New" w:cs="Courier New"/>
              </w:rPr>
              <w:t>aIMLInferenceFunctionRef</w:t>
            </w:r>
            <w:ins w:id="126" w:author="Huawei-d1" w:date="2024-05-30T12:40:00Z">
              <w:r w:rsidR="007E0CBD">
                <w:rPr>
                  <w:rFonts w:ascii="Courier New" w:hAnsi="Courier New" w:cs="Courier New"/>
                </w:rPr>
                <w:t>List</w:t>
              </w:r>
            </w:ins>
          </w:p>
        </w:tc>
        <w:tc>
          <w:tcPr>
            <w:tcW w:w="3449" w:type="dxa"/>
            <w:tcBorders>
              <w:top w:val="single" w:sz="4" w:space="0" w:color="auto"/>
              <w:left w:val="single" w:sz="4" w:space="0" w:color="auto"/>
              <w:bottom w:val="single" w:sz="4" w:space="0" w:color="auto"/>
              <w:right w:val="single" w:sz="4" w:space="0" w:color="auto"/>
            </w:tcBorders>
            <w:hideMark/>
          </w:tcPr>
          <w:p w14:paraId="76E8B47D" w14:textId="77777777" w:rsidR="002C5456" w:rsidRDefault="002C5456" w:rsidP="002C5456">
            <w:pPr>
              <w:pStyle w:val="TAL"/>
            </w:pPr>
            <w:r>
              <w:t>The condition is "</w:t>
            </w:r>
            <w:r w:rsidRPr="007E53BA">
              <w:rPr>
                <w:rFonts w:ascii="Courier New" w:hAnsi="Courier New" w:cs="Courier New"/>
              </w:rPr>
              <w:t>AIMLInferenceFun</w:t>
            </w:r>
            <w:r>
              <w:rPr>
                <w:rFonts w:ascii="Courier New" w:hAnsi="Courier New" w:cs="Courier New"/>
              </w:rPr>
              <w:t>c</w:t>
            </w:r>
            <w:r w:rsidRPr="007E53BA">
              <w:rPr>
                <w:rFonts w:ascii="Courier New" w:hAnsi="Courier New" w:cs="Courier New"/>
              </w:rPr>
              <w:t>tion</w:t>
            </w:r>
            <w:r>
              <w:t xml:space="preserve"> is supported for this function ".</w:t>
            </w:r>
          </w:p>
        </w:tc>
      </w:tr>
    </w:tbl>
    <w:p w14:paraId="1F37D0AE" w14:textId="77777777" w:rsidR="002C5456" w:rsidRDefault="002C5456" w:rsidP="002C5456">
      <w:pPr>
        <w:rPr>
          <w:lang w:eastAsia="zh-CN"/>
        </w:rPr>
      </w:pPr>
    </w:p>
    <w:p w14:paraId="3B4D6F7D" w14:textId="77777777" w:rsidR="002C5456" w:rsidRDefault="002C5456" w:rsidP="002C5456">
      <w:pPr>
        <w:pStyle w:val="40"/>
      </w:pPr>
      <w:r>
        <w:rPr>
          <w:lang w:eastAsia="zh-CN"/>
        </w:rPr>
        <w:t>4</w:t>
      </w:r>
      <w:r>
        <w:t>.3.69.4</w:t>
      </w:r>
      <w:r>
        <w:tab/>
        <w:t>Notifications</w:t>
      </w:r>
    </w:p>
    <w:p w14:paraId="24BAE4CE" w14:textId="77777777" w:rsidR="002C5456" w:rsidRDefault="002C5456" w:rsidP="002C5456">
      <w:r>
        <w:t xml:space="preserve">The common notifications defined in subclause </w:t>
      </w:r>
      <w:r>
        <w:rPr>
          <w:lang w:eastAsia="zh-CN"/>
        </w:rPr>
        <w:t>4.5</w:t>
      </w:r>
      <w:r>
        <w:t xml:space="preserve"> are valid for this IOC, without exceptions or additions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D29EB" w:rsidRPr="007D21AA" w14:paraId="1D52E2D3" w14:textId="77777777" w:rsidTr="00B774C1">
        <w:tc>
          <w:tcPr>
            <w:tcW w:w="9521" w:type="dxa"/>
            <w:shd w:val="clear" w:color="auto" w:fill="FFFFCC"/>
            <w:vAlign w:val="center"/>
          </w:tcPr>
          <w:p w14:paraId="41F634C3" w14:textId="77777777" w:rsidR="008D29EB" w:rsidRPr="007D21AA" w:rsidRDefault="008D29EB" w:rsidP="00B774C1">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356A4C93" w14:textId="1D191713" w:rsidR="002C5456" w:rsidRPr="002C5456" w:rsidRDefault="002C5456">
      <w:pPr>
        <w:rPr>
          <w:noProof/>
        </w:rPr>
      </w:pPr>
    </w:p>
    <w:p w14:paraId="518C6CAB" w14:textId="77777777" w:rsidR="00B774C1" w:rsidRDefault="00B774C1" w:rsidP="00B774C1">
      <w:pPr>
        <w:pStyle w:val="2"/>
      </w:pPr>
      <w:bookmarkStart w:id="127" w:name="_Toc59183293"/>
      <w:bookmarkStart w:id="128" w:name="_Toc59184759"/>
      <w:bookmarkStart w:id="129" w:name="_Toc59195694"/>
      <w:bookmarkStart w:id="130" w:name="_Toc59440122"/>
      <w:bookmarkStart w:id="131" w:name="_Toc67990580"/>
      <w:r>
        <w:t>5.4</w:t>
      </w:r>
      <w:r>
        <w:tab/>
        <w:t>Attribute definitions</w:t>
      </w:r>
    </w:p>
    <w:p w14:paraId="1331AC4C" w14:textId="77777777" w:rsidR="00B774C1" w:rsidRDefault="00B774C1" w:rsidP="00B774C1">
      <w:pPr>
        <w:pStyle w:val="30"/>
        <w:rPr>
          <w:rFonts w:cs="Arial"/>
          <w:lang w:eastAsia="zh-CN"/>
        </w:rPr>
      </w:pPr>
      <w:bookmarkStart w:id="132" w:name="_Toc59183186"/>
      <w:bookmarkStart w:id="133" w:name="_Toc59184652"/>
      <w:bookmarkStart w:id="134" w:name="_Toc59195587"/>
      <w:bookmarkStart w:id="135" w:name="_Toc59440014"/>
      <w:bookmarkStart w:id="136" w:name="_Toc67990437"/>
      <w:r>
        <w:rPr>
          <w:rFonts w:cs="Arial"/>
          <w:lang w:eastAsia="zh-CN"/>
        </w:rPr>
        <w:t>5.4.1</w:t>
      </w:r>
      <w:r>
        <w:rPr>
          <w:rFonts w:cs="Arial"/>
          <w:lang w:eastAsia="zh-CN"/>
        </w:rPr>
        <w:tab/>
        <w:t>Attribute properties</w:t>
      </w:r>
      <w:bookmarkEnd w:id="132"/>
      <w:bookmarkEnd w:id="133"/>
      <w:bookmarkEnd w:id="134"/>
      <w:bookmarkEnd w:id="135"/>
      <w:bookmarkEnd w:id="136"/>
    </w:p>
    <w:p w14:paraId="73ABA0B8" w14:textId="77777777" w:rsidR="00B774C1" w:rsidRDefault="00B774C1" w:rsidP="00B774C1">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4395"/>
        <w:gridCol w:w="1897"/>
      </w:tblGrid>
      <w:tr w:rsidR="00D065BC" w14:paraId="2A8A720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shd w:val="clear" w:color="auto" w:fill="E0E0E0"/>
            <w:hideMark/>
          </w:tcPr>
          <w:p w14:paraId="5D96441F" w14:textId="77777777" w:rsidR="00D065BC" w:rsidRDefault="00D065BC" w:rsidP="007F05A8">
            <w:pPr>
              <w:pStyle w:val="TAH"/>
            </w:pPr>
            <w:r>
              <w:t>Attribute Name</w:t>
            </w:r>
          </w:p>
        </w:tc>
        <w:tc>
          <w:tcPr>
            <w:tcW w:w="4395" w:type="dxa"/>
            <w:tcBorders>
              <w:top w:val="single" w:sz="4" w:space="0" w:color="auto"/>
              <w:left w:val="single" w:sz="4" w:space="0" w:color="auto"/>
              <w:bottom w:val="single" w:sz="4" w:space="0" w:color="auto"/>
              <w:right w:val="single" w:sz="4" w:space="0" w:color="auto"/>
            </w:tcBorders>
            <w:shd w:val="clear" w:color="auto" w:fill="E0E0E0"/>
            <w:hideMark/>
          </w:tcPr>
          <w:p w14:paraId="68C0375F" w14:textId="77777777" w:rsidR="00D065BC" w:rsidRDefault="00D065BC" w:rsidP="007F05A8">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311916BF" w14:textId="77777777" w:rsidR="00D065BC" w:rsidRDefault="00D065BC" w:rsidP="007F05A8">
            <w:pPr>
              <w:pStyle w:val="TAH"/>
            </w:pPr>
            <w:r>
              <w:rPr>
                <w:rFonts w:cs="Arial"/>
                <w:szCs w:val="18"/>
              </w:rPr>
              <w:t>Properties</w:t>
            </w:r>
          </w:p>
        </w:tc>
      </w:tr>
      <w:tr w:rsidR="00D065BC" w14:paraId="7EFFC81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C4666AB" w14:textId="77777777" w:rsidR="00D065BC" w:rsidRDefault="00D065BC" w:rsidP="007F05A8">
            <w:pPr>
              <w:pStyle w:val="TAL"/>
              <w:rPr>
                <w:rFonts w:ascii="Courier New" w:hAnsi="Courier New" w:cs="Courier New"/>
              </w:rPr>
            </w:pPr>
            <w:r>
              <w:rPr>
                <w:rFonts w:ascii="Courier New" w:hAnsi="Courier New" w:cs="Courier New"/>
              </w:rPr>
              <w:t>aMFIdentifier</w:t>
            </w:r>
          </w:p>
        </w:tc>
        <w:tc>
          <w:tcPr>
            <w:tcW w:w="4395" w:type="dxa"/>
            <w:tcBorders>
              <w:top w:val="single" w:sz="4" w:space="0" w:color="auto"/>
              <w:left w:val="single" w:sz="4" w:space="0" w:color="auto"/>
              <w:bottom w:val="single" w:sz="4" w:space="0" w:color="auto"/>
              <w:right w:val="single" w:sz="4" w:space="0" w:color="auto"/>
            </w:tcBorders>
            <w:hideMark/>
          </w:tcPr>
          <w:p w14:paraId="53DD70F5" w14:textId="77777777" w:rsidR="00D065BC" w:rsidRDefault="00D065BC" w:rsidP="007F05A8">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714341BD" w14:textId="77777777" w:rsidR="00D065BC" w:rsidRDefault="00D065BC" w:rsidP="007F05A8">
            <w:pPr>
              <w:pStyle w:val="TAL"/>
            </w:pPr>
            <w:r>
              <w:t>type: Integer</w:t>
            </w:r>
          </w:p>
          <w:p w14:paraId="3C3DEE97" w14:textId="77777777" w:rsidR="00D065BC" w:rsidRDefault="00D065BC" w:rsidP="007F05A8">
            <w:pPr>
              <w:pStyle w:val="TAL"/>
              <w:rPr>
                <w:lang w:eastAsia="zh-CN"/>
              </w:rPr>
            </w:pPr>
            <w:r>
              <w:t xml:space="preserve">multiplicity: </w:t>
            </w:r>
            <w:r>
              <w:rPr>
                <w:lang w:eastAsia="zh-CN"/>
              </w:rPr>
              <w:t>1</w:t>
            </w:r>
          </w:p>
          <w:p w14:paraId="2EF6E54F" w14:textId="77777777" w:rsidR="00D065BC" w:rsidRDefault="00D065BC" w:rsidP="007F05A8">
            <w:pPr>
              <w:pStyle w:val="TAL"/>
            </w:pPr>
            <w:r>
              <w:t>isOrdered: N/A</w:t>
            </w:r>
          </w:p>
          <w:p w14:paraId="50C7C1FE" w14:textId="77777777" w:rsidR="00D065BC" w:rsidRDefault="00D065BC" w:rsidP="007F05A8">
            <w:pPr>
              <w:pStyle w:val="TAL"/>
            </w:pPr>
            <w:r>
              <w:t>isUnique: N/A</w:t>
            </w:r>
          </w:p>
          <w:p w14:paraId="1A6A1341" w14:textId="77777777" w:rsidR="00D065BC" w:rsidRDefault="00D065BC" w:rsidP="007F05A8">
            <w:pPr>
              <w:pStyle w:val="TAL"/>
            </w:pPr>
            <w:r>
              <w:t>defaultValue: None</w:t>
            </w:r>
          </w:p>
          <w:p w14:paraId="72716041" w14:textId="77777777" w:rsidR="00D065BC" w:rsidRDefault="00D065BC" w:rsidP="007F05A8">
            <w:pPr>
              <w:pStyle w:val="TAL"/>
            </w:pPr>
            <w:r>
              <w:t>allowedValues: N/A</w:t>
            </w:r>
          </w:p>
          <w:p w14:paraId="02868DEF" w14:textId="77777777" w:rsidR="00D065BC" w:rsidRDefault="00D065BC" w:rsidP="007F05A8">
            <w:pPr>
              <w:pStyle w:val="TAL"/>
            </w:pPr>
            <w:r>
              <w:t xml:space="preserve">isNullable: </w:t>
            </w:r>
            <w:r>
              <w:rPr>
                <w:rFonts w:cs="Arial"/>
                <w:szCs w:val="18"/>
              </w:rPr>
              <w:t>False</w:t>
            </w:r>
          </w:p>
        </w:tc>
      </w:tr>
      <w:tr w:rsidR="00D065BC" w14:paraId="768D4BF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5ABF206" w14:textId="77777777" w:rsidR="00D065BC" w:rsidRDefault="00D065BC" w:rsidP="007F05A8">
            <w:pPr>
              <w:pStyle w:val="TAL"/>
              <w:rPr>
                <w:rFonts w:ascii="Courier New" w:hAnsi="Courier New" w:cs="Courier New"/>
              </w:rPr>
            </w:pPr>
            <w:r>
              <w:rPr>
                <w:rFonts w:ascii="Courier New" w:hAnsi="Courier New" w:cs="Courier New"/>
              </w:rPr>
              <w:t>aMFSetId</w:t>
            </w:r>
          </w:p>
        </w:tc>
        <w:tc>
          <w:tcPr>
            <w:tcW w:w="4395" w:type="dxa"/>
            <w:tcBorders>
              <w:top w:val="single" w:sz="4" w:space="0" w:color="auto"/>
              <w:left w:val="single" w:sz="4" w:space="0" w:color="auto"/>
              <w:bottom w:val="single" w:sz="4" w:space="0" w:color="auto"/>
              <w:right w:val="single" w:sz="4" w:space="0" w:color="auto"/>
            </w:tcBorders>
            <w:hideMark/>
          </w:tcPr>
          <w:p w14:paraId="2070AEAB" w14:textId="77777777" w:rsidR="00D065BC" w:rsidRDefault="00D065BC" w:rsidP="007F05A8">
            <w:pPr>
              <w:pStyle w:val="TAL"/>
            </w:pPr>
            <w:r>
              <w:t>It represents the AMF Set ID, which is uniquely identifies the AMF Set within the AMF Region.</w:t>
            </w:r>
          </w:p>
          <w:p w14:paraId="1DE98B79" w14:textId="77777777" w:rsidR="00D065BC" w:rsidRDefault="00D065BC" w:rsidP="007F05A8">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23986106" w14:textId="77777777" w:rsidR="00D065BC" w:rsidRDefault="00D065BC" w:rsidP="007F05A8">
            <w:pPr>
              <w:pStyle w:val="TAL"/>
            </w:pPr>
            <w:r>
              <w:t>type: Integer</w:t>
            </w:r>
          </w:p>
          <w:p w14:paraId="27CEE245" w14:textId="77777777" w:rsidR="00D065BC" w:rsidRDefault="00D065BC" w:rsidP="007F05A8">
            <w:pPr>
              <w:pStyle w:val="TAL"/>
              <w:rPr>
                <w:lang w:eastAsia="zh-CN"/>
              </w:rPr>
            </w:pPr>
            <w:r>
              <w:t xml:space="preserve">multiplicity: </w:t>
            </w:r>
            <w:r>
              <w:rPr>
                <w:lang w:eastAsia="zh-CN"/>
              </w:rPr>
              <w:t>1</w:t>
            </w:r>
          </w:p>
          <w:p w14:paraId="46CB48A8" w14:textId="77777777" w:rsidR="00D065BC" w:rsidRDefault="00D065BC" w:rsidP="007F05A8">
            <w:pPr>
              <w:pStyle w:val="TAL"/>
            </w:pPr>
            <w:r>
              <w:t>isOrdered: N/A</w:t>
            </w:r>
          </w:p>
          <w:p w14:paraId="7FAF3BD4" w14:textId="77777777" w:rsidR="00D065BC" w:rsidRDefault="00D065BC" w:rsidP="007F05A8">
            <w:pPr>
              <w:pStyle w:val="TAL"/>
            </w:pPr>
            <w:r>
              <w:t>isUnique: N/A</w:t>
            </w:r>
          </w:p>
          <w:p w14:paraId="00973C50" w14:textId="77777777" w:rsidR="00D065BC" w:rsidRDefault="00D065BC" w:rsidP="007F05A8">
            <w:pPr>
              <w:pStyle w:val="TAL"/>
            </w:pPr>
            <w:r>
              <w:t>defaultValue: None</w:t>
            </w:r>
          </w:p>
          <w:p w14:paraId="44F18C20" w14:textId="77777777" w:rsidR="00D065BC" w:rsidRDefault="00D065BC" w:rsidP="007F05A8">
            <w:pPr>
              <w:pStyle w:val="TAL"/>
            </w:pPr>
            <w:r>
              <w:t>allowedValues: N/A</w:t>
            </w:r>
          </w:p>
          <w:p w14:paraId="019970E9" w14:textId="77777777" w:rsidR="00D065BC" w:rsidRDefault="00D065BC" w:rsidP="007F05A8">
            <w:pPr>
              <w:pStyle w:val="TAL"/>
            </w:pPr>
            <w:r>
              <w:t xml:space="preserve">isNullable: </w:t>
            </w:r>
            <w:r>
              <w:rPr>
                <w:rFonts w:cs="Arial"/>
              </w:rPr>
              <w:t>False</w:t>
            </w:r>
          </w:p>
        </w:tc>
      </w:tr>
      <w:tr w:rsidR="00D065BC" w14:paraId="2CF372B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A770B0" w14:textId="77777777" w:rsidR="00D065BC" w:rsidRDefault="00D065BC" w:rsidP="007F05A8">
            <w:pPr>
              <w:pStyle w:val="TAL"/>
              <w:rPr>
                <w:rFonts w:ascii="Courier New" w:hAnsi="Courier New" w:cs="Courier New"/>
              </w:rPr>
            </w:pPr>
            <w:r>
              <w:rPr>
                <w:rFonts w:ascii="Courier New" w:hAnsi="Courier New" w:cs="Courier New"/>
              </w:rPr>
              <w:t>aMFSetMemberList</w:t>
            </w:r>
          </w:p>
        </w:tc>
        <w:tc>
          <w:tcPr>
            <w:tcW w:w="4395" w:type="dxa"/>
            <w:tcBorders>
              <w:top w:val="single" w:sz="4" w:space="0" w:color="auto"/>
              <w:left w:val="single" w:sz="4" w:space="0" w:color="auto"/>
              <w:bottom w:val="single" w:sz="4" w:space="0" w:color="auto"/>
              <w:right w:val="single" w:sz="4" w:space="0" w:color="auto"/>
            </w:tcBorders>
          </w:tcPr>
          <w:p w14:paraId="239AD300" w14:textId="77777777" w:rsidR="00D065BC" w:rsidRDefault="00D065BC" w:rsidP="007F05A8">
            <w:pPr>
              <w:pStyle w:val="TAL"/>
            </w:pPr>
            <w:r>
              <w:t xml:space="preserve">It is the list of DNs of AMFFunction instances of the AMFSet. </w:t>
            </w:r>
          </w:p>
          <w:p w14:paraId="059D7049" w14:textId="77777777" w:rsidR="00D065BC" w:rsidRDefault="00D065BC" w:rsidP="007F05A8">
            <w:pPr>
              <w:pStyle w:val="TAL"/>
            </w:pPr>
          </w:p>
          <w:p w14:paraId="03E9465D" w14:textId="77777777" w:rsidR="00D065BC" w:rsidRDefault="00D065BC" w:rsidP="007F05A8">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273D06D9" w14:textId="77777777" w:rsidR="00D065BC" w:rsidRDefault="00D065BC" w:rsidP="007F05A8">
            <w:pPr>
              <w:pStyle w:val="TAL"/>
            </w:pPr>
            <w:r>
              <w:t>type: DN</w:t>
            </w:r>
          </w:p>
          <w:p w14:paraId="6B3C7AFC" w14:textId="77777777" w:rsidR="00D065BC" w:rsidRDefault="00D065BC" w:rsidP="007F05A8">
            <w:pPr>
              <w:pStyle w:val="TAL"/>
            </w:pPr>
            <w:r>
              <w:t xml:space="preserve">multiplicity: </w:t>
            </w:r>
            <w:r w:rsidRPr="00F24D16">
              <w:t>*</w:t>
            </w:r>
          </w:p>
          <w:p w14:paraId="0A4712AE" w14:textId="77777777" w:rsidR="00D065BC" w:rsidRDefault="00D065BC" w:rsidP="007F05A8">
            <w:pPr>
              <w:pStyle w:val="TAL"/>
            </w:pPr>
            <w:r>
              <w:t xml:space="preserve">isOrdered: </w:t>
            </w:r>
            <w:r w:rsidRPr="004037B3">
              <w:t>False</w:t>
            </w:r>
          </w:p>
          <w:p w14:paraId="63A45DDF" w14:textId="77777777" w:rsidR="00D065BC" w:rsidRDefault="00D065BC" w:rsidP="007F05A8">
            <w:pPr>
              <w:pStyle w:val="TAL"/>
            </w:pPr>
            <w:r>
              <w:t>isUnique: True</w:t>
            </w:r>
          </w:p>
          <w:p w14:paraId="33B22AD9" w14:textId="77777777" w:rsidR="00D065BC" w:rsidRDefault="00D065BC" w:rsidP="007F05A8">
            <w:pPr>
              <w:pStyle w:val="TAL"/>
            </w:pPr>
            <w:r>
              <w:t>defaultValue: None</w:t>
            </w:r>
          </w:p>
          <w:p w14:paraId="5522A3D1" w14:textId="77777777" w:rsidR="00D065BC" w:rsidRDefault="00D065BC" w:rsidP="007F05A8">
            <w:pPr>
              <w:pStyle w:val="TAL"/>
            </w:pPr>
            <w:r>
              <w:t>isNullable: False</w:t>
            </w:r>
          </w:p>
        </w:tc>
      </w:tr>
      <w:tr w:rsidR="00D065BC" w14:paraId="7936CB3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850F55" w14:textId="77777777" w:rsidR="00D065BC" w:rsidRDefault="00D065BC" w:rsidP="007F05A8">
            <w:pPr>
              <w:pStyle w:val="TAL"/>
              <w:rPr>
                <w:rFonts w:ascii="Courier New" w:hAnsi="Courier New" w:cs="Courier New"/>
              </w:rPr>
            </w:pPr>
            <w:r>
              <w:rPr>
                <w:rFonts w:ascii="Courier New" w:hAnsi="Courier New" w:cs="Courier New"/>
              </w:rPr>
              <w:t>aMFRegionId</w:t>
            </w:r>
          </w:p>
        </w:tc>
        <w:tc>
          <w:tcPr>
            <w:tcW w:w="4395" w:type="dxa"/>
            <w:tcBorders>
              <w:top w:val="single" w:sz="4" w:space="0" w:color="auto"/>
              <w:left w:val="single" w:sz="4" w:space="0" w:color="auto"/>
              <w:bottom w:val="single" w:sz="4" w:space="0" w:color="auto"/>
              <w:right w:val="single" w:sz="4" w:space="0" w:color="auto"/>
            </w:tcBorders>
          </w:tcPr>
          <w:p w14:paraId="15A9E77B" w14:textId="77777777" w:rsidR="00D065BC" w:rsidRDefault="00D065BC" w:rsidP="007F05A8">
            <w:pPr>
              <w:pStyle w:val="TAL"/>
            </w:pPr>
            <w:r>
              <w:t>It represents the AMF Region ID, which identifies the region.</w:t>
            </w:r>
          </w:p>
          <w:p w14:paraId="3222049E" w14:textId="77777777" w:rsidR="00D065BC" w:rsidRDefault="00D065BC" w:rsidP="007F05A8">
            <w:pPr>
              <w:pStyle w:val="TAL"/>
            </w:pPr>
          </w:p>
          <w:p w14:paraId="5E17FE4F" w14:textId="77777777" w:rsidR="00D065BC" w:rsidRDefault="00D065BC" w:rsidP="007F05A8">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5983FF87" w14:textId="77777777" w:rsidR="00D065BC" w:rsidRDefault="00D065BC" w:rsidP="007F05A8">
            <w:pPr>
              <w:pStyle w:val="TAL"/>
            </w:pPr>
            <w:r>
              <w:t>type: Integer</w:t>
            </w:r>
          </w:p>
          <w:p w14:paraId="37EECE49" w14:textId="77777777" w:rsidR="00D065BC" w:rsidRDefault="00D065BC" w:rsidP="007F05A8">
            <w:pPr>
              <w:pStyle w:val="TAL"/>
            </w:pPr>
            <w:r>
              <w:t>multiplicity: 1</w:t>
            </w:r>
          </w:p>
          <w:p w14:paraId="5F6CA41A" w14:textId="77777777" w:rsidR="00D065BC" w:rsidRDefault="00D065BC" w:rsidP="007F05A8">
            <w:pPr>
              <w:pStyle w:val="TAL"/>
            </w:pPr>
            <w:r>
              <w:t>isOrdered: N/A</w:t>
            </w:r>
          </w:p>
          <w:p w14:paraId="65E074A0" w14:textId="77777777" w:rsidR="00D065BC" w:rsidRDefault="00D065BC" w:rsidP="007F05A8">
            <w:pPr>
              <w:pStyle w:val="TAL"/>
            </w:pPr>
            <w:r>
              <w:t>isUnique: N/A</w:t>
            </w:r>
          </w:p>
          <w:p w14:paraId="6EE70FA4" w14:textId="77777777" w:rsidR="00D065BC" w:rsidRDefault="00D065BC" w:rsidP="007F05A8">
            <w:pPr>
              <w:pStyle w:val="TAL"/>
            </w:pPr>
            <w:r>
              <w:t>defaultValue: None</w:t>
            </w:r>
          </w:p>
          <w:p w14:paraId="314FE789" w14:textId="77777777" w:rsidR="00D065BC" w:rsidRDefault="00D065BC" w:rsidP="007F05A8">
            <w:pPr>
              <w:pStyle w:val="TAL"/>
            </w:pPr>
            <w:r>
              <w:t>allowedValues: N/A</w:t>
            </w:r>
          </w:p>
          <w:p w14:paraId="61724E68" w14:textId="77777777" w:rsidR="00D065BC" w:rsidRDefault="00D065BC" w:rsidP="007F05A8">
            <w:pPr>
              <w:pStyle w:val="TAL"/>
            </w:pPr>
            <w:r>
              <w:t>isNullable: False</w:t>
            </w:r>
          </w:p>
        </w:tc>
      </w:tr>
      <w:tr w:rsidR="00D065BC" w14:paraId="25803F7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1FCCBC" w14:textId="77777777" w:rsidR="00D065BC" w:rsidRDefault="00D065BC" w:rsidP="007F05A8">
            <w:pPr>
              <w:pStyle w:val="TAL"/>
              <w:rPr>
                <w:rFonts w:ascii="Courier New" w:hAnsi="Courier New" w:cs="Courier New"/>
              </w:rPr>
            </w:pPr>
            <w:r>
              <w:rPr>
                <w:rFonts w:ascii="Courier New" w:hAnsi="Courier New" w:cs="Courier New"/>
                <w:lang w:val="de-DE"/>
              </w:rPr>
              <w:t>gUAMIdList</w:t>
            </w:r>
          </w:p>
        </w:tc>
        <w:tc>
          <w:tcPr>
            <w:tcW w:w="4395" w:type="dxa"/>
            <w:tcBorders>
              <w:top w:val="single" w:sz="4" w:space="0" w:color="auto"/>
              <w:left w:val="single" w:sz="4" w:space="0" w:color="auto"/>
              <w:bottom w:val="single" w:sz="4" w:space="0" w:color="auto"/>
              <w:right w:val="single" w:sz="4" w:space="0" w:color="auto"/>
            </w:tcBorders>
          </w:tcPr>
          <w:p w14:paraId="4CFE1F96" w14:textId="77777777" w:rsidR="00D065BC" w:rsidRDefault="00D065BC" w:rsidP="007F05A8">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4C0EAEC9" w14:textId="77777777" w:rsidR="00D065BC" w:rsidRPr="002A1C02" w:rsidRDefault="00D065BC" w:rsidP="007F05A8">
            <w:pPr>
              <w:pStyle w:val="TAL"/>
            </w:pPr>
            <w:r w:rsidRPr="002A1C02">
              <w:t>type: GUAMInfo</w:t>
            </w:r>
          </w:p>
          <w:p w14:paraId="6A542112" w14:textId="77777777" w:rsidR="00D065BC" w:rsidRPr="00EB5968" w:rsidRDefault="00D065BC" w:rsidP="007F05A8">
            <w:pPr>
              <w:pStyle w:val="TAL"/>
            </w:pPr>
            <w:r w:rsidRPr="00EB5968">
              <w:t>multiplicity: 1..*</w:t>
            </w:r>
          </w:p>
          <w:p w14:paraId="38859764" w14:textId="77777777" w:rsidR="00D065BC" w:rsidRPr="00E2198D" w:rsidRDefault="00D065BC" w:rsidP="007F05A8">
            <w:pPr>
              <w:pStyle w:val="TAL"/>
            </w:pPr>
            <w:r w:rsidRPr="00E2198D">
              <w:t xml:space="preserve">isOrdered: </w:t>
            </w:r>
            <w:r w:rsidRPr="004037B3">
              <w:t>False</w:t>
            </w:r>
          </w:p>
          <w:p w14:paraId="780DA7B9" w14:textId="77777777" w:rsidR="00D065BC" w:rsidRPr="00264099" w:rsidRDefault="00D065BC" w:rsidP="007F05A8">
            <w:pPr>
              <w:pStyle w:val="TAL"/>
            </w:pPr>
            <w:r w:rsidRPr="00264099">
              <w:t xml:space="preserve">isUnique: </w:t>
            </w:r>
            <w:r w:rsidRPr="004037B3">
              <w:t>True</w:t>
            </w:r>
          </w:p>
          <w:p w14:paraId="3EE86097" w14:textId="77777777" w:rsidR="00D065BC" w:rsidRPr="00133008" w:rsidRDefault="00D065BC" w:rsidP="007F05A8">
            <w:pPr>
              <w:pStyle w:val="TAL"/>
            </w:pPr>
            <w:r w:rsidRPr="00133008">
              <w:t>defaultValue: None</w:t>
            </w:r>
          </w:p>
          <w:p w14:paraId="73CE4869" w14:textId="77777777" w:rsidR="00D065BC" w:rsidRPr="00A6492A" w:rsidRDefault="00D065BC" w:rsidP="007F05A8">
            <w:pPr>
              <w:pStyle w:val="TAL"/>
            </w:pPr>
            <w:r w:rsidRPr="00A6492A">
              <w:t>allowedValues: N/A</w:t>
            </w:r>
          </w:p>
          <w:p w14:paraId="4BBCCFE4" w14:textId="77777777" w:rsidR="00D065BC" w:rsidRDefault="00D065BC" w:rsidP="007F05A8">
            <w:pPr>
              <w:pStyle w:val="TAL"/>
            </w:pPr>
            <w:r w:rsidRPr="00123371">
              <w:t>isNullable: False</w:t>
            </w:r>
          </w:p>
        </w:tc>
      </w:tr>
      <w:tr w:rsidR="00D065BC" w14:paraId="72DBDC8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0F5F58" w14:textId="77777777" w:rsidR="00D065BC" w:rsidRDefault="00D065BC" w:rsidP="007F05A8">
            <w:pPr>
              <w:pStyle w:val="TAL"/>
              <w:rPr>
                <w:rFonts w:ascii="Courier New" w:hAnsi="Courier New" w:cs="Courier New"/>
              </w:rPr>
            </w:pPr>
            <w:r w:rsidRPr="004266D1">
              <w:rPr>
                <w:rFonts w:ascii="Courier New" w:hAnsi="Courier New" w:cs="Courier New"/>
                <w:szCs w:val="18"/>
              </w:rPr>
              <w:t>backupInfoAmfFailure</w:t>
            </w:r>
          </w:p>
        </w:tc>
        <w:tc>
          <w:tcPr>
            <w:tcW w:w="4395" w:type="dxa"/>
            <w:tcBorders>
              <w:top w:val="single" w:sz="4" w:space="0" w:color="auto"/>
              <w:left w:val="single" w:sz="4" w:space="0" w:color="auto"/>
              <w:bottom w:val="single" w:sz="4" w:space="0" w:color="auto"/>
              <w:right w:val="single" w:sz="4" w:space="0" w:color="auto"/>
            </w:tcBorders>
          </w:tcPr>
          <w:p w14:paraId="1CC985C4" w14:textId="77777777" w:rsidR="00D065BC" w:rsidRDefault="00D065BC" w:rsidP="007F05A8">
            <w:pPr>
              <w:pStyle w:val="B1"/>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7A1D7F06" w14:textId="77777777" w:rsidR="00D065BC" w:rsidRPr="002A1C02" w:rsidRDefault="00D065BC" w:rsidP="007F05A8">
            <w:pPr>
              <w:pStyle w:val="TAL"/>
            </w:pPr>
            <w:r w:rsidRPr="002A1C02">
              <w:t>type: GUAMInfo</w:t>
            </w:r>
          </w:p>
          <w:p w14:paraId="589F0CAD" w14:textId="77777777" w:rsidR="00D065BC" w:rsidRPr="00EB5968" w:rsidRDefault="00D065BC" w:rsidP="007F05A8">
            <w:pPr>
              <w:pStyle w:val="TAL"/>
            </w:pPr>
            <w:r w:rsidRPr="00EB5968">
              <w:t>multiplicity: 1..*</w:t>
            </w:r>
          </w:p>
          <w:p w14:paraId="68B640A8" w14:textId="77777777" w:rsidR="00D065BC" w:rsidRPr="00E2198D" w:rsidRDefault="00D065BC" w:rsidP="007F05A8">
            <w:pPr>
              <w:pStyle w:val="TAL"/>
            </w:pPr>
            <w:r w:rsidRPr="00E2198D">
              <w:t xml:space="preserve">isOrdered: </w:t>
            </w:r>
            <w:r w:rsidRPr="004037B3">
              <w:t>False</w:t>
            </w:r>
          </w:p>
          <w:p w14:paraId="32DB57E1" w14:textId="77777777" w:rsidR="00D065BC" w:rsidRPr="00264099" w:rsidRDefault="00D065BC" w:rsidP="007F05A8">
            <w:pPr>
              <w:pStyle w:val="TAL"/>
            </w:pPr>
            <w:r w:rsidRPr="00264099">
              <w:t xml:space="preserve">isUnique: </w:t>
            </w:r>
            <w:r w:rsidRPr="004037B3">
              <w:t>True</w:t>
            </w:r>
          </w:p>
          <w:p w14:paraId="23C72D54" w14:textId="77777777" w:rsidR="00D065BC" w:rsidRPr="00133008" w:rsidRDefault="00D065BC" w:rsidP="007F05A8">
            <w:pPr>
              <w:pStyle w:val="TAL"/>
            </w:pPr>
            <w:r w:rsidRPr="00133008">
              <w:t>defaultValue: None</w:t>
            </w:r>
          </w:p>
          <w:p w14:paraId="2B22BA25" w14:textId="77777777" w:rsidR="00D065BC" w:rsidRPr="00A6492A" w:rsidRDefault="00D065BC" w:rsidP="007F05A8">
            <w:pPr>
              <w:pStyle w:val="TAL"/>
            </w:pPr>
            <w:r w:rsidRPr="00A6492A">
              <w:t>allowedValues: N/A</w:t>
            </w:r>
          </w:p>
          <w:p w14:paraId="6E4BF3FB" w14:textId="77777777" w:rsidR="00D065BC" w:rsidRDefault="00D065BC" w:rsidP="007F05A8">
            <w:pPr>
              <w:pStyle w:val="TAL"/>
            </w:pPr>
            <w:r w:rsidRPr="00123371">
              <w:t>isNullable: False</w:t>
            </w:r>
          </w:p>
        </w:tc>
      </w:tr>
      <w:tr w:rsidR="00D065BC" w14:paraId="2A9A354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A7A95D" w14:textId="77777777" w:rsidR="00D065BC" w:rsidRDefault="00D065BC" w:rsidP="007F05A8">
            <w:pPr>
              <w:pStyle w:val="TAL"/>
              <w:rPr>
                <w:rFonts w:ascii="Courier New" w:hAnsi="Courier New" w:cs="Courier New"/>
              </w:rPr>
            </w:pPr>
            <w:r w:rsidRPr="00B95B82">
              <w:rPr>
                <w:rFonts w:ascii="Courier New" w:hAnsi="Courier New" w:cs="Courier New"/>
                <w:szCs w:val="18"/>
              </w:rPr>
              <w:t>backupInfoAmfRemoval</w:t>
            </w:r>
          </w:p>
        </w:tc>
        <w:tc>
          <w:tcPr>
            <w:tcW w:w="4395" w:type="dxa"/>
            <w:tcBorders>
              <w:top w:val="single" w:sz="4" w:space="0" w:color="auto"/>
              <w:left w:val="single" w:sz="4" w:space="0" w:color="auto"/>
              <w:bottom w:val="single" w:sz="4" w:space="0" w:color="auto"/>
              <w:right w:val="single" w:sz="4" w:space="0" w:color="auto"/>
            </w:tcBorders>
          </w:tcPr>
          <w:p w14:paraId="761946E6" w14:textId="77777777" w:rsidR="00D065BC" w:rsidRPr="00927733" w:rsidRDefault="00D065BC" w:rsidP="007F05A8">
            <w:pPr>
              <w:pStyle w:val="B1"/>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42C1D7F8" w14:textId="77777777" w:rsidR="00D065BC" w:rsidRDefault="00D065BC" w:rsidP="007F05A8">
            <w:pPr>
              <w:pStyle w:val="TAL"/>
            </w:pPr>
          </w:p>
        </w:tc>
        <w:tc>
          <w:tcPr>
            <w:tcW w:w="1897" w:type="dxa"/>
            <w:tcBorders>
              <w:top w:val="single" w:sz="4" w:space="0" w:color="auto"/>
              <w:left w:val="single" w:sz="4" w:space="0" w:color="auto"/>
              <w:bottom w:val="single" w:sz="4" w:space="0" w:color="auto"/>
              <w:right w:val="single" w:sz="4" w:space="0" w:color="auto"/>
            </w:tcBorders>
          </w:tcPr>
          <w:p w14:paraId="21872D05" w14:textId="77777777" w:rsidR="00D065BC" w:rsidRPr="002A1C02" w:rsidRDefault="00D065BC" w:rsidP="007F05A8">
            <w:pPr>
              <w:pStyle w:val="TAL"/>
            </w:pPr>
            <w:r w:rsidRPr="002A1C02">
              <w:t>type: GUAMInfo</w:t>
            </w:r>
          </w:p>
          <w:p w14:paraId="59D6F02E" w14:textId="77777777" w:rsidR="00D065BC" w:rsidRPr="00EB5968" w:rsidRDefault="00D065BC" w:rsidP="007F05A8">
            <w:pPr>
              <w:pStyle w:val="TAL"/>
            </w:pPr>
            <w:r w:rsidRPr="00EB5968">
              <w:t>multiplicity: 1..*</w:t>
            </w:r>
          </w:p>
          <w:p w14:paraId="25C90CF9" w14:textId="77777777" w:rsidR="00D065BC" w:rsidRPr="00E2198D" w:rsidRDefault="00D065BC" w:rsidP="007F05A8">
            <w:pPr>
              <w:pStyle w:val="TAL"/>
            </w:pPr>
            <w:r w:rsidRPr="00E2198D">
              <w:t xml:space="preserve">isOrdered: </w:t>
            </w:r>
            <w:r w:rsidRPr="004037B3">
              <w:t>False</w:t>
            </w:r>
          </w:p>
          <w:p w14:paraId="2D037464" w14:textId="77777777" w:rsidR="00D065BC" w:rsidRPr="00264099" w:rsidRDefault="00D065BC" w:rsidP="007F05A8">
            <w:pPr>
              <w:pStyle w:val="TAL"/>
            </w:pPr>
            <w:r w:rsidRPr="00264099">
              <w:t xml:space="preserve">isUnique: </w:t>
            </w:r>
            <w:r w:rsidRPr="004037B3">
              <w:t>True</w:t>
            </w:r>
          </w:p>
          <w:p w14:paraId="7894E230" w14:textId="77777777" w:rsidR="00D065BC" w:rsidRPr="00133008" w:rsidRDefault="00D065BC" w:rsidP="007F05A8">
            <w:pPr>
              <w:pStyle w:val="TAL"/>
            </w:pPr>
            <w:r w:rsidRPr="00133008">
              <w:t>defaultValue: None</w:t>
            </w:r>
          </w:p>
          <w:p w14:paraId="02B63EAE" w14:textId="77777777" w:rsidR="00D065BC" w:rsidRPr="00A6492A" w:rsidRDefault="00D065BC" w:rsidP="007F05A8">
            <w:pPr>
              <w:pStyle w:val="TAL"/>
            </w:pPr>
            <w:r w:rsidRPr="00A6492A">
              <w:t>allowedValues: N/A</w:t>
            </w:r>
          </w:p>
          <w:p w14:paraId="248F5AC6" w14:textId="77777777" w:rsidR="00D065BC" w:rsidRDefault="00D065BC" w:rsidP="007F05A8">
            <w:pPr>
              <w:pStyle w:val="TAL"/>
            </w:pPr>
            <w:r w:rsidRPr="00123371">
              <w:t>isNullable: False</w:t>
            </w:r>
          </w:p>
        </w:tc>
      </w:tr>
      <w:tr w:rsidR="00D065BC" w14:paraId="52FD300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FB8D81" w14:textId="77777777" w:rsidR="00D065BC" w:rsidRDefault="00D065BC" w:rsidP="007F05A8">
            <w:pPr>
              <w:pStyle w:val="TAL"/>
              <w:rPr>
                <w:rFonts w:ascii="Courier New" w:hAnsi="Courier New" w:cs="Courier New"/>
              </w:rPr>
            </w:pPr>
            <w:r>
              <w:rPr>
                <w:rFonts w:ascii="Courier New" w:hAnsi="Courier New" w:cs="Courier New"/>
              </w:rPr>
              <w:t xml:space="preserve">localAddress </w:t>
            </w:r>
          </w:p>
          <w:p w14:paraId="65709974" w14:textId="77777777" w:rsidR="00D065BC" w:rsidRDefault="00D065BC" w:rsidP="007F05A8">
            <w:pPr>
              <w:pStyle w:val="TAL"/>
              <w:rPr>
                <w:rFonts w:ascii="Courier New" w:hAnsi="Courier New" w:cs="Courier New"/>
              </w:rPr>
            </w:pPr>
          </w:p>
        </w:tc>
        <w:tc>
          <w:tcPr>
            <w:tcW w:w="4395" w:type="dxa"/>
            <w:tcBorders>
              <w:top w:val="single" w:sz="4" w:space="0" w:color="auto"/>
              <w:left w:val="single" w:sz="4" w:space="0" w:color="auto"/>
              <w:bottom w:val="single" w:sz="4" w:space="0" w:color="auto"/>
              <w:right w:val="single" w:sz="4" w:space="0" w:color="auto"/>
            </w:tcBorders>
          </w:tcPr>
          <w:p w14:paraId="2BBBE044" w14:textId="77777777" w:rsidR="00D065BC" w:rsidRDefault="00D065BC" w:rsidP="007F05A8">
            <w:pPr>
              <w:pStyle w:val="TAL"/>
            </w:pPr>
            <w:r>
              <w:t>This parameter specifies the localAddress including IP address and VLAN ID used for initialization of the underlying transport.</w:t>
            </w:r>
          </w:p>
          <w:p w14:paraId="61976479" w14:textId="77777777" w:rsidR="00D065BC" w:rsidRDefault="00D065BC" w:rsidP="007F05A8">
            <w:pPr>
              <w:pStyle w:val="TAL"/>
            </w:pPr>
            <w:r>
              <w:br/>
              <w:t>First string is IP address, IP address can be an IPv4 address (See RFC 791 [37]) or an IPv6 address (See RFC 2373 [38]).</w:t>
            </w:r>
          </w:p>
          <w:p w14:paraId="07F652A6" w14:textId="77777777" w:rsidR="00D065BC" w:rsidRDefault="00D065BC" w:rsidP="007F05A8">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0FCD51DF" w14:textId="77777777" w:rsidR="00D065BC" w:rsidRDefault="00D065BC" w:rsidP="007F05A8">
            <w:pPr>
              <w:pStyle w:val="TAL"/>
            </w:pPr>
            <w:r>
              <w:t>type: String</w:t>
            </w:r>
          </w:p>
          <w:p w14:paraId="52CA87E4" w14:textId="77777777" w:rsidR="00D065BC" w:rsidRDefault="00D065BC" w:rsidP="007F05A8">
            <w:pPr>
              <w:pStyle w:val="TAL"/>
            </w:pPr>
            <w:r>
              <w:t>multiplicity: 2</w:t>
            </w:r>
          </w:p>
          <w:p w14:paraId="3ECC124A" w14:textId="77777777" w:rsidR="00D065BC" w:rsidRDefault="00D065BC" w:rsidP="007F05A8">
            <w:pPr>
              <w:pStyle w:val="TAL"/>
            </w:pPr>
            <w:r>
              <w:t>isOrdered: True</w:t>
            </w:r>
          </w:p>
          <w:p w14:paraId="35E68044" w14:textId="77777777" w:rsidR="00D065BC" w:rsidRDefault="00D065BC" w:rsidP="007F05A8">
            <w:pPr>
              <w:pStyle w:val="TAL"/>
            </w:pPr>
            <w:r>
              <w:t xml:space="preserve">isUnique: </w:t>
            </w:r>
            <w:r w:rsidRPr="0099777E">
              <w:t>True</w:t>
            </w:r>
          </w:p>
          <w:p w14:paraId="66D3934F" w14:textId="77777777" w:rsidR="00D065BC" w:rsidRDefault="00D065BC" w:rsidP="007F05A8">
            <w:pPr>
              <w:pStyle w:val="TAL"/>
            </w:pPr>
            <w:r>
              <w:t>defaultValue: None</w:t>
            </w:r>
          </w:p>
          <w:p w14:paraId="5DC71909" w14:textId="77777777" w:rsidR="00D065BC" w:rsidRDefault="00D065BC" w:rsidP="007F05A8">
            <w:pPr>
              <w:pStyle w:val="TAL"/>
            </w:pPr>
            <w:r>
              <w:t>isNullable: False</w:t>
            </w:r>
          </w:p>
          <w:p w14:paraId="3A185838" w14:textId="77777777" w:rsidR="00D065BC" w:rsidRDefault="00D065BC" w:rsidP="007F05A8">
            <w:pPr>
              <w:pStyle w:val="TAL"/>
            </w:pPr>
          </w:p>
        </w:tc>
      </w:tr>
      <w:tr w:rsidR="00D065BC" w14:paraId="338B02F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28C55A" w14:textId="77777777" w:rsidR="00D065BC" w:rsidRDefault="00D065BC" w:rsidP="007F05A8">
            <w:pPr>
              <w:pStyle w:val="TAL"/>
              <w:rPr>
                <w:rFonts w:ascii="Courier New" w:hAnsi="Courier New" w:cs="Courier New"/>
              </w:rPr>
            </w:pPr>
            <w:r>
              <w:rPr>
                <w:rFonts w:ascii="Courier New" w:hAnsi="Courier New" w:cs="Courier New"/>
              </w:rPr>
              <w:t>remoteAddress</w:t>
            </w:r>
          </w:p>
        </w:tc>
        <w:tc>
          <w:tcPr>
            <w:tcW w:w="4395" w:type="dxa"/>
            <w:tcBorders>
              <w:top w:val="single" w:sz="4" w:space="0" w:color="auto"/>
              <w:left w:val="single" w:sz="4" w:space="0" w:color="auto"/>
              <w:bottom w:val="single" w:sz="4" w:space="0" w:color="auto"/>
              <w:right w:val="single" w:sz="4" w:space="0" w:color="auto"/>
            </w:tcBorders>
          </w:tcPr>
          <w:p w14:paraId="7527DFBD" w14:textId="77777777" w:rsidR="00D065BC" w:rsidRDefault="00D065BC" w:rsidP="007F05A8">
            <w:pPr>
              <w:pStyle w:val="TAL"/>
            </w:pPr>
            <w:r>
              <w:t>Remote address including IP address used for initialization of the underlying transport.</w:t>
            </w:r>
          </w:p>
          <w:p w14:paraId="15BF51E5" w14:textId="77777777" w:rsidR="00D065BC" w:rsidRDefault="00D065BC" w:rsidP="007F05A8">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67B577F6" w14:textId="77777777" w:rsidR="00D065BC" w:rsidRDefault="00D065BC" w:rsidP="007F05A8">
            <w:pPr>
              <w:pStyle w:val="TAL"/>
            </w:pPr>
            <w:r>
              <w:t>type: String</w:t>
            </w:r>
          </w:p>
          <w:p w14:paraId="37C7F3EE" w14:textId="77777777" w:rsidR="00D065BC" w:rsidRDefault="00D065BC" w:rsidP="007F05A8">
            <w:pPr>
              <w:pStyle w:val="TAL"/>
            </w:pPr>
            <w:r>
              <w:t>multiplicity: 1</w:t>
            </w:r>
          </w:p>
          <w:p w14:paraId="0CE5C9F4" w14:textId="77777777" w:rsidR="00D065BC" w:rsidRDefault="00D065BC" w:rsidP="007F05A8">
            <w:pPr>
              <w:pStyle w:val="TAL"/>
            </w:pPr>
            <w:r>
              <w:t>isOrdered: N/A</w:t>
            </w:r>
          </w:p>
          <w:p w14:paraId="66815CF8" w14:textId="77777777" w:rsidR="00D065BC" w:rsidRDefault="00D065BC" w:rsidP="007F05A8">
            <w:pPr>
              <w:pStyle w:val="TAL"/>
            </w:pPr>
            <w:r>
              <w:t>isUnique: N/A</w:t>
            </w:r>
          </w:p>
          <w:p w14:paraId="0BD8934D" w14:textId="77777777" w:rsidR="00D065BC" w:rsidRDefault="00D065BC" w:rsidP="007F05A8">
            <w:pPr>
              <w:pStyle w:val="TAL"/>
            </w:pPr>
            <w:r>
              <w:t>defaultValue: None</w:t>
            </w:r>
          </w:p>
          <w:p w14:paraId="0E97B875" w14:textId="77777777" w:rsidR="00D065BC" w:rsidRDefault="00D065BC" w:rsidP="007F05A8">
            <w:pPr>
              <w:pStyle w:val="TAL"/>
            </w:pPr>
            <w:r>
              <w:t>isNullable: False</w:t>
            </w:r>
          </w:p>
          <w:p w14:paraId="6D8C1EEB" w14:textId="77777777" w:rsidR="00D065BC" w:rsidRDefault="00D065BC" w:rsidP="007F05A8">
            <w:pPr>
              <w:pStyle w:val="TAL"/>
            </w:pPr>
          </w:p>
        </w:tc>
      </w:tr>
      <w:tr w:rsidR="00D065BC" w14:paraId="6BF7E1C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FDEFFB" w14:textId="77777777" w:rsidR="00D065BC" w:rsidRDefault="00D065BC" w:rsidP="007F05A8">
            <w:pPr>
              <w:pStyle w:val="TAL"/>
              <w:keepNext w:val="0"/>
              <w:rPr>
                <w:rFonts w:ascii="Courier New" w:hAnsi="Courier New" w:cs="Courier New"/>
              </w:rPr>
            </w:pPr>
            <w:r>
              <w:rPr>
                <w:rFonts w:ascii="Courier New" w:hAnsi="Courier New" w:cs="Courier New"/>
              </w:rPr>
              <w:t>nfProfileList</w:t>
            </w:r>
          </w:p>
        </w:tc>
        <w:tc>
          <w:tcPr>
            <w:tcW w:w="4395" w:type="dxa"/>
            <w:tcBorders>
              <w:top w:val="single" w:sz="4" w:space="0" w:color="auto"/>
              <w:left w:val="single" w:sz="4" w:space="0" w:color="auto"/>
              <w:bottom w:val="single" w:sz="4" w:space="0" w:color="auto"/>
              <w:right w:val="single" w:sz="4" w:space="0" w:color="auto"/>
            </w:tcBorders>
          </w:tcPr>
          <w:p w14:paraId="06EC751C" w14:textId="77777777" w:rsidR="00D065BC" w:rsidRDefault="00D065BC" w:rsidP="007F05A8">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38556FA4" w14:textId="77777777" w:rsidR="00D065BC" w:rsidRDefault="00D065BC" w:rsidP="007F05A8">
            <w:pPr>
              <w:pStyle w:val="TAL"/>
              <w:keepNext w:val="0"/>
            </w:pPr>
            <w:r>
              <w:t>type: &lt;&lt;dataType&gt;&gt;</w:t>
            </w:r>
          </w:p>
          <w:p w14:paraId="40A8B075" w14:textId="77777777" w:rsidR="00D065BC" w:rsidRDefault="00D065BC" w:rsidP="007F05A8">
            <w:pPr>
              <w:pStyle w:val="TAL"/>
              <w:keepNext w:val="0"/>
            </w:pPr>
            <w:r>
              <w:t>multiplicity: *</w:t>
            </w:r>
          </w:p>
          <w:p w14:paraId="22865617" w14:textId="77777777" w:rsidR="00D065BC" w:rsidRDefault="00D065BC" w:rsidP="007F05A8">
            <w:pPr>
              <w:pStyle w:val="TAL"/>
              <w:keepNext w:val="0"/>
            </w:pPr>
            <w:r>
              <w:t xml:space="preserve">isOrdered: </w:t>
            </w:r>
            <w:r w:rsidRPr="004037B3">
              <w:t>False</w:t>
            </w:r>
          </w:p>
          <w:p w14:paraId="16A1852D" w14:textId="77777777" w:rsidR="00D065BC" w:rsidRDefault="00D065BC" w:rsidP="007F05A8">
            <w:pPr>
              <w:pStyle w:val="TAL"/>
              <w:keepNext w:val="0"/>
            </w:pPr>
            <w:r>
              <w:t xml:space="preserve">isUnique: </w:t>
            </w:r>
            <w:r w:rsidRPr="004037B3">
              <w:t>True</w:t>
            </w:r>
          </w:p>
          <w:p w14:paraId="4D7EDA80" w14:textId="77777777" w:rsidR="00D065BC" w:rsidRDefault="00D065BC" w:rsidP="007F05A8">
            <w:pPr>
              <w:pStyle w:val="TAL"/>
              <w:keepNext w:val="0"/>
            </w:pPr>
            <w:r>
              <w:t>defaultValue: None</w:t>
            </w:r>
          </w:p>
          <w:p w14:paraId="16914176" w14:textId="77777777" w:rsidR="00D065BC" w:rsidRDefault="00D065BC" w:rsidP="007F05A8">
            <w:pPr>
              <w:pStyle w:val="TAL"/>
              <w:keepNext w:val="0"/>
            </w:pPr>
            <w:r>
              <w:t>allowedValues: N/A</w:t>
            </w:r>
          </w:p>
          <w:p w14:paraId="5D8900FD" w14:textId="77777777" w:rsidR="00D065BC" w:rsidRDefault="00D065BC" w:rsidP="007F05A8">
            <w:pPr>
              <w:pStyle w:val="TAL"/>
              <w:keepNext w:val="0"/>
            </w:pPr>
            <w:r>
              <w:t>isNullable: False</w:t>
            </w:r>
          </w:p>
        </w:tc>
      </w:tr>
      <w:tr w:rsidR="00D065BC" w14:paraId="5129760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9E1A91" w14:textId="77777777" w:rsidR="00D065BC" w:rsidRDefault="00D065BC" w:rsidP="007F05A8">
            <w:pPr>
              <w:pStyle w:val="TAL"/>
              <w:keepNext w:val="0"/>
              <w:rPr>
                <w:rFonts w:ascii="Courier New" w:hAnsi="Courier New" w:cs="Courier New"/>
              </w:rPr>
            </w:pPr>
            <w:r>
              <w:rPr>
                <w:rFonts w:ascii="Courier New" w:hAnsi="Courier New" w:cs="Courier New"/>
              </w:rPr>
              <w:t>cNSIIdList</w:t>
            </w:r>
          </w:p>
        </w:tc>
        <w:tc>
          <w:tcPr>
            <w:tcW w:w="4395" w:type="dxa"/>
            <w:tcBorders>
              <w:top w:val="single" w:sz="4" w:space="0" w:color="auto"/>
              <w:left w:val="single" w:sz="4" w:space="0" w:color="auto"/>
              <w:bottom w:val="single" w:sz="4" w:space="0" w:color="auto"/>
              <w:right w:val="single" w:sz="4" w:space="0" w:color="auto"/>
            </w:tcBorders>
          </w:tcPr>
          <w:p w14:paraId="0F6DDCDC" w14:textId="77777777" w:rsidR="00D065BC" w:rsidRDefault="00D065BC" w:rsidP="007F05A8">
            <w:pPr>
              <w:pStyle w:val="TAL"/>
              <w:keepNext w:val="0"/>
            </w:pPr>
            <w:r>
              <w:t>It is a set of NSI ID. NSI ID is an identifier for identifying the Core Network part of a Network Slice instance when multiple Network Slice instances of the same Network Slice are deployed, and there is a need to differentiate between them in the 5GC</w:t>
            </w:r>
            <w:r w:rsidRPr="00595B19">
              <w:t>.</w:t>
            </w:r>
            <w:r>
              <w:t xml:space="preserve"> </w:t>
            </w:r>
            <w:r w:rsidRPr="00595B19">
              <w:t>S</w:t>
            </w:r>
            <w:r>
              <w:t xml:space="preserve">ee </w:t>
            </w:r>
            <w:r w:rsidRPr="00595B19">
              <w:t xml:space="preserve">NSI ID definition in </w:t>
            </w:r>
            <w:r>
              <w:t xml:space="preserve">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04BE8F89" w14:textId="77777777" w:rsidR="00D065BC" w:rsidRDefault="00D065BC" w:rsidP="007F05A8">
            <w:pPr>
              <w:pStyle w:val="TAL"/>
              <w:keepNext w:val="0"/>
            </w:pPr>
            <w:r>
              <w:t>type: String</w:t>
            </w:r>
          </w:p>
          <w:p w14:paraId="1D95234F" w14:textId="77777777" w:rsidR="00D065BC" w:rsidRDefault="00D065BC" w:rsidP="007F05A8">
            <w:pPr>
              <w:pStyle w:val="TAL"/>
              <w:keepNext w:val="0"/>
            </w:pPr>
            <w:r>
              <w:t>multiplicity: *</w:t>
            </w:r>
          </w:p>
          <w:p w14:paraId="7D784B70" w14:textId="77777777" w:rsidR="00D065BC" w:rsidRDefault="00D065BC" w:rsidP="007F05A8">
            <w:pPr>
              <w:pStyle w:val="TAL"/>
              <w:keepNext w:val="0"/>
            </w:pPr>
            <w:r>
              <w:t xml:space="preserve">isOrdered: </w:t>
            </w:r>
            <w:r w:rsidRPr="004037B3">
              <w:t>False</w:t>
            </w:r>
          </w:p>
          <w:p w14:paraId="0AF2FB4E" w14:textId="77777777" w:rsidR="00D065BC" w:rsidRDefault="00D065BC" w:rsidP="007F05A8">
            <w:pPr>
              <w:pStyle w:val="TAL"/>
              <w:keepNext w:val="0"/>
            </w:pPr>
            <w:r>
              <w:t xml:space="preserve">isUnique: </w:t>
            </w:r>
            <w:r w:rsidRPr="004037B3">
              <w:t>True</w:t>
            </w:r>
          </w:p>
          <w:p w14:paraId="269F9D4E" w14:textId="77777777" w:rsidR="00D065BC" w:rsidRDefault="00D065BC" w:rsidP="007F05A8">
            <w:pPr>
              <w:pStyle w:val="TAL"/>
              <w:keepNext w:val="0"/>
            </w:pPr>
            <w:r>
              <w:t>defaultValue: None</w:t>
            </w:r>
          </w:p>
          <w:p w14:paraId="54627521" w14:textId="77777777" w:rsidR="00D065BC" w:rsidRDefault="00D065BC" w:rsidP="007F05A8">
            <w:pPr>
              <w:pStyle w:val="TAL"/>
              <w:keepNext w:val="0"/>
            </w:pPr>
            <w:r>
              <w:t>allowedValues: N/A</w:t>
            </w:r>
          </w:p>
          <w:p w14:paraId="60344AE1" w14:textId="77777777" w:rsidR="00D065BC" w:rsidRDefault="00D065BC" w:rsidP="007F05A8">
            <w:pPr>
              <w:pStyle w:val="TAL"/>
              <w:keepNext w:val="0"/>
            </w:pPr>
            <w:r>
              <w:t>isNullable: False</w:t>
            </w:r>
          </w:p>
        </w:tc>
      </w:tr>
      <w:tr w:rsidR="00D065BC" w14:paraId="53DB1CD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A2A22C" w14:textId="77777777" w:rsidR="00D065BC" w:rsidRDefault="00D065BC" w:rsidP="007F05A8">
            <w:pPr>
              <w:pStyle w:val="TAL"/>
              <w:keepNext w:val="0"/>
              <w:rPr>
                <w:rFonts w:ascii="Courier New" w:hAnsi="Courier New" w:cs="Courier New"/>
              </w:rPr>
            </w:pPr>
            <w:r>
              <w:rPr>
                <w:rFonts w:cs="Arial"/>
                <w:szCs w:val="18"/>
                <w:lang w:val="fr-FR"/>
              </w:rPr>
              <w:t>energySavingControl</w:t>
            </w:r>
          </w:p>
        </w:tc>
        <w:tc>
          <w:tcPr>
            <w:tcW w:w="4395" w:type="dxa"/>
            <w:tcBorders>
              <w:top w:val="single" w:sz="4" w:space="0" w:color="auto"/>
              <w:left w:val="single" w:sz="4" w:space="0" w:color="auto"/>
              <w:bottom w:val="single" w:sz="4" w:space="0" w:color="auto"/>
              <w:right w:val="single" w:sz="4" w:space="0" w:color="auto"/>
            </w:tcBorders>
          </w:tcPr>
          <w:p w14:paraId="00343679" w14:textId="77777777" w:rsidR="00D065BC" w:rsidRPr="00FD6870" w:rsidRDefault="00D065BC" w:rsidP="007F05A8">
            <w:pPr>
              <w:pStyle w:val="TAL"/>
              <w:rPr>
                <w:lang w:eastAsia="zh-CN"/>
              </w:rPr>
            </w:pPr>
            <w:r w:rsidRPr="00FD6870">
              <w:t xml:space="preserve">This attribute allows management system to initiate energy saving activation or deactivation for the edge </w:t>
            </w:r>
            <w:r w:rsidRPr="00FD6870">
              <w:rPr>
                <w:lang w:eastAsia="zh-CN"/>
              </w:rPr>
              <w:t>UPF</w:t>
            </w:r>
            <w:r w:rsidRPr="00FD6870">
              <w:t>.</w:t>
            </w:r>
          </w:p>
          <w:p w14:paraId="6E1A742E" w14:textId="77777777" w:rsidR="00D065BC" w:rsidRPr="00FD6870" w:rsidRDefault="00D065BC" w:rsidP="007F05A8">
            <w:pPr>
              <w:pStyle w:val="TAL"/>
              <w:rPr>
                <w:lang w:eastAsia="zh-CN"/>
              </w:rPr>
            </w:pPr>
          </w:p>
          <w:p w14:paraId="07E7F9B5" w14:textId="77777777" w:rsidR="00D065BC" w:rsidRDefault="00D065BC" w:rsidP="007F05A8">
            <w:pPr>
              <w:pStyle w:val="TAL"/>
              <w:keepNext w:val="0"/>
            </w:pPr>
            <w:r w:rsidRPr="00FD6870">
              <w:rPr>
                <w:lang w:eastAsia="zh-CN"/>
              </w:rPr>
              <w:t>allowedValues:</w:t>
            </w:r>
            <w:r w:rsidRPr="00FD6870">
              <w:t xml:space="preserve"> </w:t>
            </w:r>
            <w:r w:rsidRPr="00FD6870">
              <w:br/>
            </w:r>
            <w:r w:rsidRPr="00FD6870">
              <w:rPr>
                <w:lang w:eastAsia="zh-CN"/>
              </w:rPr>
              <w:t>TO_BE_ENERGYSAVING,</w:t>
            </w:r>
            <w:r w:rsidRPr="00FD6870">
              <w:rPr>
                <w:lang w:eastAsia="zh-CN"/>
              </w:rPr>
              <w:br/>
              <w:t>TO_BE_NOT_ENERGYSAVING.</w:t>
            </w:r>
          </w:p>
        </w:tc>
        <w:tc>
          <w:tcPr>
            <w:tcW w:w="1897" w:type="dxa"/>
            <w:tcBorders>
              <w:top w:val="single" w:sz="4" w:space="0" w:color="auto"/>
              <w:left w:val="single" w:sz="4" w:space="0" w:color="auto"/>
              <w:bottom w:val="single" w:sz="4" w:space="0" w:color="auto"/>
              <w:right w:val="single" w:sz="4" w:space="0" w:color="auto"/>
            </w:tcBorders>
          </w:tcPr>
          <w:p w14:paraId="69635351" w14:textId="77777777" w:rsidR="00D065BC" w:rsidRPr="00FD6870" w:rsidRDefault="00D065BC" w:rsidP="007F05A8">
            <w:pPr>
              <w:pStyle w:val="TAL"/>
            </w:pPr>
            <w:r w:rsidRPr="00FD6870">
              <w:t>type: ENUM</w:t>
            </w:r>
          </w:p>
          <w:p w14:paraId="22803DF8" w14:textId="77777777" w:rsidR="00D065BC" w:rsidRPr="00FD6870" w:rsidRDefault="00D065BC" w:rsidP="007F05A8">
            <w:pPr>
              <w:pStyle w:val="TAL"/>
            </w:pPr>
            <w:r w:rsidRPr="00FD6870">
              <w:t>multiplicity: 1</w:t>
            </w:r>
          </w:p>
          <w:p w14:paraId="2CD60A05" w14:textId="77777777" w:rsidR="00D065BC" w:rsidRPr="00FD6870" w:rsidRDefault="00D065BC" w:rsidP="007F05A8">
            <w:pPr>
              <w:pStyle w:val="TAL"/>
            </w:pPr>
            <w:r w:rsidRPr="00FD6870">
              <w:t>isOrdered: N/A</w:t>
            </w:r>
          </w:p>
          <w:p w14:paraId="2A4B1AC3" w14:textId="77777777" w:rsidR="00D065BC" w:rsidRDefault="00D065BC" w:rsidP="007F05A8">
            <w:pPr>
              <w:pStyle w:val="TAL"/>
              <w:rPr>
                <w:lang w:val="fr-FR"/>
              </w:rPr>
            </w:pPr>
            <w:r>
              <w:rPr>
                <w:lang w:val="fr-FR"/>
              </w:rPr>
              <w:t>isUnique: N/A</w:t>
            </w:r>
          </w:p>
          <w:p w14:paraId="1E4E867B" w14:textId="77777777" w:rsidR="00D065BC" w:rsidRDefault="00D065BC" w:rsidP="007F05A8">
            <w:pPr>
              <w:pStyle w:val="TAL"/>
              <w:rPr>
                <w:lang w:val="fr-FR"/>
              </w:rPr>
            </w:pPr>
            <w:r>
              <w:rPr>
                <w:lang w:val="fr-FR"/>
              </w:rPr>
              <w:t>defaultValue: None</w:t>
            </w:r>
          </w:p>
          <w:p w14:paraId="4589D5C7" w14:textId="77777777" w:rsidR="00D065BC" w:rsidRDefault="00D065BC" w:rsidP="007F05A8">
            <w:pPr>
              <w:pStyle w:val="TAL"/>
              <w:keepNext w:val="0"/>
            </w:pPr>
            <w:r>
              <w:rPr>
                <w:lang w:val="fr-FR"/>
              </w:rPr>
              <w:t>isNullable: True</w:t>
            </w:r>
          </w:p>
        </w:tc>
      </w:tr>
      <w:tr w:rsidR="00D065BC" w14:paraId="754308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EF47DE" w14:textId="77777777" w:rsidR="00D065BC" w:rsidRDefault="00D065BC" w:rsidP="007F05A8">
            <w:pPr>
              <w:pStyle w:val="TAL"/>
              <w:keepNext w:val="0"/>
              <w:rPr>
                <w:rFonts w:ascii="Courier New" w:hAnsi="Courier New" w:cs="Courier New"/>
              </w:rPr>
            </w:pPr>
            <w:r>
              <w:rPr>
                <w:rFonts w:cs="Arial"/>
                <w:szCs w:val="18"/>
                <w:lang w:val="fr-FR"/>
              </w:rPr>
              <w:t>energySavingState</w:t>
            </w:r>
          </w:p>
        </w:tc>
        <w:tc>
          <w:tcPr>
            <w:tcW w:w="4395" w:type="dxa"/>
            <w:tcBorders>
              <w:top w:val="single" w:sz="4" w:space="0" w:color="auto"/>
              <w:left w:val="single" w:sz="4" w:space="0" w:color="auto"/>
              <w:bottom w:val="single" w:sz="4" w:space="0" w:color="auto"/>
              <w:right w:val="single" w:sz="4" w:space="0" w:color="auto"/>
            </w:tcBorders>
          </w:tcPr>
          <w:p w14:paraId="51A4D39C" w14:textId="77777777" w:rsidR="00D065BC" w:rsidRPr="00FD6870" w:rsidRDefault="00D065BC" w:rsidP="007F05A8">
            <w:pPr>
              <w:pStyle w:val="TAL"/>
            </w:pPr>
            <w:r w:rsidRPr="00FD6870">
              <w:t>This attribute specifies the status regarding the energy saving in the edge UPF.</w:t>
            </w:r>
          </w:p>
          <w:p w14:paraId="3B56D7D9" w14:textId="77777777" w:rsidR="00D065BC" w:rsidRPr="00FD6870" w:rsidRDefault="00D065BC" w:rsidP="007F05A8">
            <w:pPr>
              <w:pStyle w:val="TAL"/>
            </w:pPr>
          </w:p>
          <w:p w14:paraId="0DA360F3" w14:textId="77777777" w:rsidR="00D065BC" w:rsidRPr="00FD6870" w:rsidRDefault="00D065BC" w:rsidP="007F05A8">
            <w:pPr>
              <w:pStyle w:val="TAL"/>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TO_BE_ENERGYSAVING</w:t>
            </w:r>
            <w:r w:rsidRPr="00FD6870">
              <w:t xml:space="preserve">, then it shall be tried to achieve the value </w:t>
            </w:r>
            <w:r w:rsidRPr="00FD6870">
              <w:rPr>
                <w:rFonts w:ascii="Courier New" w:hAnsi="Courier New" w:cs="Courier New"/>
              </w:rPr>
              <w:t xml:space="preserve">IS_ENERGYSAVING </w:t>
            </w:r>
            <w:r w:rsidRPr="00FD6870">
              <w:t xml:space="preserve">for the </w:t>
            </w:r>
            <w:r w:rsidRPr="00FD6870">
              <w:rPr>
                <w:rFonts w:ascii="Courier New" w:hAnsi="Courier New"/>
                <w:snapToGrid w:val="0"/>
              </w:rPr>
              <w:t>energySavingState</w:t>
            </w:r>
            <w:r w:rsidRPr="00FD6870">
              <w:t>.</w:t>
            </w:r>
            <w:r w:rsidRPr="00FD6870">
              <w:br/>
            </w:r>
          </w:p>
          <w:p w14:paraId="4FCAF7D5" w14:textId="77777777" w:rsidR="00D065BC" w:rsidRPr="00FD6870" w:rsidRDefault="00D065BC" w:rsidP="007F05A8">
            <w:pPr>
              <w:pStyle w:val="TAL"/>
              <w:rPr>
                <w:lang w:eastAsia="zh-CN"/>
              </w:rPr>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TO_BE_NOT_ENERGYSAVING</w:t>
            </w:r>
            <w:r w:rsidRPr="00FD6870">
              <w:t xml:space="preserve">, then it shall be tried to achieve the value </w:t>
            </w:r>
            <w:r w:rsidRPr="00FD6870">
              <w:rPr>
                <w:rFonts w:ascii="Courier New" w:hAnsi="Courier New" w:cs="Courier New"/>
              </w:rPr>
              <w:t>IS_NOT_ENERGYSAVING</w:t>
            </w:r>
            <w:r w:rsidRPr="00FD6870">
              <w:t xml:space="preserve"> for the </w:t>
            </w:r>
            <w:r w:rsidRPr="00FD6870">
              <w:rPr>
                <w:rFonts w:ascii="Courier New" w:hAnsi="Courier New"/>
                <w:snapToGrid w:val="0"/>
              </w:rPr>
              <w:t>energySavingState</w:t>
            </w:r>
            <w:r w:rsidRPr="00FD6870">
              <w:t xml:space="preserve">. </w:t>
            </w:r>
            <w:r w:rsidRPr="00FD6870">
              <w:br/>
            </w:r>
          </w:p>
          <w:p w14:paraId="38929101" w14:textId="77777777" w:rsidR="00D065BC" w:rsidRDefault="00D065BC" w:rsidP="007F05A8">
            <w:pPr>
              <w:pStyle w:val="TAL"/>
              <w:keepNext w:val="0"/>
            </w:pPr>
            <w:r w:rsidRPr="00FD6870">
              <w:rPr>
                <w:rFonts w:cs="Arial"/>
                <w:szCs w:val="18"/>
                <w:lang w:eastAsia="zh-CN"/>
              </w:rPr>
              <w:t>allowedValues:</w:t>
            </w:r>
            <w:r w:rsidRPr="00FD6870">
              <w:rPr>
                <w:rFonts w:cs="Arial"/>
                <w:szCs w:val="18"/>
              </w:rPr>
              <w:t xml:space="preserve"> </w:t>
            </w:r>
            <w:r w:rsidRPr="00FD6870">
              <w:rPr>
                <w:rFonts w:cs="Arial"/>
                <w:szCs w:val="18"/>
              </w:rPr>
              <w:br/>
            </w:r>
            <w:r w:rsidRPr="00FD6870">
              <w:rPr>
                <w:rFonts w:cs="Arial"/>
                <w:szCs w:val="18"/>
                <w:lang w:eastAsia="zh-CN"/>
              </w:rPr>
              <w:t>IS_NOT_ENERGYSAVING,</w:t>
            </w:r>
            <w:r w:rsidRPr="00FD6870">
              <w:rPr>
                <w:rFonts w:cs="Arial"/>
                <w:szCs w:val="18"/>
                <w:lang w:eastAsia="zh-CN"/>
              </w:rPr>
              <w:br/>
              <w:t>IS_ENERGYSAVING.</w:t>
            </w:r>
          </w:p>
        </w:tc>
        <w:tc>
          <w:tcPr>
            <w:tcW w:w="1897" w:type="dxa"/>
            <w:tcBorders>
              <w:top w:val="single" w:sz="4" w:space="0" w:color="auto"/>
              <w:left w:val="single" w:sz="4" w:space="0" w:color="auto"/>
              <w:bottom w:val="single" w:sz="4" w:space="0" w:color="auto"/>
              <w:right w:val="single" w:sz="4" w:space="0" w:color="auto"/>
            </w:tcBorders>
          </w:tcPr>
          <w:p w14:paraId="69D1990B" w14:textId="77777777" w:rsidR="00D065BC" w:rsidRPr="00FD6870" w:rsidRDefault="00D065BC" w:rsidP="007F05A8">
            <w:pPr>
              <w:pStyle w:val="TAL"/>
            </w:pPr>
            <w:r w:rsidRPr="00FD6870">
              <w:t>type: ENUM</w:t>
            </w:r>
          </w:p>
          <w:p w14:paraId="28E9385A" w14:textId="77777777" w:rsidR="00D065BC" w:rsidRPr="00FD6870" w:rsidRDefault="00D065BC" w:rsidP="007F05A8">
            <w:pPr>
              <w:pStyle w:val="TAL"/>
            </w:pPr>
            <w:r w:rsidRPr="00FD6870">
              <w:t>multiplicity: 1</w:t>
            </w:r>
          </w:p>
          <w:p w14:paraId="1623AA1E" w14:textId="77777777" w:rsidR="00D065BC" w:rsidRPr="00FD6870" w:rsidRDefault="00D065BC" w:rsidP="007F05A8">
            <w:pPr>
              <w:pStyle w:val="TAL"/>
            </w:pPr>
            <w:r w:rsidRPr="00FD6870">
              <w:t>isOrdered: N/A</w:t>
            </w:r>
          </w:p>
          <w:p w14:paraId="7141F712" w14:textId="77777777" w:rsidR="00D065BC" w:rsidRDefault="00D065BC" w:rsidP="007F05A8">
            <w:pPr>
              <w:pStyle w:val="TAL"/>
              <w:rPr>
                <w:lang w:val="fr-FR"/>
              </w:rPr>
            </w:pPr>
            <w:r>
              <w:rPr>
                <w:lang w:val="fr-FR"/>
              </w:rPr>
              <w:t>isUnique: N/A</w:t>
            </w:r>
          </w:p>
          <w:p w14:paraId="0AB053E5" w14:textId="77777777" w:rsidR="00D065BC" w:rsidRDefault="00D065BC" w:rsidP="007F05A8">
            <w:pPr>
              <w:pStyle w:val="TAL"/>
              <w:rPr>
                <w:lang w:val="fr-FR"/>
              </w:rPr>
            </w:pPr>
            <w:r>
              <w:rPr>
                <w:lang w:val="fr-FR"/>
              </w:rPr>
              <w:t>defaultValue: None</w:t>
            </w:r>
          </w:p>
          <w:p w14:paraId="298F3077" w14:textId="77777777" w:rsidR="00D065BC" w:rsidRDefault="00D065BC" w:rsidP="007F05A8">
            <w:pPr>
              <w:pStyle w:val="TAL"/>
              <w:keepNext w:val="0"/>
            </w:pPr>
            <w:r>
              <w:rPr>
                <w:lang w:val="fr-FR"/>
              </w:rPr>
              <w:t>isNullable: False</w:t>
            </w:r>
          </w:p>
        </w:tc>
      </w:tr>
      <w:tr w:rsidR="00D065BC" w14:paraId="1C0A1A3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AA8E24" w14:textId="77777777" w:rsidR="00D065BC" w:rsidRDefault="00D065BC" w:rsidP="007F05A8">
            <w:pPr>
              <w:pStyle w:val="TAL"/>
              <w:keepNext w:val="0"/>
              <w:rPr>
                <w:rFonts w:ascii="Courier New" w:hAnsi="Courier New" w:cs="Courier New"/>
              </w:rPr>
            </w:pPr>
            <w:r>
              <w:rPr>
                <w:rFonts w:ascii="Courier New" w:hAnsi="Courier New" w:cs="Courier New"/>
                <w:lang w:eastAsia="zh-CN"/>
              </w:rPr>
              <w:t>sNSSAIList</w:t>
            </w:r>
          </w:p>
        </w:tc>
        <w:tc>
          <w:tcPr>
            <w:tcW w:w="4395" w:type="dxa"/>
            <w:tcBorders>
              <w:top w:val="single" w:sz="4" w:space="0" w:color="auto"/>
              <w:left w:val="single" w:sz="4" w:space="0" w:color="auto"/>
              <w:bottom w:val="single" w:sz="4" w:space="0" w:color="auto"/>
              <w:right w:val="single" w:sz="4" w:space="0" w:color="auto"/>
            </w:tcBorders>
          </w:tcPr>
          <w:p w14:paraId="551BBAFE" w14:textId="77777777" w:rsidR="00D065BC" w:rsidRDefault="00D065BC" w:rsidP="007F05A8">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23E179CB" w14:textId="77777777" w:rsidR="00D065BC" w:rsidRDefault="00D065BC" w:rsidP="007F05A8">
            <w:pPr>
              <w:pStyle w:val="TAL"/>
              <w:keepNext w:val="0"/>
            </w:pPr>
          </w:p>
        </w:tc>
      </w:tr>
      <w:tr w:rsidR="00D065BC" w14:paraId="6EDE619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9C9608"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43499E1" w14:textId="77777777" w:rsidR="00D065BC" w:rsidRDefault="00D065BC" w:rsidP="007F05A8">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210038F0" w14:textId="77777777" w:rsidR="00D065BC" w:rsidRDefault="00D065BC" w:rsidP="007F05A8">
            <w:pPr>
              <w:pStyle w:val="TAL"/>
              <w:rPr>
                <w:lang w:eastAsia="zh-CN"/>
              </w:rPr>
            </w:pPr>
            <w:r w:rsidRPr="002A1C02">
              <w:t>type:</w:t>
            </w:r>
            <w:r>
              <w:t xml:space="preserve"> PLMNInfo</w:t>
            </w:r>
          </w:p>
          <w:p w14:paraId="20950DC1" w14:textId="77777777" w:rsidR="00D065BC" w:rsidRDefault="00D065BC" w:rsidP="007F05A8">
            <w:pPr>
              <w:pStyle w:val="TAL"/>
              <w:rPr>
                <w:lang w:eastAsia="zh-CN"/>
              </w:rPr>
            </w:pPr>
            <w:r>
              <w:t>multiplicity: 1..*</w:t>
            </w:r>
          </w:p>
          <w:p w14:paraId="113D724B" w14:textId="77777777" w:rsidR="00D065BC" w:rsidRDefault="00D065BC" w:rsidP="007F05A8">
            <w:pPr>
              <w:pStyle w:val="TAL"/>
            </w:pPr>
            <w:r>
              <w:t xml:space="preserve">isOrdered: </w:t>
            </w:r>
            <w:r w:rsidRPr="004037B3">
              <w:t>False</w:t>
            </w:r>
          </w:p>
          <w:p w14:paraId="7D565E2A" w14:textId="77777777" w:rsidR="00D065BC" w:rsidRDefault="00D065BC" w:rsidP="007F05A8">
            <w:pPr>
              <w:pStyle w:val="TAL"/>
            </w:pPr>
            <w:r>
              <w:t xml:space="preserve">isUnique: </w:t>
            </w:r>
            <w:r w:rsidRPr="004037B3">
              <w:t>True</w:t>
            </w:r>
          </w:p>
          <w:p w14:paraId="756776ED" w14:textId="77777777" w:rsidR="00D065BC" w:rsidRDefault="00D065BC" w:rsidP="007F05A8">
            <w:pPr>
              <w:pStyle w:val="TAL"/>
            </w:pPr>
            <w:r>
              <w:t>defaultValue: None</w:t>
            </w:r>
          </w:p>
          <w:p w14:paraId="1D4A641A" w14:textId="77777777" w:rsidR="00D065BC" w:rsidRDefault="00D065BC" w:rsidP="007F05A8">
            <w:pPr>
              <w:pStyle w:val="TAL"/>
            </w:pPr>
            <w:r>
              <w:t>allowedValues: N/A</w:t>
            </w:r>
          </w:p>
          <w:p w14:paraId="49EEF29E" w14:textId="77777777" w:rsidR="00D065BC" w:rsidRDefault="00D065BC" w:rsidP="007F05A8">
            <w:pPr>
              <w:pStyle w:val="TAL"/>
              <w:keepNext w:val="0"/>
            </w:pPr>
            <w:r>
              <w:t>isNullable: Fa</w:t>
            </w:r>
            <w:r>
              <w:rPr>
                <w:lang w:eastAsia="zh-CN"/>
              </w:rPr>
              <w:t>lse</w:t>
            </w:r>
          </w:p>
        </w:tc>
      </w:tr>
      <w:tr w:rsidR="00D065BC" w14:paraId="708D216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523DDC"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sBIFQDN</w:t>
            </w:r>
          </w:p>
        </w:tc>
        <w:tc>
          <w:tcPr>
            <w:tcW w:w="4395" w:type="dxa"/>
            <w:tcBorders>
              <w:top w:val="single" w:sz="4" w:space="0" w:color="auto"/>
              <w:left w:val="single" w:sz="4" w:space="0" w:color="auto"/>
              <w:bottom w:val="single" w:sz="4" w:space="0" w:color="auto"/>
              <w:right w:val="single" w:sz="4" w:space="0" w:color="auto"/>
            </w:tcBorders>
          </w:tcPr>
          <w:p w14:paraId="421C0BB2" w14:textId="77777777" w:rsidR="00D065BC" w:rsidRDefault="00D065BC" w:rsidP="007F05A8">
            <w:pPr>
              <w:pStyle w:val="TAL"/>
              <w:keepNext w:val="0"/>
            </w:pPr>
            <w:r>
              <w:t>It is used to indicate the FQDN of the registered NF instance in service-based interface, for example, NF instance FQDN structure is:</w:t>
            </w:r>
          </w:p>
          <w:p w14:paraId="48F97F49" w14:textId="77777777" w:rsidR="00D065BC" w:rsidRDefault="00D065BC" w:rsidP="007F05A8">
            <w:pPr>
              <w:pStyle w:val="TAL"/>
              <w:keepNext w:val="0"/>
            </w:pPr>
            <w:r>
              <w:t>nftype&lt;nfnum&gt;.slicetype&lt;sliceid&gt;.mnc&lt;MNC&gt;.mcc&lt;MCC&gt;.3gppnetwork.org</w:t>
            </w:r>
          </w:p>
          <w:p w14:paraId="2694E245" w14:textId="77777777" w:rsidR="00D065BC" w:rsidRDefault="00D065BC" w:rsidP="007F05A8">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38B9473C" w14:textId="77777777" w:rsidR="00D065BC" w:rsidRDefault="00D065BC" w:rsidP="007F05A8">
            <w:pPr>
              <w:pStyle w:val="TAL"/>
              <w:keepNext w:val="0"/>
              <w:rPr>
                <w:lang w:eastAsia="zh-CN"/>
              </w:rPr>
            </w:pPr>
            <w:r>
              <w:t xml:space="preserve">type: </w:t>
            </w:r>
            <w:r>
              <w:rPr>
                <w:lang w:eastAsia="zh-CN"/>
              </w:rPr>
              <w:t>String</w:t>
            </w:r>
          </w:p>
          <w:p w14:paraId="36EE9E4A" w14:textId="77777777" w:rsidR="00D065BC" w:rsidRDefault="00D065BC" w:rsidP="007F05A8">
            <w:pPr>
              <w:pStyle w:val="TAL"/>
              <w:keepNext w:val="0"/>
              <w:rPr>
                <w:lang w:eastAsia="zh-CN"/>
              </w:rPr>
            </w:pPr>
            <w:r>
              <w:t>multiplicity: 1</w:t>
            </w:r>
          </w:p>
          <w:p w14:paraId="7B3B6062" w14:textId="77777777" w:rsidR="00D065BC" w:rsidRDefault="00D065BC" w:rsidP="007F05A8">
            <w:pPr>
              <w:pStyle w:val="TAL"/>
              <w:keepNext w:val="0"/>
            </w:pPr>
            <w:r>
              <w:t>isOrdered: N/A</w:t>
            </w:r>
          </w:p>
          <w:p w14:paraId="2FED9832" w14:textId="77777777" w:rsidR="00D065BC" w:rsidRDefault="00D065BC" w:rsidP="007F05A8">
            <w:pPr>
              <w:pStyle w:val="TAL"/>
              <w:keepNext w:val="0"/>
            </w:pPr>
            <w:r>
              <w:t>isUnique: N/A</w:t>
            </w:r>
          </w:p>
          <w:p w14:paraId="48F49519" w14:textId="77777777" w:rsidR="00D065BC" w:rsidRDefault="00D065BC" w:rsidP="007F05A8">
            <w:pPr>
              <w:pStyle w:val="TAL"/>
              <w:keepNext w:val="0"/>
            </w:pPr>
            <w:r>
              <w:t>defaultValue: None</w:t>
            </w:r>
          </w:p>
          <w:p w14:paraId="6A08BF3D" w14:textId="77777777" w:rsidR="00D065BC" w:rsidRDefault="00D065BC" w:rsidP="007F05A8">
            <w:pPr>
              <w:pStyle w:val="TAL"/>
              <w:keepNext w:val="0"/>
            </w:pPr>
            <w:r>
              <w:t>allowedValues: N/A</w:t>
            </w:r>
          </w:p>
          <w:p w14:paraId="6C9D7B39" w14:textId="77777777" w:rsidR="00D065BC" w:rsidRDefault="00D065BC" w:rsidP="007F05A8">
            <w:pPr>
              <w:pStyle w:val="TAL"/>
              <w:keepNext w:val="0"/>
            </w:pPr>
            <w:r>
              <w:t>isNullable: Fa</w:t>
            </w:r>
            <w:r>
              <w:rPr>
                <w:lang w:eastAsia="zh-CN"/>
              </w:rPr>
              <w:t>lse</w:t>
            </w:r>
          </w:p>
        </w:tc>
      </w:tr>
      <w:tr w:rsidR="00D065BC" w14:paraId="261450C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477B9A" w14:textId="77777777" w:rsidR="00D065BC" w:rsidRDefault="00D065BC" w:rsidP="007F05A8">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4395" w:type="dxa"/>
            <w:tcBorders>
              <w:top w:val="single" w:sz="4" w:space="0" w:color="auto"/>
              <w:left w:val="single" w:sz="4" w:space="0" w:color="auto"/>
              <w:bottom w:val="single" w:sz="4" w:space="0" w:color="auto"/>
              <w:right w:val="single" w:sz="4" w:space="0" w:color="auto"/>
            </w:tcBorders>
          </w:tcPr>
          <w:p w14:paraId="5E5DC7A4" w14:textId="77777777" w:rsidR="00D065BC" w:rsidRPr="00690A26" w:rsidRDefault="00D065BC" w:rsidP="007F05A8">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4EC0D2CB" w14:textId="77777777" w:rsidR="00D065BC" w:rsidRDefault="00D065BC" w:rsidP="007F05A8">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56638505" w14:textId="77777777" w:rsidR="00D065BC" w:rsidRDefault="00D065BC" w:rsidP="007F05A8">
            <w:pPr>
              <w:pStyle w:val="TAL"/>
              <w:rPr>
                <w:lang w:eastAsia="zh-CN"/>
              </w:rPr>
            </w:pPr>
            <w:r>
              <w:t xml:space="preserve">type: </w:t>
            </w:r>
            <w:r>
              <w:rPr>
                <w:lang w:eastAsia="zh-CN"/>
              </w:rPr>
              <w:t>String</w:t>
            </w:r>
          </w:p>
          <w:p w14:paraId="42F2F166" w14:textId="77777777" w:rsidR="00D065BC" w:rsidRDefault="00D065BC" w:rsidP="007F05A8">
            <w:pPr>
              <w:pStyle w:val="TAL"/>
              <w:rPr>
                <w:lang w:eastAsia="zh-CN"/>
              </w:rPr>
            </w:pPr>
            <w:r>
              <w:t>multiplicity: 0..1</w:t>
            </w:r>
          </w:p>
          <w:p w14:paraId="7D23B50F" w14:textId="77777777" w:rsidR="00D065BC" w:rsidRDefault="00D065BC" w:rsidP="007F05A8">
            <w:pPr>
              <w:pStyle w:val="TAL"/>
            </w:pPr>
            <w:r>
              <w:t>isOrdered: N/A</w:t>
            </w:r>
          </w:p>
          <w:p w14:paraId="5DE60CF0" w14:textId="77777777" w:rsidR="00D065BC" w:rsidRDefault="00D065BC" w:rsidP="007F05A8">
            <w:pPr>
              <w:pStyle w:val="TAL"/>
            </w:pPr>
            <w:r>
              <w:t>isUnique: N/A</w:t>
            </w:r>
          </w:p>
          <w:p w14:paraId="5D8B4334" w14:textId="77777777" w:rsidR="00D065BC" w:rsidRDefault="00D065BC" w:rsidP="007F05A8">
            <w:pPr>
              <w:pStyle w:val="TAL"/>
            </w:pPr>
            <w:r>
              <w:t>defaultValue: None</w:t>
            </w:r>
          </w:p>
          <w:p w14:paraId="429E10EF" w14:textId="77777777" w:rsidR="00D065BC" w:rsidRDefault="00D065BC" w:rsidP="007F05A8">
            <w:pPr>
              <w:pStyle w:val="TAL"/>
            </w:pPr>
            <w:r>
              <w:t>allowedValues: N/A</w:t>
            </w:r>
          </w:p>
          <w:p w14:paraId="44FC8202" w14:textId="77777777" w:rsidR="00D065BC" w:rsidRDefault="00D065BC" w:rsidP="007F05A8">
            <w:pPr>
              <w:pStyle w:val="TAL"/>
              <w:keepNext w:val="0"/>
            </w:pPr>
            <w:r>
              <w:t>isNullable: Fa</w:t>
            </w:r>
            <w:r>
              <w:rPr>
                <w:lang w:eastAsia="zh-CN"/>
              </w:rPr>
              <w:t>lse</w:t>
            </w:r>
          </w:p>
        </w:tc>
      </w:tr>
      <w:tr w:rsidR="00D065BC" w14:paraId="1693469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6AE7A2"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sBIServiceList</w:t>
            </w:r>
          </w:p>
        </w:tc>
        <w:tc>
          <w:tcPr>
            <w:tcW w:w="4395" w:type="dxa"/>
            <w:tcBorders>
              <w:top w:val="single" w:sz="4" w:space="0" w:color="auto"/>
              <w:left w:val="single" w:sz="4" w:space="0" w:color="auto"/>
              <w:bottom w:val="single" w:sz="4" w:space="0" w:color="auto"/>
              <w:right w:val="single" w:sz="4" w:space="0" w:color="auto"/>
            </w:tcBorders>
          </w:tcPr>
          <w:p w14:paraId="444524CB" w14:textId="77777777" w:rsidR="00D065BC" w:rsidRDefault="00D065BC" w:rsidP="007F05A8">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2BA14BCD" w14:textId="77777777" w:rsidR="00D065BC" w:rsidRDefault="00D065BC" w:rsidP="007F05A8">
            <w:pPr>
              <w:pStyle w:val="TAL"/>
              <w:keepNext w:val="0"/>
              <w:rPr>
                <w:lang w:eastAsia="zh-CN"/>
              </w:rPr>
            </w:pPr>
            <w:r>
              <w:t xml:space="preserve">type: </w:t>
            </w:r>
            <w:r>
              <w:rPr>
                <w:lang w:eastAsia="zh-CN"/>
              </w:rPr>
              <w:t>String</w:t>
            </w:r>
          </w:p>
          <w:p w14:paraId="65E5B8F5" w14:textId="77777777" w:rsidR="00D065BC" w:rsidRDefault="00D065BC" w:rsidP="007F05A8">
            <w:pPr>
              <w:pStyle w:val="TAL"/>
              <w:keepNext w:val="0"/>
              <w:rPr>
                <w:lang w:eastAsia="zh-CN"/>
              </w:rPr>
            </w:pPr>
            <w:r>
              <w:t xml:space="preserve">multiplicity: </w:t>
            </w:r>
            <w:r>
              <w:rPr>
                <w:lang w:eastAsia="zh-CN"/>
              </w:rPr>
              <w:t>*</w:t>
            </w:r>
          </w:p>
          <w:p w14:paraId="38F585C4" w14:textId="77777777" w:rsidR="00D065BC" w:rsidRDefault="00D065BC" w:rsidP="007F05A8">
            <w:pPr>
              <w:pStyle w:val="TAL"/>
              <w:keepNext w:val="0"/>
            </w:pPr>
            <w:r>
              <w:t xml:space="preserve">isOrdered: </w:t>
            </w:r>
            <w:r w:rsidRPr="004037B3">
              <w:t>False</w:t>
            </w:r>
          </w:p>
          <w:p w14:paraId="3E198639" w14:textId="77777777" w:rsidR="00D065BC" w:rsidRDefault="00D065BC" w:rsidP="007F05A8">
            <w:pPr>
              <w:pStyle w:val="TAL"/>
              <w:keepNext w:val="0"/>
            </w:pPr>
            <w:r>
              <w:t xml:space="preserve">isUnique: </w:t>
            </w:r>
            <w:r w:rsidRPr="004037B3">
              <w:t>True</w:t>
            </w:r>
          </w:p>
          <w:p w14:paraId="743F0043" w14:textId="77777777" w:rsidR="00D065BC" w:rsidRDefault="00D065BC" w:rsidP="007F05A8">
            <w:pPr>
              <w:pStyle w:val="TAL"/>
              <w:keepNext w:val="0"/>
            </w:pPr>
            <w:r>
              <w:t>defaultValue: None</w:t>
            </w:r>
          </w:p>
          <w:p w14:paraId="2FF9F617" w14:textId="77777777" w:rsidR="00D065BC" w:rsidRDefault="00D065BC" w:rsidP="007F05A8">
            <w:pPr>
              <w:pStyle w:val="TAL"/>
              <w:keepNext w:val="0"/>
            </w:pPr>
            <w:r>
              <w:t>allowedValues: N/A</w:t>
            </w:r>
          </w:p>
          <w:p w14:paraId="23628BA0" w14:textId="77777777" w:rsidR="00D065BC" w:rsidRDefault="00D065BC" w:rsidP="007F05A8">
            <w:pPr>
              <w:pStyle w:val="TAL"/>
              <w:keepNext w:val="0"/>
            </w:pPr>
            <w:r>
              <w:t>isNullable: False</w:t>
            </w:r>
          </w:p>
        </w:tc>
      </w:tr>
      <w:tr w:rsidR="00D065BC" w14:paraId="0EFDDB1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0854BE" w14:textId="77777777" w:rsidR="00D065BC" w:rsidRDefault="00D065BC" w:rsidP="007F05A8">
            <w:pPr>
              <w:pStyle w:val="TAL"/>
              <w:keepNext w:val="0"/>
              <w:rPr>
                <w:rFonts w:ascii="Courier New" w:hAnsi="Courier New" w:cs="Courier New"/>
                <w:lang w:eastAsia="zh-CN"/>
              </w:rPr>
            </w:pPr>
            <w:r>
              <w:rPr>
                <w:rFonts w:ascii="Courier New" w:hAnsi="Courier New" w:cs="Courier New"/>
                <w:szCs w:val="18"/>
                <w:lang w:eastAsia="zh-CN"/>
              </w:rPr>
              <w:t>nRTACList</w:t>
            </w:r>
          </w:p>
        </w:tc>
        <w:tc>
          <w:tcPr>
            <w:tcW w:w="4395" w:type="dxa"/>
            <w:tcBorders>
              <w:top w:val="single" w:sz="4" w:space="0" w:color="auto"/>
              <w:left w:val="single" w:sz="4" w:space="0" w:color="auto"/>
              <w:bottom w:val="single" w:sz="4" w:space="0" w:color="auto"/>
              <w:right w:val="single" w:sz="4" w:space="0" w:color="auto"/>
            </w:tcBorders>
          </w:tcPr>
          <w:p w14:paraId="79A7CBD8" w14:textId="77777777" w:rsidR="00D065BC" w:rsidRDefault="00D065BC" w:rsidP="007F05A8">
            <w:pPr>
              <w:pStyle w:val="TAL"/>
              <w:keepNext w:val="0"/>
              <w:rPr>
                <w:szCs w:val="18"/>
                <w:lang w:eastAsia="zh-CN"/>
              </w:rPr>
            </w:pPr>
            <w:r>
              <w:rPr>
                <w:szCs w:val="18"/>
                <w:lang w:eastAsia="zh-CN"/>
              </w:rPr>
              <w:t xml:space="preserve">It is the list of Tracking Area Codes (either legacy TAC or extended TAC). </w:t>
            </w:r>
          </w:p>
          <w:p w14:paraId="354420F8" w14:textId="77777777" w:rsidR="00D065BC" w:rsidRDefault="00D065BC" w:rsidP="007F05A8">
            <w:pPr>
              <w:pStyle w:val="TAL"/>
              <w:keepNext w:val="0"/>
              <w:rPr>
                <w:szCs w:val="18"/>
                <w:lang w:eastAsia="zh-CN"/>
              </w:rPr>
            </w:pPr>
          </w:p>
          <w:p w14:paraId="11B19B8B" w14:textId="77777777" w:rsidR="00D065BC" w:rsidRDefault="00D065BC" w:rsidP="007F05A8">
            <w:pPr>
              <w:pStyle w:val="TAL"/>
              <w:keepNext w:val="0"/>
              <w:rPr>
                <w:szCs w:val="18"/>
              </w:rPr>
            </w:pPr>
            <w:r>
              <w:rPr>
                <w:szCs w:val="18"/>
              </w:rPr>
              <w:t>allowedValues:</w:t>
            </w:r>
          </w:p>
          <w:p w14:paraId="65A8E7FB" w14:textId="77777777" w:rsidR="00D065BC" w:rsidRDefault="00D065BC" w:rsidP="007F05A8">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1BD862C6" w14:textId="77777777" w:rsidR="00D065BC" w:rsidRDefault="00D065BC" w:rsidP="007F05A8">
            <w:pPr>
              <w:pStyle w:val="TAL"/>
              <w:keepNext w:val="0"/>
            </w:pPr>
            <w:r>
              <w:t>type: String</w:t>
            </w:r>
          </w:p>
          <w:p w14:paraId="5752108F" w14:textId="77777777" w:rsidR="00D065BC" w:rsidRDefault="00D065BC" w:rsidP="007F05A8">
            <w:pPr>
              <w:pStyle w:val="TAL"/>
              <w:keepNext w:val="0"/>
              <w:rPr>
                <w:lang w:eastAsia="zh-CN"/>
              </w:rPr>
            </w:pPr>
            <w:r>
              <w:t xml:space="preserve">multiplicity: </w:t>
            </w:r>
            <w:r>
              <w:rPr>
                <w:lang w:eastAsia="zh-CN"/>
              </w:rPr>
              <w:t>1..*</w:t>
            </w:r>
          </w:p>
          <w:p w14:paraId="0252147F" w14:textId="77777777" w:rsidR="00D065BC" w:rsidRDefault="00D065BC" w:rsidP="007F05A8">
            <w:pPr>
              <w:pStyle w:val="TAL"/>
              <w:keepNext w:val="0"/>
            </w:pPr>
            <w:r>
              <w:t xml:space="preserve">isOrdered: </w:t>
            </w:r>
            <w:r w:rsidRPr="004037B3">
              <w:t>False</w:t>
            </w:r>
          </w:p>
          <w:p w14:paraId="21E8F7BF" w14:textId="77777777" w:rsidR="00D065BC" w:rsidRDefault="00D065BC" w:rsidP="007F05A8">
            <w:pPr>
              <w:pStyle w:val="TAL"/>
              <w:keepNext w:val="0"/>
            </w:pPr>
            <w:r>
              <w:t xml:space="preserve">isUnique: </w:t>
            </w:r>
            <w:r w:rsidRPr="004037B3">
              <w:t>True</w:t>
            </w:r>
          </w:p>
          <w:p w14:paraId="0175294B" w14:textId="77777777" w:rsidR="00D065BC" w:rsidRDefault="00D065BC" w:rsidP="007F05A8">
            <w:pPr>
              <w:pStyle w:val="TAL"/>
              <w:keepNext w:val="0"/>
            </w:pPr>
            <w:r>
              <w:t>defaultValue: None</w:t>
            </w:r>
          </w:p>
          <w:p w14:paraId="06BDD0A1" w14:textId="77777777" w:rsidR="00D065BC" w:rsidRDefault="00D065BC" w:rsidP="007F05A8">
            <w:pPr>
              <w:pStyle w:val="TAL"/>
              <w:keepNext w:val="0"/>
            </w:pPr>
            <w:r>
              <w:t>allowedValues: N/A</w:t>
            </w:r>
          </w:p>
          <w:p w14:paraId="3AF974AD" w14:textId="77777777" w:rsidR="00D065BC" w:rsidRDefault="00D065BC" w:rsidP="007F05A8">
            <w:pPr>
              <w:pStyle w:val="TAL"/>
              <w:keepNext w:val="0"/>
            </w:pPr>
            <w:r>
              <w:t>isNullable: False</w:t>
            </w:r>
          </w:p>
        </w:tc>
      </w:tr>
      <w:tr w:rsidR="00D065BC" w14:paraId="1E8760C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C9DE9D" w14:textId="77777777" w:rsidR="00D065BC" w:rsidRDefault="00D065BC" w:rsidP="007F05A8">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4395" w:type="dxa"/>
            <w:tcBorders>
              <w:top w:val="single" w:sz="4" w:space="0" w:color="auto"/>
              <w:left w:val="single" w:sz="4" w:space="0" w:color="auto"/>
              <w:bottom w:val="single" w:sz="4" w:space="0" w:color="auto"/>
              <w:right w:val="single" w:sz="4" w:space="0" w:color="auto"/>
            </w:tcBorders>
          </w:tcPr>
          <w:p w14:paraId="4A6DF2CB" w14:textId="77777777" w:rsidR="00D065BC" w:rsidRPr="002A1C02" w:rsidRDefault="00D065BC" w:rsidP="007F05A8">
            <w:pPr>
              <w:pStyle w:val="TAL"/>
              <w:rPr>
                <w:rFonts w:ascii="Courier New" w:hAnsi="Courier New" w:cs="Courier New"/>
                <w:lang w:eastAsia="zh-CN"/>
              </w:rPr>
            </w:pPr>
            <w:r w:rsidRPr="002A1C02">
              <w:rPr>
                <w:rFonts w:cs="Arial"/>
                <w:szCs w:val="18"/>
              </w:rPr>
              <w:t xml:space="preserve">The list of TAIs. </w:t>
            </w:r>
          </w:p>
          <w:p w14:paraId="770833B4" w14:textId="77777777" w:rsidR="00D065BC" w:rsidRDefault="00D065BC" w:rsidP="007F05A8">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0B4780E" w14:textId="77777777" w:rsidR="00D065BC" w:rsidRPr="002A1C02" w:rsidRDefault="00D065BC" w:rsidP="007F05A8">
            <w:pPr>
              <w:pStyle w:val="TAL"/>
            </w:pPr>
            <w:r w:rsidRPr="002A1C02">
              <w:t>type: TAI</w:t>
            </w:r>
          </w:p>
          <w:p w14:paraId="766E67B5" w14:textId="77777777" w:rsidR="00D065BC" w:rsidRPr="002A1C02" w:rsidRDefault="00D065BC" w:rsidP="007F05A8">
            <w:pPr>
              <w:pStyle w:val="TAL"/>
              <w:rPr>
                <w:lang w:eastAsia="zh-CN"/>
              </w:rPr>
            </w:pPr>
            <w:r w:rsidRPr="002A1C02">
              <w:t xml:space="preserve">multiplicity: </w:t>
            </w:r>
            <w:r w:rsidRPr="002A1C02">
              <w:rPr>
                <w:lang w:eastAsia="zh-CN"/>
              </w:rPr>
              <w:t>1..*</w:t>
            </w:r>
          </w:p>
          <w:p w14:paraId="048D748E" w14:textId="77777777" w:rsidR="00D065BC" w:rsidRPr="00EB5968" w:rsidRDefault="00D065BC" w:rsidP="007F05A8">
            <w:pPr>
              <w:pStyle w:val="TAL"/>
            </w:pPr>
            <w:r w:rsidRPr="00EB5968">
              <w:t xml:space="preserve">isOrdered: </w:t>
            </w:r>
            <w:r w:rsidRPr="004037B3">
              <w:t>False</w:t>
            </w:r>
          </w:p>
          <w:p w14:paraId="41BD3158" w14:textId="77777777" w:rsidR="00D065BC" w:rsidRPr="00E2198D" w:rsidRDefault="00D065BC" w:rsidP="007F05A8">
            <w:pPr>
              <w:pStyle w:val="TAL"/>
            </w:pPr>
            <w:r w:rsidRPr="00E2198D">
              <w:t xml:space="preserve">isUnique: </w:t>
            </w:r>
            <w:r w:rsidRPr="004037B3">
              <w:t>True</w:t>
            </w:r>
          </w:p>
          <w:p w14:paraId="121ADAEF" w14:textId="77777777" w:rsidR="00D065BC" w:rsidRPr="00264099" w:rsidRDefault="00D065BC" w:rsidP="007F05A8">
            <w:pPr>
              <w:pStyle w:val="TAL"/>
            </w:pPr>
            <w:r w:rsidRPr="00264099">
              <w:t>defaultValue: None</w:t>
            </w:r>
          </w:p>
          <w:p w14:paraId="2B4DADC2" w14:textId="77777777" w:rsidR="00D065BC" w:rsidRPr="00133008" w:rsidRDefault="00D065BC" w:rsidP="007F05A8">
            <w:pPr>
              <w:pStyle w:val="TAL"/>
            </w:pPr>
            <w:r w:rsidRPr="00133008">
              <w:t>allowedValues: N/A</w:t>
            </w:r>
          </w:p>
          <w:p w14:paraId="5E0FC863" w14:textId="77777777" w:rsidR="00D065BC" w:rsidRDefault="00D065BC" w:rsidP="007F05A8">
            <w:pPr>
              <w:pStyle w:val="TAL"/>
              <w:keepNext w:val="0"/>
            </w:pPr>
            <w:r w:rsidRPr="00A6492A">
              <w:t>isNullable: False</w:t>
            </w:r>
          </w:p>
        </w:tc>
      </w:tr>
      <w:tr w:rsidR="00D065BC" w14:paraId="222CE14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993BFD" w14:textId="77777777" w:rsidR="00D065BC" w:rsidRDefault="00D065BC" w:rsidP="007F05A8">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739F367E" w14:textId="77777777" w:rsidR="00D065BC" w:rsidRDefault="00D065BC" w:rsidP="007F05A8">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3DFA7AF5" w14:textId="77777777" w:rsidR="00D065BC" w:rsidRPr="002A1C02" w:rsidRDefault="00D065BC" w:rsidP="007F05A8">
            <w:pPr>
              <w:pStyle w:val="TAL"/>
            </w:pPr>
            <w:r w:rsidRPr="002A1C02">
              <w:t>type: TAIRange</w:t>
            </w:r>
          </w:p>
          <w:p w14:paraId="4D4BD428" w14:textId="77777777" w:rsidR="00D065BC" w:rsidRPr="00EB5968" w:rsidRDefault="00D065BC" w:rsidP="007F05A8">
            <w:pPr>
              <w:pStyle w:val="TAL"/>
              <w:rPr>
                <w:lang w:eastAsia="zh-CN"/>
              </w:rPr>
            </w:pPr>
            <w:r w:rsidRPr="00EB5968">
              <w:t xml:space="preserve">multiplicity: </w:t>
            </w:r>
            <w:r w:rsidRPr="00EB5968">
              <w:rPr>
                <w:lang w:eastAsia="zh-CN"/>
              </w:rPr>
              <w:t>1..*</w:t>
            </w:r>
          </w:p>
          <w:p w14:paraId="7116E37C" w14:textId="77777777" w:rsidR="00D065BC" w:rsidRPr="00E2198D" w:rsidRDefault="00D065BC" w:rsidP="007F05A8">
            <w:pPr>
              <w:pStyle w:val="TAL"/>
            </w:pPr>
            <w:r w:rsidRPr="00E2198D">
              <w:t xml:space="preserve">isOrdered: </w:t>
            </w:r>
            <w:r w:rsidRPr="004037B3">
              <w:t>False</w:t>
            </w:r>
          </w:p>
          <w:p w14:paraId="16220DE7" w14:textId="77777777" w:rsidR="00D065BC" w:rsidRPr="00264099" w:rsidRDefault="00D065BC" w:rsidP="007F05A8">
            <w:pPr>
              <w:pStyle w:val="TAL"/>
            </w:pPr>
            <w:r w:rsidRPr="00264099">
              <w:t xml:space="preserve">isUnique: </w:t>
            </w:r>
            <w:r w:rsidRPr="004037B3">
              <w:t>True</w:t>
            </w:r>
          </w:p>
          <w:p w14:paraId="337C0227" w14:textId="77777777" w:rsidR="00D065BC" w:rsidRPr="00133008" w:rsidRDefault="00D065BC" w:rsidP="007F05A8">
            <w:pPr>
              <w:pStyle w:val="TAL"/>
            </w:pPr>
            <w:r w:rsidRPr="00133008">
              <w:t>defaultValue: None</w:t>
            </w:r>
          </w:p>
          <w:p w14:paraId="376B6497" w14:textId="77777777" w:rsidR="00D065BC" w:rsidRPr="00A6492A" w:rsidRDefault="00D065BC" w:rsidP="007F05A8">
            <w:pPr>
              <w:pStyle w:val="TAL"/>
            </w:pPr>
            <w:r w:rsidRPr="00A6492A">
              <w:t>allowedValues: N/A</w:t>
            </w:r>
          </w:p>
          <w:p w14:paraId="2DFEC734" w14:textId="77777777" w:rsidR="00D065BC" w:rsidRDefault="00D065BC" w:rsidP="007F05A8">
            <w:pPr>
              <w:pStyle w:val="TAL"/>
              <w:keepNext w:val="0"/>
            </w:pPr>
            <w:r w:rsidRPr="00123371">
              <w:t>isNullable: False</w:t>
            </w:r>
          </w:p>
        </w:tc>
      </w:tr>
      <w:tr w:rsidR="00D065BC" w14:paraId="6453DF5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CAE391" w14:textId="77777777" w:rsidR="00D065BC" w:rsidRPr="004266D1" w:rsidRDefault="00D065BC" w:rsidP="007F05A8">
            <w:pPr>
              <w:pStyle w:val="TAL"/>
              <w:keepNext w:val="0"/>
              <w:rPr>
                <w:rFonts w:ascii="Courier New" w:hAnsi="Courier New" w:cs="Courier New"/>
                <w:szCs w:val="18"/>
              </w:rPr>
            </w:pPr>
            <w:r w:rsidRPr="008E03C1">
              <w:rPr>
                <w:rFonts w:ascii="Courier New" w:hAnsi="Courier New" w:cs="Courier New"/>
                <w:szCs w:val="18"/>
              </w:rPr>
              <w:t>sNssaiSmfInfoList</w:t>
            </w:r>
          </w:p>
        </w:tc>
        <w:tc>
          <w:tcPr>
            <w:tcW w:w="4395" w:type="dxa"/>
            <w:tcBorders>
              <w:top w:val="single" w:sz="4" w:space="0" w:color="auto"/>
              <w:left w:val="single" w:sz="4" w:space="0" w:color="auto"/>
              <w:bottom w:val="single" w:sz="4" w:space="0" w:color="auto"/>
              <w:right w:val="single" w:sz="4" w:space="0" w:color="auto"/>
            </w:tcBorders>
          </w:tcPr>
          <w:p w14:paraId="388900CD" w14:textId="77777777" w:rsidR="00D065BC" w:rsidRPr="008E03C1" w:rsidRDefault="00D065BC" w:rsidP="007F05A8">
            <w:pPr>
              <w:pStyle w:val="TAL"/>
              <w:keepNext w:val="0"/>
              <w:rPr>
                <w:rFonts w:cs="Arial"/>
                <w:szCs w:val="18"/>
              </w:rPr>
            </w:pPr>
            <w:r w:rsidRPr="008E03C1">
              <w:rPr>
                <w:rFonts w:cs="Arial"/>
                <w:szCs w:val="18"/>
              </w:rPr>
              <w:t>List of parameters supported by the SMF per S-NSSAI</w:t>
            </w:r>
          </w:p>
          <w:p w14:paraId="7AF08B1E" w14:textId="77777777" w:rsidR="00D065BC" w:rsidRPr="002A1C02" w:rsidRDefault="00D065BC" w:rsidP="007F05A8">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915E525" w14:textId="77777777" w:rsidR="00D065BC" w:rsidRPr="008E03C1" w:rsidRDefault="00D065BC" w:rsidP="007F05A8">
            <w:pPr>
              <w:pStyle w:val="TAL"/>
            </w:pPr>
            <w:r w:rsidRPr="008E03C1">
              <w:t>type: SnssaiSmfInfoItem</w:t>
            </w:r>
          </w:p>
          <w:p w14:paraId="5804C855" w14:textId="77777777" w:rsidR="00D065BC" w:rsidRPr="008E03C1" w:rsidRDefault="00D065BC" w:rsidP="007F05A8">
            <w:pPr>
              <w:pStyle w:val="TAL"/>
              <w:rPr>
                <w:lang w:eastAsia="zh-CN"/>
              </w:rPr>
            </w:pPr>
            <w:r w:rsidRPr="008E03C1">
              <w:t xml:space="preserve">multiplicity: </w:t>
            </w:r>
            <w:r w:rsidRPr="008E03C1">
              <w:rPr>
                <w:lang w:eastAsia="zh-CN"/>
              </w:rPr>
              <w:t>0..1</w:t>
            </w:r>
          </w:p>
          <w:p w14:paraId="4A864383" w14:textId="77777777" w:rsidR="00D065BC" w:rsidRPr="0053620A" w:rsidRDefault="00D065BC" w:rsidP="007F05A8">
            <w:pPr>
              <w:pStyle w:val="TAL"/>
            </w:pPr>
            <w:r w:rsidRPr="0053620A">
              <w:t>isOrdered: N/A</w:t>
            </w:r>
          </w:p>
          <w:p w14:paraId="1BD8E23E" w14:textId="77777777" w:rsidR="00D065BC" w:rsidRPr="00F218CF" w:rsidRDefault="00D065BC" w:rsidP="007F05A8">
            <w:pPr>
              <w:pStyle w:val="TAL"/>
            </w:pPr>
            <w:r w:rsidRPr="00F218CF">
              <w:t>isUnique: N/A</w:t>
            </w:r>
          </w:p>
          <w:p w14:paraId="6A6C1C58" w14:textId="77777777" w:rsidR="00D065BC" w:rsidRPr="001F4752" w:rsidRDefault="00D065BC" w:rsidP="007F05A8">
            <w:pPr>
              <w:pStyle w:val="TAL"/>
            </w:pPr>
            <w:r w:rsidRPr="001F4752">
              <w:t>defaultValue: None</w:t>
            </w:r>
          </w:p>
          <w:p w14:paraId="5088422C" w14:textId="77777777" w:rsidR="00D065BC" w:rsidRPr="00A72AB5" w:rsidRDefault="00D065BC" w:rsidP="007F05A8">
            <w:pPr>
              <w:pStyle w:val="TAL"/>
            </w:pPr>
            <w:r w:rsidRPr="00A72AB5">
              <w:t>allowedValues: N/A</w:t>
            </w:r>
          </w:p>
          <w:p w14:paraId="165F6289" w14:textId="77777777" w:rsidR="00D065BC" w:rsidRPr="002A1C02" w:rsidRDefault="00D065BC" w:rsidP="007F05A8">
            <w:pPr>
              <w:pStyle w:val="TAL"/>
            </w:pPr>
            <w:r w:rsidRPr="008E03C1">
              <w:t>isNullable: False</w:t>
            </w:r>
          </w:p>
        </w:tc>
      </w:tr>
      <w:tr w:rsidR="00D065BC" w14:paraId="71C926A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ACB21B" w14:textId="77777777" w:rsidR="00D065BC" w:rsidRPr="004266D1" w:rsidRDefault="00D065BC" w:rsidP="007F05A8">
            <w:pPr>
              <w:pStyle w:val="TAL"/>
              <w:keepNext w:val="0"/>
              <w:rPr>
                <w:rFonts w:ascii="Courier New" w:hAnsi="Courier New" w:cs="Courier New"/>
                <w:szCs w:val="18"/>
              </w:rPr>
            </w:pPr>
            <w:r w:rsidRPr="001F011F">
              <w:rPr>
                <w:rFonts w:ascii="Courier New" w:hAnsi="Courier New" w:cs="Courier New"/>
                <w:lang w:eastAsia="zh-CN"/>
              </w:rPr>
              <w:t>dnnSmfInfoList</w:t>
            </w:r>
          </w:p>
        </w:tc>
        <w:tc>
          <w:tcPr>
            <w:tcW w:w="4395" w:type="dxa"/>
            <w:tcBorders>
              <w:top w:val="single" w:sz="4" w:space="0" w:color="auto"/>
              <w:left w:val="single" w:sz="4" w:space="0" w:color="auto"/>
              <w:bottom w:val="single" w:sz="4" w:space="0" w:color="auto"/>
              <w:right w:val="single" w:sz="4" w:space="0" w:color="auto"/>
            </w:tcBorders>
          </w:tcPr>
          <w:p w14:paraId="7C395593" w14:textId="77777777" w:rsidR="00D065BC" w:rsidRPr="002A1C02" w:rsidRDefault="00D065BC" w:rsidP="007F05A8">
            <w:pPr>
              <w:pStyle w:val="TAL"/>
              <w:keepNext w:val="0"/>
              <w:rPr>
                <w:rFonts w:cs="Arial"/>
                <w:szCs w:val="18"/>
              </w:rPr>
            </w:pPr>
            <w:r w:rsidRPr="00690A26">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3E94E935" w14:textId="77777777" w:rsidR="00D065BC" w:rsidRPr="002A1C02" w:rsidRDefault="00D065BC" w:rsidP="007F05A8">
            <w:pPr>
              <w:pStyle w:val="TAL"/>
            </w:pPr>
            <w:r w:rsidRPr="002A1C02">
              <w:t xml:space="preserve">type: </w:t>
            </w:r>
            <w:r>
              <w:t>DnnSmfInfoItem</w:t>
            </w:r>
          </w:p>
          <w:p w14:paraId="71C35E8F" w14:textId="77777777" w:rsidR="00D065BC" w:rsidRPr="00EB5968" w:rsidRDefault="00D065BC" w:rsidP="007F05A8">
            <w:pPr>
              <w:pStyle w:val="TAL"/>
              <w:rPr>
                <w:lang w:eastAsia="zh-CN"/>
              </w:rPr>
            </w:pPr>
            <w:r w:rsidRPr="00EB5968">
              <w:t xml:space="preserve">multiplicity: </w:t>
            </w:r>
            <w:r>
              <w:rPr>
                <w:lang w:eastAsia="zh-CN"/>
              </w:rPr>
              <w:t>1</w:t>
            </w:r>
            <w:r w:rsidRPr="00EB5968">
              <w:rPr>
                <w:lang w:eastAsia="zh-CN"/>
              </w:rPr>
              <w:t>..</w:t>
            </w:r>
            <w:r>
              <w:rPr>
                <w:lang w:eastAsia="zh-CN"/>
              </w:rPr>
              <w:t>N</w:t>
            </w:r>
          </w:p>
          <w:p w14:paraId="6F0F78A6" w14:textId="77777777" w:rsidR="00D065BC" w:rsidRPr="00E2198D" w:rsidRDefault="00D065BC" w:rsidP="007F05A8">
            <w:pPr>
              <w:pStyle w:val="TAL"/>
            </w:pPr>
            <w:r w:rsidRPr="00E2198D">
              <w:t xml:space="preserve">isOrdered: </w:t>
            </w:r>
            <w:r w:rsidRPr="004037B3">
              <w:t>False</w:t>
            </w:r>
          </w:p>
          <w:p w14:paraId="3F947D4E" w14:textId="77777777" w:rsidR="00D065BC" w:rsidRPr="00264099" w:rsidRDefault="00D065BC" w:rsidP="007F05A8">
            <w:pPr>
              <w:pStyle w:val="TAL"/>
            </w:pPr>
            <w:r w:rsidRPr="00264099">
              <w:t xml:space="preserve">isUnique: </w:t>
            </w:r>
            <w:r w:rsidRPr="004037B3">
              <w:t>True</w:t>
            </w:r>
          </w:p>
          <w:p w14:paraId="3E97DCB2" w14:textId="77777777" w:rsidR="00D065BC" w:rsidRPr="00133008" w:rsidRDefault="00D065BC" w:rsidP="007F05A8">
            <w:pPr>
              <w:pStyle w:val="TAL"/>
            </w:pPr>
            <w:r w:rsidRPr="00133008">
              <w:t>defaultValue: None</w:t>
            </w:r>
          </w:p>
          <w:p w14:paraId="62FA7DD1" w14:textId="77777777" w:rsidR="00D065BC" w:rsidRPr="00A6492A" w:rsidRDefault="00D065BC" w:rsidP="007F05A8">
            <w:pPr>
              <w:pStyle w:val="TAL"/>
            </w:pPr>
            <w:r w:rsidRPr="00A6492A">
              <w:t>allowedValues: N/A</w:t>
            </w:r>
          </w:p>
          <w:p w14:paraId="3EB99D02" w14:textId="77777777" w:rsidR="00D065BC" w:rsidRPr="002A1C02" w:rsidRDefault="00D065BC" w:rsidP="007F05A8">
            <w:pPr>
              <w:pStyle w:val="TAL"/>
            </w:pPr>
            <w:r w:rsidRPr="00123371">
              <w:t>isNullable: False</w:t>
            </w:r>
          </w:p>
        </w:tc>
      </w:tr>
      <w:tr w:rsidR="00D065BC" w14:paraId="62B6E96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DC8EBD" w14:textId="77777777" w:rsidR="00D065BC" w:rsidRPr="004266D1" w:rsidRDefault="00D065BC" w:rsidP="007F05A8">
            <w:pPr>
              <w:pStyle w:val="TAL"/>
              <w:keepNext w:val="0"/>
              <w:rPr>
                <w:rFonts w:ascii="Courier New" w:hAnsi="Courier New" w:cs="Courier New"/>
                <w:szCs w:val="18"/>
              </w:rPr>
            </w:pPr>
            <w:r>
              <w:rPr>
                <w:rFonts w:ascii="Courier New" w:hAnsi="Courier New" w:cs="Courier New"/>
                <w:lang w:eastAsia="zh-CN"/>
              </w:rPr>
              <w:t>dnn</w:t>
            </w:r>
          </w:p>
        </w:tc>
        <w:tc>
          <w:tcPr>
            <w:tcW w:w="4395" w:type="dxa"/>
            <w:tcBorders>
              <w:top w:val="single" w:sz="4" w:space="0" w:color="auto"/>
              <w:left w:val="single" w:sz="4" w:space="0" w:color="auto"/>
              <w:bottom w:val="single" w:sz="4" w:space="0" w:color="auto"/>
              <w:right w:val="single" w:sz="4" w:space="0" w:color="auto"/>
            </w:tcBorders>
          </w:tcPr>
          <w:p w14:paraId="445CB9CF" w14:textId="77777777" w:rsidR="00D065BC" w:rsidRDefault="00D065BC" w:rsidP="007F05A8">
            <w:pPr>
              <w:pStyle w:val="TAL"/>
              <w:keepNext w:val="0"/>
            </w:pPr>
            <w:r>
              <w:rPr>
                <w:lang w:eastAsia="zh-CN"/>
              </w:rPr>
              <w:t xml:space="preserve">String representing a Data Network as defined </w:t>
            </w:r>
            <w:r>
              <w:t xml:space="preserve">in </w:t>
            </w:r>
            <w:r>
              <w:rPr>
                <w:lang w:eastAsia="zh-CN"/>
              </w:rPr>
              <w:t xml:space="preserve">clause 9A of </w:t>
            </w:r>
            <w:r w:rsidRPr="008E03C1">
              <w:rPr>
                <w:lang w:eastAsia="zh-CN"/>
              </w:rPr>
              <w:t>3GPP TS 23.003</w:t>
            </w:r>
            <w:r w:rsidRPr="008E03C1">
              <w:rPr>
                <w:lang w:val="en-US" w:eastAsia="zh-CN"/>
              </w:rPr>
              <w:t> </w:t>
            </w:r>
            <w:r w:rsidRPr="008E03C1">
              <w:rPr>
                <w:lang w:eastAsia="zh-CN"/>
              </w:rPr>
              <w:t xml:space="preserve">[13]; it shall contain either a DNN Network Identifier, or </w:t>
            </w:r>
            <w:r w:rsidRPr="008E03C1">
              <w:t>a full DNN with both the Network Identifier and Operator Identifier, as specified in 3GPP</w:t>
            </w:r>
            <w:r w:rsidRPr="00F218CF">
              <w:rPr>
                <w:lang w:eastAsia="zh-CN"/>
              </w:rPr>
              <w:t>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t xml:space="preserve">. It shall be coded as string in which the labels are separated by dots (e.g. "Label1.Label2.Label3"). </w:t>
            </w:r>
          </w:p>
          <w:p w14:paraId="3451092D" w14:textId="77777777" w:rsidR="00D065BC" w:rsidRDefault="00D065BC" w:rsidP="007F05A8">
            <w:pPr>
              <w:pStyle w:val="TAL"/>
              <w:keepNext w:val="0"/>
            </w:pPr>
          </w:p>
          <w:p w14:paraId="23D9C80F" w14:textId="77777777" w:rsidR="00D065BC" w:rsidRPr="002A1C02" w:rsidRDefault="00D065BC" w:rsidP="007F05A8">
            <w:pPr>
              <w:pStyle w:val="TAL"/>
              <w:keepNext w:val="0"/>
              <w:rPr>
                <w:rFonts w:cs="Arial"/>
                <w:szCs w:val="18"/>
              </w:rPr>
            </w:pPr>
            <w:r>
              <w:rPr>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74DCB094" w14:textId="77777777" w:rsidR="00D065BC" w:rsidRPr="002A1C02" w:rsidRDefault="00D065BC" w:rsidP="007F05A8">
            <w:pPr>
              <w:pStyle w:val="TAL"/>
            </w:pPr>
            <w:r w:rsidRPr="002A1C02">
              <w:t xml:space="preserve">type: </w:t>
            </w:r>
            <w:r>
              <w:t>string</w:t>
            </w:r>
          </w:p>
          <w:p w14:paraId="516F0265" w14:textId="77777777" w:rsidR="00D065BC" w:rsidRPr="00EB5968" w:rsidRDefault="00D065BC" w:rsidP="007F05A8">
            <w:pPr>
              <w:pStyle w:val="TAL"/>
              <w:rPr>
                <w:lang w:eastAsia="zh-CN"/>
              </w:rPr>
            </w:pPr>
            <w:r w:rsidRPr="00EB5968">
              <w:t xml:space="preserve">multiplicity: </w:t>
            </w:r>
            <w:r>
              <w:rPr>
                <w:lang w:eastAsia="zh-CN"/>
              </w:rPr>
              <w:t>1</w:t>
            </w:r>
          </w:p>
          <w:p w14:paraId="2ABBB46F" w14:textId="77777777" w:rsidR="00D065BC" w:rsidRPr="00E2198D" w:rsidRDefault="00D065BC" w:rsidP="007F05A8">
            <w:pPr>
              <w:pStyle w:val="TAL"/>
            </w:pPr>
            <w:r w:rsidRPr="00E2198D">
              <w:t>isOrdered: N/A</w:t>
            </w:r>
          </w:p>
          <w:p w14:paraId="7E05D4B2" w14:textId="77777777" w:rsidR="00D065BC" w:rsidRPr="00264099" w:rsidRDefault="00D065BC" w:rsidP="007F05A8">
            <w:pPr>
              <w:pStyle w:val="TAL"/>
            </w:pPr>
            <w:r w:rsidRPr="00264099">
              <w:t>isUnique: N/A</w:t>
            </w:r>
          </w:p>
          <w:p w14:paraId="40BDB0B8" w14:textId="77777777" w:rsidR="00D065BC" w:rsidRPr="00133008" w:rsidRDefault="00D065BC" w:rsidP="007F05A8">
            <w:pPr>
              <w:pStyle w:val="TAL"/>
            </w:pPr>
            <w:r w:rsidRPr="00133008">
              <w:t>defaultValue: None</w:t>
            </w:r>
          </w:p>
          <w:p w14:paraId="483146A7" w14:textId="77777777" w:rsidR="00D065BC" w:rsidRPr="00A6492A" w:rsidRDefault="00D065BC" w:rsidP="007F05A8">
            <w:pPr>
              <w:pStyle w:val="TAL"/>
            </w:pPr>
            <w:r w:rsidRPr="00A6492A">
              <w:t>allowedValues: N/A</w:t>
            </w:r>
          </w:p>
          <w:p w14:paraId="25705D45" w14:textId="77777777" w:rsidR="00D065BC" w:rsidRPr="002A1C02" w:rsidRDefault="00D065BC" w:rsidP="007F05A8">
            <w:pPr>
              <w:pStyle w:val="TAL"/>
            </w:pPr>
            <w:r w:rsidRPr="00123371">
              <w:t>isNullable: False</w:t>
            </w:r>
          </w:p>
        </w:tc>
      </w:tr>
      <w:tr w:rsidR="00D065BC" w14:paraId="7AB283A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25A768" w14:textId="77777777" w:rsidR="00D065BC" w:rsidRPr="004266D1" w:rsidRDefault="00D065BC" w:rsidP="007F05A8">
            <w:pPr>
              <w:pStyle w:val="TAL"/>
              <w:keepNext w:val="0"/>
              <w:rPr>
                <w:rFonts w:ascii="Courier New" w:hAnsi="Courier New" w:cs="Courier New"/>
                <w:szCs w:val="18"/>
              </w:rPr>
            </w:pP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25940C16" w14:textId="77777777" w:rsidR="00D065BC" w:rsidRDefault="00D065BC" w:rsidP="007F05A8">
            <w:pPr>
              <w:pStyle w:val="TAL"/>
              <w:keepNext w:val="0"/>
            </w:pPr>
            <w:r w:rsidRPr="00690A26">
              <w:rPr>
                <w:rFonts w:cs="Arial"/>
                <w:szCs w:val="18"/>
              </w:rPr>
              <w:t xml:space="preserve">List of </w:t>
            </w:r>
            <w:r w:rsidRPr="00690A26">
              <w:rPr>
                <w:lang w:eastAsia="zh-CN"/>
              </w:rPr>
              <w:t xml:space="preserve">Data network access identifiers supported for this DNN. </w:t>
            </w:r>
          </w:p>
          <w:p w14:paraId="3BA07086" w14:textId="77777777" w:rsidR="00D065BC" w:rsidRDefault="00D065BC" w:rsidP="007F05A8">
            <w:pPr>
              <w:pStyle w:val="TAL"/>
              <w:keepNext w:val="0"/>
              <w:rPr>
                <w:szCs w:val="18"/>
              </w:rPr>
            </w:pPr>
            <w:r>
              <w:rPr>
                <w:szCs w:val="18"/>
              </w:rPr>
              <w:t>allowedValues:</w:t>
            </w:r>
          </w:p>
          <w:p w14:paraId="150997EE" w14:textId="77777777" w:rsidR="00D065BC" w:rsidRPr="002A1C02" w:rsidRDefault="00D065BC" w:rsidP="007F05A8">
            <w:pPr>
              <w:pStyle w:val="TAL"/>
              <w:keepNext w:val="0"/>
              <w:rPr>
                <w:rFonts w:cs="Arial"/>
                <w:szCs w:val="18"/>
              </w:rPr>
            </w:pPr>
            <w:r>
              <w:rPr>
                <w:lang w:eastAsia="zh-CN"/>
              </w:rPr>
              <w:t xml:space="preserve">DNAI (Data network access identifier), see </w:t>
            </w:r>
            <w:r>
              <w:t xml:space="preserve">clause 5.6.7 of </w:t>
            </w:r>
            <w:r w:rsidRPr="008E03C1">
              <w:t>3GPP TS 23.501 [2]</w:t>
            </w:r>
            <w:r>
              <w:t>.</w:t>
            </w:r>
          </w:p>
        </w:tc>
        <w:tc>
          <w:tcPr>
            <w:tcW w:w="1897" w:type="dxa"/>
            <w:tcBorders>
              <w:top w:val="single" w:sz="4" w:space="0" w:color="auto"/>
              <w:left w:val="single" w:sz="4" w:space="0" w:color="auto"/>
              <w:bottom w:val="single" w:sz="4" w:space="0" w:color="auto"/>
              <w:right w:val="single" w:sz="4" w:space="0" w:color="auto"/>
            </w:tcBorders>
          </w:tcPr>
          <w:p w14:paraId="2C16315F" w14:textId="77777777" w:rsidR="00D065BC" w:rsidRPr="002A1C02" w:rsidRDefault="00D065BC" w:rsidP="007F05A8">
            <w:pPr>
              <w:pStyle w:val="TAL"/>
            </w:pPr>
            <w:r w:rsidRPr="002A1C02">
              <w:t xml:space="preserve">type: </w:t>
            </w:r>
            <w:r>
              <w:t>string</w:t>
            </w:r>
          </w:p>
          <w:p w14:paraId="6A70CDEB" w14:textId="77777777" w:rsidR="00D065BC" w:rsidRPr="00EB5968" w:rsidRDefault="00D065BC" w:rsidP="007F05A8">
            <w:pPr>
              <w:pStyle w:val="TAL"/>
              <w:rPr>
                <w:lang w:eastAsia="zh-CN"/>
              </w:rPr>
            </w:pPr>
            <w:r w:rsidRPr="00EB5968">
              <w:t xml:space="preserve">multiplicity: </w:t>
            </w:r>
            <w:r>
              <w:rPr>
                <w:lang w:eastAsia="zh-CN"/>
              </w:rPr>
              <w:t>1..N</w:t>
            </w:r>
          </w:p>
          <w:p w14:paraId="0498AA5C" w14:textId="77777777" w:rsidR="00D065BC" w:rsidRPr="00E2198D" w:rsidRDefault="00D065BC" w:rsidP="007F05A8">
            <w:pPr>
              <w:pStyle w:val="TAL"/>
            </w:pPr>
            <w:r w:rsidRPr="00E2198D">
              <w:t xml:space="preserve">isOrdered: </w:t>
            </w:r>
            <w:r w:rsidRPr="004037B3">
              <w:t>False</w:t>
            </w:r>
          </w:p>
          <w:p w14:paraId="6FCC33CE" w14:textId="77777777" w:rsidR="00D065BC" w:rsidRPr="00264099" w:rsidRDefault="00D065BC" w:rsidP="007F05A8">
            <w:pPr>
              <w:pStyle w:val="TAL"/>
            </w:pPr>
            <w:r w:rsidRPr="00264099">
              <w:t xml:space="preserve">isUnique: </w:t>
            </w:r>
            <w:r w:rsidRPr="004037B3">
              <w:t>True</w:t>
            </w:r>
          </w:p>
          <w:p w14:paraId="07EC625F" w14:textId="77777777" w:rsidR="00D065BC" w:rsidRPr="00133008" w:rsidRDefault="00D065BC" w:rsidP="007F05A8">
            <w:pPr>
              <w:pStyle w:val="TAL"/>
            </w:pPr>
            <w:r w:rsidRPr="00133008">
              <w:t>defaultValue: None</w:t>
            </w:r>
          </w:p>
          <w:p w14:paraId="128685CB" w14:textId="77777777" w:rsidR="00D065BC" w:rsidRPr="00A6492A" w:rsidRDefault="00D065BC" w:rsidP="007F05A8">
            <w:pPr>
              <w:pStyle w:val="TAL"/>
            </w:pPr>
            <w:r w:rsidRPr="00A6492A">
              <w:t>allowedValues: N/A</w:t>
            </w:r>
          </w:p>
          <w:p w14:paraId="4DC787D3" w14:textId="77777777" w:rsidR="00D065BC" w:rsidRPr="002A1C02" w:rsidRDefault="00D065BC" w:rsidP="007F05A8">
            <w:pPr>
              <w:pStyle w:val="TAL"/>
            </w:pPr>
            <w:r w:rsidRPr="00123371">
              <w:t>isNullable: False</w:t>
            </w:r>
          </w:p>
        </w:tc>
      </w:tr>
      <w:tr w:rsidR="00D065BC" w14:paraId="0F5D6C3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710A30" w14:textId="77777777" w:rsidR="00D065BC" w:rsidRPr="004266D1" w:rsidRDefault="00D065BC" w:rsidP="007F05A8">
            <w:pPr>
              <w:pStyle w:val="TAL"/>
              <w:keepNext w:val="0"/>
              <w:rPr>
                <w:rFonts w:ascii="Courier New" w:hAnsi="Courier New" w:cs="Courier New"/>
                <w:szCs w:val="18"/>
              </w:rPr>
            </w:pPr>
            <w:r w:rsidRPr="00707975">
              <w:rPr>
                <w:rFonts w:ascii="Courier New" w:hAnsi="Courier New" w:cs="Courier New"/>
                <w:szCs w:val="18"/>
              </w:rPr>
              <w:t>pgwFqdn</w:t>
            </w:r>
          </w:p>
        </w:tc>
        <w:tc>
          <w:tcPr>
            <w:tcW w:w="4395" w:type="dxa"/>
            <w:tcBorders>
              <w:top w:val="single" w:sz="4" w:space="0" w:color="auto"/>
              <w:left w:val="single" w:sz="4" w:space="0" w:color="auto"/>
              <w:bottom w:val="single" w:sz="4" w:space="0" w:color="auto"/>
              <w:right w:val="single" w:sz="4" w:space="0" w:color="auto"/>
            </w:tcBorders>
          </w:tcPr>
          <w:p w14:paraId="64A0A495" w14:textId="77777777" w:rsidR="00D065BC" w:rsidRPr="002A1C02" w:rsidRDefault="00D065BC" w:rsidP="007F05A8">
            <w:pPr>
              <w:pStyle w:val="TAL"/>
              <w:keepNext w:val="0"/>
              <w:rPr>
                <w:rFonts w:cs="Arial"/>
                <w:szCs w:val="18"/>
              </w:rPr>
            </w:pPr>
            <w:r w:rsidRPr="00690A26">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01D6DD79" w14:textId="77777777" w:rsidR="00D065BC" w:rsidRPr="002A1C02" w:rsidRDefault="00D065BC" w:rsidP="007F05A8">
            <w:pPr>
              <w:pStyle w:val="TAL"/>
            </w:pPr>
            <w:r w:rsidRPr="002A1C02">
              <w:t xml:space="preserve">type: </w:t>
            </w:r>
            <w:r>
              <w:t>string</w:t>
            </w:r>
          </w:p>
          <w:p w14:paraId="2AFB094E" w14:textId="77777777" w:rsidR="00D065BC" w:rsidRPr="00EB5968" w:rsidRDefault="00D065BC" w:rsidP="007F05A8">
            <w:pPr>
              <w:pStyle w:val="TAL"/>
              <w:rPr>
                <w:lang w:eastAsia="zh-CN"/>
              </w:rPr>
            </w:pPr>
            <w:r w:rsidRPr="00EB5968">
              <w:t xml:space="preserve">multiplicity: </w:t>
            </w:r>
            <w:r>
              <w:rPr>
                <w:lang w:eastAsia="zh-CN"/>
              </w:rPr>
              <w:t>0</w:t>
            </w:r>
            <w:r w:rsidRPr="00EB5968">
              <w:rPr>
                <w:lang w:eastAsia="zh-CN"/>
              </w:rPr>
              <w:t>..</w:t>
            </w:r>
            <w:r>
              <w:rPr>
                <w:lang w:eastAsia="zh-CN"/>
              </w:rPr>
              <w:t>1</w:t>
            </w:r>
          </w:p>
          <w:p w14:paraId="7BA0BE77" w14:textId="77777777" w:rsidR="00D065BC" w:rsidRPr="00E2198D" w:rsidRDefault="00D065BC" w:rsidP="007F05A8">
            <w:pPr>
              <w:pStyle w:val="TAL"/>
            </w:pPr>
            <w:r w:rsidRPr="00E2198D">
              <w:t>isOrdered: N/A</w:t>
            </w:r>
          </w:p>
          <w:p w14:paraId="60B7D6DC" w14:textId="77777777" w:rsidR="00D065BC" w:rsidRPr="00264099" w:rsidRDefault="00D065BC" w:rsidP="007F05A8">
            <w:pPr>
              <w:pStyle w:val="TAL"/>
            </w:pPr>
            <w:r w:rsidRPr="00264099">
              <w:t>isUnique: N/A</w:t>
            </w:r>
          </w:p>
          <w:p w14:paraId="07BAAB0A" w14:textId="77777777" w:rsidR="00D065BC" w:rsidRPr="00133008" w:rsidRDefault="00D065BC" w:rsidP="007F05A8">
            <w:pPr>
              <w:pStyle w:val="TAL"/>
            </w:pPr>
            <w:r w:rsidRPr="00133008">
              <w:t>defaultValue: None</w:t>
            </w:r>
          </w:p>
          <w:p w14:paraId="1F404E70" w14:textId="77777777" w:rsidR="00D065BC" w:rsidRPr="00A6492A" w:rsidRDefault="00D065BC" w:rsidP="007F05A8">
            <w:pPr>
              <w:pStyle w:val="TAL"/>
            </w:pPr>
            <w:r w:rsidRPr="00A6492A">
              <w:t>allowedValues: N/A</w:t>
            </w:r>
          </w:p>
          <w:p w14:paraId="010DF42F" w14:textId="77777777" w:rsidR="00D065BC" w:rsidRPr="002A1C02" w:rsidRDefault="00D065BC" w:rsidP="007F05A8">
            <w:pPr>
              <w:pStyle w:val="TAL"/>
            </w:pPr>
            <w:r w:rsidRPr="00123371">
              <w:t>isNullable: False</w:t>
            </w:r>
          </w:p>
        </w:tc>
      </w:tr>
      <w:tr w:rsidR="00D065BC" w14:paraId="7CC40DB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0D5C37" w14:textId="77777777" w:rsidR="00D065BC" w:rsidRPr="004266D1" w:rsidRDefault="00D065BC" w:rsidP="007F05A8">
            <w:pPr>
              <w:pStyle w:val="TAL"/>
              <w:keepNext w:val="0"/>
              <w:rPr>
                <w:rFonts w:ascii="Courier New" w:hAnsi="Courier New" w:cs="Courier New"/>
                <w:szCs w:val="18"/>
              </w:rPr>
            </w:pPr>
            <w:r w:rsidRPr="0013079D">
              <w:rPr>
                <w:rFonts w:ascii="Courier New" w:hAnsi="Courier New" w:cs="Courier New"/>
                <w:szCs w:val="18"/>
              </w:rPr>
              <w:t>pgwIpAddrList</w:t>
            </w:r>
          </w:p>
        </w:tc>
        <w:tc>
          <w:tcPr>
            <w:tcW w:w="4395" w:type="dxa"/>
            <w:tcBorders>
              <w:top w:val="single" w:sz="4" w:space="0" w:color="auto"/>
              <w:left w:val="single" w:sz="4" w:space="0" w:color="auto"/>
              <w:bottom w:val="single" w:sz="4" w:space="0" w:color="auto"/>
              <w:right w:val="single" w:sz="4" w:space="0" w:color="auto"/>
            </w:tcBorders>
          </w:tcPr>
          <w:p w14:paraId="31976DFB" w14:textId="77777777" w:rsidR="00D065BC" w:rsidRDefault="00D065BC" w:rsidP="007F05A8">
            <w:pPr>
              <w:pStyle w:val="TAL"/>
              <w:rPr>
                <w:rFonts w:cs="Arial"/>
                <w:szCs w:val="18"/>
              </w:rPr>
            </w:pPr>
            <w:r>
              <w:rPr>
                <w:rFonts w:cs="Arial"/>
                <w:szCs w:val="18"/>
              </w:rPr>
              <w:t>The PGW IP addresses of the combined SMF/PGW-C.</w:t>
            </w:r>
          </w:p>
          <w:p w14:paraId="1962F6A9" w14:textId="77777777" w:rsidR="00D065BC" w:rsidRDefault="00D065BC" w:rsidP="007F05A8">
            <w:pPr>
              <w:pStyle w:val="TAL"/>
              <w:rPr>
                <w:rFonts w:cs="Arial"/>
                <w:szCs w:val="18"/>
              </w:rPr>
            </w:pPr>
          </w:p>
          <w:p w14:paraId="049D83A2" w14:textId="77777777" w:rsidR="00D065BC" w:rsidRPr="002A1C02" w:rsidRDefault="00D065BC" w:rsidP="007F05A8">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29CF8B99" w14:textId="77777777" w:rsidR="00D065BC" w:rsidRPr="002A1C02" w:rsidRDefault="00D065BC" w:rsidP="007F05A8">
            <w:pPr>
              <w:pStyle w:val="TAL"/>
            </w:pPr>
            <w:r w:rsidRPr="002A1C02">
              <w:t>typ</w:t>
            </w:r>
            <w:r w:rsidRPr="0013079D">
              <w:t>e: IpAddr</w:t>
            </w:r>
          </w:p>
          <w:p w14:paraId="1A2B2F15" w14:textId="77777777" w:rsidR="00D065BC" w:rsidRPr="00EB5968" w:rsidRDefault="00D065BC" w:rsidP="007F05A8">
            <w:pPr>
              <w:pStyle w:val="TAL"/>
              <w:rPr>
                <w:lang w:eastAsia="zh-CN"/>
              </w:rPr>
            </w:pPr>
            <w:r w:rsidRPr="00EB5968">
              <w:t xml:space="preserve">multiplicity: </w:t>
            </w:r>
            <w:r>
              <w:rPr>
                <w:lang w:eastAsia="zh-CN"/>
              </w:rPr>
              <w:t>0</w:t>
            </w:r>
            <w:r w:rsidRPr="00EB5968">
              <w:rPr>
                <w:lang w:eastAsia="zh-CN"/>
              </w:rPr>
              <w:t>..</w:t>
            </w:r>
            <w:r>
              <w:rPr>
                <w:lang w:eastAsia="zh-CN"/>
              </w:rPr>
              <w:t>1</w:t>
            </w:r>
          </w:p>
          <w:p w14:paraId="05BA0732" w14:textId="77777777" w:rsidR="00D065BC" w:rsidRPr="00E2198D" w:rsidRDefault="00D065BC" w:rsidP="007F05A8">
            <w:pPr>
              <w:pStyle w:val="TAL"/>
            </w:pPr>
            <w:r w:rsidRPr="00E2198D">
              <w:t>isOrdered: N/A</w:t>
            </w:r>
          </w:p>
          <w:p w14:paraId="4CB2BABB" w14:textId="77777777" w:rsidR="00D065BC" w:rsidRPr="00264099" w:rsidRDefault="00D065BC" w:rsidP="007F05A8">
            <w:pPr>
              <w:pStyle w:val="TAL"/>
            </w:pPr>
            <w:r w:rsidRPr="00264099">
              <w:t>isUnique: N/A</w:t>
            </w:r>
          </w:p>
          <w:p w14:paraId="7FB2648B" w14:textId="77777777" w:rsidR="00D065BC" w:rsidRPr="00133008" w:rsidRDefault="00D065BC" w:rsidP="007F05A8">
            <w:pPr>
              <w:pStyle w:val="TAL"/>
            </w:pPr>
            <w:r w:rsidRPr="00133008">
              <w:t>defaultValue: None</w:t>
            </w:r>
          </w:p>
          <w:p w14:paraId="79C83176" w14:textId="77777777" w:rsidR="00D065BC" w:rsidRPr="00A6492A" w:rsidRDefault="00D065BC" w:rsidP="007F05A8">
            <w:pPr>
              <w:pStyle w:val="TAL"/>
            </w:pPr>
            <w:r w:rsidRPr="00A6492A">
              <w:t>allowedValues: N/A</w:t>
            </w:r>
          </w:p>
          <w:p w14:paraId="101E7D92" w14:textId="77777777" w:rsidR="00D065BC" w:rsidRPr="002A1C02" w:rsidRDefault="00D065BC" w:rsidP="007F05A8">
            <w:pPr>
              <w:pStyle w:val="TAL"/>
            </w:pPr>
            <w:r w:rsidRPr="00123371">
              <w:t>isNullable: False</w:t>
            </w:r>
          </w:p>
        </w:tc>
      </w:tr>
      <w:tr w:rsidR="00D065BC" w14:paraId="1B7C32A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4E66B2" w14:textId="77777777" w:rsidR="00D065BC" w:rsidRPr="004266D1" w:rsidRDefault="00D065BC" w:rsidP="007F05A8">
            <w:pPr>
              <w:pStyle w:val="TAL"/>
              <w:keepNext w:val="0"/>
              <w:rPr>
                <w:rFonts w:ascii="Courier New" w:hAnsi="Courier New" w:cs="Courier New"/>
                <w:szCs w:val="18"/>
              </w:rPr>
            </w:pPr>
            <w:r w:rsidRPr="0013079D">
              <w:rPr>
                <w:rFonts w:ascii="Courier New" w:hAnsi="Courier New" w:cs="Courier New"/>
              </w:rPr>
              <w:t>vsmfSupportInd</w:t>
            </w:r>
          </w:p>
        </w:tc>
        <w:tc>
          <w:tcPr>
            <w:tcW w:w="4395" w:type="dxa"/>
            <w:tcBorders>
              <w:top w:val="single" w:sz="4" w:space="0" w:color="auto"/>
              <w:left w:val="single" w:sz="4" w:space="0" w:color="auto"/>
              <w:bottom w:val="single" w:sz="4" w:space="0" w:color="auto"/>
              <w:right w:val="single" w:sz="4" w:space="0" w:color="auto"/>
            </w:tcBorders>
          </w:tcPr>
          <w:p w14:paraId="42C6660C" w14:textId="77777777" w:rsidR="00D065BC" w:rsidRDefault="00D065BC" w:rsidP="007F05A8">
            <w:pPr>
              <w:pStyle w:val="TAL"/>
              <w:rPr>
                <w:rFonts w:cs="Arial"/>
                <w:szCs w:val="18"/>
              </w:rPr>
            </w:pPr>
            <w:r>
              <w:rPr>
                <w:rFonts w:cs="Arial"/>
                <w:szCs w:val="18"/>
              </w:rPr>
              <w:t>Used by an SMF to explicitly indicate the support of V-SMF capability and its preference to be selected as V-SMF.</w:t>
            </w:r>
          </w:p>
          <w:p w14:paraId="5045BAB7" w14:textId="77777777" w:rsidR="00D065BC" w:rsidRDefault="00D065BC" w:rsidP="007F05A8">
            <w:pPr>
              <w:pStyle w:val="TAL"/>
              <w:rPr>
                <w:rFonts w:cs="Arial"/>
                <w:szCs w:val="18"/>
              </w:rPr>
            </w:pPr>
          </w:p>
          <w:p w14:paraId="1E18EEF3" w14:textId="77777777" w:rsidR="00D065BC" w:rsidRDefault="00D065BC" w:rsidP="007F05A8">
            <w:pPr>
              <w:pStyle w:val="TAL"/>
              <w:rPr>
                <w:rFonts w:cs="Arial"/>
                <w:szCs w:val="18"/>
              </w:rPr>
            </w:pPr>
            <w:r>
              <w:rPr>
                <w:rFonts w:cs="Arial"/>
                <w:szCs w:val="18"/>
              </w:rPr>
              <w:t>When present it indicate whether the V-SMF capability is supported by the SMF:</w:t>
            </w:r>
          </w:p>
          <w:p w14:paraId="3D93AC68" w14:textId="77777777" w:rsidR="00D065BC" w:rsidRDefault="00D065BC" w:rsidP="007F05A8">
            <w:pPr>
              <w:pStyle w:val="TAL"/>
              <w:rPr>
                <w:lang w:eastAsia="zh-CN"/>
              </w:rPr>
            </w:pPr>
            <w:r>
              <w:rPr>
                <w:lang w:eastAsia="zh-CN"/>
              </w:rPr>
              <w:t>- true: V-SMF capability supported by the SMF</w:t>
            </w:r>
          </w:p>
          <w:p w14:paraId="6549DA3C" w14:textId="77777777" w:rsidR="00D065BC" w:rsidRDefault="00D065BC" w:rsidP="007F05A8">
            <w:pPr>
              <w:pStyle w:val="TAL"/>
              <w:rPr>
                <w:lang w:eastAsia="zh-CN"/>
              </w:rPr>
            </w:pPr>
            <w:r>
              <w:rPr>
                <w:lang w:eastAsia="zh-CN"/>
              </w:rPr>
              <w:t>- false: V-SMF capability not supported by the SMF.</w:t>
            </w:r>
          </w:p>
          <w:p w14:paraId="5D462270" w14:textId="77777777" w:rsidR="00D065BC" w:rsidRDefault="00D065BC" w:rsidP="007F05A8">
            <w:pPr>
              <w:pStyle w:val="TAL"/>
              <w:rPr>
                <w:lang w:eastAsia="zh-CN"/>
              </w:rPr>
            </w:pPr>
          </w:p>
          <w:p w14:paraId="66A3F914" w14:textId="77777777" w:rsidR="00D065BC" w:rsidRPr="002A1C02" w:rsidRDefault="00D065BC" w:rsidP="007F05A8">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3B975EAA" w14:textId="77777777" w:rsidR="00D065BC" w:rsidRPr="002A1C02" w:rsidRDefault="00D065BC" w:rsidP="007F05A8">
            <w:pPr>
              <w:pStyle w:val="TAL"/>
            </w:pPr>
            <w:r w:rsidRPr="002A1C02">
              <w:t xml:space="preserve">type: </w:t>
            </w:r>
            <w:r>
              <w:t>boolean</w:t>
            </w:r>
          </w:p>
          <w:p w14:paraId="391776E6" w14:textId="77777777" w:rsidR="00D065BC" w:rsidRPr="00EB5968" w:rsidRDefault="00D065BC" w:rsidP="007F05A8">
            <w:pPr>
              <w:pStyle w:val="TAL"/>
              <w:rPr>
                <w:lang w:eastAsia="zh-CN"/>
              </w:rPr>
            </w:pPr>
            <w:r w:rsidRPr="00EB5968">
              <w:t xml:space="preserve">multiplicity: </w:t>
            </w:r>
            <w:r>
              <w:rPr>
                <w:lang w:eastAsia="zh-CN"/>
              </w:rPr>
              <w:t>0</w:t>
            </w:r>
            <w:r w:rsidRPr="00EB5968">
              <w:rPr>
                <w:lang w:eastAsia="zh-CN"/>
              </w:rPr>
              <w:t>..</w:t>
            </w:r>
            <w:r>
              <w:rPr>
                <w:lang w:eastAsia="zh-CN"/>
              </w:rPr>
              <w:t>1</w:t>
            </w:r>
          </w:p>
          <w:p w14:paraId="543938E9" w14:textId="77777777" w:rsidR="00D065BC" w:rsidRPr="00E2198D" w:rsidRDefault="00D065BC" w:rsidP="007F05A8">
            <w:pPr>
              <w:pStyle w:val="TAL"/>
            </w:pPr>
            <w:r w:rsidRPr="00E2198D">
              <w:t>isOrdered: N/A</w:t>
            </w:r>
          </w:p>
          <w:p w14:paraId="324916F1" w14:textId="77777777" w:rsidR="00D065BC" w:rsidRPr="00264099" w:rsidRDefault="00D065BC" w:rsidP="007F05A8">
            <w:pPr>
              <w:pStyle w:val="TAL"/>
            </w:pPr>
            <w:r w:rsidRPr="00264099">
              <w:t>isUnique: N/A</w:t>
            </w:r>
          </w:p>
          <w:p w14:paraId="3901DC4A" w14:textId="77777777" w:rsidR="00D065BC" w:rsidRPr="00133008" w:rsidRDefault="00D065BC" w:rsidP="007F05A8">
            <w:pPr>
              <w:pStyle w:val="TAL"/>
            </w:pPr>
            <w:r w:rsidRPr="00133008">
              <w:t>defaultValue: None</w:t>
            </w:r>
          </w:p>
          <w:p w14:paraId="176CDA54" w14:textId="77777777" w:rsidR="00D065BC" w:rsidRPr="00A6492A" w:rsidRDefault="00D065BC" w:rsidP="007F05A8">
            <w:pPr>
              <w:pStyle w:val="TAL"/>
            </w:pPr>
            <w:r w:rsidRPr="00A6492A">
              <w:t>allowedValues: N/A</w:t>
            </w:r>
          </w:p>
          <w:p w14:paraId="46007B04" w14:textId="77777777" w:rsidR="00D065BC" w:rsidRPr="002A1C02" w:rsidRDefault="00D065BC" w:rsidP="007F05A8">
            <w:pPr>
              <w:pStyle w:val="TAL"/>
            </w:pPr>
            <w:r w:rsidRPr="00123371">
              <w:t>isNullable: False</w:t>
            </w:r>
          </w:p>
        </w:tc>
      </w:tr>
      <w:tr w:rsidR="00D065BC" w14:paraId="4BA68DE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AF0CBB" w14:textId="77777777" w:rsidR="00D065BC" w:rsidRPr="004266D1" w:rsidRDefault="00D065BC" w:rsidP="007F05A8">
            <w:pPr>
              <w:pStyle w:val="TAL"/>
              <w:keepNext w:val="0"/>
              <w:rPr>
                <w:rFonts w:ascii="Courier New" w:hAnsi="Courier New" w:cs="Courier New"/>
                <w:szCs w:val="18"/>
              </w:rPr>
            </w:pPr>
            <w:r w:rsidRPr="00C442E6">
              <w:rPr>
                <w:rFonts w:ascii="Courier New" w:hAnsi="Courier New" w:cs="Courier New"/>
              </w:rPr>
              <w:t>pgwFqdnList</w:t>
            </w:r>
          </w:p>
        </w:tc>
        <w:tc>
          <w:tcPr>
            <w:tcW w:w="4395" w:type="dxa"/>
            <w:tcBorders>
              <w:top w:val="single" w:sz="4" w:space="0" w:color="auto"/>
              <w:left w:val="single" w:sz="4" w:space="0" w:color="auto"/>
              <w:bottom w:val="single" w:sz="4" w:space="0" w:color="auto"/>
              <w:right w:val="single" w:sz="4" w:space="0" w:color="auto"/>
            </w:tcBorders>
          </w:tcPr>
          <w:p w14:paraId="048804EE" w14:textId="77777777" w:rsidR="00D065BC" w:rsidRDefault="00D065BC" w:rsidP="007F05A8">
            <w:pPr>
              <w:pStyle w:val="TAL"/>
              <w:rPr>
                <w:rFonts w:cs="Arial"/>
                <w:szCs w:val="18"/>
                <w:lang w:eastAsia="zh-CN"/>
              </w:rPr>
            </w:pPr>
            <w:r>
              <w:rPr>
                <w:rFonts w:cs="Arial"/>
                <w:szCs w:val="18"/>
                <w:lang w:eastAsia="zh-CN"/>
              </w:rPr>
              <w:t>When present, t</w:t>
            </w:r>
            <w:r w:rsidRPr="00690A26">
              <w:rPr>
                <w:rFonts w:cs="Arial" w:hint="eastAsia"/>
                <w:szCs w:val="18"/>
                <w:lang w:eastAsia="zh-CN"/>
              </w:rPr>
              <w:t xml:space="preserve">his attribute provides additional </w:t>
            </w:r>
            <w:r>
              <w:rPr>
                <w:rFonts w:cs="Arial"/>
                <w:szCs w:val="18"/>
                <w:lang w:eastAsia="zh-CN"/>
              </w:rPr>
              <w:t>FQDNs</w:t>
            </w:r>
            <w:r w:rsidRPr="00690A26">
              <w:rPr>
                <w:rFonts w:cs="Arial" w:hint="eastAsia"/>
                <w:szCs w:val="18"/>
                <w:lang w:eastAsia="zh-CN"/>
              </w:rPr>
              <w:t xml:space="preserve"> to the </w:t>
            </w:r>
            <w:r>
              <w:rPr>
                <w:rFonts w:cs="Arial"/>
                <w:szCs w:val="18"/>
                <w:lang w:eastAsia="zh-CN"/>
              </w:rPr>
              <w:t xml:space="preserve">FQDN indicated in the </w:t>
            </w:r>
            <w:r w:rsidRPr="00690A26">
              <w:rPr>
                <w:lang w:eastAsia="zh-CN"/>
              </w:rPr>
              <w:t>pgwFqdn</w:t>
            </w:r>
            <w:r>
              <w:rPr>
                <w:lang w:eastAsia="zh-CN"/>
              </w:rPr>
              <w:t xml:space="preserve"> attribute</w:t>
            </w:r>
            <w:r w:rsidRPr="00690A26">
              <w:rPr>
                <w:rFonts w:cs="Arial" w:hint="eastAsia"/>
                <w:szCs w:val="18"/>
                <w:lang w:eastAsia="zh-CN"/>
              </w:rPr>
              <w:t xml:space="preserve">. </w:t>
            </w:r>
          </w:p>
          <w:p w14:paraId="7131CB44" w14:textId="77777777" w:rsidR="00D065BC" w:rsidRDefault="00D065BC" w:rsidP="007F05A8">
            <w:pPr>
              <w:pStyle w:val="TAL"/>
              <w:rPr>
                <w:rFonts w:cs="Arial"/>
                <w:szCs w:val="18"/>
                <w:lang w:eastAsia="zh-CN"/>
              </w:rPr>
            </w:pPr>
          </w:p>
          <w:p w14:paraId="1E4FE15F" w14:textId="77777777" w:rsidR="00D065BC" w:rsidRPr="002A1C02" w:rsidRDefault="00D065BC" w:rsidP="007F05A8">
            <w:pPr>
              <w:pStyle w:val="TAL"/>
              <w:keepNext w:val="0"/>
              <w:rPr>
                <w:rFonts w:cs="Arial"/>
                <w:szCs w:val="18"/>
              </w:rPr>
            </w:pPr>
            <w:r>
              <w:rPr>
                <w:rFonts w:cs="Arial"/>
                <w:szCs w:val="18"/>
                <w:lang w:eastAsia="zh-CN"/>
              </w:rPr>
              <w:t xml:space="preserve">The </w:t>
            </w:r>
            <w:r w:rsidRPr="00690A26">
              <w:rPr>
                <w:lang w:eastAsia="zh-CN"/>
              </w:rPr>
              <w:t>pgwFqdn</w:t>
            </w:r>
            <w:r>
              <w:rPr>
                <w:lang w:eastAsia="zh-CN"/>
              </w:rPr>
              <w:t>List</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may be present if the </w:t>
            </w:r>
            <w:r w:rsidRPr="00690A26">
              <w:rPr>
                <w:lang w:eastAsia="zh-CN"/>
              </w:rPr>
              <w:t>pgwFqdn</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is </w:t>
            </w:r>
            <w:r>
              <w:rPr>
                <w:rFonts w:cs="Arial"/>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7985C21D" w14:textId="77777777" w:rsidR="00D065BC" w:rsidRPr="002A1C02" w:rsidRDefault="00D065BC" w:rsidP="007F05A8">
            <w:pPr>
              <w:pStyle w:val="TAL"/>
            </w:pPr>
            <w:r w:rsidRPr="002A1C02">
              <w:t xml:space="preserve">type: </w:t>
            </w:r>
            <w:r>
              <w:t>string</w:t>
            </w:r>
          </w:p>
          <w:p w14:paraId="1B74D31D" w14:textId="77777777" w:rsidR="00D065BC" w:rsidRPr="00EB5968" w:rsidRDefault="00D065BC" w:rsidP="007F05A8">
            <w:pPr>
              <w:pStyle w:val="TAL"/>
              <w:rPr>
                <w:lang w:eastAsia="zh-CN"/>
              </w:rPr>
            </w:pPr>
            <w:r w:rsidRPr="00EB5968">
              <w:t xml:space="preserve">multiplicity: </w:t>
            </w:r>
            <w:r>
              <w:rPr>
                <w:lang w:eastAsia="zh-CN"/>
              </w:rPr>
              <w:t>0</w:t>
            </w:r>
            <w:r w:rsidRPr="00EB5968">
              <w:rPr>
                <w:lang w:eastAsia="zh-CN"/>
              </w:rPr>
              <w:t>..</w:t>
            </w:r>
            <w:r>
              <w:rPr>
                <w:lang w:eastAsia="zh-CN"/>
              </w:rPr>
              <w:t>N</w:t>
            </w:r>
          </w:p>
          <w:p w14:paraId="6BD3CDAF" w14:textId="77777777" w:rsidR="00D065BC" w:rsidRPr="00E2198D" w:rsidRDefault="00D065BC" w:rsidP="007F05A8">
            <w:pPr>
              <w:pStyle w:val="TAL"/>
            </w:pPr>
            <w:r w:rsidRPr="00E2198D">
              <w:t xml:space="preserve">isOrdered: </w:t>
            </w:r>
            <w:r w:rsidRPr="004037B3">
              <w:t>False</w:t>
            </w:r>
          </w:p>
          <w:p w14:paraId="37869DB9" w14:textId="77777777" w:rsidR="00D065BC" w:rsidRPr="00264099" w:rsidRDefault="00D065BC" w:rsidP="007F05A8">
            <w:pPr>
              <w:pStyle w:val="TAL"/>
            </w:pPr>
            <w:r w:rsidRPr="00264099">
              <w:t xml:space="preserve">isUnique: </w:t>
            </w:r>
            <w:r w:rsidRPr="004037B3">
              <w:t>True</w:t>
            </w:r>
          </w:p>
          <w:p w14:paraId="425D9275" w14:textId="77777777" w:rsidR="00D065BC" w:rsidRPr="00133008" w:rsidRDefault="00D065BC" w:rsidP="007F05A8">
            <w:pPr>
              <w:pStyle w:val="TAL"/>
            </w:pPr>
            <w:r w:rsidRPr="00133008">
              <w:t>defaultValue: None</w:t>
            </w:r>
          </w:p>
          <w:p w14:paraId="1AC85A96" w14:textId="77777777" w:rsidR="00D065BC" w:rsidRPr="00A6492A" w:rsidRDefault="00D065BC" w:rsidP="007F05A8">
            <w:pPr>
              <w:pStyle w:val="TAL"/>
            </w:pPr>
            <w:r w:rsidRPr="00A6492A">
              <w:t>allowedValues: N/A</w:t>
            </w:r>
          </w:p>
          <w:p w14:paraId="1347FC4B" w14:textId="77777777" w:rsidR="00D065BC" w:rsidRPr="002A1C02" w:rsidRDefault="00D065BC" w:rsidP="007F05A8">
            <w:pPr>
              <w:pStyle w:val="TAL"/>
            </w:pPr>
            <w:r w:rsidRPr="00123371">
              <w:t>isNullable: False</w:t>
            </w:r>
          </w:p>
        </w:tc>
      </w:tr>
      <w:tr w:rsidR="00D065BC" w14:paraId="452B6C4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9DD943" w14:textId="77777777" w:rsidR="00D065BC" w:rsidRDefault="00D065BC" w:rsidP="007F05A8">
            <w:pPr>
              <w:pStyle w:val="TAL"/>
              <w:keepNext w:val="0"/>
              <w:rPr>
                <w:rFonts w:ascii="Courier New" w:hAnsi="Courier New" w:cs="Courier New"/>
                <w:szCs w:val="18"/>
                <w:lang w:eastAsia="zh-CN"/>
              </w:rPr>
            </w:pPr>
            <w:r>
              <w:rPr>
                <w:rFonts w:ascii="Courier New" w:hAnsi="Courier New" w:cs="Courier New"/>
                <w:szCs w:val="18"/>
              </w:rPr>
              <w:t>nRTACRangeList</w:t>
            </w:r>
          </w:p>
        </w:tc>
        <w:tc>
          <w:tcPr>
            <w:tcW w:w="4395" w:type="dxa"/>
            <w:tcBorders>
              <w:top w:val="single" w:sz="4" w:space="0" w:color="auto"/>
              <w:left w:val="single" w:sz="4" w:space="0" w:color="auto"/>
              <w:bottom w:val="single" w:sz="4" w:space="0" w:color="auto"/>
              <w:right w:val="single" w:sz="4" w:space="0" w:color="auto"/>
            </w:tcBorders>
          </w:tcPr>
          <w:p w14:paraId="75A4C816" w14:textId="77777777" w:rsidR="00D065BC" w:rsidRDefault="00D065BC" w:rsidP="007F05A8">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4D9CF1A5" w14:textId="77777777" w:rsidR="00D065BC" w:rsidRDefault="00D065BC" w:rsidP="007F05A8">
            <w:pPr>
              <w:pStyle w:val="TAL"/>
            </w:pPr>
            <w:r>
              <w:t xml:space="preserve">type: </w:t>
            </w:r>
            <w:r w:rsidRPr="00D37C8A">
              <w:t>nr</w:t>
            </w:r>
            <w:r w:rsidRPr="002A1C02">
              <w:t>TACRange</w:t>
            </w:r>
          </w:p>
          <w:p w14:paraId="18EF3850" w14:textId="77777777" w:rsidR="00D065BC" w:rsidRDefault="00D065BC" w:rsidP="007F05A8">
            <w:pPr>
              <w:pStyle w:val="TAL"/>
              <w:rPr>
                <w:lang w:eastAsia="zh-CN"/>
              </w:rPr>
            </w:pPr>
            <w:r>
              <w:t xml:space="preserve">multiplicity: </w:t>
            </w:r>
            <w:r w:rsidRPr="00EB5968">
              <w:rPr>
                <w:lang w:eastAsia="zh-CN"/>
              </w:rPr>
              <w:t>1..*</w:t>
            </w:r>
          </w:p>
          <w:p w14:paraId="2C5001B9" w14:textId="77777777" w:rsidR="00D065BC" w:rsidRDefault="00D065BC" w:rsidP="007F05A8">
            <w:pPr>
              <w:pStyle w:val="TAL"/>
            </w:pPr>
            <w:r>
              <w:t xml:space="preserve">isOrdered: </w:t>
            </w:r>
            <w:r w:rsidRPr="004037B3">
              <w:t>False</w:t>
            </w:r>
          </w:p>
          <w:p w14:paraId="145ED394" w14:textId="77777777" w:rsidR="00D065BC" w:rsidRDefault="00D065BC" w:rsidP="007F05A8">
            <w:pPr>
              <w:pStyle w:val="TAL"/>
            </w:pPr>
            <w:r>
              <w:t xml:space="preserve">isUnique: </w:t>
            </w:r>
            <w:r w:rsidRPr="004037B3">
              <w:t>True</w:t>
            </w:r>
          </w:p>
          <w:p w14:paraId="14E77F2E" w14:textId="77777777" w:rsidR="00D065BC" w:rsidRDefault="00D065BC" w:rsidP="007F05A8">
            <w:pPr>
              <w:pStyle w:val="TAL"/>
            </w:pPr>
            <w:r>
              <w:t>defaultValue: None</w:t>
            </w:r>
          </w:p>
          <w:p w14:paraId="1006B3D9" w14:textId="77777777" w:rsidR="00D065BC" w:rsidRDefault="00D065BC" w:rsidP="007F05A8">
            <w:pPr>
              <w:pStyle w:val="TAL"/>
            </w:pPr>
            <w:r>
              <w:t>allowedValues: N/A</w:t>
            </w:r>
          </w:p>
          <w:p w14:paraId="6C2E3EC8" w14:textId="77777777" w:rsidR="00D065BC" w:rsidRDefault="00D065BC" w:rsidP="007F05A8">
            <w:pPr>
              <w:pStyle w:val="TAL"/>
              <w:keepNext w:val="0"/>
            </w:pPr>
            <w:r>
              <w:t>isNullable: False</w:t>
            </w:r>
          </w:p>
        </w:tc>
      </w:tr>
      <w:tr w:rsidR="00D065BC" w14:paraId="0F409FE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E5AFBE" w14:textId="77777777" w:rsidR="00D065BC" w:rsidRDefault="00D065BC" w:rsidP="007F05A8">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4395" w:type="dxa"/>
            <w:tcBorders>
              <w:top w:val="single" w:sz="4" w:space="0" w:color="auto"/>
              <w:left w:val="single" w:sz="4" w:space="0" w:color="auto"/>
              <w:bottom w:val="single" w:sz="4" w:space="0" w:color="auto"/>
              <w:right w:val="single" w:sz="4" w:space="0" w:color="auto"/>
            </w:tcBorders>
          </w:tcPr>
          <w:p w14:paraId="5F93DE98" w14:textId="77777777" w:rsidR="00D065BC" w:rsidRDefault="00D065BC" w:rsidP="007F05A8">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46CF4D80" w14:textId="77777777" w:rsidR="00D065BC" w:rsidRPr="00690A26" w:rsidRDefault="00D065BC" w:rsidP="007F05A8">
            <w:pPr>
              <w:pStyle w:val="TAL"/>
              <w:rPr>
                <w:rFonts w:cs="Arial"/>
                <w:szCs w:val="18"/>
              </w:rPr>
            </w:pPr>
          </w:p>
          <w:p w14:paraId="19DD1100" w14:textId="77777777" w:rsidR="00D065BC" w:rsidRDefault="00D065BC" w:rsidP="007F05A8">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50E1FD3F" w14:textId="77777777" w:rsidR="00D065BC" w:rsidRDefault="00D065BC" w:rsidP="007F05A8">
            <w:pPr>
              <w:pStyle w:val="TAL"/>
            </w:pPr>
            <w:r>
              <w:t>type: String</w:t>
            </w:r>
          </w:p>
          <w:p w14:paraId="08BD4856" w14:textId="77777777" w:rsidR="00D065BC" w:rsidRDefault="00D065BC" w:rsidP="007F05A8">
            <w:pPr>
              <w:pStyle w:val="TAL"/>
              <w:rPr>
                <w:lang w:eastAsia="zh-CN"/>
              </w:rPr>
            </w:pPr>
            <w:r>
              <w:t>multiplicity: 0..1</w:t>
            </w:r>
          </w:p>
          <w:p w14:paraId="608CB4AD" w14:textId="77777777" w:rsidR="00D065BC" w:rsidRDefault="00D065BC" w:rsidP="007F05A8">
            <w:pPr>
              <w:pStyle w:val="TAL"/>
            </w:pPr>
            <w:r>
              <w:t>isOrdered: N/A</w:t>
            </w:r>
          </w:p>
          <w:p w14:paraId="10FC3BD9" w14:textId="77777777" w:rsidR="00D065BC" w:rsidRDefault="00D065BC" w:rsidP="007F05A8">
            <w:pPr>
              <w:pStyle w:val="TAL"/>
            </w:pPr>
            <w:r>
              <w:t>isUnique: N/A</w:t>
            </w:r>
          </w:p>
          <w:p w14:paraId="3790B5FF" w14:textId="77777777" w:rsidR="00D065BC" w:rsidRDefault="00D065BC" w:rsidP="007F05A8">
            <w:pPr>
              <w:pStyle w:val="TAL"/>
            </w:pPr>
            <w:r>
              <w:t>defaultValue: None</w:t>
            </w:r>
          </w:p>
          <w:p w14:paraId="45A2BA06" w14:textId="77777777" w:rsidR="00D065BC" w:rsidRDefault="00D065BC" w:rsidP="007F05A8">
            <w:pPr>
              <w:pStyle w:val="TAL"/>
            </w:pPr>
            <w:r>
              <w:t>allowedValues: N/A</w:t>
            </w:r>
          </w:p>
          <w:p w14:paraId="0EC74F79" w14:textId="77777777" w:rsidR="00D065BC" w:rsidRDefault="00D065BC" w:rsidP="007F05A8">
            <w:pPr>
              <w:pStyle w:val="TAL"/>
              <w:keepNext w:val="0"/>
            </w:pPr>
            <w:r>
              <w:t>isNullable: False</w:t>
            </w:r>
          </w:p>
        </w:tc>
      </w:tr>
      <w:tr w:rsidR="00D065BC" w14:paraId="1EFB9B4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429384" w14:textId="77777777" w:rsidR="00D065BC" w:rsidRDefault="00D065BC" w:rsidP="007F05A8">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4395" w:type="dxa"/>
            <w:tcBorders>
              <w:top w:val="single" w:sz="4" w:space="0" w:color="auto"/>
              <w:left w:val="single" w:sz="4" w:space="0" w:color="auto"/>
              <w:bottom w:val="single" w:sz="4" w:space="0" w:color="auto"/>
              <w:right w:val="single" w:sz="4" w:space="0" w:color="auto"/>
            </w:tcBorders>
          </w:tcPr>
          <w:p w14:paraId="3E2216CE" w14:textId="77777777" w:rsidR="00D065BC" w:rsidRPr="00690A26" w:rsidRDefault="00D065BC" w:rsidP="007F05A8">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3CD1AD3C" w14:textId="77777777" w:rsidR="00D065BC" w:rsidRDefault="00D065BC" w:rsidP="007F05A8">
            <w:pPr>
              <w:pStyle w:val="TAL"/>
              <w:rPr>
                <w:rFonts w:cs="Arial"/>
                <w:szCs w:val="18"/>
              </w:rPr>
            </w:pPr>
          </w:p>
          <w:p w14:paraId="52EFACD0" w14:textId="77777777" w:rsidR="00D065BC" w:rsidRDefault="00D065BC" w:rsidP="007F05A8">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4FC5957B" w14:textId="77777777" w:rsidR="00D065BC" w:rsidRDefault="00D065BC" w:rsidP="007F05A8">
            <w:pPr>
              <w:pStyle w:val="TAL"/>
            </w:pPr>
            <w:r>
              <w:t>type: String</w:t>
            </w:r>
          </w:p>
          <w:p w14:paraId="6A047B6E" w14:textId="77777777" w:rsidR="00D065BC" w:rsidRDefault="00D065BC" w:rsidP="007F05A8">
            <w:pPr>
              <w:pStyle w:val="TAL"/>
              <w:rPr>
                <w:lang w:eastAsia="zh-CN"/>
              </w:rPr>
            </w:pPr>
            <w:r>
              <w:t>multiplicity: 0..1</w:t>
            </w:r>
          </w:p>
          <w:p w14:paraId="49000C71" w14:textId="77777777" w:rsidR="00D065BC" w:rsidRDefault="00D065BC" w:rsidP="007F05A8">
            <w:pPr>
              <w:pStyle w:val="TAL"/>
            </w:pPr>
            <w:r>
              <w:t>isOrdered: N/A</w:t>
            </w:r>
          </w:p>
          <w:p w14:paraId="21EA30F5" w14:textId="77777777" w:rsidR="00D065BC" w:rsidRDefault="00D065BC" w:rsidP="007F05A8">
            <w:pPr>
              <w:pStyle w:val="TAL"/>
            </w:pPr>
            <w:r>
              <w:t>isUnique: N/A</w:t>
            </w:r>
          </w:p>
          <w:p w14:paraId="3064DBAE" w14:textId="77777777" w:rsidR="00D065BC" w:rsidRDefault="00D065BC" w:rsidP="007F05A8">
            <w:pPr>
              <w:pStyle w:val="TAL"/>
            </w:pPr>
            <w:r>
              <w:t>defaultValue: None</w:t>
            </w:r>
          </w:p>
          <w:p w14:paraId="284C704A" w14:textId="77777777" w:rsidR="00D065BC" w:rsidRDefault="00D065BC" w:rsidP="007F05A8">
            <w:pPr>
              <w:pStyle w:val="TAL"/>
            </w:pPr>
            <w:r>
              <w:t>allowedValues: N/A</w:t>
            </w:r>
          </w:p>
          <w:p w14:paraId="177C84B4" w14:textId="77777777" w:rsidR="00D065BC" w:rsidRDefault="00D065BC" w:rsidP="007F05A8">
            <w:pPr>
              <w:pStyle w:val="TAL"/>
              <w:keepNext w:val="0"/>
            </w:pPr>
            <w:r>
              <w:t>isNullable: False</w:t>
            </w:r>
          </w:p>
        </w:tc>
      </w:tr>
      <w:tr w:rsidR="00D065BC" w14:paraId="7CF180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7FA005" w14:textId="77777777" w:rsidR="00D065BC" w:rsidRDefault="00D065BC" w:rsidP="007F05A8">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4395" w:type="dxa"/>
            <w:tcBorders>
              <w:top w:val="single" w:sz="4" w:space="0" w:color="auto"/>
              <w:left w:val="single" w:sz="4" w:space="0" w:color="auto"/>
              <w:bottom w:val="single" w:sz="4" w:space="0" w:color="auto"/>
              <w:right w:val="single" w:sz="4" w:space="0" w:color="auto"/>
            </w:tcBorders>
          </w:tcPr>
          <w:p w14:paraId="7C2ABB60" w14:textId="77777777" w:rsidR="00D065BC" w:rsidRDefault="00D065BC" w:rsidP="007F05A8">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0E6350BB" w14:textId="77777777" w:rsidR="00D065BC" w:rsidRDefault="00D065BC" w:rsidP="007F05A8">
            <w:pPr>
              <w:pStyle w:val="TAL"/>
            </w:pPr>
            <w:r>
              <w:t>type: String</w:t>
            </w:r>
          </w:p>
          <w:p w14:paraId="131CDD58" w14:textId="77777777" w:rsidR="00D065BC" w:rsidRDefault="00D065BC" w:rsidP="007F05A8">
            <w:pPr>
              <w:pStyle w:val="TAL"/>
              <w:rPr>
                <w:lang w:eastAsia="zh-CN"/>
              </w:rPr>
            </w:pPr>
            <w:r>
              <w:t>multiplicity: 0..1</w:t>
            </w:r>
          </w:p>
          <w:p w14:paraId="5564306A" w14:textId="77777777" w:rsidR="00D065BC" w:rsidRDefault="00D065BC" w:rsidP="007F05A8">
            <w:pPr>
              <w:pStyle w:val="TAL"/>
            </w:pPr>
            <w:r>
              <w:t>isOrdered: N/A</w:t>
            </w:r>
          </w:p>
          <w:p w14:paraId="7FA23C3A" w14:textId="77777777" w:rsidR="00D065BC" w:rsidRDefault="00D065BC" w:rsidP="007F05A8">
            <w:pPr>
              <w:pStyle w:val="TAL"/>
            </w:pPr>
            <w:r>
              <w:t>isUnique: N/A</w:t>
            </w:r>
          </w:p>
          <w:p w14:paraId="0DED8897" w14:textId="77777777" w:rsidR="00D065BC" w:rsidRDefault="00D065BC" w:rsidP="007F05A8">
            <w:pPr>
              <w:pStyle w:val="TAL"/>
            </w:pPr>
            <w:r>
              <w:t>defaultValue: None</w:t>
            </w:r>
          </w:p>
          <w:p w14:paraId="6C9DC4B9" w14:textId="77777777" w:rsidR="00D065BC" w:rsidRDefault="00D065BC" w:rsidP="007F05A8">
            <w:pPr>
              <w:pStyle w:val="TAL"/>
            </w:pPr>
            <w:r>
              <w:t>allowedValues: N/A</w:t>
            </w:r>
          </w:p>
          <w:p w14:paraId="7B90CC10" w14:textId="77777777" w:rsidR="00D065BC" w:rsidRDefault="00D065BC" w:rsidP="007F05A8">
            <w:pPr>
              <w:pStyle w:val="TAL"/>
              <w:keepNext w:val="0"/>
            </w:pPr>
            <w:r>
              <w:t>isNullable: False</w:t>
            </w:r>
          </w:p>
        </w:tc>
      </w:tr>
      <w:tr w:rsidR="00D065BC" w14:paraId="5D176B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DC27C9" w14:textId="77777777" w:rsidR="00D065BC" w:rsidRDefault="00D065BC" w:rsidP="007F05A8">
            <w:pPr>
              <w:pStyle w:val="TAL"/>
              <w:keepNext w:val="0"/>
              <w:rPr>
                <w:rFonts w:ascii="Courier New" w:hAnsi="Courier New" w:cs="Courier New"/>
                <w:szCs w:val="18"/>
                <w:lang w:eastAsia="zh-CN"/>
              </w:rPr>
            </w:pPr>
            <w:r>
              <w:rPr>
                <w:rFonts w:ascii="Courier New" w:hAnsi="Courier New" w:cs="Courier New"/>
                <w:lang w:eastAsia="zh-CN"/>
              </w:rPr>
              <w:t>supportedBMOList</w:t>
            </w:r>
          </w:p>
        </w:tc>
        <w:tc>
          <w:tcPr>
            <w:tcW w:w="4395" w:type="dxa"/>
            <w:tcBorders>
              <w:top w:val="single" w:sz="4" w:space="0" w:color="auto"/>
              <w:left w:val="single" w:sz="4" w:space="0" w:color="auto"/>
              <w:bottom w:val="single" w:sz="4" w:space="0" w:color="auto"/>
              <w:right w:val="single" w:sz="4" w:space="0" w:color="auto"/>
            </w:tcBorders>
          </w:tcPr>
          <w:p w14:paraId="33EF3026" w14:textId="77777777" w:rsidR="00D065BC" w:rsidRDefault="00D065BC" w:rsidP="007F05A8">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7A16EB62" w14:textId="77777777" w:rsidR="00D065BC" w:rsidRDefault="00D065BC" w:rsidP="007F05A8">
            <w:pPr>
              <w:pStyle w:val="TAL"/>
              <w:keepNext w:val="0"/>
              <w:rPr>
                <w:rFonts w:cs="Arial"/>
                <w:szCs w:val="18"/>
                <w:lang w:eastAsia="zh-CN"/>
              </w:rPr>
            </w:pPr>
            <w:r>
              <w:rPr>
                <w:rFonts w:cs="Arial"/>
                <w:szCs w:val="18"/>
              </w:rPr>
              <w:t xml:space="preserve">type: </w:t>
            </w:r>
            <w:r>
              <w:rPr>
                <w:rFonts w:cs="Arial"/>
                <w:szCs w:val="18"/>
                <w:lang w:eastAsia="zh-CN"/>
              </w:rPr>
              <w:t>String</w:t>
            </w:r>
          </w:p>
          <w:p w14:paraId="5C50F6AD" w14:textId="77777777" w:rsidR="00D065BC" w:rsidRDefault="00D065BC" w:rsidP="007F05A8">
            <w:pPr>
              <w:pStyle w:val="TAL"/>
              <w:keepNext w:val="0"/>
              <w:rPr>
                <w:rFonts w:cs="Arial"/>
                <w:szCs w:val="18"/>
                <w:lang w:eastAsia="zh-CN"/>
              </w:rPr>
            </w:pPr>
            <w:r>
              <w:rPr>
                <w:rFonts w:cs="Arial"/>
                <w:szCs w:val="18"/>
              </w:rPr>
              <w:t xml:space="preserve">multiplicity: </w:t>
            </w:r>
            <w:r>
              <w:rPr>
                <w:rFonts w:cs="Arial"/>
                <w:szCs w:val="18"/>
                <w:lang w:eastAsia="zh-CN"/>
              </w:rPr>
              <w:t>*</w:t>
            </w:r>
          </w:p>
          <w:p w14:paraId="2914303A" w14:textId="77777777" w:rsidR="00D065BC" w:rsidRDefault="00D065BC" w:rsidP="007F05A8">
            <w:pPr>
              <w:pStyle w:val="TAL"/>
              <w:keepNext w:val="0"/>
              <w:rPr>
                <w:rFonts w:cs="Arial"/>
                <w:szCs w:val="18"/>
              </w:rPr>
            </w:pPr>
            <w:r>
              <w:rPr>
                <w:rFonts w:cs="Arial"/>
                <w:szCs w:val="18"/>
              </w:rPr>
              <w:t xml:space="preserve">isOrdered: </w:t>
            </w:r>
            <w:r w:rsidRPr="004037B3">
              <w:rPr>
                <w:rFonts w:cs="Arial"/>
                <w:szCs w:val="18"/>
              </w:rPr>
              <w:t>False</w:t>
            </w:r>
          </w:p>
          <w:p w14:paraId="068AF1B2" w14:textId="77777777" w:rsidR="00D065BC" w:rsidRDefault="00D065BC" w:rsidP="007F05A8">
            <w:pPr>
              <w:pStyle w:val="TAL"/>
              <w:keepNext w:val="0"/>
              <w:rPr>
                <w:rFonts w:cs="Arial"/>
                <w:szCs w:val="18"/>
              </w:rPr>
            </w:pPr>
            <w:r>
              <w:rPr>
                <w:rFonts w:cs="Arial"/>
                <w:szCs w:val="18"/>
              </w:rPr>
              <w:t xml:space="preserve">isUnique: </w:t>
            </w:r>
            <w:r w:rsidRPr="004037B3">
              <w:rPr>
                <w:rFonts w:cs="Arial"/>
                <w:szCs w:val="18"/>
              </w:rPr>
              <w:t>True</w:t>
            </w:r>
          </w:p>
          <w:p w14:paraId="1B66FE3A" w14:textId="77777777" w:rsidR="00D065BC" w:rsidRDefault="00D065BC" w:rsidP="007F05A8">
            <w:pPr>
              <w:pStyle w:val="TAL"/>
              <w:keepNext w:val="0"/>
              <w:rPr>
                <w:rFonts w:cs="Arial"/>
                <w:szCs w:val="18"/>
              </w:rPr>
            </w:pPr>
            <w:r>
              <w:rPr>
                <w:rFonts w:cs="Arial"/>
                <w:szCs w:val="18"/>
              </w:rPr>
              <w:t>defaultValue: None</w:t>
            </w:r>
          </w:p>
          <w:p w14:paraId="5933B243"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2F4AA136" w14:textId="77777777" w:rsidR="00D065BC" w:rsidRDefault="00D065BC" w:rsidP="007F05A8">
            <w:pPr>
              <w:pStyle w:val="TAL"/>
              <w:keepNext w:val="0"/>
            </w:pPr>
            <w:r>
              <w:rPr>
                <w:rFonts w:cs="Arial"/>
                <w:szCs w:val="18"/>
              </w:rPr>
              <w:t>isNullable: False</w:t>
            </w:r>
          </w:p>
        </w:tc>
      </w:tr>
      <w:tr w:rsidR="00D065BC" w14:paraId="444AFBF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853538"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managedNFProfile</w:t>
            </w:r>
          </w:p>
        </w:tc>
        <w:tc>
          <w:tcPr>
            <w:tcW w:w="4395" w:type="dxa"/>
            <w:tcBorders>
              <w:top w:val="single" w:sz="4" w:space="0" w:color="auto"/>
              <w:left w:val="single" w:sz="4" w:space="0" w:color="auto"/>
              <w:bottom w:val="single" w:sz="4" w:space="0" w:color="auto"/>
              <w:right w:val="single" w:sz="4" w:space="0" w:color="auto"/>
            </w:tcBorders>
          </w:tcPr>
          <w:p w14:paraId="1F578601" w14:textId="77777777" w:rsidR="00D065BC" w:rsidRDefault="00D065BC" w:rsidP="007F05A8">
            <w:pPr>
              <w:pStyle w:val="TAL"/>
              <w:keepNext w:val="0"/>
            </w:pPr>
            <w:r>
              <w:t xml:space="preserve">This parameter defines profile for managed NF (See TS 23.501 [2]).  </w:t>
            </w:r>
          </w:p>
          <w:p w14:paraId="7BBC93F9" w14:textId="77777777" w:rsidR="00D065BC" w:rsidRDefault="00D065BC" w:rsidP="007F05A8">
            <w:pPr>
              <w:pStyle w:val="TAL"/>
              <w:keepNext w:val="0"/>
            </w:pPr>
          </w:p>
          <w:p w14:paraId="0C85BFD4" w14:textId="77777777" w:rsidR="00D065BC" w:rsidRDefault="00D065BC" w:rsidP="007F05A8">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21CF1F9" w14:textId="77777777" w:rsidR="00D065BC" w:rsidRDefault="00D065BC" w:rsidP="007F05A8">
            <w:pPr>
              <w:pStyle w:val="TAL"/>
              <w:keepNext w:val="0"/>
            </w:pPr>
            <w:r>
              <w:t>type: ManagedNFProfile</w:t>
            </w:r>
          </w:p>
          <w:p w14:paraId="2B7B9BA6" w14:textId="77777777" w:rsidR="00D065BC" w:rsidRDefault="00D065BC" w:rsidP="007F05A8">
            <w:pPr>
              <w:pStyle w:val="TAL"/>
              <w:keepNext w:val="0"/>
              <w:rPr>
                <w:lang w:eastAsia="zh-CN"/>
              </w:rPr>
            </w:pPr>
            <w:r>
              <w:t xml:space="preserve">multiplicity: </w:t>
            </w:r>
            <w:r>
              <w:rPr>
                <w:lang w:eastAsia="zh-CN"/>
              </w:rPr>
              <w:t>1</w:t>
            </w:r>
          </w:p>
          <w:p w14:paraId="400F0001" w14:textId="77777777" w:rsidR="00D065BC" w:rsidRDefault="00D065BC" w:rsidP="007F05A8">
            <w:pPr>
              <w:pStyle w:val="TAL"/>
              <w:keepNext w:val="0"/>
            </w:pPr>
            <w:r>
              <w:t>isOrdered: N/A</w:t>
            </w:r>
          </w:p>
          <w:p w14:paraId="1A8008E6" w14:textId="77777777" w:rsidR="00D065BC" w:rsidRDefault="00D065BC" w:rsidP="007F05A8">
            <w:pPr>
              <w:pStyle w:val="TAL"/>
              <w:keepNext w:val="0"/>
            </w:pPr>
            <w:r>
              <w:t>isUnique: N/A</w:t>
            </w:r>
          </w:p>
          <w:p w14:paraId="3CE20D90" w14:textId="77777777" w:rsidR="00D065BC" w:rsidRDefault="00D065BC" w:rsidP="007F05A8">
            <w:pPr>
              <w:pStyle w:val="TAL"/>
              <w:keepNext w:val="0"/>
            </w:pPr>
            <w:r>
              <w:t>defaultValue: None</w:t>
            </w:r>
          </w:p>
          <w:p w14:paraId="472F1505" w14:textId="77777777" w:rsidR="00D065BC" w:rsidRDefault="00D065BC" w:rsidP="007F05A8">
            <w:pPr>
              <w:pStyle w:val="TAL"/>
              <w:keepNext w:val="0"/>
            </w:pPr>
            <w:r>
              <w:t>allowedValues: N/A</w:t>
            </w:r>
          </w:p>
          <w:p w14:paraId="74463422" w14:textId="77777777" w:rsidR="00D065BC" w:rsidRDefault="00D065BC" w:rsidP="007F05A8">
            <w:pPr>
              <w:pStyle w:val="TAL"/>
              <w:keepNext w:val="0"/>
              <w:rPr>
                <w:rFonts w:cs="Arial"/>
                <w:szCs w:val="18"/>
              </w:rPr>
            </w:pPr>
            <w:r>
              <w:t>isNullable: False</w:t>
            </w:r>
          </w:p>
        </w:tc>
      </w:tr>
      <w:tr w:rsidR="00D065BC" w14:paraId="603115C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B0A65F" w14:textId="77777777" w:rsidR="00D065BC" w:rsidRDefault="00D065BC" w:rsidP="007F05A8">
            <w:pPr>
              <w:pStyle w:val="TAL"/>
              <w:keepNext w:val="0"/>
              <w:rPr>
                <w:rFonts w:ascii="Courier New" w:hAnsi="Courier New" w:cs="Courier New"/>
                <w:lang w:eastAsia="zh-CN"/>
              </w:rPr>
            </w:pPr>
            <w:r>
              <w:rPr>
                <w:rFonts w:ascii="Courier New" w:hAnsi="Courier New" w:cs="Courier New"/>
                <w:szCs w:val="18"/>
              </w:rPr>
              <w:t>nfInstanceID</w:t>
            </w:r>
          </w:p>
        </w:tc>
        <w:tc>
          <w:tcPr>
            <w:tcW w:w="4395" w:type="dxa"/>
            <w:tcBorders>
              <w:top w:val="single" w:sz="4" w:space="0" w:color="auto"/>
              <w:left w:val="single" w:sz="4" w:space="0" w:color="auto"/>
              <w:bottom w:val="single" w:sz="4" w:space="0" w:color="auto"/>
              <w:right w:val="single" w:sz="4" w:space="0" w:color="auto"/>
            </w:tcBorders>
          </w:tcPr>
          <w:p w14:paraId="12EB3F1D" w14:textId="77777777" w:rsidR="00D065BC" w:rsidRDefault="00D065BC" w:rsidP="007F05A8">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65E102A4" w14:textId="77777777" w:rsidR="00D065BC" w:rsidRDefault="00D065BC" w:rsidP="007F05A8">
            <w:pPr>
              <w:pStyle w:val="TAL"/>
              <w:keepNext w:val="0"/>
              <w:rPr>
                <w:rFonts w:cs="Arial"/>
                <w:szCs w:val="18"/>
                <w:lang w:eastAsia="zh-CN"/>
              </w:rPr>
            </w:pPr>
          </w:p>
          <w:p w14:paraId="042F35E2" w14:textId="77777777" w:rsidR="00D065BC" w:rsidRDefault="00D065BC" w:rsidP="007F05A8">
            <w:pPr>
              <w:pStyle w:val="TAL"/>
              <w:keepNext w:val="0"/>
              <w:rPr>
                <w:rFonts w:cs="Arial"/>
                <w:szCs w:val="18"/>
                <w:lang w:eastAsia="zh-CN"/>
              </w:rPr>
            </w:pPr>
            <w:r>
              <w:rPr>
                <w:rFonts w:cs="Arial"/>
                <w:szCs w:val="18"/>
                <w:lang w:eastAsia="zh-CN"/>
              </w:rPr>
              <w:t>allowedValues: N/A</w:t>
            </w:r>
          </w:p>
          <w:p w14:paraId="2232CC96" w14:textId="77777777" w:rsidR="00D065BC" w:rsidRDefault="00D065BC" w:rsidP="007F05A8">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11DF53C9" w14:textId="77777777" w:rsidR="00D065BC" w:rsidRDefault="00D065BC" w:rsidP="007F05A8">
            <w:pPr>
              <w:pStyle w:val="TAL"/>
              <w:keepNext w:val="0"/>
              <w:rPr>
                <w:rFonts w:cs="Arial"/>
                <w:szCs w:val="18"/>
              </w:rPr>
            </w:pPr>
            <w:r>
              <w:rPr>
                <w:rFonts w:cs="Arial"/>
                <w:szCs w:val="18"/>
              </w:rPr>
              <w:t>type: String</w:t>
            </w:r>
          </w:p>
          <w:p w14:paraId="3F9E0FD3" w14:textId="77777777" w:rsidR="00D065BC" w:rsidRDefault="00D065BC" w:rsidP="007F05A8">
            <w:pPr>
              <w:pStyle w:val="TAL"/>
              <w:keepNext w:val="0"/>
              <w:rPr>
                <w:rFonts w:cs="Arial"/>
                <w:szCs w:val="18"/>
              </w:rPr>
            </w:pPr>
            <w:r>
              <w:rPr>
                <w:rFonts w:cs="Arial"/>
                <w:szCs w:val="18"/>
              </w:rPr>
              <w:t>multiplicity: 1</w:t>
            </w:r>
          </w:p>
          <w:p w14:paraId="2DD1E845" w14:textId="77777777" w:rsidR="00D065BC" w:rsidRDefault="00D065BC" w:rsidP="007F05A8">
            <w:pPr>
              <w:pStyle w:val="TAL"/>
              <w:keepNext w:val="0"/>
              <w:rPr>
                <w:rFonts w:cs="Arial"/>
                <w:szCs w:val="18"/>
              </w:rPr>
            </w:pPr>
            <w:r>
              <w:rPr>
                <w:rFonts w:cs="Arial"/>
                <w:szCs w:val="18"/>
              </w:rPr>
              <w:t xml:space="preserve">isOrdered: </w:t>
            </w:r>
            <w:r w:rsidRPr="0099777E">
              <w:rPr>
                <w:rFonts w:cs="Arial"/>
                <w:szCs w:val="18"/>
              </w:rPr>
              <w:t>N/A</w:t>
            </w:r>
          </w:p>
          <w:p w14:paraId="68C87801" w14:textId="77777777" w:rsidR="00D065BC" w:rsidRDefault="00D065BC" w:rsidP="007F05A8">
            <w:pPr>
              <w:pStyle w:val="TAL"/>
              <w:keepNext w:val="0"/>
              <w:rPr>
                <w:rFonts w:cs="Arial"/>
                <w:szCs w:val="18"/>
              </w:rPr>
            </w:pPr>
            <w:r>
              <w:rPr>
                <w:rFonts w:cs="Arial"/>
                <w:szCs w:val="18"/>
              </w:rPr>
              <w:t>isUnique: N/A</w:t>
            </w:r>
          </w:p>
          <w:p w14:paraId="6DB0AF81" w14:textId="77777777" w:rsidR="00D065BC" w:rsidRDefault="00D065BC" w:rsidP="007F05A8">
            <w:pPr>
              <w:pStyle w:val="TAL"/>
              <w:keepNext w:val="0"/>
              <w:rPr>
                <w:rFonts w:cs="Arial"/>
                <w:szCs w:val="18"/>
              </w:rPr>
            </w:pPr>
            <w:r>
              <w:rPr>
                <w:rFonts w:cs="Arial"/>
                <w:szCs w:val="18"/>
              </w:rPr>
              <w:t>defaultValue: None</w:t>
            </w:r>
          </w:p>
          <w:p w14:paraId="2E49CC58" w14:textId="77777777" w:rsidR="00D065BC" w:rsidRDefault="00D065BC" w:rsidP="007F05A8">
            <w:pPr>
              <w:pStyle w:val="TAL"/>
              <w:keepNext w:val="0"/>
            </w:pPr>
            <w:r>
              <w:rPr>
                <w:rFonts w:cs="Arial"/>
                <w:szCs w:val="18"/>
              </w:rPr>
              <w:t>isNullable: False</w:t>
            </w:r>
          </w:p>
        </w:tc>
      </w:tr>
      <w:tr w:rsidR="00D065BC" w14:paraId="1CBD3D7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1D238C" w14:textId="77777777" w:rsidR="00D065BC" w:rsidRDefault="00D065BC" w:rsidP="007F05A8">
            <w:pPr>
              <w:pStyle w:val="TAL"/>
              <w:keepNext w:val="0"/>
              <w:rPr>
                <w:rFonts w:ascii="Courier New" w:hAnsi="Courier New" w:cs="Courier New"/>
                <w:szCs w:val="18"/>
              </w:rPr>
            </w:pPr>
            <w:r>
              <w:rPr>
                <w:rFonts w:ascii="Courier New" w:hAnsi="Courier New" w:cs="Courier New"/>
                <w:szCs w:val="18"/>
              </w:rPr>
              <w:t>nfType</w:t>
            </w:r>
          </w:p>
        </w:tc>
        <w:tc>
          <w:tcPr>
            <w:tcW w:w="4395" w:type="dxa"/>
            <w:tcBorders>
              <w:top w:val="single" w:sz="4" w:space="0" w:color="auto"/>
              <w:left w:val="single" w:sz="4" w:space="0" w:color="auto"/>
              <w:bottom w:val="single" w:sz="4" w:space="0" w:color="auto"/>
              <w:right w:val="single" w:sz="4" w:space="0" w:color="auto"/>
            </w:tcBorders>
          </w:tcPr>
          <w:p w14:paraId="36E98ACD" w14:textId="77777777" w:rsidR="00D065BC" w:rsidRDefault="00D065BC" w:rsidP="007F05A8">
            <w:pPr>
              <w:pStyle w:val="TAL"/>
              <w:keepNext w:val="0"/>
              <w:rPr>
                <w:rFonts w:cs="Arial"/>
                <w:szCs w:val="18"/>
                <w:lang w:eastAsia="zh-CN"/>
              </w:rPr>
            </w:pPr>
            <w:r>
              <w:rPr>
                <w:rFonts w:cs="Arial"/>
                <w:szCs w:val="18"/>
                <w:lang w:eastAsia="zh-CN"/>
              </w:rPr>
              <w:t>This parameter defines type of Network Function</w:t>
            </w:r>
          </w:p>
          <w:p w14:paraId="387EA540" w14:textId="77777777" w:rsidR="00D065BC" w:rsidRDefault="00D065BC" w:rsidP="007F05A8">
            <w:pPr>
              <w:pStyle w:val="TAL"/>
              <w:keepNext w:val="0"/>
              <w:rPr>
                <w:rFonts w:cs="Arial"/>
                <w:szCs w:val="18"/>
                <w:lang w:eastAsia="zh-CN"/>
              </w:rPr>
            </w:pPr>
          </w:p>
          <w:p w14:paraId="6D966CBA" w14:textId="77777777" w:rsidR="00D065BC" w:rsidRDefault="00D065BC" w:rsidP="007F05A8">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3ED60BAA" w14:textId="77777777" w:rsidR="00D065BC" w:rsidRDefault="00D065BC" w:rsidP="007F05A8">
            <w:pPr>
              <w:pStyle w:val="TAL"/>
              <w:keepNext w:val="0"/>
            </w:pPr>
            <w:r>
              <w:t>type:  ENUM</w:t>
            </w:r>
          </w:p>
          <w:p w14:paraId="348A4868" w14:textId="77777777" w:rsidR="00D065BC" w:rsidRDefault="00D065BC" w:rsidP="007F05A8">
            <w:pPr>
              <w:pStyle w:val="TAL"/>
              <w:keepNext w:val="0"/>
              <w:rPr>
                <w:lang w:eastAsia="zh-CN"/>
              </w:rPr>
            </w:pPr>
            <w:r>
              <w:t xml:space="preserve">multiplicity: </w:t>
            </w:r>
            <w:r>
              <w:rPr>
                <w:lang w:eastAsia="zh-CN"/>
              </w:rPr>
              <w:t>1..*</w:t>
            </w:r>
          </w:p>
          <w:p w14:paraId="38089AD8" w14:textId="77777777" w:rsidR="00D065BC" w:rsidRDefault="00D065BC" w:rsidP="007F05A8">
            <w:pPr>
              <w:pStyle w:val="TAL"/>
              <w:keepNext w:val="0"/>
            </w:pPr>
            <w:r>
              <w:t xml:space="preserve">isOrdered: </w:t>
            </w:r>
            <w:r w:rsidRPr="004037B3">
              <w:t>False</w:t>
            </w:r>
          </w:p>
          <w:p w14:paraId="3D291ADF" w14:textId="77777777" w:rsidR="00D065BC" w:rsidRDefault="00D065BC" w:rsidP="007F05A8">
            <w:pPr>
              <w:pStyle w:val="TAL"/>
              <w:keepNext w:val="0"/>
            </w:pPr>
            <w:r>
              <w:t xml:space="preserve">isUnique: </w:t>
            </w:r>
            <w:r w:rsidRPr="004037B3">
              <w:t>True</w:t>
            </w:r>
          </w:p>
          <w:p w14:paraId="6CF8C503" w14:textId="77777777" w:rsidR="00D065BC" w:rsidRDefault="00D065BC" w:rsidP="007F05A8">
            <w:pPr>
              <w:pStyle w:val="TAL"/>
              <w:keepNext w:val="0"/>
            </w:pPr>
            <w:r>
              <w:t>defaultValue: None</w:t>
            </w:r>
          </w:p>
          <w:p w14:paraId="1EAAE26D" w14:textId="77777777" w:rsidR="00D065BC" w:rsidRDefault="00D065BC" w:rsidP="007F05A8">
            <w:pPr>
              <w:pStyle w:val="TAL"/>
              <w:keepNext w:val="0"/>
              <w:rPr>
                <w:rFonts w:cs="Arial"/>
                <w:szCs w:val="18"/>
              </w:rPr>
            </w:pPr>
            <w:r>
              <w:t>isNullable: False</w:t>
            </w:r>
          </w:p>
        </w:tc>
      </w:tr>
      <w:tr w:rsidR="00D065BC" w14:paraId="372FA7C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EB340E" w14:textId="77777777" w:rsidR="00D065BC" w:rsidRDefault="00D065BC" w:rsidP="007F05A8">
            <w:pPr>
              <w:pStyle w:val="TAL"/>
              <w:keepNext w:val="0"/>
              <w:rPr>
                <w:rFonts w:ascii="Courier New" w:hAnsi="Courier New" w:cs="Courier New"/>
                <w:szCs w:val="18"/>
              </w:rPr>
            </w:pPr>
            <w:r>
              <w:rPr>
                <w:rFonts w:ascii="Courier New" w:hAnsi="Courier New" w:cs="Courier New"/>
                <w:szCs w:val="18"/>
              </w:rPr>
              <w:t>heartBeatTimer</w:t>
            </w:r>
          </w:p>
        </w:tc>
        <w:tc>
          <w:tcPr>
            <w:tcW w:w="4395" w:type="dxa"/>
            <w:tcBorders>
              <w:top w:val="single" w:sz="4" w:space="0" w:color="auto"/>
              <w:left w:val="single" w:sz="4" w:space="0" w:color="auto"/>
              <w:bottom w:val="single" w:sz="4" w:space="0" w:color="auto"/>
              <w:right w:val="single" w:sz="4" w:space="0" w:color="auto"/>
            </w:tcBorders>
          </w:tcPr>
          <w:p w14:paraId="3438B74E" w14:textId="77777777" w:rsidR="00D065BC" w:rsidRDefault="00D065BC" w:rsidP="007F05A8">
            <w:pPr>
              <w:pStyle w:val="TAL"/>
              <w:rPr>
                <w:rFonts w:cs="Arial"/>
                <w:szCs w:val="18"/>
                <w:lang w:eastAsia="zh-CN"/>
              </w:rPr>
            </w:pPr>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p>
          <w:p w14:paraId="7EDD0A57" w14:textId="77777777" w:rsidR="00D065BC" w:rsidRDefault="00D065BC" w:rsidP="007F05A8">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0E2B81A" w14:textId="77777777" w:rsidR="00D065BC" w:rsidRDefault="00D065BC" w:rsidP="007F05A8">
            <w:pPr>
              <w:pStyle w:val="TAL"/>
            </w:pPr>
            <w:r>
              <w:t>type: Integer</w:t>
            </w:r>
          </w:p>
          <w:p w14:paraId="14BD60BD" w14:textId="77777777" w:rsidR="00D065BC" w:rsidRDefault="00D065BC" w:rsidP="007F05A8">
            <w:pPr>
              <w:pStyle w:val="TAL"/>
              <w:rPr>
                <w:lang w:eastAsia="zh-CN"/>
              </w:rPr>
            </w:pPr>
            <w:r>
              <w:t xml:space="preserve">multiplicity: </w:t>
            </w:r>
            <w:r>
              <w:rPr>
                <w:lang w:eastAsia="zh-CN"/>
              </w:rPr>
              <w:t>1</w:t>
            </w:r>
          </w:p>
          <w:p w14:paraId="4034FB58" w14:textId="77777777" w:rsidR="00D065BC" w:rsidRDefault="00D065BC" w:rsidP="007F05A8">
            <w:pPr>
              <w:pStyle w:val="TAL"/>
            </w:pPr>
            <w:r>
              <w:t>isOrdered: N/A</w:t>
            </w:r>
          </w:p>
          <w:p w14:paraId="4B9B254A" w14:textId="77777777" w:rsidR="00D065BC" w:rsidRDefault="00D065BC" w:rsidP="007F05A8">
            <w:pPr>
              <w:pStyle w:val="TAL"/>
            </w:pPr>
            <w:r>
              <w:t>isUnique: N/A</w:t>
            </w:r>
          </w:p>
          <w:p w14:paraId="19F2609A" w14:textId="77777777" w:rsidR="00D065BC" w:rsidRDefault="00D065BC" w:rsidP="007F05A8">
            <w:pPr>
              <w:pStyle w:val="TAL"/>
            </w:pPr>
            <w:r>
              <w:t>defaultValue: 0</w:t>
            </w:r>
          </w:p>
          <w:p w14:paraId="0270A9D3" w14:textId="77777777" w:rsidR="00D065BC" w:rsidRDefault="00D065BC" w:rsidP="007F05A8">
            <w:pPr>
              <w:pStyle w:val="TAL"/>
              <w:keepNext w:val="0"/>
            </w:pPr>
            <w:r>
              <w:t>isNullable: False</w:t>
            </w:r>
          </w:p>
        </w:tc>
      </w:tr>
      <w:tr w:rsidR="00D065BC" w14:paraId="7742BA7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43F92D" w14:textId="77777777" w:rsidR="00D065BC" w:rsidRDefault="00D065BC" w:rsidP="007F05A8">
            <w:pPr>
              <w:pStyle w:val="TAL"/>
              <w:keepNext w:val="0"/>
              <w:rPr>
                <w:rFonts w:ascii="Courier New" w:hAnsi="Courier New" w:cs="Courier New"/>
                <w:szCs w:val="18"/>
              </w:rPr>
            </w:pPr>
            <w:r>
              <w:rPr>
                <w:rFonts w:ascii="Courier New" w:hAnsi="Courier New" w:cs="Courier New"/>
                <w:szCs w:val="18"/>
              </w:rPr>
              <w:t>fqdn</w:t>
            </w:r>
          </w:p>
        </w:tc>
        <w:tc>
          <w:tcPr>
            <w:tcW w:w="4395" w:type="dxa"/>
            <w:tcBorders>
              <w:top w:val="single" w:sz="4" w:space="0" w:color="auto"/>
              <w:left w:val="single" w:sz="4" w:space="0" w:color="auto"/>
              <w:bottom w:val="single" w:sz="4" w:space="0" w:color="auto"/>
              <w:right w:val="single" w:sz="4" w:space="0" w:color="auto"/>
            </w:tcBorders>
          </w:tcPr>
          <w:p w14:paraId="5CBAFE33" w14:textId="77777777" w:rsidR="00D065BC" w:rsidRDefault="00D065BC" w:rsidP="007F05A8">
            <w:pPr>
              <w:pStyle w:val="TAL"/>
              <w:keepNext w:val="0"/>
              <w:rPr>
                <w:lang w:eastAsia="zh-CN"/>
              </w:rPr>
            </w:pPr>
            <w:r>
              <w:rPr>
                <w:lang w:eastAsia="zh-CN"/>
              </w:rPr>
              <w:t>This parameter defines FQDN of the Network Function (See TS 23.003 [13])</w:t>
            </w:r>
          </w:p>
          <w:p w14:paraId="0CB6D5FA" w14:textId="77777777" w:rsidR="00D065BC" w:rsidRDefault="00D065BC" w:rsidP="007F05A8">
            <w:pPr>
              <w:pStyle w:val="TAL"/>
              <w:keepNext w:val="0"/>
              <w:rPr>
                <w:lang w:eastAsia="zh-CN"/>
              </w:rPr>
            </w:pPr>
          </w:p>
          <w:p w14:paraId="5D3B9D6D" w14:textId="77777777" w:rsidR="00D065BC" w:rsidRDefault="00D065BC" w:rsidP="007F05A8">
            <w:pPr>
              <w:pStyle w:val="TAL"/>
              <w:keepNext w:val="0"/>
              <w:rPr>
                <w:lang w:eastAsia="zh-CN"/>
              </w:rPr>
            </w:pPr>
            <w:r>
              <w:rPr>
                <w:lang w:eastAsia="zh-CN"/>
              </w:rPr>
              <w:t>allowedValues: N/A</w:t>
            </w:r>
          </w:p>
          <w:p w14:paraId="531354FC" w14:textId="77777777" w:rsidR="00D065BC" w:rsidRDefault="00D065BC" w:rsidP="007F05A8">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7B02117" w14:textId="77777777" w:rsidR="00D065BC" w:rsidRDefault="00D065BC" w:rsidP="007F05A8">
            <w:pPr>
              <w:pStyle w:val="TAL"/>
              <w:keepNext w:val="0"/>
            </w:pPr>
            <w:r>
              <w:t>type: String</w:t>
            </w:r>
          </w:p>
          <w:p w14:paraId="2AF22528" w14:textId="77777777" w:rsidR="00D065BC" w:rsidRDefault="00D065BC" w:rsidP="007F05A8">
            <w:pPr>
              <w:pStyle w:val="TAL"/>
              <w:keepNext w:val="0"/>
            </w:pPr>
            <w:r>
              <w:t>multiplicity: 1</w:t>
            </w:r>
          </w:p>
          <w:p w14:paraId="2688330B" w14:textId="77777777" w:rsidR="00D065BC" w:rsidRDefault="00D065BC" w:rsidP="007F05A8">
            <w:pPr>
              <w:pStyle w:val="TAL"/>
              <w:keepNext w:val="0"/>
            </w:pPr>
            <w:r>
              <w:t xml:space="preserve">isOrdered: </w:t>
            </w:r>
            <w:r w:rsidRPr="0099777E">
              <w:t>N/A</w:t>
            </w:r>
          </w:p>
          <w:p w14:paraId="521AF9B9" w14:textId="77777777" w:rsidR="00D065BC" w:rsidRDefault="00D065BC" w:rsidP="007F05A8">
            <w:pPr>
              <w:pStyle w:val="TAL"/>
              <w:keepNext w:val="0"/>
            </w:pPr>
            <w:r>
              <w:t>isUnique: N/A</w:t>
            </w:r>
          </w:p>
          <w:p w14:paraId="6FEB080B" w14:textId="77777777" w:rsidR="00D065BC" w:rsidRDefault="00D065BC" w:rsidP="007F05A8">
            <w:pPr>
              <w:pStyle w:val="TAL"/>
              <w:keepNext w:val="0"/>
            </w:pPr>
            <w:r>
              <w:t>defaultValue: None</w:t>
            </w:r>
          </w:p>
          <w:p w14:paraId="26A08608" w14:textId="77777777" w:rsidR="00D065BC" w:rsidRDefault="00D065BC" w:rsidP="007F05A8">
            <w:pPr>
              <w:pStyle w:val="TAL"/>
              <w:keepNext w:val="0"/>
            </w:pPr>
            <w:r>
              <w:t>isNullable: False</w:t>
            </w:r>
          </w:p>
        </w:tc>
      </w:tr>
      <w:tr w:rsidR="00D065BC" w14:paraId="25318F9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F78393" w14:textId="77777777" w:rsidR="00D065BC" w:rsidRDefault="00D065BC" w:rsidP="007F05A8">
            <w:pPr>
              <w:pStyle w:val="TAL"/>
              <w:keepNext w:val="0"/>
              <w:rPr>
                <w:rFonts w:ascii="Courier New" w:hAnsi="Courier New" w:cs="Courier New"/>
                <w:szCs w:val="18"/>
              </w:rPr>
            </w:pPr>
            <w:r>
              <w:rPr>
                <w:rFonts w:ascii="Courier New" w:hAnsi="Courier New" w:cs="Courier New"/>
                <w:szCs w:val="18"/>
              </w:rPr>
              <w:t>ipAddress</w:t>
            </w:r>
          </w:p>
        </w:tc>
        <w:tc>
          <w:tcPr>
            <w:tcW w:w="4395" w:type="dxa"/>
            <w:tcBorders>
              <w:top w:val="single" w:sz="4" w:space="0" w:color="auto"/>
              <w:left w:val="single" w:sz="4" w:space="0" w:color="auto"/>
              <w:bottom w:val="single" w:sz="4" w:space="0" w:color="auto"/>
              <w:right w:val="single" w:sz="4" w:space="0" w:color="auto"/>
            </w:tcBorders>
          </w:tcPr>
          <w:p w14:paraId="137F886E" w14:textId="77777777" w:rsidR="00D065BC" w:rsidRDefault="00D065BC" w:rsidP="007F05A8">
            <w:pPr>
              <w:pStyle w:val="TAL"/>
              <w:keepNext w:val="0"/>
              <w:rPr>
                <w:lang w:eastAsia="zh-CN"/>
              </w:rPr>
            </w:pPr>
            <w:r>
              <w:rPr>
                <w:lang w:eastAsia="zh-CN"/>
              </w:rPr>
              <w:t>This parameter defines IP Address of the Network Function. It can be IPv4 address (See RFC 791 [37]) or IPv6 address (See RFC 2373 [38]).</w:t>
            </w:r>
          </w:p>
          <w:p w14:paraId="1EA19843" w14:textId="77777777" w:rsidR="00D065BC" w:rsidRDefault="00D065BC" w:rsidP="007F05A8">
            <w:pPr>
              <w:pStyle w:val="TAL"/>
              <w:keepNext w:val="0"/>
              <w:rPr>
                <w:lang w:eastAsia="zh-CN"/>
              </w:rPr>
            </w:pPr>
          </w:p>
          <w:p w14:paraId="385B13F0" w14:textId="77777777" w:rsidR="00D065BC" w:rsidRDefault="00D065BC" w:rsidP="007F05A8">
            <w:pPr>
              <w:pStyle w:val="TAL"/>
              <w:keepNext w:val="0"/>
              <w:rPr>
                <w:lang w:eastAsia="zh-CN"/>
              </w:rPr>
            </w:pPr>
            <w:r>
              <w:rPr>
                <w:lang w:eastAsia="zh-CN"/>
              </w:rPr>
              <w:t>allowedValues: N/A</w:t>
            </w:r>
          </w:p>
          <w:p w14:paraId="1918B09C"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33C2304" w14:textId="77777777" w:rsidR="00D065BC" w:rsidRDefault="00D065BC" w:rsidP="007F05A8">
            <w:pPr>
              <w:pStyle w:val="TAL"/>
              <w:keepNext w:val="0"/>
            </w:pPr>
            <w:r>
              <w:t>type: String</w:t>
            </w:r>
          </w:p>
          <w:p w14:paraId="15184232" w14:textId="77777777" w:rsidR="00D065BC" w:rsidRDefault="00D065BC" w:rsidP="007F05A8">
            <w:pPr>
              <w:pStyle w:val="TAL"/>
              <w:keepNext w:val="0"/>
            </w:pPr>
            <w:r>
              <w:t>multiplicity: 1</w:t>
            </w:r>
          </w:p>
          <w:p w14:paraId="5EB047A9" w14:textId="77777777" w:rsidR="00D065BC" w:rsidRDefault="00D065BC" w:rsidP="007F05A8">
            <w:pPr>
              <w:pStyle w:val="TAL"/>
              <w:keepNext w:val="0"/>
            </w:pPr>
            <w:r>
              <w:t xml:space="preserve">isOrdered: </w:t>
            </w:r>
            <w:r w:rsidRPr="0099777E">
              <w:t>N/A</w:t>
            </w:r>
          </w:p>
          <w:p w14:paraId="2BBA13E2" w14:textId="77777777" w:rsidR="00D065BC" w:rsidRDefault="00D065BC" w:rsidP="007F05A8">
            <w:pPr>
              <w:pStyle w:val="TAL"/>
              <w:keepNext w:val="0"/>
            </w:pPr>
            <w:r>
              <w:t>isUnique: N/A</w:t>
            </w:r>
          </w:p>
          <w:p w14:paraId="1C9997C0" w14:textId="77777777" w:rsidR="00D065BC" w:rsidRDefault="00D065BC" w:rsidP="007F05A8">
            <w:pPr>
              <w:pStyle w:val="TAL"/>
              <w:keepNext w:val="0"/>
            </w:pPr>
            <w:r>
              <w:t>defaultValue: None</w:t>
            </w:r>
          </w:p>
          <w:p w14:paraId="4B5F61A3" w14:textId="77777777" w:rsidR="00D065BC" w:rsidRDefault="00D065BC" w:rsidP="007F05A8">
            <w:pPr>
              <w:pStyle w:val="TAL"/>
              <w:keepNext w:val="0"/>
            </w:pPr>
            <w:r>
              <w:t>isNullable: False</w:t>
            </w:r>
          </w:p>
        </w:tc>
      </w:tr>
      <w:tr w:rsidR="00D065BC" w14:paraId="688EF67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5E8AD7" w14:textId="77777777" w:rsidR="00D065BC" w:rsidRDefault="00D065BC" w:rsidP="007F05A8">
            <w:pPr>
              <w:pStyle w:val="TAL"/>
              <w:keepNext w:val="0"/>
              <w:rPr>
                <w:rFonts w:ascii="Courier New" w:hAnsi="Courier New" w:cs="Courier New"/>
                <w:szCs w:val="18"/>
              </w:rPr>
            </w:pPr>
            <w:r>
              <w:rPr>
                <w:rFonts w:ascii="Courier New" w:hAnsi="Courier New" w:cs="Courier New"/>
                <w:szCs w:val="18"/>
              </w:rPr>
              <w:t>authzInfo</w:t>
            </w:r>
          </w:p>
        </w:tc>
        <w:tc>
          <w:tcPr>
            <w:tcW w:w="4395" w:type="dxa"/>
            <w:tcBorders>
              <w:top w:val="single" w:sz="4" w:space="0" w:color="auto"/>
              <w:left w:val="single" w:sz="4" w:space="0" w:color="auto"/>
              <w:bottom w:val="single" w:sz="4" w:space="0" w:color="auto"/>
              <w:right w:val="single" w:sz="4" w:space="0" w:color="auto"/>
            </w:tcBorders>
          </w:tcPr>
          <w:p w14:paraId="3B014507" w14:textId="77777777" w:rsidR="00D065BC" w:rsidRDefault="00D065BC" w:rsidP="007F05A8">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3AC1FF2D" w14:textId="77777777" w:rsidR="00D065BC" w:rsidRDefault="00D065BC" w:rsidP="007F05A8">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F672ED3" w14:textId="77777777" w:rsidR="00D065BC" w:rsidRDefault="00D065BC" w:rsidP="007F05A8">
            <w:pPr>
              <w:pStyle w:val="TAL"/>
              <w:keepNext w:val="0"/>
            </w:pPr>
            <w:r>
              <w:t>type: String</w:t>
            </w:r>
          </w:p>
          <w:p w14:paraId="747C2772" w14:textId="77777777" w:rsidR="00D065BC" w:rsidRDefault="00D065BC" w:rsidP="007F05A8">
            <w:pPr>
              <w:pStyle w:val="TAL"/>
              <w:keepNext w:val="0"/>
            </w:pPr>
            <w:r>
              <w:t>multiplicity: 0..1</w:t>
            </w:r>
          </w:p>
          <w:p w14:paraId="5A02359A" w14:textId="77777777" w:rsidR="00D065BC" w:rsidRDefault="00D065BC" w:rsidP="007F05A8">
            <w:pPr>
              <w:pStyle w:val="TAL"/>
              <w:keepNext w:val="0"/>
            </w:pPr>
            <w:r>
              <w:t xml:space="preserve">isOrdered: </w:t>
            </w:r>
            <w:r w:rsidRPr="0099777E">
              <w:t>N/A</w:t>
            </w:r>
          </w:p>
          <w:p w14:paraId="21CF3215" w14:textId="77777777" w:rsidR="00D065BC" w:rsidRDefault="00D065BC" w:rsidP="007F05A8">
            <w:pPr>
              <w:pStyle w:val="TAL"/>
              <w:keepNext w:val="0"/>
            </w:pPr>
            <w:r>
              <w:t>isUnique: N/A</w:t>
            </w:r>
          </w:p>
          <w:p w14:paraId="24C12101" w14:textId="77777777" w:rsidR="00D065BC" w:rsidRDefault="00D065BC" w:rsidP="007F05A8">
            <w:pPr>
              <w:pStyle w:val="TAL"/>
              <w:keepNext w:val="0"/>
            </w:pPr>
            <w:r>
              <w:t>defaultValue: None</w:t>
            </w:r>
          </w:p>
          <w:p w14:paraId="201BE0E2" w14:textId="77777777" w:rsidR="00D065BC" w:rsidRDefault="00D065BC" w:rsidP="007F05A8">
            <w:pPr>
              <w:pStyle w:val="TAL"/>
              <w:keepNext w:val="0"/>
            </w:pPr>
            <w:r>
              <w:t>isNullable: False</w:t>
            </w:r>
          </w:p>
        </w:tc>
      </w:tr>
      <w:tr w:rsidR="00D065BC" w14:paraId="1E7D75F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916408" w14:textId="77777777" w:rsidR="00D065BC" w:rsidRDefault="00D065BC" w:rsidP="007F05A8">
            <w:pPr>
              <w:pStyle w:val="TAL"/>
              <w:keepNext w:val="0"/>
              <w:rPr>
                <w:rFonts w:ascii="Courier New" w:hAnsi="Courier New" w:cs="Courier New"/>
                <w:szCs w:val="18"/>
              </w:rPr>
            </w:pPr>
            <w:r w:rsidRPr="004F5FCF">
              <w:rPr>
                <w:rFonts w:ascii="Courier New" w:hAnsi="Courier New" w:cs="Courier New"/>
                <w:szCs w:val="18"/>
              </w:rPr>
              <w:t>allowedPLMNs</w:t>
            </w:r>
          </w:p>
        </w:tc>
        <w:tc>
          <w:tcPr>
            <w:tcW w:w="4395" w:type="dxa"/>
            <w:tcBorders>
              <w:top w:val="single" w:sz="4" w:space="0" w:color="auto"/>
              <w:left w:val="single" w:sz="4" w:space="0" w:color="auto"/>
              <w:bottom w:val="single" w:sz="4" w:space="0" w:color="auto"/>
              <w:right w:val="single" w:sz="4" w:space="0" w:color="auto"/>
            </w:tcBorders>
          </w:tcPr>
          <w:p w14:paraId="17B760F9" w14:textId="77777777" w:rsidR="00D065BC" w:rsidRPr="00E3185B" w:rsidRDefault="00D065BC" w:rsidP="007F05A8">
            <w:pPr>
              <w:pStyle w:val="TAL"/>
              <w:rPr>
                <w:rFonts w:cs="Arial"/>
                <w:szCs w:val="18"/>
              </w:rPr>
            </w:pPr>
            <w:r w:rsidRPr="00E3185B">
              <w:rPr>
                <w:rFonts w:cs="Arial"/>
                <w:szCs w:val="18"/>
              </w:rPr>
              <w:t>PLMNs allowed to access the NF instance.</w:t>
            </w:r>
          </w:p>
          <w:p w14:paraId="710FF0AB" w14:textId="77777777" w:rsidR="00D065BC" w:rsidRDefault="00D065BC" w:rsidP="007F05A8">
            <w:pPr>
              <w:pStyle w:val="TAL"/>
              <w:keepNext w:val="0"/>
              <w:rPr>
                <w:lang w:eastAsia="zh-CN"/>
              </w:rPr>
            </w:pPr>
            <w:r w:rsidRPr="00E3185B">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0B90C384" w14:textId="77777777" w:rsidR="00D065BC" w:rsidRDefault="00D065BC" w:rsidP="007F05A8">
            <w:pPr>
              <w:pStyle w:val="TAL"/>
            </w:pPr>
            <w:r w:rsidRPr="002A1C02">
              <w:t xml:space="preserve">type: </w:t>
            </w:r>
            <w:r w:rsidRPr="002A1C02">
              <w:rPr>
                <w:szCs w:val="18"/>
              </w:rPr>
              <w:t>PLMNId</w:t>
            </w:r>
          </w:p>
          <w:p w14:paraId="4BA947F0" w14:textId="77777777" w:rsidR="00D065BC" w:rsidRDefault="00D065BC" w:rsidP="007F05A8">
            <w:pPr>
              <w:pStyle w:val="TAL"/>
            </w:pPr>
            <w:r>
              <w:t>multiplicity: *</w:t>
            </w:r>
          </w:p>
          <w:p w14:paraId="3839A9BD" w14:textId="77777777" w:rsidR="00D065BC" w:rsidRDefault="00D065BC" w:rsidP="007F05A8">
            <w:pPr>
              <w:pStyle w:val="TAL"/>
            </w:pPr>
            <w:r>
              <w:t>isOrdered: F</w:t>
            </w:r>
            <w:r w:rsidRPr="004037B3">
              <w:t>alse</w:t>
            </w:r>
          </w:p>
          <w:p w14:paraId="1731928D" w14:textId="77777777" w:rsidR="00D065BC" w:rsidRDefault="00D065BC" w:rsidP="007F05A8">
            <w:pPr>
              <w:pStyle w:val="TAL"/>
            </w:pPr>
            <w:r>
              <w:t xml:space="preserve">isUnique: </w:t>
            </w:r>
            <w:r w:rsidRPr="004037B3">
              <w:t>True</w:t>
            </w:r>
          </w:p>
          <w:p w14:paraId="63CFEB5C" w14:textId="77777777" w:rsidR="00D065BC" w:rsidRDefault="00D065BC" w:rsidP="007F05A8">
            <w:pPr>
              <w:pStyle w:val="TAL"/>
            </w:pPr>
            <w:r>
              <w:t>defaultValue: None</w:t>
            </w:r>
          </w:p>
          <w:p w14:paraId="3A8514D8" w14:textId="77777777" w:rsidR="00D065BC" w:rsidRDefault="00D065BC" w:rsidP="007F05A8">
            <w:pPr>
              <w:pStyle w:val="TAL"/>
              <w:keepNext w:val="0"/>
            </w:pPr>
            <w:r>
              <w:t>isNullable: False</w:t>
            </w:r>
          </w:p>
        </w:tc>
      </w:tr>
      <w:tr w:rsidR="00D065BC" w14:paraId="4FFC4B9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225F5D" w14:textId="77777777" w:rsidR="00D065BC" w:rsidRDefault="00D065BC" w:rsidP="007F05A8">
            <w:pPr>
              <w:pStyle w:val="TAL"/>
              <w:keepNext w:val="0"/>
              <w:rPr>
                <w:rFonts w:ascii="Courier New" w:hAnsi="Courier New" w:cs="Courier New"/>
                <w:szCs w:val="18"/>
              </w:rPr>
            </w:pPr>
            <w:r w:rsidRPr="004F5FCF">
              <w:rPr>
                <w:rFonts w:ascii="Courier New" w:hAnsi="Courier New" w:cs="Courier New"/>
                <w:szCs w:val="18"/>
              </w:rPr>
              <w:t>allowedSNPNs</w:t>
            </w:r>
            <w:r w:rsidRPr="004F5FCF">
              <w:rPr>
                <w:rFonts w:ascii="Courier New" w:hAnsi="Courier New" w:cs="Courier New"/>
                <w:szCs w:val="18"/>
                <w:lang w:eastAsia="zh-CN"/>
              </w:rPr>
              <w:t xml:space="preserve"> </w:t>
            </w:r>
          </w:p>
        </w:tc>
        <w:tc>
          <w:tcPr>
            <w:tcW w:w="4395" w:type="dxa"/>
            <w:tcBorders>
              <w:top w:val="single" w:sz="4" w:space="0" w:color="auto"/>
              <w:left w:val="single" w:sz="4" w:space="0" w:color="auto"/>
              <w:bottom w:val="single" w:sz="4" w:space="0" w:color="auto"/>
              <w:right w:val="single" w:sz="4" w:space="0" w:color="auto"/>
            </w:tcBorders>
          </w:tcPr>
          <w:p w14:paraId="17B15133" w14:textId="77777777" w:rsidR="00D065BC" w:rsidRPr="002A1C02" w:rsidRDefault="00D065BC" w:rsidP="007F05A8">
            <w:pPr>
              <w:pStyle w:val="TAL"/>
              <w:rPr>
                <w:rFonts w:cs="Arial"/>
                <w:szCs w:val="18"/>
              </w:rPr>
            </w:pPr>
            <w:r w:rsidRPr="002A1C02">
              <w:rPr>
                <w:rFonts w:cs="Arial"/>
                <w:szCs w:val="18"/>
              </w:rPr>
              <w:t>SNPNs allowed to access the NF instance.</w:t>
            </w:r>
          </w:p>
          <w:p w14:paraId="0884BFE9" w14:textId="77777777" w:rsidR="00D065BC" w:rsidRPr="002A1C02" w:rsidRDefault="00D065BC" w:rsidP="007F05A8">
            <w:pPr>
              <w:pStyle w:val="TAL"/>
              <w:rPr>
                <w:rFonts w:cs="Arial"/>
                <w:szCs w:val="18"/>
              </w:rPr>
            </w:pPr>
          </w:p>
          <w:p w14:paraId="67C311D4" w14:textId="77777777" w:rsidR="00D065BC" w:rsidRDefault="00D065BC" w:rsidP="007F05A8">
            <w:pPr>
              <w:pStyle w:val="TAL"/>
              <w:keepNext w:val="0"/>
              <w:rPr>
                <w:lang w:eastAsia="zh-CN"/>
              </w:rPr>
            </w:pPr>
            <w:r w:rsidRPr="00EB5968">
              <w:rPr>
                <w:rFonts w:cs="Arial"/>
                <w:szCs w:val="18"/>
              </w:rPr>
              <w:t>The absence of this attribute in the NF profile indicates that no SNPN, other than the SNPN(s) registered in t</w:t>
            </w:r>
            <w:r w:rsidRPr="00E2198D">
              <w:rPr>
                <w:rFonts w:cs="Arial"/>
                <w:szCs w:val="18"/>
              </w:rPr>
              <w: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418FD718" w14:textId="77777777" w:rsidR="00D065BC" w:rsidRPr="002A1C02" w:rsidRDefault="00D065BC" w:rsidP="007F05A8">
            <w:pPr>
              <w:pStyle w:val="TAL"/>
            </w:pPr>
            <w:r w:rsidRPr="002A1C02">
              <w:t>type: SNPNInfo</w:t>
            </w:r>
          </w:p>
          <w:p w14:paraId="463B8ED5" w14:textId="77777777" w:rsidR="00D065BC" w:rsidRPr="002A1C02" w:rsidRDefault="00D065BC" w:rsidP="007F05A8">
            <w:pPr>
              <w:pStyle w:val="TAL"/>
            </w:pPr>
            <w:r w:rsidRPr="002A1C02">
              <w:t>multiplicity: *</w:t>
            </w:r>
          </w:p>
          <w:p w14:paraId="75E3566B" w14:textId="77777777" w:rsidR="00D065BC" w:rsidRPr="00EB5968" w:rsidRDefault="00D065BC" w:rsidP="007F05A8">
            <w:pPr>
              <w:pStyle w:val="TAL"/>
            </w:pPr>
            <w:r w:rsidRPr="00EB5968">
              <w:t>isOrdered: F</w:t>
            </w:r>
            <w:r w:rsidRPr="004037B3">
              <w:t>alse</w:t>
            </w:r>
          </w:p>
          <w:p w14:paraId="2D774D4B" w14:textId="77777777" w:rsidR="00D065BC" w:rsidRPr="00E2198D" w:rsidRDefault="00D065BC" w:rsidP="007F05A8">
            <w:pPr>
              <w:pStyle w:val="TAL"/>
            </w:pPr>
            <w:r w:rsidRPr="00E2198D">
              <w:t xml:space="preserve">isUnique: </w:t>
            </w:r>
            <w:r w:rsidRPr="004037B3">
              <w:t>True</w:t>
            </w:r>
          </w:p>
          <w:p w14:paraId="54DD0AFD" w14:textId="77777777" w:rsidR="00D065BC" w:rsidRPr="00264099" w:rsidRDefault="00D065BC" w:rsidP="007F05A8">
            <w:pPr>
              <w:pStyle w:val="TAL"/>
            </w:pPr>
            <w:r w:rsidRPr="00264099">
              <w:t>defaultValue: None</w:t>
            </w:r>
          </w:p>
          <w:p w14:paraId="3EFB7675" w14:textId="77777777" w:rsidR="00D065BC" w:rsidRDefault="00D065BC" w:rsidP="007F05A8">
            <w:pPr>
              <w:pStyle w:val="TAL"/>
              <w:keepNext w:val="0"/>
            </w:pPr>
            <w:r w:rsidRPr="00133008">
              <w:t xml:space="preserve">isNullable: </w:t>
            </w:r>
            <w:r>
              <w:t>False</w:t>
            </w:r>
          </w:p>
        </w:tc>
      </w:tr>
      <w:tr w:rsidR="00D065BC" w14:paraId="41F554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EC6E3F"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mCC</w:t>
            </w:r>
          </w:p>
        </w:tc>
        <w:tc>
          <w:tcPr>
            <w:tcW w:w="4395" w:type="dxa"/>
            <w:tcBorders>
              <w:top w:val="single" w:sz="4" w:space="0" w:color="auto"/>
              <w:left w:val="single" w:sz="4" w:space="0" w:color="auto"/>
              <w:bottom w:val="single" w:sz="4" w:space="0" w:color="auto"/>
              <w:right w:val="single" w:sz="4" w:space="0" w:color="auto"/>
            </w:tcBorders>
          </w:tcPr>
          <w:p w14:paraId="354E1591" w14:textId="77777777" w:rsidR="00D065BC" w:rsidRDefault="00D065BC" w:rsidP="007F05A8">
            <w:pPr>
              <w:pStyle w:val="TAL"/>
              <w:rPr>
                <w:rFonts w:cs="Arial"/>
              </w:rPr>
            </w:pPr>
            <w:r>
              <w:rPr>
                <w:rFonts w:cs="Arial"/>
              </w:rPr>
              <w:t>This is the Mobile Country Code (MCC) of the PLMN identifier. See TS 23.003 [3] subclause 2.2 and 12.1.</w:t>
            </w:r>
          </w:p>
          <w:p w14:paraId="0F9E3BBD" w14:textId="77777777" w:rsidR="00D065BC" w:rsidRDefault="00D065BC" w:rsidP="007F05A8">
            <w:pPr>
              <w:pStyle w:val="TAL"/>
              <w:rPr>
                <w:rFonts w:cs="Arial"/>
              </w:rPr>
            </w:pPr>
          </w:p>
          <w:p w14:paraId="44666FE4" w14:textId="77777777" w:rsidR="00D065BC" w:rsidRDefault="00D065BC" w:rsidP="007F05A8">
            <w:pPr>
              <w:pStyle w:val="TAL"/>
            </w:pPr>
            <w:r>
              <w:rPr>
                <w:lang w:eastAsia="zh-CN"/>
              </w:rPr>
              <w:t>allowedValues:</w:t>
            </w:r>
            <w:r>
              <w:t xml:space="preserve"> a bounded string of 3 characters representing 3 digits.</w:t>
            </w:r>
          </w:p>
          <w:p w14:paraId="28DF5A71"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B9D6803" w14:textId="77777777" w:rsidR="00D065BC" w:rsidRDefault="00D065BC" w:rsidP="007F05A8">
            <w:pPr>
              <w:pStyle w:val="TAL"/>
              <w:rPr>
                <w:lang w:eastAsia="zh-CN"/>
              </w:rPr>
            </w:pPr>
            <w:r>
              <w:t xml:space="preserve">type: </w:t>
            </w:r>
            <w:r>
              <w:rPr>
                <w:lang w:eastAsia="zh-CN"/>
              </w:rPr>
              <w:t>String</w:t>
            </w:r>
          </w:p>
          <w:p w14:paraId="00ABEF18" w14:textId="77777777" w:rsidR="00D065BC" w:rsidRDefault="00D065BC" w:rsidP="007F05A8">
            <w:pPr>
              <w:pStyle w:val="TAL"/>
              <w:rPr>
                <w:lang w:eastAsia="zh-CN"/>
              </w:rPr>
            </w:pPr>
            <w:r>
              <w:t>multiplicity: 1</w:t>
            </w:r>
          </w:p>
          <w:p w14:paraId="5F002171" w14:textId="77777777" w:rsidR="00D065BC" w:rsidRDefault="00D065BC" w:rsidP="007F05A8">
            <w:pPr>
              <w:pStyle w:val="TAL"/>
            </w:pPr>
            <w:r>
              <w:t>isOrdered: N/A</w:t>
            </w:r>
          </w:p>
          <w:p w14:paraId="230FCEF6" w14:textId="77777777" w:rsidR="00D065BC" w:rsidRDefault="00D065BC" w:rsidP="007F05A8">
            <w:pPr>
              <w:pStyle w:val="TAL"/>
            </w:pPr>
            <w:r>
              <w:t>isUnique: N/A</w:t>
            </w:r>
          </w:p>
          <w:p w14:paraId="30836951" w14:textId="77777777" w:rsidR="00D065BC" w:rsidRDefault="00D065BC" w:rsidP="007F05A8">
            <w:pPr>
              <w:pStyle w:val="TAL"/>
            </w:pPr>
            <w:r>
              <w:t>defaultValue: None</w:t>
            </w:r>
          </w:p>
          <w:p w14:paraId="3C6C19E0" w14:textId="77777777" w:rsidR="00D065BC" w:rsidRDefault="00D065BC" w:rsidP="007F05A8">
            <w:pPr>
              <w:pStyle w:val="TAL"/>
              <w:rPr>
                <w:lang w:val="en-US"/>
              </w:rPr>
            </w:pPr>
            <w:r>
              <w:t xml:space="preserve">isNullable: </w:t>
            </w:r>
            <w:r>
              <w:rPr>
                <w:lang w:val="en-US"/>
              </w:rPr>
              <w:t>False</w:t>
            </w:r>
          </w:p>
          <w:p w14:paraId="1A296ADD" w14:textId="77777777" w:rsidR="00D065BC" w:rsidRDefault="00D065BC" w:rsidP="007F05A8">
            <w:pPr>
              <w:pStyle w:val="TAL"/>
              <w:keepNext w:val="0"/>
            </w:pPr>
          </w:p>
        </w:tc>
      </w:tr>
      <w:tr w:rsidR="00D065BC" w14:paraId="3324AC3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7F037"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mNC</w:t>
            </w:r>
          </w:p>
        </w:tc>
        <w:tc>
          <w:tcPr>
            <w:tcW w:w="4395" w:type="dxa"/>
            <w:tcBorders>
              <w:top w:val="single" w:sz="4" w:space="0" w:color="auto"/>
              <w:left w:val="single" w:sz="4" w:space="0" w:color="auto"/>
              <w:bottom w:val="single" w:sz="4" w:space="0" w:color="auto"/>
              <w:right w:val="single" w:sz="4" w:space="0" w:color="auto"/>
            </w:tcBorders>
          </w:tcPr>
          <w:p w14:paraId="5A876AE2" w14:textId="77777777" w:rsidR="00D065BC" w:rsidRDefault="00D065BC" w:rsidP="007F05A8">
            <w:pPr>
              <w:pStyle w:val="TAL"/>
              <w:rPr>
                <w:rFonts w:cs="Arial"/>
              </w:rPr>
            </w:pPr>
            <w:r>
              <w:rPr>
                <w:rFonts w:cs="Arial"/>
              </w:rPr>
              <w:t>This is the Mobile Network Code (MNC) of the PLMN identifier. See TS 23.003 [3] subclause 2.2 and 12.1.</w:t>
            </w:r>
          </w:p>
          <w:p w14:paraId="181C5884" w14:textId="77777777" w:rsidR="00D065BC" w:rsidRDefault="00D065BC" w:rsidP="007F05A8">
            <w:pPr>
              <w:pStyle w:val="TAL"/>
              <w:rPr>
                <w:rFonts w:cs="Arial"/>
              </w:rPr>
            </w:pPr>
          </w:p>
          <w:p w14:paraId="127C6F76" w14:textId="77777777" w:rsidR="00D065BC" w:rsidRDefault="00D065BC" w:rsidP="007F05A8">
            <w:pPr>
              <w:pStyle w:val="PL"/>
              <w:rPr>
                <w:rFonts w:ascii="Arial" w:hAnsi="Arial" w:cs="Arial"/>
                <w:color w:val="000000"/>
                <w:sz w:val="18"/>
                <w:szCs w:val="18"/>
                <w:lang w:eastAsia="ja-JP"/>
              </w:rPr>
            </w:pPr>
            <w:r>
              <w:rPr>
                <w:rFonts w:ascii="Arial" w:hAnsi="Arial" w:cs="Arial"/>
                <w:sz w:val="18"/>
                <w:szCs w:val="18"/>
                <w:lang w:eastAsia="zh-CN"/>
              </w:rPr>
              <w:t>allowedValues:</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4ACCBB7D"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B41780A" w14:textId="77777777" w:rsidR="00D065BC" w:rsidRDefault="00D065BC" w:rsidP="007F05A8">
            <w:pPr>
              <w:pStyle w:val="TAL"/>
              <w:rPr>
                <w:lang w:eastAsia="zh-CN"/>
              </w:rPr>
            </w:pPr>
            <w:r>
              <w:t xml:space="preserve">type: </w:t>
            </w:r>
            <w:r>
              <w:rPr>
                <w:lang w:eastAsia="zh-CN"/>
              </w:rPr>
              <w:t>String</w:t>
            </w:r>
          </w:p>
          <w:p w14:paraId="09A6D201" w14:textId="77777777" w:rsidR="00D065BC" w:rsidRDefault="00D065BC" w:rsidP="007F05A8">
            <w:pPr>
              <w:pStyle w:val="TAL"/>
              <w:rPr>
                <w:lang w:eastAsia="zh-CN"/>
              </w:rPr>
            </w:pPr>
            <w:r>
              <w:t>multiplicity: 1</w:t>
            </w:r>
          </w:p>
          <w:p w14:paraId="5FD336F2" w14:textId="77777777" w:rsidR="00D065BC" w:rsidRDefault="00D065BC" w:rsidP="007F05A8">
            <w:pPr>
              <w:pStyle w:val="TAL"/>
            </w:pPr>
            <w:r>
              <w:t>isOrdered: N/A</w:t>
            </w:r>
          </w:p>
          <w:p w14:paraId="44EFBFCD" w14:textId="77777777" w:rsidR="00D065BC" w:rsidRDefault="00D065BC" w:rsidP="007F05A8">
            <w:pPr>
              <w:pStyle w:val="TAL"/>
            </w:pPr>
            <w:r>
              <w:t>isUnique: N/A</w:t>
            </w:r>
          </w:p>
          <w:p w14:paraId="3C9DE5CD" w14:textId="77777777" w:rsidR="00D065BC" w:rsidRDefault="00D065BC" w:rsidP="007F05A8">
            <w:pPr>
              <w:pStyle w:val="TAL"/>
            </w:pPr>
            <w:r>
              <w:t>defaultValue: None</w:t>
            </w:r>
          </w:p>
          <w:p w14:paraId="1085CA82" w14:textId="77777777" w:rsidR="00D065BC" w:rsidRDefault="00D065BC" w:rsidP="007F05A8">
            <w:pPr>
              <w:pStyle w:val="TAL"/>
              <w:rPr>
                <w:lang w:val="en-US"/>
              </w:rPr>
            </w:pPr>
            <w:r>
              <w:t xml:space="preserve">isNullable: </w:t>
            </w:r>
            <w:r>
              <w:rPr>
                <w:lang w:val="en-US"/>
              </w:rPr>
              <w:t>False</w:t>
            </w:r>
          </w:p>
          <w:p w14:paraId="77B69951" w14:textId="77777777" w:rsidR="00D065BC" w:rsidRDefault="00D065BC" w:rsidP="007F05A8">
            <w:pPr>
              <w:pStyle w:val="TAL"/>
              <w:keepNext w:val="0"/>
            </w:pPr>
          </w:p>
        </w:tc>
      </w:tr>
      <w:tr w:rsidR="00D065BC" w14:paraId="1C30AD7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EE9FB5"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nId</w:t>
            </w:r>
          </w:p>
        </w:tc>
        <w:tc>
          <w:tcPr>
            <w:tcW w:w="4395" w:type="dxa"/>
            <w:tcBorders>
              <w:top w:val="single" w:sz="4" w:space="0" w:color="auto"/>
              <w:left w:val="single" w:sz="4" w:space="0" w:color="auto"/>
              <w:bottom w:val="single" w:sz="4" w:space="0" w:color="auto"/>
              <w:right w:val="single" w:sz="4" w:space="0" w:color="auto"/>
            </w:tcBorders>
          </w:tcPr>
          <w:p w14:paraId="7D71964D" w14:textId="77777777" w:rsidR="00D065BC" w:rsidRDefault="00D065BC" w:rsidP="007F05A8">
            <w:pPr>
              <w:pStyle w:val="TAL"/>
              <w:keepNext w:val="0"/>
              <w:rPr>
                <w:lang w:eastAsia="zh-CN"/>
              </w:rPr>
            </w:pPr>
            <w:r>
              <w:rPr>
                <w:rFonts w:cs="Arial"/>
                <w:szCs w:val="18"/>
                <w:lang w:eastAsia="zh-CN"/>
              </w:rPr>
              <w:t xml:space="preserve">Network Identity; Shall be present if PlmnIdNid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09A006FB" w14:textId="77777777" w:rsidR="00D065BC" w:rsidRDefault="00D065BC" w:rsidP="007F05A8">
            <w:pPr>
              <w:pStyle w:val="TAL"/>
              <w:rPr>
                <w:lang w:eastAsia="zh-CN"/>
              </w:rPr>
            </w:pPr>
            <w:r>
              <w:t xml:space="preserve">type: </w:t>
            </w:r>
            <w:r>
              <w:rPr>
                <w:lang w:eastAsia="zh-CN"/>
              </w:rPr>
              <w:t>String</w:t>
            </w:r>
          </w:p>
          <w:p w14:paraId="5B387A2A" w14:textId="77777777" w:rsidR="00D065BC" w:rsidRDefault="00D065BC" w:rsidP="007F05A8">
            <w:pPr>
              <w:pStyle w:val="TAL"/>
              <w:rPr>
                <w:lang w:eastAsia="zh-CN"/>
              </w:rPr>
            </w:pPr>
            <w:r>
              <w:t>multiplicity: 1</w:t>
            </w:r>
          </w:p>
          <w:p w14:paraId="20B372D4" w14:textId="77777777" w:rsidR="00D065BC" w:rsidRDefault="00D065BC" w:rsidP="007F05A8">
            <w:pPr>
              <w:pStyle w:val="TAL"/>
            </w:pPr>
            <w:r>
              <w:t>isOrdered: N/A</w:t>
            </w:r>
          </w:p>
          <w:p w14:paraId="1F48F321" w14:textId="77777777" w:rsidR="00D065BC" w:rsidRDefault="00D065BC" w:rsidP="007F05A8">
            <w:pPr>
              <w:pStyle w:val="TAL"/>
            </w:pPr>
            <w:r>
              <w:t>isUnique: N/A</w:t>
            </w:r>
          </w:p>
          <w:p w14:paraId="4CA3F0BC" w14:textId="77777777" w:rsidR="00D065BC" w:rsidRDefault="00D065BC" w:rsidP="007F05A8">
            <w:pPr>
              <w:pStyle w:val="TAL"/>
            </w:pPr>
            <w:r>
              <w:t>defaultValue: None</w:t>
            </w:r>
          </w:p>
          <w:p w14:paraId="48573B88" w14:textId="77777777" w:rsidR="00D065BC" w:rsidRDefault="00D065BC" w:rsidP="007F05A8">
            <w:pPr>
              <w:pStyle w:val="TAL"/>
              <w:rPr>
                <w:lang w:val="en-US"/>
              </w:rPr>
            </w:pPr>
            <w:r>
              <w:t xml:space="preserve">isNullable: </w:t>
            </w:r>
            <w:r>
              <w:rPr>
                <w:lang w:val="en-US"/>
              </w:rPr>
              <w:t>False</w:t>
            </w:r>
          </w:p>
          <w:p w14:paraId="5593A513" w14:textId="77777777" w:rsidR="00D065BC" w:rsidRDefault="00D065BC" w:rsidP="007F05A8">
            <w:pPr>
              <w:pStyle w:val="TAL"/>
              <w:keepNext w:val="0"/>
            </w:pPr>
          </w:p>
        </w:tc>
      </w:tr>
      <w:tr w:rsidR="00D065BC" w14:paraId="021A200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7C30E3" w14:textId="77777777" w:rsidR="00D065BC" w:rsidRDefault="00D065BC" w:rsidP="007F05A8">
            <w:pPr>
              <w:pStyle w:val="TAL"/>
              <w:keepNext w:val="0"/>
              <w:rPr>
                <w:rFonts w:ascii="Courier New" w:hAnsi="Courier New" w:cs="Courier New"/>
                <w:szCs w:val="18"/>
              </w:rPr>
            </w:pPr>
            <w:r w:rsidRPr="004F5FCF">
              <w:rPr>
                <w:rFonts w:ascii="Courier New" w:hAnsi="Courier New" w:cs="Courier New"/>
                <w:szCs w:val="18"/>
              </w:rPr>
              <w:t>allowedNfTypes</w:t>
            </w:r>
          </w:p>
        </w:tc>
        <w:tc>
          <w:tcPr>
            <w:tcW w:w="4395" w:type="dxa"/>
            <w:tcBorders>
              <w:top w:val="single" w:sz="4" w:space="0" w:color="auto"/>
              <w:left w:val="single" w:sz="4" w:space="0" w:color="auto"/>
              <w:bottom w:val="single" w:sz="4" w:space="0" w:color="auto"/>
              <w:right w:val="single" w:sz="4" w:space="0" w:color="auto"/>
            </w:tcBorders>
          </w:tcPr>
          <w:p w14:paraId="416C28D7" w14:textId="77777777" w:rsidR="00D065BC" w:rsidRPr="002A1C02" w:rsidRDefault="00D065BC" w:rsidP="007F05A8">
            <w:pPr>
              <w:pStyle w:val="TAL"/>
              <w:rPr>
                <w:rFonts w:cs="Arial"/>
                <w:szCs w:val="18"/>
              </w:rPr>
            </w:pPr>
            <w:r w:rsidRPr="002A1C02">
              <w:rPr>
                <w:rFonts w:cs="Arial"/>
                <w:szCs w:val="18"/>
              </w:rPr>
              <w:t>Type of the NFs allowed to access the NF instance.</w:t>
            </w:r>
          </w:p>
          <w:p w14:paraId="6D6798AB" w14:textId="77777777" w:rsidR="00D065BC" w:rsidRPr="002A1C02" w:rsidRDefault="00D065BC" w:rsidP="007F05A8">
            <w:pPr>
              <w:pStyle w:val="TAL"/>
              <w:rPr>
                <w:rFonts w:cs="Arial"/>
                <w:szCs w:val="18"/>
              </w:rPr>
            </w:pPr>
            <w:r w:rsidRPr="002A1C02">
              <w:rPr>
                <w:rFonts w:cs="Arial"/>
                <w:szCs w:val="18"/>
              </w:rPr>
              <w:t>If not provided, any NF type is allowed to access the NF.</w:t>
            </w:r>
          </w:p>
          <w:p w14:paraId="3A58CCC9" w14:textId="77777777" w:rsidR="00D065BC" w:rsidRPr="002A1C02" w:rsidRDefault="00D065BC" w:rsidP="007F05A8">
            <w:pPr>
              <w:pStyle w:val="TAL"/>
              <w:rPr>
                <w:lang w:eastAsia="zh-CN"/>
              </w:rPr>
            </w:pPr>
          </w:p>
          <w:p w14:paraId="7BB50DD0" w14:textId="77777777" w:rsidR="00D065BC" w:rsidRDefault="00D065BC" w:rsidP="007F05A8">
            <w:pPr>
              <w:pStyle w:val="TAL"/>
              <w:keepNext w:val="0"/>
              <w:rPr>
                <w:lang w:eastAsia="zh-CN"/>
              </w:rPr>
            </w:pPr>
            <w:r w:rsidRPr="002A1C02">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6BDFD9BF" w14:textId="77777777" w:rsidR="00D065BC" w:rsidRPr="002A1C02" w:rsidRDefault="00D065BC" w:rsidP="007F05A8">
            <w:pPr>
              <w:pStyle w:val="TAL"/>
            </w:pPr>
            <w:r w:rsidRPr="002A1C02">
              <w:t>type: ENUM</w:t>
            </w:r>
          </w:p>
          <w:p w14:paraId="05B177E4" w14:textId="77777777" w:rsidR="00D065BC" w:rsidRPr="002A1C02" w:rsidRDefault="00D065BC" w:rsidP="007F05A8">
            <w:pPr>
              <w:pStyle w:val="TAL"/>
            </w:pPr>
            <w:r w:rsidRPr="002A1C02">
              <w:t>multiplicity: *</w:t>
            </w:r>
          </w:p>
          <w:p w14:paraId="045110EA" w14:textId="77777777" w:rsidR="00D065BC" w:rsidRPr="00EB5968" w:rsidRDefault="00D065BC" w:rsidP="007F05A8">
            <w:pPr>
              <w:pStyle w:val="TAL"/>
            </w:pPr>
            <w:r w:rsidRPr="00EB5968">
              <w:t>isOrdered: F</w:t>
            </w:r>
            <w:r w:rsidRPr="00511852">
              <w:t>alse</w:t>
            </w:r>
          </w:p>
          <w:p w14:paraId="3502A57E" w14:textId="77777777" w:rsidR="00D065BC" w:rsidRPr="00E2198D" w:rsidRDefault="00D065BC" w:rsidP="007F05A8">
            <w:pPr>
              <w:pStyle w:val="TAL"/>
            </w:pPr>
            <w:r w:rsidRPr="00E2198D">
              <w:t xml:space="preserve">isUnique: </w:t>
            </w:r>
            <w:r w:rsidRPr="00511852">
              <w:t>True</w:t>
            </w:r>
          </w:p>
          <w:p w14:paraId="4193AD5D" w14:textId="77777777" w:rsidR="00D065BC" w:rsidRPr="00264099" w:rsidRDefault="00D065BC" w:rsidP="007F05A8">
            <w:pPr>
              <w:pStyle w:val="TAL"/>
            </w:pPr>
            <w:r w:rsidRPr="00264099">
              <w:t>defaultValue: None</w:t>
            </w:r>
          </w:p>
          <w:p w14:paraId="596E936A" w14:textId="77777777" w:rsidR="00D065BC" w:rsidRDefault="00D065BC" w:rsidP="007F05A8">
            <w:pPr>
              <w:pStyle w:val="TAL"/>
              <w:keepNext w:val="0"/>
            </w:pPr>
            <w:r w:rsidRPr="00133008">
              <w:t xml:space="preserve">isNullable: </w:t>
            </w:r>
            <w:r>
              <w:t>False</w:t>
            </w:r>
          </w:p>
        </w:tc>
      </w:tr>
      <w:tr w:rsidR="00D065BC" w14:paraId="3164F88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4C64B2" w14:textId="77777777" w:rsidR="00D065BC" w:rsidRDefault="00D065BC" w:rsidP="007F05A8">
            <w:pPr>
              <w:pStyle w:val="TAL"/>
              <w:keepNext w:val="0"/>
              <w:rPr>
                <w:rFonts w:ascii="Courier New" w:hAnsi="Courier New" w:cs="Courier New"/>
                <w:szCs w:val="18"/>
              </w:rPr>
            </w:pPr>
            <w:r w:rsidRPr="004F5FCF">
              <w:rPr>
                <w:rFonts w:ascii="Courier New" w:hAnsi="Courier New" w:cs="Courier New"/>
                <w:szCs w:val="18"/>
              </w:rPr>
              <w:t>allowedNfDomains</w:t>
            </w:r>
          </w:p>
        </w:tc>
        <w:tc>
          <w:tcPr>
            <w:tcW w:w="4395" w:type="dxa"/>
            <w:tcBorders>
              <w:top w:val="single" w:sz="4" w:space="0" w:color="auto"/>
              <w:left w:val="single" w:sz="4" w:space="0" w:color="auto"/>
              <w:bottom w:val="single" w:sz="4" w:space="0" w:color="auto"/>
              <w:right w:val="single" w:sz="4" w:space="0" w:color="auto"/>
            </w:tcBorders>
          </w:tcPr>
          <w:p w14:paraId="70BFCF90" w14:textId="77777777" w:rsidR="00D065BC" w:rsidRPr="002A1C02" w:rsidRDefault="00D065BC" w:rsidP="007F05A8">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098AC26C" w14:textId="77777777" w:rsidR="00D065BC" w:rsidRPr="00EB5968" w:rsidRDefault="00D065BC" w:rsidP="007F05A8">
            <w:pPr>
              <w:pStyle w:val="TAL"/>
              <w:rPr>
                <w:rFonts w:cs="Arial"/>
                <w:szCs w:val="18"/>
              </w:rPr>
            </w:pPr>
          </w:p>
          <w:p w14:paraId="2B516D7F" w14:textId="77777777" w:rsidR="00D065BC" w:rsidRPr="00E2198D" w:rsidRDefault="00D065BC" w:rsidP="007F05A8">
            <w:pPr>
              <w:pStyle w:val="TAL"/>
              <w:rPr>
                <w:rFonts w:cs="Arial"/>
                <w:szCs w:val="18"/>
              </w:rPr>
            </w:pPr>
            <w:r w:rsidRPr="00E2198D">
              <w:rPr>
                <w:rFonts w:cs="Arial"/>
                <w:szCs w:val="18"/>
              </w:rPr>
              <w:t>If not provided, any NF domain is allowed to access the NF.</w:t>
            </w:r>
          </w:p>
          <w:p w14:paraId="6DE266D1"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18F5D48" w14:textId="77777777" w:rsidR="00D065BC" w:rsidRPr="002A1C02" w:rsidRDefault="00D065BC" w:rsidP="007F05A8">
            <w:pPr>
              <w:pStyle w:val="TAL"/>
            </w:pPr>
            <w:r w:rsidRPr="002A1C02">
              <w:t>type: String</w:t>
            </w:r>
          </w:p>
          <w:p w14:paraId="13FA68A7" w14:textId="77777777" w:rsidR="00D065BC" w:rsidRPr="002A1C02" w:rsidRDefault="00D065BC" w:rsidP="007F05A8">
            <w:pPr>
              <w:pStyle w:val="TAL"/>
            </w:pPr>
            <w:r w:rsidRPr="002A1C02">
              <w:t>multiplicity: *</w:t>
            </w:r>
          </w:p>
          <w:p w14:paraId="088D8BD0" w14:textId="77777777" w:rsidR="00D065BC" w:rsidRPr="00EB5968" w:rsidRDefault="00D065BC" w:rsidP="007F05A8">
            <w:pPr>
              <w:pStyle w:val="TAL"/>
            </w:pPr>
            <w:r w:rsidRPr="00EB5968">
              <w:t>isOrdered: F</w:t>
            </w:r>
            <w:r w:rsidRPr="00511852">
              <w:t>alse</w:t>
            </w:r>
          </w:p>
          <w:p w14:paraId="3939666E" w14:textId="77777777" w:rsidR="00D065BC" w:rsidRPr="00E2198D" w:rsidRDefault="00D065BC" w:rsidP="007F05A8">
            <w:pPr>
              <w:pStyle w:val="TAL"/>
            </w:pPr>
            <w:r w:rsidRPr="00E2198D">
              <w:t xml:space="preserve">isUnique: </w:t>
            </w:r>
            <w:r w:rsidRPr="00511852">
              <w:t>True</w:t>
            </w:r>
          </w:p>
          <w:p w14:paraId="6A1B68D1" w14:textId="77777777" w:rsidR="00D065BC" w:rsidRPr="00264099" w:rsidRDefault="00D065BC" w:rsidP="007F05A8">
            <w:pPr>
              <w:pStyle w:val="TAL"/>
            </w:pPr>
            <w:r w:rsidRPr="00264099">
              <w:t>defaultValue: None</w:t>
            </w:r>
          </w:p>
          <w:p w14:paraId="3891187B" w14:textId="77777777" w:rsidR="00D065BC" w:rsidRDefault="00D065BC" w:rsidP="007F05A8">
            <w:pPr>
              <w:pStyle w:val="TAL"/>
              <w:keepNext w:val="0"/>
            </w:pPr>
            <w:r w:rsidRPr="00133008">
              <w:t xml:space="preserve">isNullable: </w:t>
            </w:r>
            <w:r>
              <w:t>False</w:t>
            </w:r>
          </w:p>
        </w:tc>
      </w:tr>
      <w:tr w:rsidR="00D065BC" w14:paraId="5967BE5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9E5431" w14:textId="77777777" w:rsidR="00D065BC" w:rsidRDefault="00D065BC" w:rsidP="007F05A8">
            <w:pPr>
              <w:pStyle w:val="TAL"/>
              <w:keepNext w:val="0"/>
              <w:rPr>
                <w:rFonts w:ascii="Courier New" w:hAnsi="Courier New" w:cs="Courier New"/>
                <w:szCs w:val="18"/>
              </w:rPr>
            </w:pPr>
            <w:r w:rsidRPr="004F5FCF">
              <w:rPr>
                <w:rFonts w:ascii="Courier New" w:hAnsi="Courier New" w:cs="Courier New"/>
                <w:szCs w:val="18"/>
              </w:rPr>
              <w:t>allowedNSSAIs</w:t>
            </w:r>
          </w:p>
        </w:tc>
        <w:tc>
          <w:tcPr>
            <w:tcW w:w="4395" w:type="dxa"/>
            <w:tcBorders>
              <w:top w:val="single" w:sz="4" w:space="0" w:color="auto"/>
              <w:left w:val="single" w:sz="4" w:space="0" w:color="auto"/>
              <w:bottom w:val="single" w:sz="4" w:space="0" w:color="auto"/>
              <w:right w:val="single" w:sz="4" w:space="0" w:color="auto"/>
            </w:tcBorders>
          </w:tcPr>
          <w:p w14:paraId="1A10A1C9" w14:textId="77777777" w:rsidR="00D065BC" w:rsidRPr="002A1C02" w:rsidRDefault="00D065BC" w:rsidP="007F05A8">
            <w:pPr>
              <w:pStyle w:val="TAL"/>
              <w:rPr>
                <w:rFonts w:cs="Arial"/>
                <w:szCs w:val="18"/>
              </w:rPr>
            </w:pPr>
            <w:r w:rsidRPr="002A1C02">
              <w:rPr>
                <w:rFonts w:cs="Arial"/>
                <w:szCs w:val="18"/>
              </w:rPr>
              <w:t>S-NSSAI of the allowed slices to access the NF instance.</w:t>
            </w:r>
          </w:p>
          <w:p w14:paraId="0B1B6886" w14:textId="77777777" w:rsidR="00D065BC" w:rsidRPr="002A1C02" w:rsidRDefault="00D065BC" w:rsidP="007F05A8">
            <w:pPr>
              <w:pStyle w:val="TAL"/>
              <w:rPr>
                <w:rFonts w:cs="Arial"/>
                <w:szCs w:val="18"/>
              </w:rPr>
            </w:pPr>
          </w:p>
          <w:p w14:paraId="3585A19D" w14:textId="77777777" w:rsidR="00D065BC" w:rsidRPr="00EB5968" w:rsidRDefault="00D065BC" w:rsidP="007F05A8">
            <w:pPr>
              <w:pStyle w:val="TAL"/>
              <w:rPr>
                <w:rFonts w:cs="Arial"/>
                <w:szCs w:val="18"/>
              </w:rPr>
            </w:pPr>
            <w:r w:rsidRPr="00EB5968">
              <w:rPr>
                <w:rFonts w:cs="Arial"/>
                <w:szCs w:val="18"/>
              </w:rPr>
              <w:t>If not provided, any slice is allowed to access the NF.</w:t>
            </w:r>
          </w:p>
          <w:p w14:paraId="6295E212"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B0EA4CE" w14:textId="77777777" w:rsidR="00D065BC" w:rsidRPr="002A1C02" w:rsidRDefault="00D065BC" w:rsidP="007F05A8">
            <w:pPr>
              <w:pStyle w:val="TAL"/>
            </w:pPr>
            <w:r w:rsidRPr="002A1C02">
              <w:t xml:space="preserve">type: </w:t>
            </w:r>
            <w:r w:rsidRPr="002A1C02">
              <w:rPr>
                <w:rFonts w:cs="Arial"/>
                <w:szCs w:val="18"/>
              </w:rPr>
              <w:t>S-NSSAI</w:t>
            </w:r>
          </w:p>
          <w:p w14:paraId="6BD54BA0" w14:textId="77777777" w:rsidR="00D065BC" w:rsidRPr="002A1C02" w:rsidRDefault="00D065BC" w:rsidP="007F05A8">
            <w:pPr>
              <w:pStyle w:val="TAL"/>
            </w:pPr>
            <w:r w:rsidRPr="002A1C02">
              <w:t>multiplicity: *</w:t>
            </w:r>
          </w:p>
          <w:p w14:paraId="70C31C54" w14:textId="77777777" w:rsidR="00D065BC" w:rsidRPr="00EB5968" w:rsidRDefault="00D065BC" w:rsidP="007F05A8">
            <w:pPr>
              <w:pStyle w:val="TAL"/>
            </w:pPr>
            <w:r w:rsidRPr="00EB5968">
              <w:t>isOrdered: F</w:t>
            </w:r>
            <w:r w:rsidRPr="00511852">
              <w:t>alse</w:t>
            </w:r>
          </w:p>
          <w:p w14:paraId="0822AF3E" w14:textId="77777777" w:rsidR="00D065BC" w:rsidRPr="00E2198D" w:rsidRDefault="00D065BC" w:rsidP="007F05A8">
            <w:pPr>
              <w:pStyle w:val="TAL"/>
            </w:pPr>
            <w:r w:rsidRPr="00E2198D">
              <w:t xml:space="preserve">isUnique: </w:t>
            </w:r>
            <w:r w:rsidRPr="00511852">
              <w:t>True</w:t>
            </w:r>
          </w:p>
          <w:p w14:paraId="35A98037" w14:textId="77777777" w:rsidR="00D065BC" w:rsidRPr="00264099" w:rsidRDefault="00D065BC" w:rsidP="007F05A8">
            <w:pPr>
              <w:pStyle w:val="TAL"/>
            </w:pPr>
            <w:r w:rsidRPr="00264099">
              <w:t>defaultValue: None</w:t>
            </w:r>
          </w:p>
          <w:p w14:paraId="42A89BA4" w14:textId="77777777" w:rsidR="00D065BC" w:rsidRDefault="00D065BC" w:rsidP="007F05A8">
            <w:pPr>
              <w:pStyle w:val="TAL"/>
              <w:keepNext w:val="0"/>
            </w:pPr>
            <w:r w:rsidRPr="00133008">
              <w:t xml:space="preserve">isNullable: </w:t>
            </w:r>
            <w:r>
              <w:t>False</w:t>
            </w:r>
          </w:p>
        </w:tc>
      </w:tr>
      <w:tr w:rsidR="00D065BC" w14:paraId="190764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FEE32D" w14:textId="77777777" w:rsidR="00D065BC" w:rsidRDefault="00D065BC" w:rsidP="007F05A8">
            <w:pPr>
              <w:pStyle w:val="TAL"/>
              <w:keepNext w:val="0"/>
              <w:rPr>
                <w:rFonts w:ascii="Courier New" w:hAnsi="Courier New" w:cs="Courier New"/>
                <w:szCs w:val="18"/>
              </w:rPr>
            </w:pPr>
            <w:r>
              <w:rPr>
                <w:rFonts w:ascii="Courier New" w:hAnsi="Courier New" w:cs="Courier New"/>
              </w:rPr>
              <w:t>locality</w:t>
            </w:r>
          </w:p>
        </w:tc>
        <w:tc>
          <w:tcPr>
            <w:tcW w:w="4395" w:type="dxa"/>
            <w:tcBorders>
              <w:top w:val="single" w:sz="4" w:space="0" w:color="auto"/>
              <w:left w:val="single" w:sz="4" w:space="0" w:color="auto"/>
              <w:bottom w:val="single" w:sz="4" w:space="0" w:color="auto"/>
              <w:right w:val="single" w:sz="4" w:space="0" w:color="auto"/>
            </w:tcBorders>
          </w:tcPr>
          <w:p w14:paraId="7C5E3D0A" w14:textId="77777777" w:rsidR="00D065BC" w:rsidRDefault="00D065BC" w:rsidP="007F05A8">
            <w:pPr>
              <w:pStyle w:val="TAL"/>
              <w:keepNext w:val="0"/>
              <w:rPr>
                <w:lang w:eastAsia="zh-CN"/>
              </w:rPr>
            </w:pPr>
            <w:r>
              <w:rPr>
                <w:lang w:eastAsia="zh-CN"/>
              </w:rPr>
              <w:t>The parameter defines information about the location of the NF instance (e.g. geographic location, data center) defined by operator (See TS 29.510[23]).</w:t>
            </w:r>
          </w:p>
          <w:p w14:paraId="4658A709" w14:textId="77777777" w:rsidR="00D065BC" w:rsidRDefault="00D065BC" w:rsidP="007F05A8">
            <w:pPr>
              <w:pStyle w:val="TAL"/>
              <w:keepNext w:val="0"/>
              <w:rPr>
                <w:lang w:eastAsia="zh-CN"/>
              </w:rPr>
            </w:pPr>
          </w:p>
          <w:p w14:paraId="520CEE98" w14:textId="77777777" w:rsidR="00D065BC" w:rsidRDefault="00D065BC" w:rsidP="007F05A8">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52A0D64" w14:textId="77777777" w:rsidR="00D065BC" w:rsidRDefault="00D065BC" w:rsidP="007F05A8">
            <w:pPr>
              <w:pStyle w:val="TAL"/>
              <w:keepNext w:val="0"/>
            </w:pPr>
            <w:r>
              <w:t>type: String</w:t>
            </w:r>
          </w:p>
          <w:p w14:paraId="49509CCE" w14:textId="77777777" w:rsidR="00D065BC" w:rsidRDefault="00D065BC" w:rsidP="007F05A8">
            <w:pPr>
              <w:pStyle w:val="TAL"/>
              <w:keepNext w:val="0"/>
            </w:pPr>
            <w:r>
              <w:t>multiplicity: 0..1</w:t>
            </w:r>
          </w:p>
          <w:p w14:paraId="349C5EC2" w14:textId="77777777" w:rsidR="00D065BC" w:rsidRDefault="00D065BC" w:rsidP="007F05A8">
            <w:pPr>
              <w:pStyle w:val="TAL"/>
              <w:keepNext w:val="0"/>
            </w:pPr>
            <w:r>
              <w:t xml:space="preserve">isOrdered: </w:t>
            </w:r>
            <w:r w:rsidRPr="0099777E">
              <w:t>N/A</w:t>
            </w:r>
          </w:p>
          <w:p w14:paraId="6DEBFCBC" w14:textId="77777777" w:rsidR="00D065BC" w:rsidRDefault="00D065BC" w:rsidP="007F05A8">
            <w:pPr>
              <w:pStyle w:val="TAL"/>
              <w:keepNext w:val="0"/>
            </w:pPr>
            <w:r>
              <w:t>isUnique: N/A</w:t>
            </w:r>
          </w:p>
          <w:p w14:paraId="114BA459" w14:textId="77777777" w:rsidR="00D065BC" w:rsidRDefault="00D065BC" w:rsidP="007F05A8">
            <w:pPr>
              <w:pStyle w:val="TAL"/>
              <w:keepNext w:val="0"/>
            </w:pPr>
            <w:r>
              <w:t>defaultValue: None</w:t>
            </w:r>
          </w:p>
          <w:p w14:paraId="1DEC9B1D" w14:textId="77777777" w:rsidR="00D065BC" w:rsidRDefault="00D065BC" w:rsidP="007F05A8">
            <w:pPr>
              <w:pStyle w:val="TAL"/>
              <w:keepNext w:val="0"/>
            </w:pPr>
            <w:r>
              <w:t>isNullable: False</w:t>
            </w:r>
          </w:p>
        </w:tc>
      </w:tr>
      <w:tr w:rsidR="00D065BC" w14:paraId="0EA4355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A86356" w14:textId="77777777" w:rsidR="00D065BC" w:rsidRDefault="00D065BC" w:rsidP="007F05A8">
            <w:pPr>
              <w:pStyle w:val="TAL"/>
              <w:keepNext w:val="0"/>
              <w:rPr>
                <w:rFonts w:ascii="Courier New" w:hAnsi="Courier New" w:cs="Courier New"/>
              </w:rPr>
            </w:pPr>
            <w:r>
              <w:rPr>
                <w:rFonts w:ascii="Courier New" w:hAnsi="Courier New" w:cs="Courier New"/>
              </w:rPr>
              <w:t>capacity</w:t>
            </w:r>
          </w:p>
        </w:tc>
        <w:tc>
          <w:tcPr>
            <w:tcW w:w="4395" w:type="dxa"/>
            <w:tcBorders>
              <w:top w:val="single" w:sz="4" w:space="0" w:color="auto"/>
              <w:left w:val="single" w:sz="4" w:space="0" w:color="auto"/>
              <w:bottom w:val="single" w:sz="4" w:space="0" w:color="auto"/>
              <w:right w:val="single" w:sz="4" w:space="0" w:color="auto"/>
            </w:tcBorders>
          </w:tcPr>
          <w:p w14:paraId="15F7C159" w14:textId="77777777" w:rsidR="00D065BC" w:rsidRDefault="00D065BC" w:rsidP="007F05A8">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5CC12469" w14:textId="77777777" w:rsidR="00D065BC" w:rsidRDefault="00D065BC" w:rsidP="007F05A8">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789EA902" w14:textId="77777777" w:rsidR="00D065BC" w:rsidRDefault="00D065BC" w:rsidP="007F05A8">
            <w:pPr>
              <w:pStyle w:val="TAL"/>
              <w:keepNext w:val="0"/>
            </w:pPr>
            <w:r>
              <w:t>type: Integer</w:t>
            </w:r>
          </w:p>
          <w:p w14:paraId="79C69BE6" w14:textId="77777777" w:rsidR="00D065BC" w:rsidRDefault="00D065BC" w:rsidP="007F05A8">
            <w:pPr>
              <w:pStyle w:val="TAL"/>
              <w:keepNext w:val="0"/>
              <w:rPr>
                <w:lang w:eastAsia="zh-CN"/>
              </w:rPr>
            </w:pPr>
            <w:r>
              <w:t xml:space="preserve">multiplicity: </w:t>
            </w:r>
            <w:r>
              <w:rPr>
                <w:lang w:eastAsia="zh-CN"/>
              </w:rPr>
              <w:t>1</w:t>
            </w:r>
          </w:p>
          <w:p w14:paraId="5357AF3B" w14:textId="77777777" w:rsidR="00D065BC" w:rsidRDefault="00D065BC" w:rsidP="007F05A8">
            <w:pPr>
              <w:pStyle w:val="TAL"/>
              <w:keepNext w:val="0"/>
            </w:pPr>
            <w:r>
              <w:t>isOrdered: N/A</w:t>
            </w:r>
          </w:p>
          <w:p w14:paraId="65EA3AD4" w14:textId="77777777" w:rsidR="00D065BC" w:rsidRDefault="00D065BC" w:rsidP="007F05A8">
            <w:pPr>
              <w:pStyle w:val="TAL"/>
              <w:keepNext w:val="0"/>
            </w:pPr>
            <w:r>
              <w:t>isUnique: N/A</w:t>
            </w:r>
          </w:p>
          <w:p w14:paraId="65DFD365" w14:textId="77777777" w:rsidR="00D065BC" w:rsidRDefault="00D065BC" w:rsidP="007F05A8">
            <w:pPr>
              <w:pStyle w:val="TAL"/>
              <w:keepNext w:val="0"/>
            </w:pPr>
            <w:r>
              <w:t>defaultValue: None</w:t>
            </w:r>
          </w:p>
          <w:p w14:paraId="56BDB79C" w14:textId="77777777" w:rsidR="00D065BC" w:rsidRDefault="00D065BC" w:rsidP="007F05A8">
            <w:pPr>
              <w:pStyle w:val="TAL"/>
              <w:keepNext w:val="0"/>
            </w:pPr>
            <w:r>
              <w:t>allowedValues: N/A</w:t>
            </w:r>
          </w:p>
          <w:p w14:paraId="4739C76B" w14:textId="77777777" w:rsidR="00D065BC" w:rsidRDefault="00D065BC" w:rsidP="007F05A8">
            <w:pPr>
              <w:pStyle w:val="TAL"/>
              <w:keepNext w:val="0"/>
            </w:pPr>
            <w:r>
              <w:t>isNullable: False</w:t>
            </w:r>
          </w:p>
        </w:tc>
      </w:tr>
      <w:tr w:rsidR="00D065BC" w14:paraId="5692770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9FA399" w14:textId="77777777" w:rsidR="00D065BC" w:rsidRDefault="00D065BC" w:rsidP="007F05A8">
            <w:pPr>
              <w:pStyle w:val="TAL"/>
              <w:keepNext w:val="0"/>
              <w:rPr>
                <w:rFonts w:ascii="Courier New" w:hAnsi="Courier New" w:cs="Courier New"/>
              </w:rPr>
            </w:pPr>
            <w:r w:rsidRPr="007B27E9">
              <w:rPr>
                <w:rFonts w:ascii="Courier New" w:hAnsi="Courier New" w:cs="Courier New"/>
                <w:szCs w:val="18"/>
                <w:lang w:eastAsia="zh-CN"/>
              </w:rPr>
              <w:t>recoveryTime</w:t>
            </w:r>
          </w:p>
        </w:tc>
        <w:tc>
          <w:tcPr>
            <w:tcW w:w="4395" w:type="dxa"/>
            <w:tcBorders>
              <w:top w:val="single" w:sz="4" w:space="0" w:color="auto"/>
              <w:left w:val="single" w:sz="4" w:space="0" w:color="auto"/>
              <w:bottom w:val="single" w:sz="4" w:space="0" w:color="auto"/>
              <w:right w:val="single" w:sz="4" w:space="0" w:color="auto"/>
            </w:tcBorders>
          </w:tcPr>
          <w:p w14:paraId="2353FF9F" w14:textId="77777777" w:rsidR="00D065BC" w:rsidRPr="00F45C7E" w:rsidRDefault="00D065BC" w:rsidP="007F05A8">
            <w:pPr>
              <w:pStyle w:val="TAL"/>
              <w:rPr>
                <w:rFonts w:cs="Arial"/>
                <w:szCs w:val="18"/>
              </w:rPr>
            </w:pPr>
            <w:r w:rsidRPr="00690A26">
              <w:rPr>
                <w:rFonts w:cs="Arial"/>
                <w:szCs w:val="18"/>
              </w:rPr>
              <w:t>Timestamp when the NF was (re)started</w:t>
            </w:r>
            <w:r>
              <w:rPr>
                <w:rFonts w:cs="Arial"/>
                <w:szCs w:val="18"/>
              </w:rPr>
              <w:t xml:space="preserve">. </w:t>
            </w:r>
            <w:r w:rsidRPr="00690A26">
              <w:t>The NRF shall notify NFs subscribed to receiving notifications of changes of the NF profile, if the NF recoveryTime is changed.</w:t>
            </w:r>
          </w:p>
          <w:p w14:paraId="688244D6"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897A9EB" w14:textId="77777777" w:rsidR="00D065BC" w:rsidRPr="00D52704" w:rsidRDefault="00D065BC" w:rsidP="007F05A8">
            <w:pPr>
              <w:pStyle w:val="TAL"/>
              <w:rPr>
                <w:rFonts w:cs="Arial"/>
                <w:szCs w:val="18"/>
                <w:lang w:eastAsia="zh-CN"/>
              </w:rPr>
            </w:pPr>
            <w:r>
              <w:t xml:space="preserve">type: </w:t>
            </w:r>
            <w:r>
              <w:rPr>
                <w:rFonts w:cs="Arial"/>
                <w:szCs w:val="18"/>
                <w:lang w:eastAsia="zh-CN"/>
              </w:rPr>
              <w:t>DateTime</w:t>
            </w:r>
          </w:p>
          <w:p w14:paraId="1D5E96F5" w14:textId="77777777" w:rsidR="00D065BC" w:rsidRDefault="00D065BC" w:rsidP="007F05A8">
            <w:pPr>
              <w:pStyle w:val="TAL"/>
              <w:rPr>
                <w:lang w:eastAsia="zh-CN"/>
              </w:rPr>
            </w:pPr>
            <w:r>
              <w:t>multiplicity: 0..</w:t>
            </w:r>
            <w:r>
              <w:rPr>
                <w:lang w:eastAsia="zh-CN"/>
              </w:rPr>
              <w:t>1</w:t>
            </w:r>
          </w:p>
          <w:p w14:paraId="50D1EEC6" w14:textId="77777777" w:rsidR="00D065BC" w:rsidRDefault="00D065BC" w:rsidP="007F05A8">
            <w:pPr>
              <w:pStyle w:val="TAL"/>
            </w:pPr>
            <w:r>
              <w:t>isOrdered: N/A</w:t>
            </w:r>
          </w:p>
          <w:p w14:paraId="20C1FD7F" w14:textId="77777777" w:rsidR="00D065BC" w:rsidRDefault="00D065BC" w:rsidP="007F05A8">
            <w:pPr>
              <w:pStyle w:val="TAL"/>
            </w:pPr>
            <w:r>
              <w:t>isUnique: N/A</w:t>
            </w:r>
          </w:p>
          <w:p w14:paraId="4D26A343" w14:textId="77777777" w:rsidR="00D065BC" w:rsidRDefault="00D065BC" w:rsidP="007F05A8">
            <w:pPr>
              <w:pStyle w:val="TAL"/>
            </w:pPr>
            <w:r>
              <w:t>defaultValue: None</w:t>
            </w:r>
          </w:p>
          <w:p w14:paraId="5E522F09" w14:textId="77777777" w:rsidR="00D065BC" w:rsidRDefault="00D065BC" w:rsidP="007F05A8">
            <w:pPr>
              <w:pStyle w:val="TAL"/>
            </w:pPr>
            <w:r>
              <w:t>allowedValues: N/A</w:t>
            </w:r>
          </w:p>
          <w:p w14:paraId="11E3431D" w14:textId="77777777" w:rsidR="00D065BC" w:rsidRDefault="00D065BC" w:rsidP="007F05A8">
            <w:pPr>
              <w:pStyle w:val="TAL"/>
              <w:keepNext w:val="0"/>
            </w:pPr>
            <w:r>
              <w:t>isNullable: False</w:t>
            </w:r>
          </w:p>
        </w:tc>
      </w:tr>
      <w:tr w:rsidR="00D065BC" w14:paraId="1EF8BB7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ECB93B" w14:textId="77777777" w:rsidR="00D065BC" w:rsidRDefault="00D065BC" w:rsidP="007F05A8">
            <w:pPr>
              <w:pStyle w:val="TAL"/>
              <w:keepNext w:val="0"/>
              <w:rPr>
                <w:rFonts w:ascii="Courier New" w:hAnsi="Courier New" w:cs="Courier New"/>
              </w:rPr>
            </w:pPr>
            <w:r w:rsidRPr="007B27E9">
              <w:rPr>
                <w:rFonts w:ascii="Courier New" w:hAnsi="Courier New" w:cs="Courier New"/>
                <w:szCs w:val="18"/>
              </w:rPr>
              <w:t>nfServicePersistence</w:t>
            </w:r>
          </w:p>
        </w:tc>
        <w:tc>
          <w:tcPr>
            <w:tcW w:w="4395" w:type="dxa"/>
            <w:tcBorders>
              <w:top w:val="single" w:sz="4" w:space="0" w:color="auto"/>
              <w:left w:val="single" w:sz="4" w:space="0" w:color="auto"/>
              <w:bottom w:val="single" w:sz="4" w:space="0" w:color="auto"/>
              <w:right w:val="single" w:sz="4" w:space="0" w:color="auto"/>
            </w:tcBorders>
          </w:tcPr>
          <w:p w14:paraId="538AF209" w14:textId="77777777" w:rsidR="00D065BC" w:rsidRPr="00690A26" w:rsidRDefault="00D065BC" w:rsidP="007F05A8">
            <w:pPr>
              <w:pStyle w:val="TAL"/>
              <w:rPr>
                <w:rFonts w:cs="Arial"/>
                <w:szCs w:val="18"/>
              </w:rPr>
            </w:pPr>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w:t>
            </w:r>
            <w:r>
              <w:rPr>
                <w:rFonts w:cs="Arial"/>
                <w:szCs w:val="18"/>
              </w:rPr>
              <w:t xml:space="preserve">TS </w:t>
            </w:r>
            <w:r>
              <w:rPr>
                <w:lang w:eastAsia="zh-CN"/>
              </w:rPr>
              <w:t>29.510 [23</w:t>
            </w:r>
            <w:r w:rsidRPr="00690A26">
              <w:rPr>
                <w:rFonts w:cs="Arial"/>
                <w:szCs w:val="18"/>
              </w:rPr>
              <w:t>]).</w:t>
            </w:r>
          </w:p>
          <w:p w14:paraId="147428CD"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74DF8AB" w14:textId="77777777" w:rsidR="00D065BC" w:rsidRPr="00D52704" w:rsidRDefault="00D065BC" w:rsidP="007F05A8">
            <w:pPr>
              <w:pStyle w:val="TAL"/>
              <w:rPr>
                <w:rFonts w:cs="Arial"/>
                <w:szCs w:val="18"/>
                <w:lang w:eastAsia="zh-CN"/>
              </w:rPr>
            </w:pPr>
            <w:r>
              <w:t xml:space="preserve">type: </w:t>
            </w:r>
            <w:r>
              <w:rPr>
                <w:rFonts w:cs="Arial"/>
                <w:szCs w:val="18"/>
                <w:lang w:eastAsia="zh-CN"/>
              </w:rPr>
              <w:t>Boolean</w:t>
            </w:r>
          </w:p>
          <w:p w14:paraId="15499ACE" w14:textId="77777777" w:rsidR="00D065BC" w:rsidRDefault="00D065BC" w:rsidP="007F05A8">
            <w:pPr>
              <w:pStyle w:val="TAL"/>
              <w:rPr>
                <w:lang w:eastAsia="zh-CN"/>
              </w:rPr>
            </w:pPr>
            <w:r>
              <w:t>multiplicity: 0..</w:t>
            </w:r>
            <w:r>
              <w:rPr>
                <w:lang w:eastAsia="zh-CN"/>
              </w:rPr>
              <w:t>1</w:t>
            </w:r>
          </w:p>
          <w:p w14:paraId="43C48CC7" w14:textId="77777777" w:rsidR="00D065BC" w:rsidRDefault="00D065BC" w:rsidP="007F05A8">
            <w:pPr>
              <w:pStyle w:val="TAL"/>
            </w:pPr>
            <w:r>
              <w:t>isOrdered: N/A</w:t>
            </w:r>
          </w:p>
          <w:p w14:paraId="6659941E" w14:textId="77777777" w:rsidR="00D065BC" w:rsidRDefault="00D065BC" w:rsidP="007F05A8">
            <w:pPr>
              <w:pStyle w:val="TAL"/>
            </w:pPr>
            <w:r>
              <w:t>isUnique: N/A</w:t>
            </w:r>
          </w:p>
          <w:p w14:paraId="15943D56" w14:textId="77777777" w:rsidR="00D065BC" w:rsidRDefault="00D065BC" w:rsidP="007F05A8">
            <w:pPr>
              <w:pStyle w:val="TAL"/>
            </w:pPr>
            <w:r>
              <w:t>defaultValue: None</w:t>
            </w:r>
          </w:p>
          <w:p w14:paraId="7301B813" w14:textId="77777777" w:rsidR="00D065BC" w:rsidRDefault="00D065BC" w:rsidP="007F05A8">
            <w:pPr>
              <w:pStyle w:val="TAL"/>
            </w:pPr>
            <w:r>
              <w:t>allowedValues: N/A</w:t>
            </w:r>
          </w:p>
          <w:p w14:paraId="23FF94B5" w14:textId="77777777" w:rsidR="00D065BC" w:rsidRDefault="00D065BC" w:rsidP="007F05A8">
            <w:pPr>
              <w:pStyle w:val="TAL"/>
              <w:keepNext w:val="0"/>
            </w:pPr>
            <w:r>
              <w:t xml:space="preserve">isNullable: False </w:t>
            </w:r>
          </w:p>
        </w:tc>
      </w:tr>
      <w:tr w:rsidR="00D065BC" w14:paraId="0BE7C3E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3DC583" w14:textId="77777777" w:rsidR="00D065BC" w:rsidRDefault="00D065BC" w:rsidP="007F05A8">
            <w:pPr>
              <w:pStyle w:val="TAL"/>
              <w:keepNext w:val="0"/>
              <w:rPr>
                <w:rFonts w:ascii="Courier New" w:hAnsi="Courier New" w:cs="Courier New"/>
              </w:rPr>
            </w:pPr>
            <w:r w:rsidRPr="00A97254">
              <w:rPr>
                <w:rFonts w:ascii="Courier New" w:hAnsi="Courier New" w:cs="Courier New"/>
                <w:szCs w:val="18"/>
              </w:rPr>
              <w:t>nfSetIdList</w:t>
            </w:r>
          </w:p>
        </w:tc>
        <w:tc>
          <w:tcPr>
            <w:tcW w:w="4395" w:type="dxa"/>
            <w:tcBorders>
              <w:top w:val="single" w:sz="4" w:space="0" w:color="auto"/>
              <w:left w:val="single" w:sz="4" w:space="0" w:color="auto"/>
              <w:bottom w:val="single" w:sz="4" w:space="0" w:color="auto"/>
              <w:right w:val="single" w:sz="4" w:space="0" w:color="auto"/>
            </w:tcBorders>
          </w:tcPr>
          <w:p w14:paraId="27CF0C48" w14:textId="77777777" w:rsidR="00D065BC" w:rsidRPr="003E5DF0" w:rsidRDefault="00D065BC" w:rsidP="007F05A8">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4D16E9E4" w14:textId="77777777" w:rsidR="00D065BC" w:rsidRPr="008E6607" w:rsidRDefault="00D065BC" w:rsidP="007F05A8">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0317B177" w14:textId="77777777" w:rsidR="00D065BC" w:rsidRPr="008E6607" w:rsidRDefault="00D065BC" w:rsidP="007F05A8">
            <w:pPr>
              <w:pStyle w:val="B1"/>
              <w:rPr>
                <w:rFonts w:ascii="Arial" w:hAnsi="Arial" w:cs="Arial"/>
                <w:sz w:val="18"/>
                <w:szCs w:val="18"/>
              </w:rPr>
            </w:pPr>
            <w:r w:rsidRPr="008E6607">
              <w:rPr>
                <w:rFonts w:ascii="Arial" w:hAnsi="Arial" w:cs="Arial"/>
                <w:sz w:val="18"/>
                <w:szCs w:val="18"/>
              </w:rPr>
              <w:t>set&lt;Set ID&gt;.&lt;nftype&gt;set.5gc.mnc&lt;MNC&gt;.mcc&lt;MCC&gt; for a NF Set in a PLMN, or</w:t>
            </w:r>
          </w:p>
          <w:p w14:paraId="3EFFC958" w14:textId="77777777" w:rsidR="00D065BC" w:rsidRPr="008E6607" w:rsidRDefault="00D065BC" w:rsidP="007F05A8">
            <w:pPr>
              <w:pStyle w:val="B1"/>
              <w:rPr>
                <w:rFonts w:ascii="Arial" w:hAnsi="Arial" w:cs="Arial"/>
                <w:sz w:val="18"/>
                <w:szCs w:val="18"/>
              </w:rPr>
            </w:pPr>
            <w:r w:rsidRPr="008E6607">
              <w:rPr>
                <w:rFonts w:ascii="Arial" w:hAnsi="Arial" w:cs="Arial"/>
                <w:sz w:val="18"/>
                <w:szCs w:val="18"/>
              </w:rPr>
              <w:t>set&lt;Set ID&gt;.&lt;nftype&gt;set.5gc.nid&lt;NID&gt;.mnc&lt;MNC&gt;.mcc&lt;MCC&gt; for a NF Set in a SNPN.</w:t>
            </w:r>
          </w:p>
          <w:p w14:paraId="75DC07C4" w14:textId="77777777" w:rsidR="00D065BC" w:rsidRDefault="00D065BC" w:rsidP="007F05A8">
            <w:pPr>
              <w:pStyle w:val="TAL"/>
              <w:keepNext w:val="0"/>
              <w:rPr>
                <w:lang w:eastAsia="zh-CN"/>
              </w:rPr>
            </w:pPr>
            <w:r w:rsidRPr="008E6607">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1522D009" w14:textId="77777777" w:rsidR="00D065BC" w:rsidRPr="00C93211" w:rsidRDefault="00D065BC" w:rsidP="007F05A8">
            <w:pPr>
              <w:pStyle w:val="TAL"/>
              <w:rPr>
                <w:rFonts w:cs="Arial"/>
                <w:szCs w:val="18"/>
                <w:lang w:eastAsia="zh-CN"/>
              </w:rPr>
            </w:pPr>
            <w:r w:rsidRPr="002A1C02">
              <w:t>type: String</w:t>
            </w:r>
          </w:p>
          <w:p w14:paraId="7393970C" w14:textId="77777777" w:rsidR="00D065BC" w:rsidRDefault="00D065BC" w:rsidP="007F05A8">
            <w:pPr>
              <w:pStyle w:val="TAL"/>
              <w:rPr>
                <w:lang w:eastAsia="zh-CN"/>
              </w:rPr>
            </w:pPr>
            <w:r>
              <w:t>multiplicity: 1..*</w:t>
            </w:r>
          </w:p>
          <w:p w14:paraId="0016A6E4" w14:textId="77777777" w:rsidR="00D065BC" w:rsidRDefault="00D065BC" w:rsidP="007F05A8">
            <w:pPr>
              <w:pStyle w:val="TAL"/>
            </w:pPr>
            <w:r>
              <w:t xml:space="preserve">isOrdered: </w:t>
            </w:r>
            <w:r w:rsidRPr="00511852">
              <w:t>False</w:t>
            </w:r>
          </w:p>
          <w:p w14:paraId="000D324D" w14:textId="77777777" w:rsidR="00D065BC" w:rsidRDefault="00D065BC" w:rsidP="007F05A8">
            <w:pPr>
              <w:pStyle w:val="TAL"/>
            </w:pPr>
            <w:r>
              <w:t xml:space="preserve">isUnique: </w:t>
            </w:r>
            <w:r w:rsidRPr="00511852">
              <w:t>True</w:t>
            </w:r>
          </w:p>
          <w:p w14:paraId="154F73AB" w14:textId="77777777" w:rsidR="00D065BC" w:rsidRDefault="00D065BC" w:rsidP="007F05A8">
            <w:pPr>
              <w:pStyle w:val="TAL"/>
            </w:pPr>
            <w:r>
              <w:t>defaultValue: None</w:t>
            </w:r>
          </w:p>
          <w:p w14:paraId="24151107" w14:textId="77777777" w:rsidR="00D065BC" w:rsidRDefault="00D065BC" w:rsidP="007F05A8">
            <w:pPr>
              <w:pStyle w:val="TAL"/>
            </w:pPr>
            <w:r>
              <w:t>allowedValues: N/A</w:t>
            </w:r>
          </w:p>
          <w:p w14:paraId="573AF577" w14:textId="77777777" w:rsidR="00D065BC" w:rsidRDefault="00D065BC" w:rsidP="007F05A8">
            <w:pPr>
              <w:pStyle w:val="TAL"/>
              <w:keepNext w:val="0"/>
            </w:pPr>
            <w:r>
              <w:t>isNullable: False</w:t>
            </w:r>
          </w:p>
        </w:tc>
      </w:tr>
      <w:tr w:rsidR="00D065BC" w14:paraId="28E6E90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5431F0" w14:textId="77777777" w:rsidR="00D065BC" w:rsidRPr="00A97254" w:rsidRDefault="00D065BC" w:rsidP="007F05A8">
            <w:pPr>
              <w:pStyle w:val="TAL"/>
              <w:keepNext w:val="0"/>
              <w:rPr>
                <w:rFonts w:ascii="Courier New" w:hAnsi="Courier New" w:cs="Courier New"/>
                <w:szCs w:val="18"/>
              </w:rPr>
            </w:pPr>
            <w:r w:rsidRPr="00111BE4">
              <w:rPr>
                <w:rFonts w:ascii="Courier New" w:hAnsi="Courier New" w:cs="Courier New"/>
                <w:szCs w:val="18"/>
              </w:rPr>
              <w:t>nfProfileChangesSupportInd</w:t>
            </w:r>
          </w:p>
        </w:tc>
        <w:tc>
          <w:tcPr>
            <w:tcW w:w="4395" w:type="dxa"/>
            <w:tcBorders>
              <w:top w:val="single" w:sz="4" w:space="0" w:color="auto"/>
              <w:left w:val="single" w:sz="4" w:space="0" w:color="auto"/>
              <w:bottom w:val="single" w:sz="4" w:space="0" w:color="auto"/>
              <w:right w:val="single" w:sz="4" w:space="0" w:color="auto"/>
            </w:tcBorders>
          </w:tcPr>
          <w:p w14:paraId="1A0CB209" w14:textId="77777777" w:rsidR="00D065BC" w:rsidRDefault="00D065BC" w:rsidP="007F05A8">
            <w:pPr>
              <w:pStyle w:val="TAL"/>
              <w:rPr>
                <w:rFonts w:cs="Arial"/>
                <w:szCs w:val="18"/>
              </w:rPr>
            </w:pPr>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NFRegister or NFUpdate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p>
          <w:p w14:paraId="7416C1AF" w14:textId="77777777" w:rsidR="00D065BC" w:rsidRPr="003E5DF0" w:rsidRDefault="00D065BC" w:rsidP="007F05A8">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28113C2E" w14:textId="77777777" w:rsidR="00D065BC" w:rsidRPr="00D52704" w:rsidRDefault="00D065BC" w:rsidP="007F05A8">
            <w:pPr>
              <w:pStyle w:val="TAL"/>
              <w:rPr>
                <w:rFonts w:cs="Arial"/>
                <w:szCs w:val="18"/>
                <w:lang w:eastAsia="zh-CN"/>
              </w:rPr>
            </w:pPr>
            <w:r>
              <w:t xml:space="preserve">type: </w:t>
            </w:r>
            <w:r>
              <w:rPr>
                <w:rFonts w:cs="Arial"/>
                <w:szCs w:val="18"/>
                <w:lang w:eastAsia="zh-CN"/>
              </w:rPr>
              <w:t>Boolean</w:t>
            </w:r>
          </w:p>
          <w:p w14:paraId="383E6FE0" w14:textId="77777777" w:rsidR="00D065BC" w:rsidRDefault="00D065BC" w:rsidP="007F05A8">
            <w:pPr>
              <w:pStyle w:val="TAL"/>
              <w:rPr>
                <w:lang w:eastAsia="zh-CN"/>
              </w:rPr>
            </w:pPr>
            <w:r>
              <w:t>multiplicity: 0..</w:t>
            </w:r>
            <w:r>
              <w:rPr>
                <w:lang w:eastAsia="zh-CN"/>
              </w:rPr>
              <w:t>1</w:t>
            </w:r>
          </w:p>
          <w:p w14:paraId="4E56C2EF" w14:textId="77777777" w:rsidR="00D065BC" w:rsidRDefault="00D065BC" w:rsidP="007F05A8">
            <w:pPr>
              <w:pStyle w:val="TAL"/>
            </w:pPr>
            <w:r>
              <w:t>isOrdered: N/A</w:t>
            </w:r>
          </w:p>
          <w:p w14:paraId="71812D81" w14:textId="77777777" w:rsidR="00D065BC" w:rsidRDefault="00D065BC" w:rsidP="007F05A8">
            <w:pPr>
              <w:pStyle w:val="TAL"/>
            </w:pPr>
            <w:r>
              <w:t>isUnique: N/A</w:t>
            </w:r>
          </w:p>
          <w:p w14:paraId="03BB902C" w14:textId="77777777" w:rsidR="00D065BC" w:rsidRDefault="00D065BC" w:rsidP="007F05A8">
            <w:pPr>
              <w:pStyle w:val="TAL"/>
            </w:pPr>
            <w:r>
              <w:t>defaultValue: None</w:t>
            </w:r>
          </w:p>
          <w:p w14:paraId="4D96A773" w14:textId="77777777" w:rsidR="00D065BC" w:rsidRDefault="00D065BC" w:rsidP="007F05A8">
            <w:pPr>
              <w:pStyle w:val="TAL"/>
            </w:pPr>
            <w:r>
              <w:t>allowedValues: N/A</w:t>
            </w:r>
          </w:p>
          <w:p w14:paraId="27A2BAD9" w14:textId="77777777" w:rsidR="00D065BC" w:rsidRPr="002A1C02" w:rsidRDefault="00D065BC" w:rsidP="007F05A8">
            <w:pPr>
              <w:pStyle w:val="TAL"/>
            </w:pPr>
            <w:r>
              <w:t>isNullable: False</w:t>
            </w:r>
          </w:p>
        </w:tc>
      </w:tr>
      <w:tr w:rsidR="00D065BC" w14:paraId="60D5B98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869559" w14:textId="77777777" w:rsidR="00D065BC" w:rsidRPr="00A97254" w:rsidRDefault="00D065BC" w:rsidP="007F05A8">
            <w:pPr>
              <w:pStyle w:val="TAL"/>
              <w:keepNext w:val="0"/>
              <w:rPr>
                <w:rFonts w:ascii="Courier New" w:hAnsi="Courier New" w:cs="Courier New"/>
                <w:szCs w:val="18"/>
              </w:rPr>
            </w:pPr>
            <w:r w:rsidRPr="00A97254">
              <w:rPr>
                <w:rFonts w:ascii="Courier New" w:hAnsi="Courier New" w:cs="Courier New"/>
                <w:szCs w:val="18"/>
              </w:rPr>
              <w:t>defaultNotificationSubscriptions</w:t>
            </w:r>
          </w:p>
        </w:tc>
        <w:tc>
          <w:tcPr>
            <w:tcW w:w="4395" w:type="dxa"/>
            <w:tcBorders>
              <w:top w:val="single" w:sz="4" w:space="0" w:color="auto"/>
              <w:left w:val="single" w:sz="4" w:space="0" w:color="auto"/>
              <w:bottom w:val="single" w:sz="4" w:space="0" w:color="auto"/>
              <w:right w:val="single" w:sz="4" w:space="0" w:color="auto"/>
            </w:tcBorders>
          </w:tcPr>
          <w:p w14:paraId="6F1C4F12" w14:textId="77777777" w:rsidR="00D065BC" w:rsidRPr="002A1C02" w:rsidRDefault="00D065BC" w:rsidP="007F05A8">
            <w:pPr>
              <w:pStyle w:val="TAL"/>
            </w:pPr>
            <w:r w:rsidRPr="002A1C02">
              <w:t>Notification endpoints for different notification types.</w:t>
            </w:r>
          </w:p>
          <w:p w14:paraId="2C125A47" w14:textId="77777777" w:rsidR="00D065BC" w:rsidRPr="00EB5968" w:rsidRDefault="00D065BC" w:rsidP="007F05A8">
            <w:pPr>
              <w:pStyle w:val="TAL"/>
            </w:pPr>
          </w:p>
          <w:p w14:paraId="571E2FA2" w14:textId="77777777" w:rsidR="00D065BC" w:rsidRPr="003E5DF0" w:rsidRDefault="00D065BC" w:rsidP="007F05A8">
            <w:pPr>
              <w:pStyle w:val="TAL"/>
            </w:pPr>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p>
        </w:tc>
        <w:tc>
          <w:tcPr>
            <w:tcW w:w="1897" w:type="dxa"/>
            <w:tcBorders>
              <w:top w:val="single" w:sz="4" w:space="0" w:color="auto"/>
              <w:left w:val="single" w:sz="4" w:space="0" w:color="auto"/>
              <w:bottom w:val="single" w:sz="4" w:space="0" w:color="auto"/>
              <w:right w:val="single" w:sz="4" w:space="0" w:color="auto"/>
            </w:tcBorders>
          </w:tcPr>
          <w:p w14:paraId="3C162B86" w14:textId="77777777" w:rsidR="00D065BC" w:rsidRPr="00E2198D" w:rsidRDefault="00D065BC" w:rsidP="007F05A8">
            <w:pPr>
              <w:pStyle w:val="TAL"/>
              <w:rPr>
                <w:rFonts w:cs="Arial"/>
                <w:szCs w:val="18"/>
                <w:lang w:eastAsia="zh-CN"/>
              </w:rPr>
            </w:pPr>
            <w:r w:rsidRPr="002A1C02">
              <w:t xml:space="preserve">type: </w:t>
            </w:r>
            <w:r w:rsidRPr="00EB5968">
              <w:t>DefaultNotificationSubscription</w:t>
            </w:r>
          </w:p>
          <w:p w14:paraId="39908D12" w14:textId="77777777" w:rsidR="00D065BC" w:rsidRPr="00264099" w:rsidRDefault="00D065BC" w:rsidP="007F05A8">
            <w:pPr>
              <w:pStyle w:val="TAL"/>
              <w:rPr>
                <w:lang w:eastAsia="zh-CN"/>
              </w:rPr>
            </w:pPr>
            <w:r w:rsidRPr="00264099">
              <w:t>multiplicity: 1..*</w:t>
            </w:r>
          </w:p>
          <w:p w14:paraId="7980B9C3" w14:textId="77777777" w:rsidR="00D065BC" w:rsidRPr="00133008" w:rsidRDefault="00D065BC" w:rsidP="007F05A8">
            <w:pPr>
              <w:pStyle w:val="TAL"/>
            </w:pPr>
            <w:r w:rsidRPr="00133008">
              <w:t xml:space="preserve">isOrdered: </w:t>
            </w:r>
            <w:r w:rsidRPr="00511852">
              <w:t>False</w:t>
            </w:r>
          </w:p>
          <w:p w14:paraId="5A635FF4" w14:textId="77777777" w:rsidR="00D065BC" w:rsidRPr="00A6492A" w:rsidRDefault="00D065BC" w:rsidP="007F05A8">
            <w:pPr>
              <w:pStyle w:val="TAL"/>
            </w:pPr>
            <w:r w:rsidRPr="00A6492A">
              <w:t xml:space="preserve">isUnique: </w:t>
            </w:r>
            <w:r>
              <w:t>True</w:t>
            </w:r>
          </w:p>
          <w:p w14:paraId="3165060F" w14:textId="77777777" w:rsidR="00D065BC" w:rsidRPr="00123371" w:rsidRDefault="00D065BC" w:rsidP="007F05A8">
            <w:pPr>
              <w:pStyle w:val="TAL"/>
            </w:pPr>
            <w:r w:rsidRPr="00123371">
              <w:t>defaultValue: None</w:t>
            </w:r>
          </w:p>
          <w:p w14:paraId="0BA62EF1" w14:textId="77777777" w:rsidR="00D065BC" w:rsidRPr="002A1C02" w:rsidRDefault="00D065BC" w:rsidP="007F05A8">
            <w:pPr>
              <w:pStyle w:val="TAL"/>
            </w:pPr>
            <w:r w:rsidRPr="002A1C02">
              <w:t>allowedValues: N/A</w:t>
            </w:r>
          </w:p>
          <w:p w14:paraId="01637D97" w14:textId="77777777" w:rsidR="00D065BC" w:rsidRPr="002A1C02" w:rsidRDefault="00D065BC" w:rsidP="007F05A8">
            <w:pPr>
              <w:pStyle w:val="TAL"/>
            </w:pPr>
            <w:r w:rsidRPr="002A1C02">
              <w:t>isNullable: False</w:t>
            </w:r>
          </w:p>
        </w:tc>
      </w:tr>
      <w:tr w:rsidR="00D065BC" w14:paraId="4E4FE8F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3A9E27" w14:textId="77777777" w:rsidR="00D065BC" w:rsidRPr="00A97254" w:rsidRDefault="00D065BC" w:rsidP="007F05A8">
            <w:pPr>
              <w:pStyle w:val="TAL"/>
              <w:keepNext w:val="0"/>
              <w:rPr>
                <w:rFonts w:ascii="Courier New" w:hAnsi="Courier New" w:cs="Courier New"/>
                <w:szCs w:val="18"/>
              </w:rPr>
            </w:pPr>
            <w:r>
              <w:rPr>
                <w:rFonts w:ascii="Courier New" w:hAnsi="Courier New" w:cs="Courier New"/>
                <w:szCs w:val="18"/>
              </w:rPr>
              <w:t>n</w:t>
            </w:r>
            <w:r w:rsidRPr="00A97254">
              <w:rPr>
                <w:rFonts w:ascii="Courier New" w:hAnsi="Courier New" w:cs="Courier New"/>
                <w:szCs w:val="18"/>
              </w:rPr>
              <w:t>otification</w:t>
            </w:r>
            <w:r>
              <w:rPr>
                <w:rFonts w:ascii="Courier New" w:hAnsi="Courier New" w:cs="Courier New"/>
                <w:szCs w:val="18"/>
              </w:rPr>
              <w:t>Type</w:t>
            </w:r>
          </w:p>
        </w:tc>
        <w:tc>
          <w:tcPr>
            <w:tcW w:w="4395" w:type="dxa"/>
            <w:tcBorders>
              <w:top w:val="single" w:sz="4" w:space="0" w:color="auto"/>
              <w:left w:val="single" w:sz="4" w:space="0" w:color="auto"/>
              <w:bottom w:val="single" w:sz="4" w:space="0" w:color="auto"/>
              <w:right w:val="single" w:sz="4" w:space="0" w:color="auto"/>
            </w:tcBorders>
          </w:tcPr>
          <w:p w14:paraId="1DD1E8A8" w14:textId="77777777" w:rsidR="00D065BC" w:rsidRPr="002A1C02" w:rsidRDefault="00D065BC" w:rsidP="007F05A8">
            <w:pPr>
              <w:pStyle w:val="TAL"/>
              <w:rPr>
                <w:lang w:eastAsia="zh-CN"/>
              </w:rPr>
            </w:pPr>
            <w:r w:rsidRPr="002A1C02">
              <w:rPr>
                <w:lang w:eastAsia="zh-CN"/>
              </w:rPr>
              <w:t>This parameter indicates the t</w:t>
            </w:r>
            <w:r w:rsidRPr="002A1C02">
              <w:t>ypes of notifications used in Default Notification URIs in the NF Profile of an NF Instance.</w:t>
            </w:r>
          </w:p>
          <w:p w14:paraId="18D72823" w14:textId="77777777" w:rsidR="00D065BC" w:rsidRPr="00EB5968" w:rsidRDefault="00D065BC" w:rsidP="007F05A8">
            <w:pPr>
              <w:pStyle w:val="TAL"/>
              <w:rPr>
                <w:lang w:eastAsia="zh-CN"/>
              </w:rPr>
            </w:pPr>
          </w:p>
          <w:p w14:paraId="112B8C8D" w14:textId="77777777" w:rsidR="00D065BC" w:rsidRPr="00E2198D" w:rsidRDefault="00D065BC" w:rsidP="007F05A8">
            <w:pPr>
              <w:pStyle w:val="TAL"/>
              <w:rPr>
                <w:lang w:eastAsia="zh-CN"/>
              </w:rPr>
            </w:pPr>
            <w:r w:rsidRPr="00E2198D">
              <w:rPr>
                <w:lang w:eastAsia="zh-CN"/>
              </w:rPr>
              <w:t xml:space="preserve">allowedValues: </w:t>
            </w:r>
          </w:p>
          <w:p w14:paraId="4EBBBBCA" w14:textId="77777777" w:rsidR="00D065BC" w:rsidRPr="00264099" w:rsidRDefault="00D065BC" w:rsidP="007F05A8">
            <w:pPr>
              <w:pStyle w:val="TAL"/>
            </w:pPr>
            <w:r w:rsidRPr="00264099">
              <w:t xml:space="preserve">"N1_MESSAGES", </w:t>
            </w:r>
          </w:p>
          <w:p w14:paraId="13200190" w14:textId="77777777" w:rsidR="00D065BC" w:rsidRPr="00133008" w:rsidRDefault="00D065BC" w:rsidP="007F05A8">
            <w:pPr>
              <w:pStyle w:val="TAL"/>
            </w:pPr>
            <w:r w:rsidRPr="00133008">
              <w:t xml:space="preserve">"N2_INFORMATION", </w:t>
            </w:r>
          </w:p>
          <w:p w14:paraId="4DE8A83C" w14:textId="77777777" w:rsidR="00D065BC" w:rsidRPr="00123371" w:rsidRDefault="00D065BC" w:rsidP="007F05A8">
            <w:pPr>
              <w:pStyle w:val="TAL"/>
            </w:pPr>
            <w:r w:rsidRPr="00A6492A">
              <w:t>"LOCATION_NOTIFICATION",</w:t>
            </w:r>
          </w:p>
          <w:p w14:paraId="718AE51A" w14:textId="77777777" w:rsidR="00D065BC" w:rsidRPr="002A1C02" w:rsidRDefault="00D065BC" w:rsidP="007F05A8">
            <w:pPr>
              <w:pStyle w:val="TAL"/>
            </w:pPr>
            <w:r w:rsidRPr="002A1C02">
              <w:t>”DATA_REMOVAL_NOTIFICATION”,</w:t>
            </w:r>
          </w:p>
          <w:p w14:paraId="78841871" w14:textId="77777777" w:rsidR="00D065BC" w:rsidRPr="002A1C02" w:rsidRDefault="00D065BC" w:rsidP="007F05A8">
            <w:pPr>
              <w:pStyle w:val="TAL"/>
            </w:pPr>
            <w:r w:rsidRPr="002A1C02">
              <w:rPr>
                <w:lang w:val="en-US"/>
              </w:rPr>
              <w:t>"DATA_CHANGE_NOTIFICATION",</w:t>
            </w:r>
          </w:p>
          <w:p w14:paraId="7EAAACF2" w14:textId="77777777" w:rsidR="00D065BC" w:rsidRPr="002A1C02" w:rsidRDefault="00D065BC" w:rsidP="007F05A8">
            <w:pPr>
              <w:pStyle w:val="TAL"/>
            </w:pPr>
            <w:r w:rsidRPr="002A1C02">
              <w:t>"</w:t>
            </w:r>
            <w:r w:rsidRPr="002A1C02">
              <w:rPr>
                <w:lang w:val="en-US"/>
              </w:rPr>
              <w:t>LOCATION_UPDATE_NOTIFICATION",</w:t>
            </w:r>
          </w:p>
          <w:p w14:paraId="74B9B087" w14:textId="77777777" w:rsidR="00D065BC" w:rsidRPr="00AF27E6" w:rsidRDefault="00D065BC" w:rsidP="007F05A8">
            <w:pPr>
              <w:pStyle w:val="TAL"/>
            </w:pPr>
            <w:r w:rsidRPr="002A1C02">
              <w:t>"NSSAA_REAUTH_NOTIFICATION"</w:t>
            </w:r>
            <w:r>
              <w:t>,</w:t>
            </w:r>
          </w:p>
          <w:p w14:paraId="12B62B8C" w14:textId="77777777" w:rsidR="00D065BC" w:rsidRPr="003E5DF0" w:rsidRDefault="00D065BC" w:rsidP="007F05A8">
            <w:pPr>
              <w:pStyle w:val="TAL"/>
            </w:pPr>
            <w:r w:rsidRPr="002A1C02">
              <w:t>"NSSAA_REVOC_NOTIFICATION"</w:t>
            </w:r>
          </w:p>
        </w:tc>
        <w:tc>
          <w:tcPr>
            <w:tcW w:w="1897" w:type="dxa"/>
            <w:tcBorders>
              <w:top w:val="single" w:sz="4" w:space="0" w:color="auto"/>
              <w:left w:val="single" w:sz="4" w:space="0" w:color="auto"/>
              <w:bottom w:val="single" w:sz="4" w:space="0" w:color="auto"/>
              <w:right w:val="single" w:sz="4" w:space="0" w:color="auto"/>
            </w:tcBorders>
          </w:tcPr>
          <w:p w14:paraId="71B1611D" w14:textId="77777777" w:rsidR="00D065BC" w:rsidRPr="002A1C02" w:rsidRDefault="00D065BC" w:rsidP="007F05A8">
            <w:pPr>
              <w:pStyle w:val="TAL"/>
              <w:rPr>
                <w:rFonts w:cs="Arial"/>
                <w:szCs w:val="18"/>
                <w:lang w:eastAsia="zh-CN"/>
              </w:rPr>
            </w:pPr>
            <w:r w:rsidRPr="002A1C02">
              <w:t>type: ENUM</w:t>
            </w:r>
          </w:p>
          <w:p w14:paraId="3CE78BC6" w14:textId="77777777" w:rsidR="00D065BC" w:rsidRPr="002A1C02" w:rsidRDefault="00D065BC" w:rsidP="007F05A8">
            <w:pPr>
              <w:pStyle w:val="TAL"/>
              <w:rPr>
                <w:lang w:eastAsia="zh-CN"/>
              </w:rPr>
            </w:pPr>
            <w:r w:rsidRPr="002A1C02">
              <w:t>multiplicity: 1</w:t>
            </w:r>
          </w:p>
          <w:p w14:paraId="19E9F6AF" w14:textId="77777777" w:rsidR="00D065BC" w:rsidRPr="00EB5968" w:rsidRDefault="00D065BC" w:rsidP="007F05A8">
            <w:pPr>
              <w:pStyle w:val="TAL"/>
            </w:pPr>
            <w:r w:rsidRPr="00EB5968">
              <w:t>isOrdered: N/A</w:t>
            </w:r>
          </w:p>
          <w:p w14:paraId="3FA9638D" w14:textId="77777777" w:rsidR="00D065BC" w:rsidRPr="00E2198D" w:rsidRDefault="00D065BC" w:rsidP="007F05A8">
            <w:pPr>
              <w:pStyle w:val="TAL"/>
            </w:pPr>
            <w:r w:rsidRPr="00E2198D">
              <w:t>isUnique: N/A</w:t>
            </w:r>
          </w:p>
          <w:p w14:paraId="605CF91A" w14:textId="77777777" w:rsidR="00D065BC" w:rsidRPr="00264099" w:rsidRDefault="00D065BC" w:rsidP="007F05A8">
            <w:pPr>
              <w:pStyle w:val="TAL"/>
            </w:pPr>
            <w:r w:rsidRPr="00264099">
              <w:t>defaultValue: None</w:t>
            </w:r>
          </w:p>
          <w:p w14:paraId="69CD5553" w14:textId="77777777" w:rsidR="00D065BC" w:rsidRPr="00133008" w:rsidRDefault="00D065BC" w:rsidP="007F05A8">
            <w:pPr>
              <w:pStyle w:val="TAL"/>
            </w:pPr>
            <w:r w:rsidRPr="00133008">
              <w:t>allowedValues: N/A</w:t>
            </w:r>
          </w:p>
          <w:p w14:paraId="054F4D2A" w14:textId="77777777" w:rsidR="00D065BC" w:rsidRPr="002A1C02" w:rsidRDefault="00D065BC" w:rsidP="007F05A8">
            <w:pPr>
              <w:pStyle w:val="TAL"/>
            </w:pPr>
            <w:r w:rsidRPr="00A6492A">
              <w:t>isNullable: False</w:t>
            </w:r>
          </w:p>
        </w:tc>
      </w:tr>
      <w:tr w:rsidR="00D065BC" w14:paraId="7D1E299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A97272" w14:textId="77777777" w:rsidR="00D065BC" w:rsidRPr="00A97254" w:rsidRDefault="00D065BC" w:rsidP="007F05A8">
            <w:pPr>
              <w:pStyle w:val="TAL"/>
              <w:keepNext w:val="0"/>
              <w:rPr>
                <w:rFonts w:ascii="Courier New" w:hAnsi="Courier New" w:cs="Courier New"/>
                <w:szCs w:val="18"/>
              </w:rPr>
            </w:pPr>
            <w:r w:rsidRPr="00B50C55">
              <w:rPr>
                <w:rFonts w:ascii="Courier New" w:hAnsi="Courier New" w:cs="Courier New"/>
                <w:szCs w:val="18"/>
                <w:lang w:eastAsia="zh-CN"/>
              </w:rPr>
              <w:t>callbackURI</w:t>
            </w:r>
          </w:p>
        </w:tc>
        <w:tc>
          <w:tcPr>
            <w:tcW w:w="4395" w:type="dxa"/>
            <w:tcBorders>
              <w:top w:val="single" w:sz="4" w:space="0" w:color="auto"/>
              <w:left w:val="single" w:sz="4" w:space="0" w:color="auto"/>
              <w:bottom w:val="single" w:sz="4" w:space="0" w:color="auto"/>
              <w:right w:val="single" w:sz="4" w:space="0" w:color="auto"/>
            </w:tcBorders>
          </w:tcPr>
          <w:p w14:paraId="01985F07" w14:textId="77777777" w:rsidR="00D065BC" w:rsidRPr="003E5DF0" w:rsidRDefault="00D065BC" w:rsidP="007F05A8">
            <w:pPr>
              <w:pStyle w:val="TAL"/>
            </w:pPr>
            <w:r w:rsidRPr="002A1C02">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4D823A54" w14:textId="77777777" w:rsidR="00D065BC" w:rsidRPr="002A1C02" w:rsidRDefault="00D065BC" w:rsidP="007F05A8">
            <w:pPr>
              <w:pStyle w:val="TAL"/>
              <w:rPr>
                <w:rFonts w:cs="Arial"/>
                <w:szCs w:val="18"/>
                <w:lang w:eastAsia="zh-CN"/>
              </w:rPr>
            </w:pPr>
            <w:r w:rsidRPr="002A1C02">
              <w:t>type: String</w:t>
            </w:r>
          </w:p>
          <w:p w14:paraId="1804777E" w14:textId="77777777" w:rsidR="00D065BC" w:rsidRPr="002A1C02" w:rsidRDefault="00D065BC" w:rsidP="007F05A8">
            <w:pPr>
              <w:pStyle w:val="TAL"/>
              <w:rPr>
                <w:lang w:eastAsia="zh-CN"/>
              </w:rPr>
            </w:pPr>
            <w:r w:rsidRPr="002A1C02">
              <w:t>multiplicity: 1</w:t>
            </w:r>
          </w:p>
          <w:p w14:paraId="7E68ECF1" w14:textId="77777777" w:rsidR="00D065BC" w:rsidRPr="00EB5968" w:rsidRDefault="00D065BC" w:rsidP="007F05A8">
            <w:pPr>
              <w:pStyle w:val="TAL"/>
            </w:pPr>
            <w:r w:rsidRPr="00EB5968">
              <w:t>isOrdered: N/A</w:t>
            </w:r>
          </w:p>
          <w:p w14:paraId="1A56E765" w14:textId="77777777" w:rsidR="00D065BC" w:rsidRPr="00E2198D" w:rsidRDefault="00D065BC" w:rsidP="007F05A8">
            <w:pPr>
              <w:pStyle w:val="TAL"/>
            </w:pPr>
            <w:r w:rsidRPr="00E2198D">
              <w:t>isUnique: N/A</w:t>
            </w:r>
          </w:p>
          <w:p w14:paraId="12F7BB53" w14:textId="77777777" w:rsidR="00D065BC" w:rsidRPr="00264099" w:rsidRDefault="00D065BC" w:rsidP="007F05A8">
            <w:pPr>
              <w:pStyle w:val="TAL"/>
            </w:pPr>
            <w:r w:rsidRPr="00264099">
              <w:t>defaultValue: None</w:t>
            </w:r>
          </w:p>
          <w:p w14:paraId="44DA2A61" w14:textId="77777777" w:rsidR="00D065BC" w:rsidRPr="00133008" w:rsidRDefault="00D065BC" w:rsidP="007F05A8">
            <w:pPr>
              <w:pStyle w:val="TAL"/>
            </w:pPr>
            <w:r w:rsidRPr="00133008">
              <w:t>allowedValues: N/A</w:t>
            </w:r>
          </w:p>
          <w:p w14:paraId="0098B32B" w14:textId="77777777" w:rsidR="00D065BC" w:rsidRPr="002A1C02" w:rsidRDefault="00D065BC" w:rsidP="007F05A8">
            <w:pPr>
              <w:pStyle w:val="TAL"/>
            </w:pPr>
            <w:r w:rsidRPr="00A6492A">
              <w:t>isNullable: False</w:t>
            </w:r>
          </w:p>
        </w:tc>
      </w:tr>
      <w:tr w:rsidR="00D065BC" w14:paraId="4757505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2FB107" w14:textId="77777777" w:rsidR="00D065BC" w:rsidRPr="00A97254" w:rsidRDefault="00D065BC" w:rsidP="007F05A8">
            <w:pPr>
              <w:pStyle w:val="TAL"/>
              <w:keepNext w:val="0"/>
              <w:rPr>
                <w:rFonts w:ascii="Courier New" w:hAnsi="Courier New" w:cs="Courier New"/>
                <w:szCs w:val="18"/>
              </w:rPr>
            </w:pPr>
            <w:r w:rsidRPr="00B50C55">
              <w:rPr>
                <w:rFonts w:ascii="Courier New" w:hAnsi="Courier New" w:cs="Courier New"/>
                <w:szCs w:val="18"/>
                <w:lang w:eastAsia="zh-CN"/>
              </w:rPr>
              <w:t>n1MessageClass</w:t>
            </w:r>
          </w:p>
        </w:tc>
        <w:tc>
          <w:tcPr>
            <w:tcW w:w="4395" w:type="dxa"/>
            <w:tcBorders>
              <w:top w:val="single" w:sz="4" w:space="0" w:color="auto"/>
              <w:left w:val="single" w:sz="4" w:space="0" w:color="auto"/>
              <w:bottom w:val="single" w:sz="4" w:space="0" w:color="auto"/>
              <w:right w:val="single" w:sz="4" w:space="0" w:color="auto"/>
            </w:tcBorders>
          </w:tcPr>
          <w:p w14:paraId="05A706BB" w14:textId="77777777" w:rsidR="00D065BC" w:rsidRPr="004C430E" w:rsidRDefault="00D065BC" w:rsidP="007F05A8">
            <w:pPr>
              <w:pStyle w:val="TAL"/>
              <w:rPr>
                <w:lang w:eastAsia="zh-CN"/>
              </w:rPr>
            </w:pPr>
            <w:r w:rsidRPr="002A1C02">
              <w:t>This attribute (if it is present) identifies that class of N1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73B9D559" w14:textId="77777777" w:rsidR="00D065BC" w:rsidRPr="003E5DF0" w:rsidRDefault="00D065BC" w:rsidP="007F05A8">
            <w:pPr>
              <w:pStyle w:val="TAL"/>
            </w:pPr>
          </w:p>
        </w:tc>
        <w:tc>
          <w:tcPr>
            <w:tcW w:w="1897" w:type="dxa"/>
            <w:tcBorders>
              <w:top w:val="single" w:sz="4" w:space="0" w:color="auto"/>
              <w:left w:val="single" w:sz="4" w:space="0" w:color="auto"/>
              <w:bottom w:val="single" w:sz="4" w:space="0" w:color="auto"/>
              <w:right w:val="single" w:sz="4" w:space="0" w:color="auto"/>
            </w:tcBorders>
          </w:tcPr>
          <w:p w14:paraId="3B3AB7FC" w14:textId="77777777" w:rsidR="00D065BC" w:rsidRPr="002A1C02" w:rsidRDefault="00D065BC" w:rsidP="007F05A8">
            <w:pPr>
              <w:pStyle w:val="TAL"/>
              <w:rPr>
                <w:rFonts w:cs="Arial"/>
                <w:szCs w:val="18"/>
                <w:lang w:eastAsia="zh-CN"/>
              </w:rPr>
            </w:pPr>
            <w:r w:rsidRPr="002A1C02">
              <w:t xml:space="preserve">type: </w:t>
            </w:r>
            <w:r w:rsidRPr="002A1C02">
              <w:rPr>
                <w:rFonts w:cs="Arial"/>
                <w:szCs w:val="18"/>
                <w:lang w:eastAsia="zh-CN"/>
              </w:rPr>
              <w:t>Boolean</w:t>
            </w:r>
          </w:p>
          <w:p w14:paraId="56B113BD" w14:textId="77777777" w:rsidR="00D065BC" w:rsidRPr="002A1C02" w:rsidRDefault="00D065BC" w:rsidP="007F05A8">
            <w:pPr>
              <w:pStyle w:val="TAL"/>
              <w:rPr>
                <w:lang w:eastAsia="zh-CN"/>
              </w:rPr>
            </w:pPr>
            <w:r w:rsidRPr="002A1C02">
              <w:t xml:space="preserve">multiplicity: </w:t>
            </w:r>
            <w:r>
              <w:t>0..</w:t>
            </w:r>
            <w:r w:rsidRPr="002A1C02">
              <w:t>1</w:t>
            </w:r>
          </w:p>
          <w:p w14:paraId="624F27A7" w14:textId="77777777" w:rsidR="00D065BC" w:rsidRPr="00EB5968" w:rsidRDefault="00D065BC" w:rsidP="007F05A8">
            <w:pPr>
              <w:pStyle w:val="TAL"/>
            </w:pPr>
            <w:r w:rsidRPr="00EB5968">
              <w:t>isOrdered: N/A</w:t>
            </w:r>
          </w:p>
          <w:p w14:paraId="11B12463" w14:textId="77777777" w:rsidR="00D065BC" w:rsidRPr="00E2198D" w:rsidRDefault="00D065BC" w:rsidP="007F05A8">
            <w:pPr>
              <w:pStyle w:val="TAL"/>
            </w:pPr>
            <w:r w:rsidRPr="00E2198D">
              <w:t>isUnique: N/A</w:t>
            </w:r>
          </w:p>
          <w:p w14:paraId="53CDA0F6" w14:textId="77777777" w:rsidR="00D065BC" w:rsidRPr="00264099" w:rsidRDefault="00D065BC" w:rsidP="007F05A8">
            <w:pPr>
              <w:pStyle w:val="TAL"/>
            </w:pPr>
            <w:r w:rsidRPr="00264099">
              <w:t>defaultValue: None</w:t>
            </w:r>
          </w:p>
          <w:p w14:paraId="12A4E3A6" w14:textId="77777777" w:rsidR="00D065BC" w:rsidRPr="00133008" w:rsidRDefault="00D065BC" w:rsidP="007F05A8">
            <w:pPr>
              <w:pStyle w:val="TAL"/>
            </w:pPr>
            <w:r w:rsidRPr="00133008">
              <w:t>allowedValues: N/A</w:t>
            </w:r>
          </w:p>
          <w:p w14:paraId="5ABE0875" w14:textId="77777777" w:rsidR="00D065BC" w:rsidRPr="002A1C02" w:rsidRDefault="00D065BC" w:rsidP="007F05A8">
            <w:pPr>
              <w:pStyle w:val="TAL"/>
            </w:pPr>
            <w:r w:rsidRPr="00A6492A">
              <w:t xml:space="preserve">isNullable: </w:t>
            </w:r>
            <w:r>
              <w:t>False</w:t>
            </w:r>
          </w:p>
        </w:tc>
      </w:tr>
      <w:tr w:rsidR="00D065BC" w14:paraId="05726D8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1D94B" w14:textId="77777777" w:rsidR="00D065BC" w:rsidRPr="00A97254" w:rsidRDefault="00D065BC" w:rsidP="007F05A8">
            <w:pPr>
              <w:pStyle w:val="TAL"/>
              <w:keepNext w:val="0"/>
              <w:rPr>
                <w:rFonts w:ascii="Courier New" w:hAnsi="Courier New" w:cs="Courier New"/>
                <w:szCs w:val="18"/>
              </w:rPr>
            </w:pPr>
            <w:r w:rsidRPr="00B50C55">
              <w:rPr>
                <w:rFonts w:ascii="Courier New" w:hAnsi="Courier New" w:cs="Courier New"/>
                <w:szCs w:val="18"/>
                <w:lang w:eastAsia="zh-CN"/>
              </w:rPr>
              <w:t>n2Info</w:t>
            </w:r>
            <w:r>
              <w:rPr>
                <w:rFonts w:ascii="Courier New" w:hAnsi="Courier New" w:cs="Courier New"/>
                <w:szCs w:val="18"/>
                <w:lang w:eastAsia="zh-CN"/>
              </w:rPr>
              <w:t>r</w:t>
            </w:r>
            <w:r w:rsidRPr="00B50C55">
              <w:rPr>
                <w:rFonts w:ascii="Courier New" w:hAnsi="Courier New" w:cs="Courier New"/>
                <w:szCs w:val="18"/>
                <w:lang w:eastAsia="zh-CN"/>
              </w:rPr>
              <w:t>m</w:t>
            </w:r>
            <w:r>
              <w:rPr>
                <w:rFonts w:ascii="Courier New" w:hAnsi="Courier New" w:cs="Courier New"/>
                <w:szCs w:val="18"/>
                <w:lang w:eastAsia="zh-CN"/>
              </w:rPr>
              <w:t>a</w:t>
            </w:r>
            <w:r w:rsidRPr="00B50C55">
              <w:rPr>
                <w:rFonts w:ascii="Courier New" w:hAnsi="Courier New" w:cs="Courier New"/>
                <w:szCs w:val="18"/>
                <w:lang w:eastAsia="zh-CN"/>
              </w:rPr>
              <w:t>tionClass</w:t>
            </w:r>
          </w:p>
        </w:tc>
        <w:tc>
          <w:tcPr>
            <w:tcW w:w="4395" w:type="dxa"/>
            <w:tcBorders>
              <w:top w:val="single" w:sz="4" w:space="0" w:color="auto"/>
              <w:left w:val="single" w:sz="4" w:space="0" w:color="auto"/>
              <w:bottom w:val="single" w:sz="4" w:space="0" w:color="auto"/>
              <w:right w:val="single" w:sz="4" w:space="0" w:color="auto"/>
            </w:tcBorders>
          </w:tcPr>
          <w:p w14:paraId="70E9FB38" w14:textId="77777777" w:rsidR="00D065BC" w:rsidRPr="004C430E" w:rsidRDefault="00D065BC" w:rsidP="007F05A8">
            <w:pPr>
              <w:pStyle w:val="TAL"/>
              <w:rPr>
                <w:lang w:eastAsia="zh-CN"/>
              </w:rPr>
            </w:pPr>
            <w:r w:rsidRPr="002A1C02">
              <w:t>This attribute (if it is present) identifies that class of N2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5B577F9D" w14:textId="77777777" w:rsidR="00D065BC" w:rsidRPr="003E5DF0" w:rsidRDefault="00D065BC" w:rsidP="007F05A8">
            <w:pPr>
              <w:pStyle w:val="TAL"/>
            </w:pPr>
          </w:p>
        </w:tc>
        <w:tc>
          <w:tcPr>
            <w:tcW w:w="1897" w:type="dxa"/>
            <w:tcBorders>
              <w:top w:val="single" w:sz="4" w:space="0" w:color="auto"/>
              <w:left w:val="single" w:sz="4" w:space="0" w:color="auto"/>
              <w:bottom w:val="single" w:sz="4" w:space="0" w:color="auto"/>
              <w:right w:val="single" w:sz="4" w:space="0" w:color="auto"/>
            </w:tcBorders>
          </w:tcPr>
          <w:p w14:paraId="46C79602" w14:textId="77777777" w:rsidR="00D065BC" w:rsidRPr="002A1C02" w:rsidRDefault="00D065BC" w:rsidP="007F05A8">
            <w:pPr>
              <w:pStyle w:val="TAL"/>
              <w:rPr>
                <w:rFonts w:cs="Arial"/>
                <w:szCs w:val="18"/>
                <w:lang w:eastAsia="zh-CN"/>
              </w:rPr>
            </w:pPr>
            <w:r w:rsidRPr="002A1C02">
              <w:t xml:space="preserve">type: </w:t>
            </w:r>
            <w:r w:rsidRPr="002A1C02">
              <w:rPr>
                <w:rFonts w:cs="Arial"/>
                <w:szCs w:val="18"/>
                <w:lang w:eastAsia="zh-CN"/>
              </w:rPr>
              <w:t>Boolean</w:t>
            </w:r>
          </w:p>
          <w:p w14:paraId="71D29ABF" w14:textId="77777777" w:rsidR="00D065BC" w:rsidRPr="004C430E" w:rsidRDefault="00D065BC" w:rsidP="007F05A8">
            <w:pPr>
              <w:pStyle w:val="TAL"/>
              <w:rPr>
                <w:lang w:eastAsia="zh-CN"/>
              </w:rPr>
            </w:pPr>
            <w:r w:rsidRPr="002A1C02">
              <w:t xml:space="preserve">multiplicity: </w:t>
            </w:r>
            <w:r>
              <w:t>0..</w:t>
            </w:r>
            <w:r w:rsidRPr="002A1C02">
              <w:t>1</w:t>
            </w:r>
          </w:p>
          <w:p w14:paraId="3787914A" w14:textId="77777777" w:rsidR="00D065BC" w:rsidRPr="00EB5968" w:rsidRDefault="00D065BC" w:rsidP="007F05A8">
            <w:pPr>
              <w:pStyle w:val="TAL"/>
            </w:pPr>
            <w:r w:rsidRPr="00EB5968">
              <w:t>isOrdered: N/A</w:t>
            </w:r>
          </w:p>
          <w:p w14:paraId="66DDA01E" w14:textId="77777777" w:rsidR="00D065BC" w:rsidRPr="00E2198D" w:rsidRDefault="00D065BC" w:rsidP="007F05A8">
            <w:pPr>
              <w:pStyle w:val="TAL"/>
            </w:pPr>
            <w:r w:rsidRPr="00E2198D">
              <w:t>isUnique: N/A</w:t>
            </w:r>
          </w:p>
          <w:p w14:paraId="5F548FBD" w14:textId="77777777" w:rsidR="00D065BC" w:rsidRPr="00264099" w:rsidRDefault="00D065BC" w:rsidP="007F05A8">
            <w:pPr>
              <w:pStyle w:val="TAL"/>
            </w:pPr>
            <w:r w:rsidRPr="00264099">
              <w:t>defaultValue: None</w:t>
            </w:r>
          </w:p>
          <w:p w14:paraId="4A1B34A1" w14:textId="77777777" w:rsidR="00D065BC" w:rsidRPr="00133008" w:rsidRDefault="00D065BC" w:rsidP="007F05A8">
            <w:pPr>
              <w:pStyle w:val="TAL"/>
            </w:pPr>
            <w:r w:rsidRPr="00133008">
              <w:t>allowedValues: N/A</w:t>
            </w:r>
          </w:p>
          <w:p w14:paraId="10BEDEB5" w14:textId="77777777" w:rsidR="00D065BC" w:rsidRPr="002A1C02" w:rsidRDefault="00D065BC" w:rsidP="007F05A8">
            <w:pPr>
              <w:pStyle w:val="TAL"/>
            </w:pPr>
            <w:r w:rsidRPr="00A6492A">
              <w:t xml:space="preserve">isNullable: </w:t>
            </w:r>
            <w:r>
              <w:t>False</w:t>
            </w:r>
          </w:p>
        </w:tc>
      </w:tr>
      <w:tr w:rsidR="00D065BC" w14:paraId="066AA7F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E13249" w14:textId="77777777" w:rsidR="00D065BC" w:rsidRPr="00A97254" w:rsidRDefault="00D065BC" w:rsidP="007F05A8">
            <w:pPr>
              <w:pStyle w:val="TAL"/>
              <w:keepNext w:val="0"/>
              <w:rPr>
                <w:rFonts w:ascii="Courier New" w:hAnsi="Courier New" w:cs="Courier New"/>
                <w:szCs w:val="18"/>
              </w:rPr>
            </w:pPr>
            <w:r w:rsidRPr="00B50C55">
              <w:rPr>
                <w:rFonts w:ascii="Courier New" w:hAnsi="Courier New" w:cs="Courier New"/>
                <w:szCs w:val="18"/>
                <w:lang w:eastAsia="zh-CN"/>
              </w:rPr>
              <w:t>versions</w:t>
            </w:r>
          </w:p>
        </w:tc>
        <w:tc>
          <w:tcPr>
            <w:tcW w:w="4395" w:type="dxa"/>
            <w:tcBorders>
              <w:top w:val="single" w:sz="4" w:space="0" w:color="auto"/>
              <w:left w:val="single" w:sz="4" w:space="0" w:color="auto"/>
              <w:bottom w:val="single" w:sz="4" w:space="0" w:color="auto"/>
              <w:right w:val="single" w:sz="4" w:space="0" w:color="auto"/>
            </w:tcBorders>
          </w:tcPr>
          <w:p w14:paraId="0752C442" w14:textId="77777777" w:rsidR="00D065BC" w:rsidRPr="003E5DF0" w:rsidRDefault="00D065BC" w:rsidP="007F05A8">
            <w:pPr>
              <w:pStyle w:val="TAL"/>
            </w:pPr>
            <w:r w:rsidRPr="002A1C02">
              <w:t>This attribute identifies the API versions (e.g. "v1") supported for the default notification type.</w:t>
            </w:r>
            <w:r w:rsidRPr="004C430E">
              <w:t xml:space="preserve"> </w:t>
            </w:r>
          </w:p>
        </w:tc>
        <w:tc>
          <w:tcPr>
            <w:tcW w:w="1897" w:type="dxa"/>
            <w:tcBorders>
              <w:top w:val="single" w:sz="4" w:space="0" w:color="auto"/>
              <w:left w:val="single" w:sz="4" w:space="0" w:color="auto"/>
              <w:bottom w:val="single" w:sz="4" w:space="0" w:color="auto"/>
              <w:right w:val="single" w:sz="4" w:space="0" w:color="auto"/>
            </w:tcBorders>
          </w:tcPr>
          <w:p w14:paraId="0D3FD220" w14:textId="77777777" w:rsidR="00D065BC" w:rsidRPr="002A1C02" w:rsidRDefault="00D065BC" w:rsidP="007F05A8">
            <w:pPr>
              <w:pStyle w:val="TAL"/>
              <w:rPr>
                <w:rFonts w:cs="Arial"/>
                <w:szCs w:val="18"/>
                <w:lang w:eastAsia="zh-CN"/>
              </w:rPr>
            </w:pPr>
            <w:r w:rsidRPr="002A1C02">
              <w:t>type: String</w:t>
            </w:r>
          </w:p>
          <w:p w14:paraId="646CC74D" w14:textId="77777777" w:rsidR="00D065BC" w:rsidRPr="002A1C02" w:rsidRDefault="00D065BC" w:rsidP="007F05A8">
            <w:pPr>
              <w:pStyle w:val="TAL"/>
              <w:rPr>
                <w:lang w:eastAsia="zh-CN"/>
              </w:rPr>
            </w:pPr>
            <w:r w:rsidRPr="002A1C02">
              <w:t>multiplicity: 1..*</w:t>
            </w:r>
          </w:p>
          <w:p w14:paraId="3C26BF39" w14:textId="77777777" w:rsidR="00D065BC" w:rsidRPr="00EB5968" w:rsidRDefault="00D065BC" w:rsidP="007F05A8">
            <w:pPr>
              <w:pStyle w:val="TAL"/>
            </w:pPr>
            <w:r w:rsidRPr="00EB5968">
              <w:t xml:space="preserve">isOrdered: </w:t>
            </w:r>
            <w:r w:rsidRPr="00511852">
              <w:t>False</w:t>
            </w:r>
          </w:p>
          <w:p w14:paraId="3582B6EA" w14:textId="77777777" w:rsidR="00D065BC" w:rsidRPr="00E2198D" w:rsidRDefault="00D065BC" w:rsidP="007F05A8">
            <w:pPr>
              <w:pStyle w:val="TAL"/>
            </w:pPr>
            <w:r w:rsidRPr="00E2198D">
              <w:t xml:space="preserve">isUnique: </w:t>
            </w:r>
            <w:r w:rsidRPr="00511852">
              <w:t>True</w:t>
            </w:r>
          </w:p>
          <w:p w14:paraId="72AFF43D" w14:textId="77777777" w:rsidR="00D065BC" w:rsidRPr="00264099" w:rsidRDefault="00D065BC" w:rsidP="007F05A8">
            <w:pPr>
              <w:pStyle w:val="TAL"/>
            </w:pPr>
            <w:r w:rsidRPr="00264099">
              <w:t>defaultValue: None</w:t>
            </w:r>
          </w:p>
          <w:p w14:paraId="6339C211" w14:textId="77777777" w:rsidR="00D065BC" w:rsidRPr="00133008" w:rsidRDefault="00D065BC" w:rsidP="007F05A8">
            <w:pPr>
              <w:pStyle w:val="TAL"/>
            </w:pPr>
            <w:r w:rsidRPr="00133008">
              <w:t>allowedValues: N/A</w:t>
            </w:r>
          </w:p>
          <w:p w14:paraId="39D6F465" w14:textId="77777777" w:rsidR="00D065BC" w:rsidRPr="002A1C02" w:rsidRDefault="00D065BC" w:rsidP="007F05A8">
            <w:pPr>
              <w:pStyle w:val="TAL"/>
            </w:pPr>
            <w:r w:rsidRPr="00A6492A">
              <w:t>isNullable: False</w:t>
            </w:r>
          </w:p>
        </w:tc>
      </w:tr>
      <w:tr w:rsidR="00D065BC" w14:paraId="665BA63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B9E646" w14:textId="77777777" w:rsidR="00D065BC" w:rsidRPr="00A97254" w:rsidRDefault="00D065BC" w:rsidP="007F05A8">
            <w:pPr>
              <w:pStyle w:val="TAL"/>
              <w:keepNext w:val="0"/>
              <w:rPr>
                <w:rFonts w:ascii="Courier New" w:hAnsi="Courier New" w:cs="Courier New"/>
                <w:szCs w:val="18"/>
              </w:rPr>
            </w:pPr>
            <w:r w:rsidRPr="00B50C55">
              <w:rPr>
                <w:rFonts w:ascii="Courier New" w:hAnsi="Courier New" w:cs="Courier New"/>
                <w:szCs w:val="18"/>
                <w:lang w:eastAsia="zh-CN"/>
              </w:rPr>
              <w:t>binding</w:t>
            </w:r>
          </w:p>
        </w:tc>
        <w:tc>
          <w:tcPr>
            <w:tcW w:w="4395" w:type="dxa"/>
            <w:tcBorders>
              <w:top w:val="single" w:sz="4" w:space="0" w:color="auto"/>
              <w:left w:val="single" w:sz="4" w:space="0" w:color="auto"/>
              <w:bottom w:val="single" w:sz="4" w:space="0" w:color="auto"/>
              <w:right w:val="single" w:sz="4" w:space="0" w:color="auto"/>
            </w:tcBorders>
          </w:tcPr>
          <w:p w14:paraId="2AC3F2D5" w14:textId="77777777" w:rsidR="00D065BC" w:rsidRPr="003E5DF0" w:rsidRDefault="00D065BC" w:rsidP="007F05A8">
            <w:pPr>
              <w:pStyle w:val="TAL"/>
            </w:pPr>
            <w:r w:rsidRPr="002A1C02">
              <w:t>This attribute shall contain the value of the Binding Indication for the default subscription notification (i.e. the value part of "</w:t>
            </w:r>
            <w:r w:rsidRPr="002A1C02">
              <w:rPr>
                <w:lang w:val="en-US" w:eastAsia="zh-CN"/>
              </w:rPr>
              <w:t>3gpp-Sbi-Binding" header)</w:t>
            </w:r>
            <w:r w:rsidRPr="00EB5968">
              <w:t>, as specified in clause </w:t>
            </w:r>
            <w:r w:rsidRPr="00EB5968">
              <w:rPr>
                <w:lang w:eastAsia="zh-CN"/>
              </w:rPr>
              <w:t>6.12.4 of 3GPP TS 29.500 [</w:t>
            </w:r>
            <w:r>
              <w:rPr>
                <w:lang w:eastAsia="zh-CN"/>
              </w:rPr>
              <w:t>76</w:t>
            </w:r>
            <w:r w:rsidRPr="00E2198D">
              <w:rPr>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3A47A255" w14:textId="77777777" w:rsidR="00D065BC" w:rsidRPr="002A1C02" w:rsidRDefault="00D065BC" w:rsidP="007F05A8">
            <w:pPr>
              <w:pStyle w:val="TAL"/>
              <w:rPr>
                <w:rFonts w:cs="Arial"/>
                <w:szCs w:val="18"/>
                <w:lang w:eastAsia="zh-CN"/>
              </w:rPr>
            </w:pPr>
            <w:r w:rsidRPr="002A1C02">
              <w:t>type: String</w:t>
            </w:r>
          </w:p>
          <w:p w14:paraId="692B5F42" w14:textId="77777777" w:rsidR="00D065BC" w:rsidRPr="002A1C02" w:rsidRDefault="00D065BC" w:rsidP="007F05A8">
            <w:pPr>
              <w:pStyle w:val="TAL"/>
              <w:rPr>
                <w:lang w:eastAsia="zh-CN"/>
              </w:rPr>
            </w:pPr>
            <w:r w:rsidRPr="002A1C02">
              <w:t>multiplicity: 1</w:t>
            </w:r>
          </w:p>
          <w:p w14:paraId="3FF252A6" w14:textId="77777777" w:rsidR="00D065BC" w:rsidRPr="00EB5968" w:rsidRDefault="00D065BC" w:rsidP="007F05A8">
            <w:pPr>
              <w:pStyle w:val="TAL"/>
            </w:pPr>
            <w:r w:rsidRPr="00EB5968">
              <w:t>isOrdered: N/A</w:t>
            </w:r>
          </w:p>
          <w:p w14:paraId="4E5984D1" w14:textId="77777777" w:rsidR="00D065BC" w:rsidRPr="00E2198D" w:rsidRDefault="00D065BC" w:rsidP="007F05A8">
            <w:pPr>
              <w:pStyle w:val="TAL"/>
            </w:pPr>
            <w:r w:rsidRPr="00E2198D">
              <w:t>isUnique: N/A</w:t>
            </w:r>
          </w:p>
          <w:p w14:paraId="5B492FF3" w14:textId="77777777" w:rsidR="00D065BC" w:rsidRPr="00264099" w:rsidRDefault="00D065BC" w:rsidP="007F05A8">
            <w:pPr>
              <w:pStyle w:val="TAL"/>
            </w:pPr>
            <w:r w:rsidRPr="00264099">
              <w:t>defaultValue: None</w:t>
            </w:r>
          </w:p>
          <w:p w14:paraId="21C157F1" w14:textId="77777777" w:rsidR="00D065BC" w:rsidRPr="00133008" w:rsidRDefault="00D065BC" w:rsidP="007F05A8">
            <w:pPr>
              <w:pStyle w:val="TAL"/>
            </w:pPr>
            <w:r w:rsidRPr="00133008">
              <w:t>allowedValues: N/A</w:t>
            </w:r>
          </w:p>
          <w:p w14:paraId="11578A27" w14:textId="77777777" w:rsidR="00D065BC" w:rsidRPr="002A1C02" w:rsidRDefault="00D065BC" w:rsidP="007F05A8">
            <w:pPr>
              <w:pStyle w:val="TAL"/>
            </w:pPr>
            <w:r w:rsidRPr="00A6492A">
              <w:t>isNullable: False</w:t>
            </w:r>
          </w:p>
        </w:tc>
      </w:tr>
      <w:tr w:rsidR="00D065BC" w14:paraId="61B0EF1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04D16A" w14:textId="77777777" w:rsidR="00D065BC" w:rsidRPr="00A37907" w:rsidRDefault="00D065BC" w:rsidP="007F05A8">
            <w:pPr>
              <w:pStyle w:val="TAL"/>
              <w:keepNext w:val="0"/>
              <w:rPr>
                <w:rFonts w:ascii="Courier New" w:hAnsi="Courier New" w:cs="Courier New"/>
                <w:szCs w:val="18"/>
              </w:rPr>
            </w:pPr>
            <w:r w:rsidRPr="00CC5A0A">
              <w:rPr>
                <w:rFonts w:ascii="Courier New" w:hAnsi="Courier New" w:cs="Courier New"/>
                <w:szCs w:val="18"/>
              </w:rPr>
              <w:t>servingScope</w:t>
            </w:r>
          </w:p>
        </w:tc>
        <w:tc>
          <w:tcPr>
            <w:tcW w:w="4395" w:type="dxa"/>
            <w:tcBorders>
              <w:top w:val="single" w:sz="4" w:space="0" w:color="auto"/>
              <w:left w:val="single" w:sz="4" w:space="0" w:color="auto"/>
              <w:bottom w:val="single" w:sz="4" w:space="0" w:color="auto"/>
              <w:right w:val="single" w:sz="4" w:space="0" w:color="auto"/>
            </w:tcBorders>
          </w:tcPr>
          <w:p w14:paraId="04E2C141" w14:textId="77777777" w:rsidR="00D065BC" w:rsidRPr="00CC5A0A" w:rsidRDefault="00D065BC" w:rsidP="007F05A8">
            <w:pPr>
              <w:pStyle w:val="TAL"/>
              <w:rPr>
                <w:lang w:eastAsia="zh-CN"/>
              </w:rPr>
            </w:pPr>
            <w:r w:rsidRPr="00CC5A0A">
              <w:rPr>
                <w:lang w:eastAsia="zh-CN"/>
              </w:rPr>
              <w:t>This parameter indicates t</w:t>
            </w:r>
            <w:r w:rsidRPr="00CC5A0A">
              <w:rPr>
                <w:rFonts w:hint="eastAsia"/>
                <w:lang w:eastAsia="zh-CN"/>
              </w:rPr>
              <w:t xml:space="preserve">he served </w:t>
            </w:r>
            <w:r w:rsidRPr="00CC5A0A">
              <w:rPr>
                <w:rFonts w:hint="eastAsia"/>
                <w:lang w:val="en-US" w:eastAsia="zh-CN"/>
              </w:rPr>
              <w:t xml:space="preserve">geographical </w:t>
            </w:r>
            <w:r w:rsidRPr="00CC5A0A">
              <w:rPr>
                <w:rFonts w:hint="eastAsia"/>
                <w:lang w:eastAsia="zh-CN"/>
              </w:rPr>
              <w:t xml:space="preserve">areas of </w:t>
            </w:r>
            <w:r w:rsidRPr="00CC5A0A">
              <w:rPr>
                <w:lang w:eastAsia="zh-CN"/>
              </w:rPr>
              <w:t>a</w:t>
            </w:r>
            <w:r w:rsidRPr="00CC5A0A">
              <w:rPr>
                <w:rFonts w:hint="eastAsia"/>
                <w:lang w:eastAsia="zh-CN"/>
              </w:rPr>
              <w:t xml:space="preserve"> NF instance.</w:t>
            </w:r>
          </w:p>
          <w:p w14:paraId="0A1C83C1" w14:textId="77777777" w:rsidR="00D065BC" w:rsidRDefault="00D065BC" w:rsidP="007F05A8">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2F72BE1" w14:textId="77777777" w:rsidR="00D065BC" w:rsidRPr="00CC5A0A" w:rsidRDefault="00D065BC" w:rsidP="007F05A8">
            <w:pPr>
              <w:pStyle w:val="TAL"/>
              <w:rPr>
                <w:rFonts w:cs="Arial"/>
                <w:szCs w:val="18"/>
                <w:lang w:eastAsia="zh-CN"/>
              </w:rPr>
            </w:pPr>
            <w:r w:rsidRPr="00CC5A0A">
              <w:t xml:space="preserve">type: </w:t>
            </w:r>
            <w:r>
              <w:t>String</w:t>
            </w:r>
          </w:p>
          <w:p w14:paraId="5F5B0305" w14:textId="77777777" w:rsidR="00D065BC" w:rsidRPr="00CC5A0A" w:rsidRDefault="00D065BC" w:rsidP="007F05A8">
            <w:pPr>
              <w:pStyle w:val="TAL"/>
              <w:rPr>
                <w:lang w:eastAsia="zh-CN"/>
              </w:rPr>
            </w:pPr>
            <w:r w:rsidRPr="00CC5A0A">
              <w:t>multiplicity: 1..*</w:t>
            </w:r>
          </w:p>
          <w:p w14:paraId="418FBE12" w14:textId="77777777" w:rsidR="00D065BC" w:rsidRPr="00CC5A0A" w:rsidRDefault="00D065BC" w:rsidP="007F05A8">
            <w:pPr>
              <w:pStyle w:val="TAL"/>
            </w:pPr>
            <w:r w:rsidRPr="00CC5A0A">
              <w:t xml:space="preserve">isOrdered: </w:t>
            </w:r>
            <w:r w:rsidRPr="00511852">
              <w:t>False</w:t>
            </w:r>
          </w:p>
          <w:p w14:paraId="427B8E8F" w14:textId="77777777" w:rsidR="00D065BC" w:rsidRPr="00CC5A0A" w:rsidRDefault="00D065BC" w:rsidP="007F05A8">
            <w:pPr>
              <w:pStyle w:val="TAL"/>
            </w:pPr>
            <w:r w:rsidRPr="00CC5A0A">
              <w:t xml:space="preserve">isUnique: </w:t>
            </w:r>
            <w:r w:rsidRPr="00511852">
              <w:t>True</w:t>
            </w:r>
          </w:p>
          <w:p w14:paraId="1918CB82" w14:textId="77777777" w:rsidR="00D065BC" w:rsidRPr="00CC5A0A" w:rsidRDefault="00D065BC" w:rsidP="007F05A8">
            <w:pPr>
              <w:pStyle w:val="TAL"/>
            </w:pPr>
            <w:r w:rsidRPr="00CC5A0A">
              <w:t>defaultValue: None</w:t>
            </w:r>
          </w:p>
          <w:p w14:paraId="6743FF9C" w14:textId="77777777" w:rsidR="00D065BC" w:rsidRPr="00CC5A0A" w:rsidRDefault="00D065BC" w:rsidP="007F05A8">
            <w:pPr>
              <w:pStyle w:val="TAL"/>
            </w:pPr>
            <w:r w:rsidRPr="00CC5A0A">
              <w:t>allowedValues: N/A</w:t>
            </w:r>
          </w:p>
          <w:p w14:paraId="36B1E528" w14:textId="77777777" w:rsidR="00D065BC" w:rsidRPr="002A1C02" w:rsidRDefault="00D065BC" w:rsidP="007F05A8">
            <w:pPr>
              <w:pStyle w:val="TAL"/>
            </w:pPr>
            <w:r w:rsidRPr="00CC5A0A">
              <w:t>isNullable: False</w:t>
            </w:r>
          </w:p>
        </w:tc>
      </w:tr>
      <w:tr w:rsidR="00D065BC" w14:paraId="3B710CB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D06093" w14:textId="77777777" w:rsidR="00D065BC" w:rsidRPr="00CC5A0A" w:rsidRDefault="00D065BC" w:rsidP="007F05A8">
            <w:pPr>
              <w:pStyle w:val="TAL"/>
              <w:keepNext w:val="0"/>
              <w:rPr>
                <w:rFonts w:ascii="Courier New" w:hAnsi="Courier New" w:cs="Courier New"/>
                <w:szCs w:val="18"/>
              </w:rPr>
            </w:pPr>
            <w:r w:rsidRPr="00622482">
              <w:rPr>
                <w:rFonts w:ascii="Courier New" w:hAnsi="Courier New" w:cs="Courier New"/>
                <w:szCs w:val="18"/>
                <w:lang w:eastAsia="zh-CN"/>
              </w:rPr>
              <w:t>lcHSupportInd</w:t>
            </w:r>
          </w:p>
        </w:tc>
        <w:tc>
          <w:tcPr>
            <w:tcW w:w="4395" w:type="dxa"/>
            <w:tcBorders>
              <w:top w:val="single" w:sz="4" w:space="0" w:color="auto"/>
              <w:left w:val="single" w:sz="4" w:space="0" w:color="auto"/>
              <w:bottom w:val="single" w:sz="4" w:space="0" w:color="auto"/>
              <w:right w:val="single" w:sz="4" w:space="0" w:color="auto"/>
            </w:tcBorders>
          </w:tcPr>
          <w:p w14:paraId="6415DBD7" w14:textId="77777777" w:rsidR="00D065BC" w:rsidRDefault="00D065BC" w:rsidP="007F05A8">
            <w:pPr>
              <w:pStyle w:val="TAL"/>
            </w:pPr>
            <w:r>
              <w:rPr>
                <w:lang w:eastAsia="zh-CN"/>
              </w:rPr>
              <w:t xml:space="preserve">This parameter </w:t>
            </w:r>
            <w:r>
              <w:rPr>
                <w:rFonts w:cs="Arial"/>
                <w:szCs w:val="18"/>
                <w:lang w:eastAsia="zh-CN"/>
              </w:rPr>
              <w:t xml:space="preserve">indicates whether the NF supports or does not support </w:t>
            </w:r>
            <w:r>
              <w:t>Load Control based on LCI Header (see clause 6.3 of 3GPP TS 29.500 [76]).</w:t>
            </w:r>
          </w:p>
          <w:p w14:paraId="359FAB49" w14:textId="77777777" w:rsidR="00D065BC" w:rsidRPr="00CC5A0A" w:rsidRDefault="00D065BC" w:rsidP="007F05A8">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97AE3BD" w14:textId="77777777" w:rsidR="00D065BC" w:rsidRPr="00D52704" w:rsidRDefault="00D065BC" w:rsidP="007F05A8">
            <w:pPr>
              <w:pStyle w:val="TAL"/>
              <w:rPr>
                <w:rFonts w:cs="Arial"/>
                <w:szCs w:val="18"/>
                <w:lang w:eastAsia="zh-CN"/>
              </w:rPr>
            </w:pPr>
            <w:r>
              <w:t xml:space="preserve">type: </w:t>
            </w:r>
            <w:r>
              <w:rPr>
                <w:rFonts w:cs="Arial"/>
                <w:szCs w:val="18"/>
                <w:lang w:eastAsia="zh-CN"/>
              </w:rPr>
              <w:t>Boolean</w:t>
            </w:r>
          </w:p>
          <w:p w14:paraId="0A7FA9CC" w14:textId="77777777" w:rsidR="00D065BC" w:rsidRDefault="00D065BC" w:rsidP="007F05A8">
            <w:pPr>
              <w:pStyle w:val="TAL"/>
              <w:rPr>
                <w:lang w:eastAsia="zh-CN"/>
              </w:rPr>
            </w:pPr>
            <w:r>
              <w:t>multiplicity: 0..</w:t>
            </w:r>
            <w:r>
              <w:rPr>
                <w:lang w:eastAsia="zh-CN"/>
              </w:rPr>
              <w:t>1</w:t>
            </w:r>
          </w:p>
          <w:p w14:paraId="5EA1AC4F" w14:textId="77777777" w:rsidR="00D065BC" w:rsidRDefault="00D065BC" w:rsidP="007F05A8">
            <w:pPr>
              <w:pStyle w:val="TAL"/>
            </w:pPr>
            <w:r>
              <w:t>isOrdered: N/A</w:t>
            </w:r>
          </w:p>
          <w:p w14:paraId="7B5C2B30" w14:textId="77777777" w:rsidR="00D065BC" w:rsidRDefault="00D065BC" w:rsidP="007F05A8">
            <w:pPr>
              <w:pStyle w:val="TAL"/>
            </w:pPr>
            <w:r>
              <w:t>isUnique: N/A</w:t>
            </w:r>
          </w:p>
          <w:p w14:paraId="19F1BE23" w14:textId="77777777" w:rsidR="00D065BC" w:rsidRDefault="00D065BC" w:rsidP="007F05A8">
            <w:pPr>
              <w:pStyle w:val="TAL"/>
            </w:pPr>
            <w:r>
              <w:t>defaultValue: False</w:t>
            </w:r>
          </w:p>
          <w:p w14:paraId="6A17F531" w14:textId="77777777" w:rsidR="00D065BC" w:rsidRDefault="00D065BC" w:rsidP="007F05A8">
            <w:pPr>
              <w:pStyle w:val="TAL"/>
            </w:pPr>
            <w:r>
              <w:t>allowedValues: N/A</w:t>
            </w:r>
          </w:p>
          <w:p w14:paraId="342646A6" w14:textId="77777777" w:rsidR="00D065BC" w:rsidRPr="00CC5A0A" w:rsidRDefault="00D065BC" w:rsidP="007F05A8">
            <w:pPr>
              <w:pStyle w:val="TAL"/>
            </w:pPr>
            <w:r>
              <w:t xml:space="preserve">isNullable: False </w:t>
            </w:r>
          </w:p>
        </w:tc>
      </w:tr>
      <w:tr w:rsidR="00D065BC" w14:paraId="38416FA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01D471" w14:textId="77777777" w:rsidR="00D065BC" w:rsidRPr="00CC5A0A" w:rsidRDefault="00D065BC" w:rsidP="007F05A8">
            <w:pPr>
              <w:pStyle w:val="TAL"/>
              <w:keepNext w:val="0"/>
              <w:rPr>
                <w:rFonts w:ascii="Courier New" w:hAnsi="Courier New" w:cs="Courier New"/>
                <w:szCs w:val="18"/>
              </w:rPr>
            </w:pPr>
            <w:r w:rsidRPr="00902A78">
              <w:rPr>
                <w:rFonts w:ascii="Courier New" w:hAnsi="Courier New" w:cs="Courier New"/>
                <w:szCs w:val="18"/>
                <w:lang w:eastAsia="zh-CN"/>
              </w:rPr>
              <w:t>olcHSupportInd</w:t>
            </w:r>
          </w:p>
        </w:tc>
        <w:tc>
          <w:tcPr>
            <w:tcW w:w="4395" w:type="dxa"/>
            <w:tcBorders>
              <w:top w:val="single" w:sz="4" w:space="0" w:color="auto"/>
              <w:left w:val="single" w:sz="4" w:space="0" w:color="auto"/>
              <w:bottom w:val="single" w:sz="4" w:space="0" w:color="auto"/>
              <w:right w:val="single" w:sz="4" w:space="0" w:color="auto"/>
            </w:tcBorders>
          </w:tcPr>
          <w:p w14:paraId="103FFEF2" w14:textId="77777777" w:rsidR="00D065BC" w:rsidRDefault="00D065BC" w:rsidP="007F05A8">
            <w:pPr>
              <w:pStyle w:val="TAL"/>
            </w:pPr>
            <w:r>
              <w:rPr>
                <w:lang w:eastAsia="zh-CN"/>
              </w:rPr>
              <w:t xml:space="preserve">This parameter </w:t>
            </w:r>
            <w:r>
              <w:rPr>
                <w:rFonts w:cs="Arial"/>
                <w:szCs w:val="18"/>
                <w:lang w:eastAsia="zh-CN"/>
              </w:rPr>
              <w:t>indicates whether the NF supports or does not support Overl</w:t>
            </w:r>
            <w:r>
              <w:t>oad Control based on OCI Header (see clause 6.4 of 3GPP TS 29.500 [76]).</w:t>
            </w:r>
          </w:p>
          <w:p w14:paraId="02244230" w14:textId="77777777" w:rsidR="00D065BC" w:rsidRPr="00CC5A0A" w:rsidRDefault="00D065BC" w:rsidP="007F05A8">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40BEEB9" w14:textId="77777777" w:rsidR="00D065BC" w:rsidRPr="00D52704" w:rsidRDefault="00D065BC" w:rsidP="007F05A8">
            <w:pPr>
              <w:pStyle w:val="TAL"/>
              <w:rPr>
                <w:rFonts w:cs="Arial"/>
                <w:szCs w:val="18"/>
                <w:lang w:eastAsia="zh-CN"/>
              </w:rPr>
            </w:pPr>
            <w:r>
              <w:t xml:space="preserve">type: </w:t>
            </w:r>
            <w:r>
              <w:rPr>
                <w:rFonts w:cs="Arial"/>
                <w:szCs w:val="18"/>
                <w:lang w:eastAsia="zh-CN"/>
              </w:rPr>
              <w:t>Boolean</w:t>
            </w:r>
          </w:p>
          <w:p w14:paraId="18D20D66" w14:textId="77777777" w:rsidR="00D065BC" w:rsidRDefault="00D065BC" w:rsidP="007F05A8">
            <w:pPr>
              <w:pStyle w:val="TAL"/>
              <w:rPr>
                <w:lang w:eastAsia="zh-CN"/>
              </w:rPr>
            </w:pPr>
            <w:r>
              <w:t>multiplicity: 0..</w:t>
            </w:r>
            <w:r>
              <w:rPr>
                <w:lang w:eastAsia="zh-CN"/>
              </w:rPr>
              <w:t>1</w:t>
            </w:r>
          </w:p>
          <w:p w14:paraId="4D58B288" w14:textId="77777777" w:rsidR="00D065BC" w:rsidRDefault="00D065BC" w:rsidP="007F05A8">
            <w:pPr>
              <w:pStyle w:val="TAL"/>
            </w:pPr>
            <w:r>
              <w:t>isOrdered: N/A</w:t>
            </w:r>
          </w:p>
          <w:p w14:paraId="5EC5F940" w14:textId="77777777" w:rsidR="00D065BC" w:rsidRDefault="00D065BC" w:rsidP="007F05A8">
            <w:pPr>
              <w:pStyle w:val="TAL"/>
            </w:pPr>
            <w:r>
              <w:t>isUnique: N/A</w:t>
            </w:r>
          </w:p>
          <w:p w14:paraId="6BF7F107" w14:textId="77777777" w:rsidR="00D065BC" w:rsidRDefault="00D065BC" w:rsidP="007F05A8">
            <w:pPr>
              <w:pStyle w:val="TAL"/>
            </w:pPr>
            <w:r>
              <w:t>defaultValue: False</w:t>
            </w:r>
          </w:p>
          <w:p w14:paraId="21E67F26" w14:textId="77777777" w:rsidR="00D065BC" w:rsidRDefault="00D065BC" w:rsidP="007F05A8">
            <w:pPr>
              <w:pStyle w:val="TAL"/>
            </w:pPr>
            <w:r>
              <w:t>allowedValues: N/A</w:t>
            </w:r>
          </w:p>
          <w:p w14:paraId="22A893F9" w14:textId="77777777" w:rsidR="00D065BC" w:rsidRPr="00CC5A0A" w:rsidRDefault="00D065BC" w:rsidP="007F05A8">
            <w:pPr>
              <w:pStyle w:val="TAL"/>
            </w:pPr>
            <w:r>
              <w:t xml:space="preserve">isNullable: False </w:t>
            </w:r>
          </w:p>
        </w:tc>
      </w:tr>
      <w:tr w:rsidR="00D065BC" w14:paraId="53E4D7E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653C59" w14:textId="77777777" w:rsidR="00D065BC" w:rsidRPr="00A37907" w:rsidRDefault="00D065BC" w:rsidP="007F05A8">
            <w:pPr>
              <w:pStyle w:val="TAL"/>
              <w:keepNext w:val="0"/>
              <w:rPr>
                <w:rFonts w:ascii="Courier New" w:hAnsi="Courier New" w:cs="Courier New"/>
                <w:szCs w:val="18"/>
              </w:rPr>
            </w:pPr>
            <w:r w:rsidRPr="00E370D6">
              <w:rPr>
                <w:rFonts w:ascii="Courier New" w:hAnsi="Courier New" w:cs="Courier New"/>
                <w:szCs w:val="18"/>
              </w:rPr>
              <w:t>nfSetRecoveryTimeList</w:t>
            </w:r>
          </w:p>
        </w:tc>
        <w:tc>
          <w:tcPr>
            <w:tcW w:w="4395" w:type="dxa"/>
            <w:tcBorders>
              <w:top w:val="single" w:sz="4" w:space="0" w:color="auto"/>
              <w:left w:val="single" w:sz="4" w:space="0" w:color="auto"/>
              <w:bottom w:val="single" w:sz="4" w:space="0" w:color="auto"/>
              <w:right w:val="single" w:sz="4" w:space="0" w:color="auto"/>
            </w:tcBorders>
          </w:tcPr>
          <w:p w14:paraId="63C904A3" w14:textId="77777777" w:rsidR="00D065BC" w:rsidRDefault="00D065BC" w:rsidP="007F05A8">
            <w:pPr>
              <w:pStyle w:val="TAL"/>
            </w:pPr>
            <w:r>
              <w:rPr>
                <w:lang w:eastAsia="zh-CN"/>
              </w:rPr>
              <w:t xml:space="preserve">This parameter contains </w:t>
            </w:r>
            <w:r>
              <w:t xml:space="preserve">the recovery time of NF Set(s) indicated by the </w:t>
            </w:r>
            <w:r w:rsidRPr="00690A26">
              <w:t>NfSetId</w:t>
            </w:r>
            <w:r>
              <w:t>, where the NF instance belongs.</w:t>
            </w:r>
          </w:p>
          <w:p w14:paraId="31C3C70B" w14:textId="77777777" w:rsidR="00D065BC" w:rsidRDefault="00D065BC" w:rsidP="007F05A8">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EB7C511" w14:textId="77777777" w:rsidR="00D065BC" w:rsidRPr="002A1C02" w:rsidRDefault="00D065BC" w:rsidP="007F05A8">
            <w:pPr>
              <w:pStyle w:val="TAL"/>
              <w:rPr>
                <w:rFonts w:cs="Arial"/>
                <w:szCs w:val="18"/>
                <w:lang w:eastAsia="zh-CN"/>
              </w:rPr>
            </w:pPr>
            <w:r w:rsidRPr="002A1C02">
              <w:t xml:space="preserve">type: </w:t>
            </w:r>
            <w:r w:rsidRPr="002A1C02">
              <w:rPr>
                <w:rFonts w:cs="Arial"/>
                <w:szCs w:val="18"/>
                <w:lang w:eastAsia="zh-CN"/>
              </w:rPr>
              <w:t>DateTime</w:t>
            </w:r>
          </w:p>
          <w:p w14:paraId="2B0FEF60" w14:textId="77777777" w:rsidR="00D065BC" w:rsidRPr="00EB5968" w:rsidRDefault="00D065BC" w:rsidP="007F05A8">
            <w:pPr>
              <w:pStyle w:val="TAL"/>
              <w:rPr>
                <w:lang w:eastAsia="zh-CN"/>
              </w:rPr>
            </w:pPr>
            <w:r w:rsidRPr="00EB5968">
              <w:t>multiplicity: 1..*</w:t>
            </w:r>
          </w:p>
          <w:p w14:paraId="1D5EF352" w14:textId="77777777" w:rsidR="00D065BC" w:rsidRPr="00E2198D" w:rsidRDefault="00D065BC" w:rsidP="007F05A8">
            <w:pPr>
              <w:pStyle w:val="TAL"/>
            </w:pPr>
            <w:r w:rsidRPr="00E2198D">
              <w:t xml:space="preserve">isOrdered: </w:t>
            </w:r>
            <w:r w:rsidRPr="00511852">
              <w:t>False</w:t>
            </w:r>
          </w:p>
          <w:p w14:paraId="5EA9422A" w14:textId="77777777" w:rsidR="00D065BC" w:rsidRPr="00264099" w:rsidRDefault="00D065BC" w:rsidP="007F05A8">
            <w:pPr>
              <w:pStyle w:val="TAL"/>
            </w:pPr>
            <w:r w:rsidRPr="00264099">
              <w:t xml:space="preserve">isUnique: </w:t>
            </w:r>
            <w:r w:rsidRPr="00511852">
              <w:t>True</w:t>
            </w:r>
          </w:p>
          <w:p w14:paraId="1E5C3A00" w14:textId="77777777" w:rsidR="00D065BC" w:rsidRPr="00133008" w:rsidRDefault="00D065BC" w:rsidP="007F05A8">
            <w:pPr>
              <w:pStyle w:val="TAL"/>
            </w:pPr>
            <w:r w:rsidRPr="00133008">
              <w:t>defaultValue: None</w:t>
            </w:r>
          </w:p>
          <w:p w14:paraId="5329C553" w14:textId="77777777" w:rsidR="00D065BC" w:rsidRPr="00123371" w:rsidRDefault="00D065BC" w:rsidP="007F05A8">
            <w:pPr>
              <w:pStyle w:val="TAL"/>
            </w:pPr>
            <w:r w:rsidRPr="00A6492A">
              <w:t>allowedValues: N/A</w:t>
            </w:r>
          </w:p>
          <w:p w14:paraId="0483EB41" w14:textId="77777777" w:rsidR="00D065BC" w:rsidRPr="002A1C02" w:rsidRDefault="00D065BC" w:rsidP="007F05A8">
            <w:pPr>
              <w:pStyle w:val="TAL"/>
            </w:pPr>
            <w:r w:rsidRPr="002A1C02">
              <w:t>isNullable: False</w:t>
            </w:r>
          </w:p>
        </w:tc>
      </w:tr>
      <w:tr w:rsidR="00D065BC" w14:paraId="61FE34A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3AC695" w14:textId="77777777" w:rsidR="00D065BC" w:rsidRPr="00A37907" w:rsidRDefault="00D065BC" w:rsidP="007F05A8">
            <w:pPr>
              <w:pStyle w:val="TAL"/>
              <w:keepNext w:val="0"/>
              <w:rPr>
                <w:rFonts w:ascii="Courier New" w:hAnsi="Courier New" w:cs="Courier New"/>
                <w:szCs w:val="18"/>
              </w:rPr>
            </w:pPr>
            <w:r w:rsidRPr="00E370D6">
              <w:rPr>
                <w:rFonts w:ascii="Courier New" w:hAnsi="Courier New" w:cs="Courier New"/>
                <w:szCs w:val="18"/>
              </w:rPr>
              <w:t>serviceSetRecoveryTimeList</w:t>
            </w:r>
          </w:p>
        </w:tc>
        <w:tc>
          <w:tcPr>
            <w:tcW w:w="4395" w:type="dxa"/>
            <w:tcBorders>
              <w:top w:val="single" w:sz="4" w:space="0" w:color="auto"/>
              <w:left w:val="single" w:sz="4" w:space="0" w:color="auto"/>
              <w:bottom w:val="single" w:sz="4" w:space="0" w:color="auto"/>
              <w:right w:val="single" w:sz="4" w:space="0" w:color="auto"/>
            </w:tcBorders>
          </w:tcPr>
          <w:p w14:paraId="22E0EE90" w14:textId="77777777" w:rsidR="00D065BC" w:rsidRDefault="00D065BC" w:rsidP="007F05A8">
            <w:pPr>
              <w:pStyle w:val="TAL"/>
            </w:pPr>
            <w:r>
              <w:rPr>
                <w:lang w:eastAsia="zh-CN"/>
              </w:rPr>
              <w:t xml:space="preserve">This parameter contains </w:t>
            </w:r>
            <w:r>
              <w:t xml:space="preserve">the recovery time of NF Service Set(s) configured in the NF instance, which are indicated by the </w:t>
            </w:r>
            <w:r w:rsidRPr="00690A26">
              <w:t>NfServiceSetId</w:t>
            </w:r>
            <w:r>
              <w:t>.</w:t>
            </w:r>
          </w:p>
          <w:p w14:paraId="2A2CD924" w14:textId="77777777" w:rsidR="00D065BC" w:rsidRDefault="00D065BC" w:rsidP="007F05A8">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592F0DB" w14:textId="77777777" w:rsidR="00D065BC" w:rsidRPr="00932D08" w:rsidRDefault="00D065BC" w:rsidP="007F05A8">
            <w:pPr>
              <w:pStyle w:val="TAL"/>
            </w:pPr>
            <w:r>
              <w:t>t</w:t>
            </w:r>
            <w:r w:rsidRPr="00932D08">
              <w:t>ype: DateTime</w:t>
            </w:r>
          </w:p>
          <w:p w14:paraId="412EAC91" w14:textId="77777777" w:rsidR="00D065BC" w:rsidRPr="00932D08" w:rsidRDefault="00D065BC" w:rsidP="007F05A8">
            <w:pPr>
              <w:pStyle w:val="TAL"/>
            </w:pPr>
            <w:r w:rsidRPr="00932D08">
              <w:t>multiplicity: 1..*</w:t>
            </w:r>
          </w:p>
          <w:p w14:paraId="369F1A8E" w14:textId="77777777" w:rsidR="00D065BC" w:rsidRPr="00932D08" w:rsidRDefault="00D065BC" w:rsidP="007F05A8">
            <w:pPr>
              <w:pStyle w:val="TAL"/>
            </w:pPr>
            <w:r w:rsidRPr="00932D08">
              <w:t>isOrdered: False</w:t>
            </w:r>
          </w:p>
          <w:p w14:paraId="10CA984C" w14:textId="77777777" w:rsidR="00D065BC" w:rsidRPr="00932D08" w:rsidRDefault="00D065BC" w:rsidP="007F05A8">
            <w:pPr>
              <w:pStyle w:val="TAL"/>
            </w:pPr>
            <w:r w:rsidRPr="00932D08">
              <w:t>isUnique: True</w:t>
            </w:r>
          </w:p>
          <w:p w14:paraId="474165DD" w14:textId="77777777" w:rsidR="00D065BC" w:rsidRPr="00932D08" w:rsidRDefault="00D065BC" w:rsidP="007F05A8">
            <w:pPr>
              <w:pStyle w:val="TAL"/>
            </w:pPr>
            <w:r w:rsidRPr="00932D08">
              <w:t>defaultValue: None</w:t>
            </w:r>
          </w:p>
          <w:p w14:paraId="32EDA95A" w14:textId="77777777" w:rsidR="00D065BC" w:rsidRPr="00932D08" w:rsidRDefault="00D065BC" w:rsidP="007F05A8">
            <w:pPr>
              <w:pStyle w:val="TAL"/>
            </w:pPr>
            <w:r w:rsidRPr="00932D08">
              <w:t>allowedValues: N/A</w:t>
            </w:r>
          </w:p>
          <w:p w14:paraId="6286A1E8" w14:textId="77777777" w:rsidR="00D065BC" w:rsidRPr="003F6C9B" w:rsidRDefault="00D065BC" w:rsidP="007F05A8">
            <w:pPr>
              <w:pStyle w:val="TAL"/>
              <w:rPr>
                <w:rFonts w:cs="Arial"/>
              </w:rPr>
            </w:pPr>
            <w:r w:rsidRPr="009A27C2">
              <w:t>isNullable: False</w:t>
            </w:r>
          </w:p>
        </w:tc>
      </w:tr>
      <w:tr w:rsidR="00D065BC" w14:paraId="3666492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3779D5" w14:textId="77777777" w:rsidR="00D065BC" w:rsidRDefault="00D065BC" w:rsidP="007F05A8">
            <w:pPr>
              <w:pStyle w:val="TAL"/>
              <w:keepNext w:val="0"/>
              <w:rPr>
                <w:rFonts w:ascii="Courier New" w:hAnsi="Courier New" w:cs="Courier New"/>
              </w:rPr>
            </w:pPr>
            <w:r w:rsidRPr="00A37907">
              <w:rPr>
                <w:rFonts w:ascii="Courier New" w:hAnsi="Courier New" w:cs="Courier New"/>
                <w:szCs w:val="18"/>
              </w:rPr>
              <w:t>scpDomains</w:t>
            </w:r>
          </w:p>
        </w:tc>
        <w:tc>
          <w:tcPr>
            <w:tcW w:w="4395" w:type="dxa"/>
            <w:tcBorders>
              <w:top w:val="single" w:sz="4" w:space="0" w:color="auto"/>
              <w:left w:val="single" w:sz="4" w:space="0" w:color="auto"/>
              <w:bottom w:val="single" w:sz="4" w:space="0" w:color="auto"/>
              <w:right w:val="single" w:sz="4" w:space="0" w:color="auto"/>
            </w:tcBorders>
          </w:tcPr>
          <w:p w14:paraId="1B49C7EF" w14:textId="77777777" w:rsidR="00D065BC" w:rsidRDefault="00D065BC" w:rsidP="007F05A8">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7887D07F" w14:textId="77777777" w:rsidR="00D065BC" w:rsidRDefault="00D065BC" w:rsidP="007F05A8">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0D568C94" w14:textId="77777777" w:rsidR="00D065BC" w:rsidRPr="002A1C02" w:rsidRDefault="00D065BC" w:rsidP="007F05A8">
            <w:pPr>
              <w:pStyle w:val="TAL"/>
              <w:rPr>
                <w:rFonts w:cs="Arial"/>
                <w:szCs w:val="18"/>
                <w:lang w:eastAsia="zh-CN"/>
              </w:rPr>
            </w:pPr>
            <w:r w:rsidRPr="002A1C02">
              <w:t>type: String</w:t>
            </w:r>
          </w:p>
          <w:p w14:paraId="4C5BC7BB" w14:textId="77777777" w:rsidR="00D065BC" w:rsidRPr="00EB5968" w:rsidRDefault="00D065BC" w:rsidP="007F05A8">
            <w:pPr>
              <w:pStyle w:val="TAL"/>
              <w:rPr>
                <w:lang w:eastAsia="zh-CN"/>
              </w:rPr>
            </w:pPr>
            <w:r w:rsidRPr="00EB5968">
              <w:t>multiplicity: 1..*</w:t>
            </w:r>
          </w:p>
          <w:p w14:paraId="780A3316" w14:textId="77777777" w:rsidR="00D065BC" w:rsidRPr="00E2198D" w:rsidRDefault="00D065BC" w:rsidP="007F05A8">
            <w:pPr>
              <w:pStyle w:val="TAL"/>
            </w:pPr>
            <w:r w:rsidRPr="00E2198D">
              <w:t xml:space="preserve">isOrdered: </w:t>
            </w:r>
            <w:r w:rsidRPr="00511852">
              <w:t>False</w:t>
            </w:r>
          </w:p>
          <w:p w14:paraId="3A56D13F" w14:textId="77777777" w:rsidR="00D065BC" w:rsidRPr="00264099" w:rsidRDefault="00D065BC" w:rsidP="007F05A8">
            <w:pPr>
              <w:pStyle w:val="TAL"/>
            </w:pPr>
            <w:r w:rsidRPr="00264099">
              <w:t xml:space="preserve">isUnique: </w:t>
            </w:r>
            <w:r w:rsidRPr="00511852">
              <w:t>True</w:t>
            </w:r>
          </w:p>
          <w:p w14:paraId="2FA63A46" w14:textId="77777777" w:rsidR="00D065BC" w:rsidRPr="00133008" w:rsidRDefault="00D065BC" w:rsidP="007F05A8">
            <w:pPr>
              <w:pStyle w:val="TAL"/>
            </w:pPr>
            <w:r w:rsidRPr="00133008">
              <w:t>defaultValue: None</w:t>
            </w:r>
          </w:p>
          <w:p w14:paraId="171667D9" w14:textId="77777777" w:rsidR="00D065BC" w:rsidRPr="00A6492A" w:rsidRDefault="00D065BC" w:rsidP="007F05A8">
            <w:pPr>
              <w:pStyle w:val="TAL"/>
            </w:pPr>
            <w:r w:rsidRPr="00A6492A">
              <w:t>allowedValues: N/A</w:t>
            </w:r>
          </w:p>
          <w:p w14:paraId="519AB032" w14:textId="77777777" w:rsidR="00D065BC" w:rsidRDefault="00D065BC" w:rsidP="007F05A8">
            <w:pPr>
              <w:pStyle w:val="TAL"/>
              <w:keepNext w:val="0"/>
            </w:pPr>
            <w:r w:rsidRPr="00123371">
              <w:t>isNullable: False</w:t>
            </w:r>
          </w:p>
        </w:tc>
      </w:tr>
      <w:tr w:rsidR="00D065BC" w14:paraId="02D48A1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103E19" w14:textId="77777777" w:rsidR="00D065BC" w:rsidRDefault="00D065BC" w:rsidP="007F05A8">
            <w:pPr>
              <w:pStyle w:val="TAL"/>
              <w:keepNext w:val="0"/>
              <w:rPr>
                <w:rFonts w:ascii="Courier New" w:hAnsi="Courier New" w:cs="Courier New"/>
              </w:rPr>
            </w:pPr>
            <w:r w:rsidRPr="00052BD0">
              <w:rPr>
                <w:rFonts w:ascii="Courier New" w:hAnsi="Courier New" w:cs="Courier New"/>
                <w:szCs w:val="18"/>
              </w:rPr>
              <w:t>vendorId</w:t>
            </w:r>
          </w:p>
        </w:tc>
        <w:tc>
          <w:tcPr>
            <w:tcW w:w="4395" w:type="dxa"/>
            <w:tcBorders>
              <w:top w:val="single" w:sz="4" w:space="0" w:color="auto"/>
              <w:left w:val="single" w:sz="4" w:space="0" w:color="auto"/>
              <w:bottom w:val="single" w:sz="4" w:space="0" w:color="auto"/>
              <w:right w:val="single" w:sz="4" w:space="0" w:color="auto"/>
            </w:tcBorders>
          </w:tcPr>
          <w:p w14:paraId="432B0705" w14:textId="77777777" w:rsidR="00D065BC" w:rsidRPr="00052BD0" w:rsidRDefault="00D065BC" w:rsidP="007F05A8">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64B91EA9" w14:textId="77777777" w:rsidR="00D065BC" w:rsidRPr="00052BD0" w:rsidRDefault="00D065BC" w:rsidP="007F05A8">
            <w:pPr>
              <w:pStyle w:val="TAL"/>
              <w:rPr>
                <w:rFonts w:cs="Arial"/>
                <w:szCs w:val="18"/>
              </w:rPr>
            </w:pPr>
          </w:p>
          <w:p w14:paraId="2CDA1D0D" w14:textId="77777777" w:rsidR="00D065BC" w:rsidRPr="00EB5968" w:rsidRDefault="00D065BC" w:rsidP="007F05A8">
            <w:pPr>
              <w:pStyle w:val="TAL"/>
              <w:rPr>
                <w:rFonts w:cs="Arial"/>
                <w:szCs w:val="18"/>
              </w:rPr>
            </w:pPr>
            <w:r w:rsidRPr="00052BD0">
              <w:rPr>
                <w:lang w:eastAsia="zh-CN"/>
              </w:rPr>
              <w:t xml:space="preserve">allowedValues: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46994587"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10D22AA" w14:textId="77777777" w:rsidR="00D065BC" w:rsidRPr="00052BD0" w:rsidRDefault="00D065BC" w:rsidP="007F05A8">
            <w:pPr>
              <w:pStyle w:val="TAL"/>
              <w:rPr>
                <w:rFonts w:cs="Arial"/>
                <w:szCs w:val="18"/>
                <w:lang w:eastAsia="zh-CN"/>
              </w:rPr>
            </w:pPr>
            <w:r w:rsidRPr="00052BD0">
              <w:t>type: String</w:t>
            </w:r>
          </w:p>
          <w:p w14:paraId="6FF78655" w14:textId="77777777" w:rsidR="00D065BC" w:rsidRPr="00052BD0" w:rsidRDefault="00D065BC" w:rsidP="007F05A8">
            <w:pPr>
              <w:pStyle w:val="TAL"/>
              <w:rPr>
                <w:lang w:eastAsia="zh-CN"/>
              </w:rPr>
            </w:pPr>
            <w:r w:rsidRPr="00052BD0">
              <w:t>multiplicity: 0..1</w:t>
            </w:r>
          </w:p>
          <w:p w14:paraId="05E95C07" w14:textId="77777777" w:rsidR="00D065BC" w:rsidRPr="00052BD0" w:rsidRDefault="00D065BC" w:rsidP="007F05A8">
            <w:pPr>
              <w:pStyle w:val="TAL"/>
            </w:pPr>
            <w:r w:rsidRPr="00052BD0">
              <w:t>isOrdered: N/A</w:t>
            </w:r>
          </w:p>
          <w:p w14:paraId="647C1BD5" w14:textId="77777777" w:rsidR="00D065BC" w:rsidRPr="001E0DCD" w:rsidRDefault="00D065BC" w:rsidP="007F05A8">
            <w:pPr>
              <w:pStyle w:val="TAL"/>
            </w:pPr>
            <w:r w:rsidRPr="001E0DCD">
              <w:t>isUnique: N/A</w:t>
            </w:r>
          </w:p>
          <w:p w14:paraId="0844A96D" w14:textId="77777777" w:rsidR="00D065BC" w:rsidRPr="001E0DCD" w:rsidRDefault="00D065BC" w:rsidP="007F05A8">
            <w:pPr>
              <w:pStyle w:val="TAL"/>
            </w:pPr>
            <w:r w:rsidRPr="001E0DCD">
              <w:t>defaultValue: None</w:t>
            </w:r>
          </w:p>
          <w:p w14:paraId="4D24756A" w14:textId="77777777" w:rsidR="00D065BC" w:rsidRPr="00EB5968" w:rsidRDefault="00D065BC" w:rsidP="007F05A8">
            <w:pPr>
              <w:pStyle w:val="TAL"/>
            </w:pPr>
            <w:r w:rsidRPr="00EB5968">
              <w:t>allowedValues: N/A</w:t>
            </w:r>
          </w:p>
          <w:p w14:paraId="0AB953E7" w14:textId="77777777" w:rsidR="00D065BC" w:rsidRDefault="00D065BC" w:rsidP="007F05A8">
            <w:pPr>
              <w:pStyle w:val="TAL"/>
              <w:keepNext w:val="0"/>
            </w:pPr>
            <w:r w:rsidRPr="00E2198D">
              <w:t>isNullable: False</w:t>
            </w:r>
          </w:p>
        </w:tc>
      </w:tr>
      <w:tr w:rsidR="00D065BC" w14:paraId="74C6A8A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C1EDD8" w14:textId="77777777" w:rsidR="00D065BC" w:rsidRDefault="00D065BC" w:rsidP="007F05A8">
            <w:pPr>
              <w:pStyle w:val="TAL"/>
              <w:keepNext w:val="0"/>
              <w:rPr>
                <w:rFonts w:ascii="Courier New" w:hAnsi="Courier New" w:cs="Courier New"/>
              </w:rPr>
            </w:pPr>
            <w:r>
              <w:rPr>
                <w:rFonts w:ascii="Courier New" w:hAnsi="Courier New" w:cs="Courier New"/>
              </w:rPr>
              <w:t>hostAddr</w:t>
            </w:r>
          </w:p>
        </w:tc>
        <w:tc>
          <w:tcPr>
            <w:tcW w:w="4395" w:type="dxa"/>
            <w:tcBorders>
              <w:top w:val="single" w:sz="4" w:space="0" w:color="auto"/>
              <w:left w:val="single" w:sz="4" w:space="0" w:color="auto"/>
              <w:bottom w:val="single" w:sz="4" w:space="0" w:color="auto"/>
              <w:right w:val="single" w:sz="4" w:space="0" w:color="auto"/>
            </w:tcBorders>
          </w:tcPr>
          <w:p w14:paraId="60CE435F" w14:textId="77777777" w:rsidR="00D065BC" w:rsidRDefault="00D065BC" w:rsidP="007F05A8">
            <w:pPr>
              <w:pStyle w:val="TAL"/>
              <w:keepNext w:val="0"/>
              <w:rPr>
                <w:lang w:eastAsia="zh-CN"/>
              </w:rPr>
            </w:pPr>
            <w:r>
              <w:rPr>
                <w:lang w:eastAsia="zh-CN"/>
              </w:rPr>
              <w:t>This parameter defines host address of a NF</w:t>
            </w:r>
          </w:p>
          <w:p w14:paraId="63FB846D" w14:textId="77777777" w:rsidR="00D065BC" w:rsidRDefault="00D065BC" w:rsidP="007F05A8">
            <w:pPr>
              <w:pStyle w:val="TAL"/>
              <w:keepNext w:val="0"/>
              <w:rPr>
                <w:lang w:eastAsia="zh-CN"/>
              </w:rPr>
            </w:pPr>
          </w:p>
          <w:p w14:paraId="43143F89" w14:textId="77777777" w:rsidR="00D065BC" w:rsidRDefault="00D065BC" w:rsidP="007F05A8">
            <w:pPr>
              <w:pStyle w:val="TAL"/>
              <w:keepNext w:val="0"/>
              <w:rPr>
                <w:lang w:eastAsia="zh-CN"/>
              </w:rPr>
            </w:pPr>
          </w:p>
          <w:p w14:paraId="7AD640DC" w14:textId="77777777" w:rsidR="00D065BC" w:rsidRDefault="00D065BC" w:rsidP="007F05A8">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832CD0" w14:textId="77777777" w:rsidR="00D065BC" w:rsidRDefault="00D065BC" w:rsidP="007F05A8">
            <w:pPr>
              <w:pStyle w:val="TAL"/>
              <w:keepNext w:val="0"/>
            </w:pPr>
            <w:r>
              <w:t>type: HostAddr</w:t>
            </w:r>
          </w:p>
          <w:p w14:paraId="2B5AE8D4" w14:textId="77777777" w:rsidR="00D065BC" w:rsidRDefault="00D065BC" w:rsidP="007F05A8">
            <w:pPr>
              <w:pStyle w:val="TAL"/>
              <w:keepNext w:val="0"/>
              <w:rPr>
                <w:lang w:eastAsia="zh-CN"/>
              </w:rPr>
            </w:pPr>
            <w:r>
              <w:t xml:space="preserve">multiplicity: </w:t>
            </w:r>
            <w:r>
              <w:rPr>
                <w:lang w:eastAsia="zh-CN"/>
              </w:rPr>
              <w:t>1</w:t>
            </w:r>
          </w:p>
          <w:p w14:paraId="59A2C882" w14:textId="77777777" w:rsidR="00D065BC" w:rsidRDefault="00D065BC" w:rsidP="007F05A8">
            <w:pPr>
              <w:pStyle w:val="TAL"/>
              <w:keepNext w:val="0"/>
            </w:pPr>
            <w:r>
              <w:t>isOrdered: N/A</w:t>
            </w:r>
          </w:p>
          <w:p w14:paraId="54F3059B" w14:textId="77777777" w:rsidR="00D065BC" w:rsidRDefault="00D065BC" w:rsidP="007F05A8">
            <w:pPr>
              <w:pStyle w:val="TAL"/>
              <w:keepNext w:val="0"/>
            </w:pPr>
            <w:r>
              <w:t>isUnique: N/A</w:t>
            </w:r>
          </w:p>
          <w:p w14:paraId="0A2AF81C" w14:textId="77777777" w:rsidR="00D065BC" w:rsidRDefault="00D065BC" w:rsidP="007F05A8">
            <w:pPr>
              <w:pStyle w:val="TAL"/>
              <w:keepNext w:val="0"/>
            </w:pPr>
            <w:r>
              <w:t>defaultValue: None</w:t>
            </w:r>
          </w:p>
          <w:p w14:paraId="2D7CF3C2" w14:textId="77777777" w:rsidR="00D065BC" w:rsidRDefault="00D065BC" w:rsidP="007F05A8">
            <w:pPr>
              <w:pStyle w:val="TAL"/>
              <w:keepNext w:val="0"/>
            </w:pPr>
            <w:r>
              <w:t>allowedValues: N/A</w:t>
            </w:r>
          </w:p>
          <w:p w14:paraId="2DA02C0D" w14:textId="77777777" w:rsidR="00D065BC" w:rsidRDefault="00D065BC" w:rsidP="007F05A8">
            <w:pPr>
              <w:pStyle w:val="TAL"/>
              <w:keepNext w:val="0"/>
            </w:pPr>
            <w:r>
              <w:t>isNullable: False</w:t>
            </w:r>
          </w:p>
        </w:tc>
      </w:tr>
      <w:tr w:rsidR="00D065BC" w14:paraId="40855D0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408515" w14:textId="77777777" w:rsidR="00D065BC" w:rsidRDefault="00D065BC" w:rsidP="007F05A8">
            <w:pPr>
              <w:pStyle w:val="TAL"/>
              <w:keepNext w:val="0"/>
              <w:rPr>
                <w:rFonts w:ascii="Courier New" w:hAnsi="Courier New" w:cs="Courier New"/>
              </w:rPr>
            </w:pPr>
            <w:r>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3A3E2084" w14:textId="77777777" w:rsidR="00D065BC" w:rsidRDefault="00D065BC" w:rsidP="007F05A8">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7C723008" w14:textId="77777777" w:rsidR="00D065BC" w:rsidRDefault="00D065BC" w:rsidP="007F05A8">
            <w:pPr>
              <w:pStyle w:val="TAL"/>
              <w:keepNext w:val="0"/>
              <w:rPr>
                <w:lang w:eastAsia="zh-CN"/>
              </w:rPr>
            </w:pPr>
          </w:p>
          <w:p w14:paraId="43A99911" w14:textId="77777777" w:rsidR="00D065BC" w:rsidRDefault="00D065BC" w:rsidP="007F05A8">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5C620C3F" w14:textId="77777777" w:rsidR="00D065BC" w:rsidRDefault="00D065BC" w:rsidP="007F05A8">
            <w:pPr>
              <w:pStyle w:val="TAL"/>
              <w:keepNext w:val="0"/>
            </w:pPr>
            <w:r>
              <w:t>type: Integer</w:t>
            </w:r>
          </w:p>
          <w:p w14:paraId="387CBC61" w14:textId="77777777" w:rsidR="00D065BC" w:rsidRDefault="00D065BC" w:rsidP="007F05A8">
            <w:pPr>
              <w:pStyle w:val="TAL"/>
              <w:keepNext w:val="0"/>
              <w:rPr>
                <w:lang w:eastAsia="zh-CN"/>
              </w:rPr>
            </w:pPr>
            <w:r>
              <w:t xml:space="preserve">multiplicity: </w:t>
            </w:r>
            <w:r>
              <w:rPr>
                <w:lang w:eastAsia="zh-CN"/>
              </w:rPr>
              <w:t>1</w:t>
            </w:r>
          </w:p>
          <w:p w14:paraId="2453B9DE" w14:textId="77777777" w:rsidR="00D065BC" w:rsidRDefault="00D065BC" w:rsidP="007F05A8">
            <w:pPr>
              <w:pStyle w:val="TAL"/>
              <w:keepNext w:val="0"/>
            </w:pPr>
            <w:r>
              <w:t>isOrdered: N/A</w:t>
            </w:r>
          </w:p>
          <w:p w14:paraId="3B0E5151" w14:textId="77777777" w:rsidR="00D065BC" w:rsidRDefault="00D065BC" w:rsidP="007F05A8">
            <w:pPr>
              <w:pStyle w:val="TAL"/>
              <w:keepNext w:val="0"/>
            </w:pPr>
            <w:r>
              <w:t>isUnique: N/A</w:t>
            </w:r>
          </w:p>
          <w:p w14:paraId="2F5257D5" w14:textId="77777777" w:rsidR="00D065BC" w:rsidRDefault="00D065BC" w:rsidP="007F05A8">
            <w:pPr>
              <w:pStyle w:val="TAL"/>
              <w:keepNext w:val="0"/>
            </w:pPr>
            <w:r>
              <w:t>defaultValue: None</w:t>
            </w:r>
          </w:p>
          <w:p w14:paraId="05006431" w14:textId="77777777" w:rsidR="00D065BC" w:rsidRDefault="00D065BC" w:rsidP="007F05A8">
            <w:pPr>
              <w:pStyle w:val="TAL"/>
              <w:keepNext w:val="0"/>
            </w:pPr>
            <w:r>
              <w:t>allowedValues: N/A</w:t>
            </w:r>
          </w:p>
          <w:p w14:paraId="7B106F28" w14:textId="77777777" w:rsidR="00D065BC" w:rsidRDefault="00D065BC" w:rsidP="007F05A8">
            <w:pPr>
              <w:pStyle w:val="TAL"/>
              <w:keepNext w:val="0"/>
            </w:pPr>
            <w:r>
              <w:t>isNullable: False</w:t>
            </w:r>
          </w:p>
        </w:tc>
      </w:tr>
      <w:tr w:rsidR="00D065BC" w14:paraId="3484407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4F7797" w14:textId="77777777" w:rsidR="00D065BC" w:rsidRDefault="00D065BC" w:rsidP="007F05A8">
            <w:pPr>
              <w:pStyle w:val="TAL"/>
              <w:keepNext w:val="0"/>
              <w:rPr>
                <w:rFonts w:ascii="Courier New" w:hAnsi="Courier New" w:cs="Courier New"/>
                <w:lang w:eastAsia="zh-CN"/>
              </w:rPr>
            </w:pPr>
            <w:r w:rsidRPr="00537FE0">
              <w:rPr>
                <w:rFonts w:ascii="Courier New" w:hAnsi="Courier New" w:cs="Courier New"/>
              </w:rPr>
              <w:t>supportedDataSets</w:t>
            </w:r>
          </w:p>
        </w:tc>
        <w:tc>
          <w:tcPr>
            <w:tcW w:w="4395" w:type="dxa"/>
            <w:tcBorders>
              <w:top w:val="single" w:sz="4" w:space="0" w:color="auto"/>
              <w:left w:val="single" w:sz="4" w:space="0" w:color="auto"/>
              <w:bottom w:val="single" w:sz="4" w:space="0" w:color="auto"/>
              <w:right w:val="single" w:sz="4" w:space="0" w:color="auto"/>
            </w:tcBorders>
          </w:tcPr>
          <w:p w14:paraId="1EABBAB8" w14:textId="77777777" w:rsidR="00D065BC" w:rsidRDefault="00D065BC" w:rsidP="007F05A8">
            <w:pPr>
              <w:pStyle w:val="TAL"/>
              <w:keepNext w:val="0"/>
              <w:rPr>
                <w:lang w:eastAsia="zh-CN"/>
              </w:rPr>
            </w:pPr>
            <w:r>
              <w:rPr>
                <w:lang w:eastAsia="zh-CN"/>
              </w:rPr>
              <w:t>This parameter defines list of supported data sets in the UDR instance (See TS 29.510[23]).</w:t>
            </w:r>
          </w:p>
          <w:p w14:paraId="3D26D6AC" w14:textId="77777777" w:rsidR="00D065BC" w:rsidRDefault="00D065BC" w:rsidP="007F05A8">
            <w:pPr>
              <w:pStyle w:val="TAL"/>
              <w:keepNext w:val="0"/>
              <w:rPr>
                <w:lang w:eastAsia="zh-CN"/>
              </w:rPr>
            </w:pPr>
          </w:p>
          <w:p w14:paraId="1606564F" w14:textId="77777777" w:rsidR="00D065BC" w:rsidRDefault="00D065BC" w:rsidP="007F05A8">
            <w:pPr>
              <w:pStyle w:val="TAL"/>
              <w:keepNext w:val="0"/>
              <w:rPr>
                <w:lang w:eastAsia="zh-CN"/>
              </w:rPr>
            </w:pPr>
            <w:r>
              <w:rPr>
                <w:lang w:eastAsia="zh-CN"/>
              </w:rPr>
              <w:t>allowedValues: "SUBSCRIPTION", "POLICY", EXPOSURE", "APPLICATION"</w:t>
            </w:r>
            <w:r w:rsidRPr="00537FE0">
              <w:rPr>
                <w:lang w:eastAsia="zh-CN"/>
              </w:rPr>
              <w:t>, "A_PFD", "A_AFTI", "A_IPTV", "A_BDT", "A_SPD", "A_EASD", "A_AMI", "P_UE", "P_SCD", "P_BDT", "P_PLMNUE", "P_NSSCD".</w:t>
            </w:r>
          </w:p>
        </w:tc>
        <w:tc>
          <w:tcPr>
            <w:tcW w:w="1897" w:type="dxa"/>
            <w:tcBorders>
              <w:top w:val="single" w:sz="4" w:space="0" w:color="auto"/>
              <w:left w:val="single" w:sz="4" w:space="0" w:color="auto"/>
              <w:bottom w:val="single" w:sz="4" w:space="0" w:color="auto"/>
              <w:right w:val="single" w:sz="4" w:space="0" w:color="auto"/>
            </w:tcBorders>
          </w:tcPr>
          <w:p w14:paraId="0C29D5AA" w14:textId="77777777" w:rsidR="00D065BC" w:rsidRDefault="00D065BC" w:rsidP="007F05A8">
            <w:pPr>
              <w:pStyle w:val="TAL"/>
              <w:keepNext w:val="0"/>
            </w:pPr>
            <w:r>
              <w:t>type: ENUM</w:t>
            </w:r>
          </w:p>
          <w:p w14:paraId="3BF6A0BE" w14:textId="77777777" w:rsidR="00D065BC" w:rsidRDefault="00D065BC" w:rsidP="007F05A8">
            <w:pPr>
              <w:pStyle w:val="TAL"/>
              <w:keepNext w:val="0"/>
            </w:pPr>
            <w:r>
              <w:t>multiplicity: 1..*</w:t>
            </w:r>
          </w:p>
          <w:p w14:paraId="7F816586" w14:textId="77777777" w:rsidR="00D065BC" w:rsidRDefault="00D065BC" w:rsidP="007F05A8">
            <w:pPr>
              <w:pStyle w:val="TAL"/>
              <w:keepNext w:val="0"/>
            </w:pPr>
            <w:r>
              <w:t xml:space="preserve">isOrdered: </w:t>
            </w:r>
            <w:r w:rsidRPr="0021260C">
              <w:t>False</w:t>
            </w:r>
          </w:p>
          <w:p w14:paraId="2220B0FB" w14:textId="77777777" w:rsidR="00D065BC" w:rsidRDefault="00D065BC" w:rsidP="007F05A8">
            <w:pPr>
              <w:pStyle w:val="TAL"/>
              <w:keepNext w:val="0"/>
            </w:pPr>
            <w:r>
              <w:t>isUnique: False</w:t>
            </w:r>
          </w:p>
          <w:p w14:paraId="5B3244DB" w14:textId="77777777" w:rsidR="00D065BC" w:rsidRDefault="00D065BC" w:rsidP="007F05A8">
            <w:pPr>
              <w:pStyle w:val="TAL"/>
              <w:keepNext w:val="0"/>
            </w:pPr>
            <w:r>
              <w:t>defaultValue: None</w:t>
            </w:r>
          </w:p>
          <w:p w14:paraId="32885DD3" w14:textId="77777777" w:rsidR="00D065BC" w:rsidRDefault="00D065BC" w:rsidP="007F05A8">
            <w:pPr>
              <w:pStyle w:val="TAL"/>
              <w:keepNext w:val="0"/>
            </w:pPr>
            <w:r>
              <w:t>isNullable: False</w:t>
            </w:r>
          </w:p>
        </w:tc>
      </w:tr>
      <w:tr w:rsidR="00D065BC" w14:paraId="5F8DF9F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A91241" w14:textId="77777777" w:rsidR="00D065BC" w:rsidRDefault="00D065BC" w:rsidP="007F05A8">
            <w:pPr>
              <w:pStyle w:val="TAL"/>
              <w:keepNext w:val="0"/>
              <w:rPr>
                <w:rFonts w:ascii="Courier New" w:hAnsi="Courier New" w:cs="Courier New"/>
              </w:rPr>
            </w:pPr>
            <w:r>
              <w:rPr>
                <w:rFonts w:ascii="Courier New" w:hAnsi="Courier New" w:cs="Courier New"/>
                <w:lang w:eastAsia="zh-CN"/>
              </w:rPr>
              <w:t>nFSrvGroupId</w:t>
            </w:r>
          </w:p>
        </w:tc>
        <w:tc>
          <w:tcPr>
            <w:tcW w:w="4395" w:type="dxa"/>
            <w:tcBorders>
              <w:top w:val="single" w:sz="4" w:space="0" w:color="auto"/>
              <w:left w:val="single" w:sz="4" w:space="0" w:color="auto"/>
              <w:bottom w:val="single" w:sz="4" w:space="0" w:color="auto"/>
              <w:right w:val="single" w:sz="4" w:space="0" w:color="auto"/>
            </w:tcBorders>
          </w:tcPr>
          <w:p w14:paraId="012E3457" w14:textId="77777777" w:rsidR="00D065BC" w:rsidRDefault="00D065BC" w:rsidP="007F05A8">
            <w:pPr>
              <w:pStyle w:val="TAL"/>
              <w:keepNext w:val="0"/>
              <w:rPr>
                <w:lang w:eastAsia="zh-CN"/>
              </w:rPr>
            </w:pPr>
            <w:r>
              <w:rPr>
                <w:lang w:eastAsia="zh-CN"/>
              </w:rPr>
              <w:t>This parameter defines identity of the group that is served by the NF instance (See TS 29.510[23]).</w:t>
            </w:r>
          </w:p>
          <w:p w14:paraId="649A9038" w14:textId="77777777" w:rsidR="00D065BC" w:rsidRDefault="00D065BC" w:rsidP="007F05A8">
            <w:pPr>
              <w:pStyle w:val="TAL"/>
              <w:keepNext w:val="0"/>
              <w:rPr>
                <w:lang w:eastAsia="zh-CN"/>
              </w:rPr>
            </w:pPr>
          </w:p>
          <w:p w14:paraId="189BB167" w14:textId="77777777" w:rsidR="00D065BC" w:rsidRDefault="00D065BC" w:rsidP="007F05A8">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F1816E" w14:textId="77777777" w:rsidR="00D065BC" w:rsidRDefault="00D065BC" w:rsidP="007F05A8">
            <w:pPr>
              <w:pStyle w:val="TAL"/>
              <w:keepNext w:val="0"/>
            </w:pPr>
            <w:r>
              <w:t>type: String</w:t>
            </w:r>
          </w:p>
          <w:p w14:paraId="76FF1799" w14:textId="77777777" w:rsidR="00D065BC" w:rsidRDefault="00D065BC" w:rsidP="007F05A8">
            <w:pPr>
              <w:pStyle w:val="TAL"/>
              <w:keepNext w:val="0"/>
            </w:pPr>
            <w:r>
              <w:t>multiplicity: 1</w:t>
            </w:r>
          </w:p>
          <w:p w14:paraId="33394317" w14:textId="77777777" w:rsidR="00D065BC" w:rsidRDefault="00D065BC" w:rsidP="007F05A8">
            <w:pPr>
              <w:pStyle w:val="TAL"/>
              <w:keepNext w:val="0"/>
            </w:pPr>
            <w:r>
              <w:t xml:space="preserve">isOrdered: </w:t>
            </w:r>
            <w:r w:rsidRPr="00511852">
              <w:t>N/A</w:t>
            </w:r>
          </w:p>
          <w:p w14:paraId="36CFA299" w14:textId="77777777" w:rsidR="00D065BC" w:rsidRDefault="00D065BC" w:rsidP="007F05A8">
            <w:pPr>
              <w:pStyle w:val="TAL"/>
              <w:keepNext w:val="0"/>
            </w:pPr>
            <w:r>
              <w:t>isUnique: N/A</w:t>
            </w:r>
          </w:p>
          <w:p w14:paraId="569D87DF" w14:textId="77777777" w:rsidR="00D065BC" w:rsidRDefault="00D065BC" w:rsidP="007F05A8">
            <w:pPr>
              <w:pStyle w:val="TAL"/>
              <w:keepNext w:val="0"/>
            </w:pPr>
            <w:r>
              <w:t>defaultValue: None</w:t>
            </w:r>
          </w:p>
          <w:p w14:paraId="74724A01" w14:textId="77777777" w:rsidR="00D065BC" w:rsidRDefault="00D065BC" w:rsidP="007F05A8">
            <w:pPr>
              <w:pStyle w:val="TAL"/>
              <w:keepNext w:val="0"/>
            </w:pPr>
            <w:r>
              <w:t>isNullable: False</w:t>
            </w:r>
          </w:p>
        </w:tc>
      </w:tr>
      <w:tr w:rsidR="00D065BC" w14:paraId="14D9FBA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BAED90" w14:textId="77777777" w:rsidR="00D065BC" w:rsidRDefault="00D065BC" w:rsidP="007F05A8">
            <w:pPr>
              <w:pStyle w:val="TAL"/>
              <w:keepNext w:val="0"/>
              <w:rPr>
                <w:rFonts w:ascii="Courier New" w:hAnsi="Courier New" w:cs="Courier New"/>
                <w:lang w:eastAsia="zh-CN"/>
              </w:rPr>
            </w:pPr>
            <w:r>
              <w:rPr>
                <w:rFonts w:ascii="Courier New" w:hAnsi="Courier New" w:cs="Courier New"/>
              </w:rPr>
              <w:t>smfServingArea</w:t>
            </w:r>
          </w:p>
        </w:tc>
        <w:tc>
          <w:tcPr>
            <w:tcW w:w="4395" w:type="dxa"/>
            <w:tcBorders>
              <w:top w:val="single" w:sz="4" w:space="0" w:color="auto"/>
              <w:left w:val="single" w:sz="4" w:space="0" w:color="auto"/>
              <w:bottom w:val="single" w:sz="4" w:space="0" w:color="auto"/>
              <w:right w:val="single" w:sz="4" w:space="0" w:color="auto"/>
            </w:tcBorders>
          </w:tcPr>
          <w:p w14:paraId="7238AB0A" w14:textId="77777777" w:rsidR="00D065BC" w:rsidRDefault="00D065BC" w:rsidP="007F05A8">
            <w:pPr>
              <w:pStyle w:val="TAL"/>
              <w:keepNext w:val="0"/>
              <w:rPr>
                <w:lang w:eastAsia="zh-CN"/>
              </w:rPr>
            </w:pPr>
            <w:r>
              <w:rPr>
                <w:lang w:eastAsia="zh-CN"/>
              </w:rPr>
              <w:t>This parameter defines the SMF service area(s) the UPF can serve (See TS 29.510[23]).</w:t>
            </w:r>
            <w:r w:rsidRPr="00120DD3">
              <w:rPr>
                <w:lang w:eastAsia="zh-CN"/>
              </w:rPr>
              <w:t xml:space="preserve"> If not provided, the UPF can serve any SMF service area.</w:t>
            </w:r>
          </w:p>
          <w:p w14:paraId="030696E6" w14:textId="77777777" w:rsidR="00D065BC" w:rsidRDefault="00D065BC" w:rsidP="007F05A8">
            <w:pPr>
              <w:pStyle w:val="TAL"/>
              <w:keepNext w:val="0"/>
              <w:rPr>
                <w:lang w:eastAsia="zh-CN"/>
              </w:rPr>
            </w:pPr>
          </w:p>
          <w:p w14:paraId="2ED79733" w14:textId="77777777" w:rsidR="00D065BC" w:rsidRDefault="00D065BC" w:rsidP="007F05A8">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FD0485D" w14:textId="77777777" w:rsidR="00D065BC" w:rsidRDefault="00D065BC" w:rsidP="007F05A8">
            <w:pPr>
              <w:pStyle w:val="TAL"/>
              <w:keepNext w:val="0"/>
            </w:pPr>
            <w:r>
              <w:t>type: String</w:t>
            </w:r>
          </w:p>
          <w:p w14:paraId="1474D12F" w14:textId="77777777" w:rsidR="00D065BC" w:rsidRDefault="00D065BC" w:rsidP="007F05A8">
            <w:pPr>
              <w:pStyle w:val="TAL"/>
              <w:keepNext w:val="0"/>
            </w:pPr>
            <w:r>
              <w:t>multiplicity: 1..*</w:t>
            </w:r>
          </w:p>
          <w:p w14:paraId="6089B0CB" w14:textId="77777777" w:rsidR="00D065BC" w:rsidRDefault="00D065BC" w:rsidP="007F05A8">
            <w:pPr>
              <w:pStyle w:val="TAL"/>
              <w:keepNext w:val="0"/>
            </w:pPr>
            <w:r>
              <w:t>isOrdered: F</w:t>
            </w:r>
            <w:r w:rsidRPr="00511852">
              <w:t>alse</w:t>
            </w:r>
          </w:p>
          <w:p w14:paraId="1D5048D8" w14:textId="77777777" w:rsidR="00D065BC" w:rsidRDefault="00D065BC" w:rsidP="007F05A8">
            <w:pPr>
              <w:pStyle w:val="TAL"/>
              <w:keepNext w:val="0"/>
            </w:pPr>
            <w:r>
              <w:t>isUnique: True</w:t>
            </w:r>
          </w:p>
          <w:p w14:paraId="2C074BEE" w14:textId="77777777" w:rsidR="00D065BC" w:rsidRDefault="00D065BC" w:rsidP="007F05A8">
            <w:pPr>
              <w:pStyle w:val="TAL"/>
              <w:keepNext w:val="0"/>
            </w:pPr>
            <w:r>
              <w:t>defaultValue: None</w:t>
            </w:r>
          </w:p>
          <w:p w14:paraId="2EF8AB8D" w14:textId="77777777" w:rsidR="00D065BC" w:rsidRDefault="00D065BC" w:rsidP="007F05A8">
            <w:pPr>
              <w:pStyle w:val="TAL"/>
              <w:keepNext w:val="0"/>
            </w:pPr>
            <w:r>
              <w:t>isNullable: False</w:t>
            </w:r>
          </w:p>
        </w:tc>
      </w:tr>
      <w:tr w:rsidR="00D065BC" w14:paraId="38305C7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979DFF" w14:textId="77777777" w:rsidR="00D065BC" w:rsidRDefault="00D065BC" w:rsidP="007F05A8">
            <w:pPr>
              <w:pStyle w:val="TAL"/>
              <w:keepNext w:val="0"/>
              <w:rPr>
                <w:rFonts w:ascii="Courier New" w:hAnsi="Courier New" w:cs="Courier New"/>
              </w:rPr>
            </w:pPr>
            <w:r w:rsidRPr="000E7D98">
              <w:rPr>
                <w:rFonts w:ascii="Courier New" w:hAnsi="Courier New" w:cs="Courier New"/>
                <w:szCs w:val="18"/>
                <w:lang w:val="de-DE"/>
              </w:rPr>
              <w:t>interfaceUpfInfoList</w:t>
            </w:r>
          </w:p>
        </w:tc>
        <w:tc>
          <w:tcPr>
            <w:tcW w:w="4395" w:type="dxa"/>
            <w:tcBorders>
              <w:top w:val="single" w:sz="4" w:space="0" w:color="auto"/>
              <w:left w:val="single" w:sz="4" w:space="0" w:color="auto"/>
              <w:bottom w:val="single" w:sz="4" w:space="0" w:color="auto"/>
              <w:right w:val="single" w:sz="4" w:space="0" w:color="auto"/>
            </w:tcBorders>
          </w:tcPr>
          <w:p w14:paraId="1894E3D4" w14:textId="77777777" w:rsidR="00D065BC" w:rsidRDefault="00D065BC" w:rsidP="007F05A8">
            <w:pPr>
              <w:pStyle w:val="TAL"/>
              <w:keepNext w:val="0"/>
              <w:rPr>
                <w:lang w:eastAsia="zh-CN"/>
              </w:rPr>
            </w:pPr>
            <w:r w:rsidRPr="00690A26">
              <w:rPr>
                <w:rFonts w:cs="Arial"/>
                <w:szCs w:val="18"/>
              </w:rPr>
              <w:t xml:space="preserve">List of User Plane interfaces configured on the UPF. When this </w:t>
            </w:r>
            <w:r>
              <w:rPr>
                <w:rFonts w:cs="Arial"/>
                <w:szCs w:val="18"/>
              </w:rPr>
              <w:t xml:space="preserve">parameter </w:t>
            </w:r>
            <w:r w:rsidRPr="00690A26">
              <w:rPr>
                <w:rFonts w:cs="Arial"/>
                <w:szCs w:val="18"/>
              </w:rPr>
              <w:t>is provided in the NF Discovery response, the NF Service Consumer (e.g.</w:t>
            </w:r>
            <w:r>
              <w:rPr>
                <w:rFonts w:cs="Arial"/>
                <w:szCs w:val="18"/>
              </w:rPr>
              <w:t>,</w:t>
            </w:r>
            <w:r w:rsidRPr="00690A26">
              <w:rPr>
                <w:rFonts w:cs="Arial"/>
                <w:szCs w:val="18"/>
              </w:rPr>
              <w:t xml:space="preserve"> SMF) may use this information for UPF selection.</w:t>
            </w:r>
          </w:p>
        </w:tc>
        <w:tc>
          <w:tcPr>
            <w:tcW w:w="1897" w:type="dxa"/>
            <w:tcBorders>
              <w:top w:val="single" w:sz="4" w:space="0" w:color="auto"/>
              <w:left w:val="single" w:sz="4" w:space="0" w:color="auto"/>
              <w:bottom w:val="single" w:sz="4" w:space="0" w:color="auto"/>
              <w:right w:val="single" w:sz="4" w:space="0" w:color="auto"/>
            </w:tcBorders>
          </w:tcPr>
          <w:p w14:paraId="22F50B97" w14:textId="77777777" w:rsidR="00D065BC" w:rsidRDefault="00D065BC" w:rsidP="007F05A8">
            <w:pPr>
              <w:pStyle w:val="TAL"/>
              <w:keepNext w:val="0"/>
            </w:pPr>
            <w:r>
              <w:t xml:space="preserve">type: </w:t>
            </w:r>
            <w:r w:rsidRPr="00690A26">
              <w:rPr>
                <w:lang w:eastAsia="zh-CN"/>
              </w:rPr>
              <w:t>InterfaceUpfInfoItem</w:t>
            </w:r>
          </w:p>
          <w:p w14:paraId="2DCA75F3" w14:textId="77777777" w:rsidR="00D065BC" w:rsidRDefault="00D065BC" w:rsidP="007F05A8">
            <w:pPr>
              <w:pStyle w:val="TAL"/>
              <w:keepNext w:val="0"/>
            </w:pPr>
            <w:r>
              <w:t>multiplicity: 1..*</w:t>
            </w:r>
          </w:p>
          <w:p w14:paraId="4B1BB9CD" w14:textId="77777777" w:rsidR="00D065BC" w:rsidRDefault="00D065BC" w:rsidP="007F05A8">
            <w:pPr>
              <w:pStyle w:val="TAL"/>
              <w:keepNext w:val="0"/>
            </w:pPr>
            <w:r>
              <w:t>isOrdered: False</w:t>
            </w:r>
          </w:p>
          <w:p w14:paraId="01B3D51A" w14:textId="77777777" w:rsidR="00D065BC" w:rsidRDefault="00D065BC" w:rsidP="007F05A8">
            <w:pPr>
              <w:pStyle w:val="TAL"/>
              <w:keepNext w:val="0"/>
            </w:pPr>
            <w:r>
              <w:t>isUnique: True</w:t>
            </w:r>
          </w:p>
          <w:p w14:paraId="6B0301F0" w14:textId="77777777" w:rsidR="00D065BC" w:rsidRDefault="00D065BC" w:rsidP="007F05A8">
            <w:pPr>
              <w:pStyle w:val="TAL"/>
              <w:keepNext w:val="0"/>
            </w:pPr>
            <w:r>
              <w:t>defaultValue: None</w:t>
            </w:r>
          </w:p>
          <w:p w14:paraId="6D6E3691" w14:textId="77777777" w:rsidR="00D065BC" w:rsidRDefault="00D065BC" w:rsidP="007F05A8">
            <w:pPr>
              <w:pStyle w:val="TAL"/>
              <w:keepNext w:val="0"/>
            </w:pPr>
            <w:r>
              <w:t>isNullable: False</w:t>
            </w:r>
          </w:p>
        </w:tc>
      </w:tr>
      <w:tr w:rsidR="00D065BC" w14:paraId="645560A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587B47" w14:textId="77777777" w:rsidR="00D065BC" w:rsidRDefault="00D065BC" w:rsidP="007F05A8">
            <w:pPr>
              <w:pStyle w:val="TAL"/>
              <w:keepNext w:val="0"/>
              <w:rPr>
                <w:rFonts w:ascii="Courier New" w:hAnsi="Courier New" w:cs="Courier New"/>
              </w:rPr>
            </w:pPr>
            <w:r w:rsidRPr="00536909">
              <w:rPr>
                <w:rFonts w:ascii="Courier New" w:hAnsi="Courier New" w:cs="Courier New"/>
              </w:rPr>
              <w:t>interfaceType</w:t>
            </w:r>
          </w:p>
        </w:tc>
        <w:tc>
          <w:tcPr>
            <w:tcW w:w="4395" w:type="dxa"/>
            <w:tcBorders>
              <w:top w:val="single" w:sz="4" w:space="0" w:color="auto"/>
              <w:left w:val="single" w:sz="4" w:space="0" w:color="auto"/>
              <w:bottom w:val="single" w:sz="4" w:space="0" w:color="auto"/>
              <w:right w:val="single" w:sz="4" w:space="0" w:color="auto"/>
            </w:tcBorders>
          </w:tcPr>
          <w:p w14:paraId="077E2D29" w14:textId="77777777" w:rsidR="00D065BC" w:rsidRDefault="00D065BC" w:rsidP="007F05A8">
            <w:pPr>
              <w:pStyle w:val="TAL"/>
              <w:keepNext w:val="0"/>
              <w:rPr>
                <w:lang w:eastAsia="zh-CN"/>
              </w:rPr>
            </w:pPr>
            <w:r>
              <w:rPr>
                <w:lang w:eastAsia="zh-CN"/>
              </w:rPr>
              <w:t xml:space="preserve">This parameter defines the type of User Plane (UP) interface. </w:t>
            </w:r>
          </w:p>
          <w:p w14:paraId="0E97339F" w14:textId="77777777" w:rsidR="00D065BC" w:rsidRDefault="00D065BC" w:rsidP="007F05A8">
            <w:pPr>
              <w:pStyle w:val="TAL"/>
              <w:keepNext w:val="0"/>
              <w:rPr>
                <w:rFonts w:cs="Arial"/>
                <w:szCs w:val="18"/>
              </w:rPr>
            </w:pPr>
          </w:p>
          <w:p w14:paraId="59A4174D" w14:textId="77777777" w:rsidR="00D065BC" w:rsidRPr="00690A26" w:rsidRDefault="00D065BC" w:rsidP="007F05A8">
            <w:pPr>
              <w:pStyle w:val="TAL"/>
              <w:rPr>
                <w:rFonts w:cs="Arial"/>
                <w:szCs w:val="18"/>
              </w:rPr>
            </w:pPr>
            <w:r>
              <w:rPr>
                <w:lang w:eastAsia="zh-CN"/>
              </w:rPr>
              <w:t>allowedValues:</w:t>
            </w:r>
          </w:p>
          <w:p w14:paraId="071EDC30" w14:textId="77777777" w:rsidR="00D065BC" w:rsidRDefault="00D065BC" w:rsidP="007F05A8">
            <w:pPr>
              <w:pStyle w:val="TAL"/>
              <w:keepNext w:val="0"/>
            </w:pPr>
            <w:r w:rsidRPr="00690A26">
              <w:t>"N3"</w:t>
            </w:r>
          </w:p>
          <w:p w14:paraId="45F1D08A" w14:textId="77777777" w:rsidR="00D065BC" w:rsidRDefault="00D065BC" w:rsidP="007F05A8">
            <w:pPr>
              <w:pStyle w:val="TAL"/>
              <w:keepNext w:val="0"/>
            </w:pPr>
            <w:r w:rsidRPr="00690A26">
              <w:t>"N6"</w:t>
            </w:r>
          </w:p>
          <w:p w14:paraId="68DA1353" w14:textId="77777777" w:rsidR="00D065BC" w:rsidRDefault="00D065BC" w:rsidP="007F05A8">
            <w:pPr>
              <w:pStyle w:val="TAL"/>
              <w:keepNext w:val="0"/>
            </w:pPr>
            <w:r w:rsidRPr="00690A26">
              <w:t>"N9"</w:t>
            </w:r>
          </w:p>
          <w:p w14:paraId="11244526" w14:textId="77777777" w:rsidR="00D065BC" w:rsidRDefault="00D065BC" w:rsidP="007F05A8">
            <w:pPr>
              <w:pStyle w:val="TAL"/>
              <w:keepNext w:val="0"/>
            </w:pPr>
            <w:r>
              <w:t>"DATA_FORWARDING"</w:t>
            </w:r>
          </w:p>
          <w:p w14:paraId="377D8F28" w14:textId="77777777" w:rsidR="00D065BC" w:rsidRDefault="00D065BC" w:rsidP="007F05A8">
            <w:pPr>
              <w:pStyle w:val="TAL"/>
              <w:keepNext w:val="0"/>
            </w:pPr>
            <w:r>
              <w:t>"N6MB"</w:t>
            </w:r>
          </w:p>
          <w:p w14:paraId="66E9CEE4" w14:textId="77777777" w:rsidR="00D065BC" w:rsidRDefault="00D065BC" w:rsidP="007F05A8">
            <w:pPr>
              <w:pStyle w:val="TAL"/>
              <w:keepNext w:val="0"/>
            </w:pPr>
            <w:r>
              <w:t>"N19MB"</w:t>
            </w:r>
          </w:p>
          <w:p w14:paraId="32B2E71B" w14:textId="77777777" w:rsidR="00D065BC" w:rsidRDefault="00D065BC" w:rsidP="007F05A8">
            <w:pPr>
              <w:pStyle w:val="TAL"/>
              <w:keepNext w:val="0"/>
            </w:pPr>
            <w:r>
              <w:t>"N3MB"</w:t>
            </w:r>
          </w:p>
          <w:p w14:paraId="1458CE54" w14:textId="77777777" w:rsidR="00D065BC" w:rsidRDefault="00D065BC" w:rsidP="007F05A8">
            <w:pPr>
              <w:pStyle w:val="TAL"/>
              <w:keepNext w:val="0"/>
              <w:rPr>
                <w:rFonts w:cs="Arial"/>
                <w:szCs w:val="18"/>
              </w:rPr>
            </w:pPr>
            <w:r>
              <w:t>"NMB9"</w:t>
            </w:r>
          </w:p>
          <w:p w14:paraId="2DF025FD"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0EE1A99" w14:textId="77777777" w:rsidR="00D065BC" w:rsidRDefault="00D065BC" w:rsidP="007F05A8">
            <w:pPr>
              <w:pStyle w:val="TAL"/>
              <w:keepNext w:val="0"/>
            </w:pPr>
            <w:r>
              <w:t>type: ENUM</w:t>
            </w:r>
          </w:p>
          <w:p w14:paraId="797F488E" w14:textId="77777777" w:rsidR="00D065BC" w:rsidRDefault="00D065BC" w:rsidP="007F05A8">
            <w:pPr>
              <w:pStyle w:val="TAL"/>
              <w:keepNext w:val="0"/>
            </w:pPr>
            <w:r>
              <w:t>multiplicity: 1</w:t>
            </w:r>
          </w:p>
          <w:p w14:paraId="230F5BDC" w14:textId="77777777" w:rsidR="00D065BC" w:rsidRDefault="00D065BC" w:rsidP="007F05A8">
            <w:pPr>
              <w:pStyle w:val="TAL"/>
              <w:keepNext w:val="0"/>
            </w:pPr>
            <w:r>
              <w:t>isOrdered: N/A</w:t>
            </w:r>
          </w:p>
          <w:p w14:paraId="1F43CC88" w14:textId="77777777" w:rsidR="00D065BC" w:rsidRDefault="00D065BC" w:rsidP="007F05A8">
            <w:pPr>
              <w:pStyle w:val="TAL"/>
              <w:keepNext w:val="0"/>
            </w:pPr>
            <w:r>
              <w:t>isUnique: N/A</w:t>
            </w:r>
          </w:p>
          <w:p w14:paraId="070A4D6F" w14:textId="77777777" w:rsidR="00D065BC" w:rsidRDefault="00D065BC" w:rsidP="007F05A8">
            <w:pPr>
              <w:pStyle w:val="TAL"/>
              <w:keepNext w:val="0"/>
            </w:pPr>
            <w:r>
              <w:t>defaultValue: None</w:t>
            </w:r>
          </w:p>
          <w:p w14:paraId="31494E80" w14:textId="77777777" w:rsidR="00D065BC" w:rsidRDefault="00D065BC" w:rsidP="007F05A8">
            <w:pPr>
              <w:pStyle w:val="TAL"/>
              <w:keepNext w:val="0"/>
            </w:pPr>
            <w:r>
              <w:t>isNullable: False</w:t>
            </w:r>
          </w:p>
        </w:tc>
      </w:tr>
      <w:tr w:rsidR="00D065BC" w14:paraId="616BCFE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6A1D45" w14:textId="77777777" w:rsidR="00D065BC" w:rsidRDefault="00D065BC" w:rsidP="007F05A8">
            <w:pPr>
              <w:pStyle w:val="TAL"/>
              <w:keepNext w:val="0"/>
              <w:rPr>
                <w:rFonts w:ascii="Courier New" w:hAnsi="Courier New" w:cs="Courier New"/>
              </w:rPr>
            </w:pP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13F1ACCC" w14:textId="77777777" w:rsidR="00D065BC" w:rsidRDefault="00D065BC" w:rsidP="007F05A8">
            <w:pPr>
              <w:pStyle w:val="TAL"/>
              <w:keepNext w:val="0"/>
              <w:rPr>
                <w:lang w:eastAsia="zh-CN"/>
              </w:rPr>
            </w:pPr>
            <w:r w:rsidRPr="003C43BF">
              <w:rPr>
                <w:rFonts w:cs="Arial"/>
                <w:szCs w:val="18"/>
                <w:lang w:val="en-US"/>
              </w:rPr>
              <w:t>Available endpoint IPv4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397EC196" w14:textId="77777777" w:rsidR="00D065BC" w:rsidRPr="003C43BF" w:rsidRDefault="00D065BC" w:rsidP="007F05A8">
            <w:pPr>
              <w:pStyle w:val="TAL"/>
              <w:keepNext w:val="0"/>
            </w:pPr>
            <w:r w:rsidRPr="003C43BF">
              <w:t>type: ipv4Addr</w:t>
            </w:r>
          </w:p>
          <w:p w14:paraId="4ED5692A" w14:textId="77777777" w:rsidR="00D065BC" w:rsidRPr="003C43BF" w:rsidRDefault="00D065BC" w:rsidP="007F05A8">
            <w:pPr>
              <w:pStyle w:val="TAL"/>
              <w:keepNext w:val="0"/>
            </w:pPr>
            <w:r w:rsidRPr="003C43BF">
              <w:t>multiplicity: 1..*</w:t>
            </w:r>
          </w:p>
          <w:p w14:paraId="6C3049A5" w14:textId="77777777" w:rsidR="00D065BC" w:rsidRPr="003C43BF" w:rsidRDefault="00D065BC" w:rsidP="007F05A8">
            <w:pPr>
              <w:pStyle w:val="TAL"/>
              <w:keepNext w:val="0"/>
            </w:pPr>
            <w:r w:rsidRPr="003C43BF">
              <w:t>isOrdered: F</w:t>
            </w:r>
            <w:r>
              <w:t>alse</w:t>
            </w:r>
          </w:p>
          <w:p w14:paraId="13863388" w14:textId="77777777" w:rsidR="00D065BC" w:rsidRPr="003C43BF" w:rsidRDefault="00D065BC" w:rsidP="007F05A8">
            <w:pPr>
              <w:pStyle w:val="TAL"/>
              <w:keepNext w:val="0"/>
            </w:pPr>
            <w:r w:rsidRPr="003C43BF">
              <w:t>isUnique: True</w:t>
            </w:r>
          </w:p>
          <w:p w14:paraId="1E73B429" w14:textId="77777777" w:rsidR="00D065BC" w:rsidRPr="003C43BF" w:rsidRDefault="00D065BC" w:rsidP="007F05A8">
            <w:pPr>
              <w:pStyle w:val="TAL"/>
              <w:keepNext w:val="0"/>
            </w:pPr>
            <w:r w:rsidRPr="003C43BF">
              <w:t>defaultValue: None</w:t>
            </w:r>
          </w:p>
          <w:p w14:paraId="57D354DF" w14:textId="77777777" w:rsidR="00D065BC" w:rsidRDefault="00D065BC" w:rsidP="007F05A8">
            <w:pPr>
              <w:pStyle w:val="TAL"/>
              <w:keepNext w:val="0"/>
            </w:pPr>
            <w:r w:rsidRPr="003C43BF">
              <w:t>isNullable: False</w:t>
            </w:r>
          </w:p>
        </w:tc>
      </w:tr>
      <w:tr w:rsidR="00D065BC" w14:paraId="558547C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1358B7" w14:textId="77777777" w:rsidR="00D065BC" w:rsidRDefault="00D065BC" w:rsidP="007F05A8">
            <w:pPr>
              <w:pStyle w:val="TAL"/>
              <w:keepNext w:val="0"/>
              <w:rPr>
                <w:rFonts w:ascii="Courier New" w:hAnsi="Courier New" w:cs="Courier New"/>
              </w:rPr>
            </w:pP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013F13C4" w14:textId="77777777" w:rsidR="00D065BC" w:rsidRDefault="00D065BC" w:rsidP="007F05A8">
            <w:pPr>
              <w:pStyle w:val="TAL"/>
              <w:keepNext w:val="0"/>
              <w:rPr>
                <w:lang w:eastAsia="zh-CN"/>
              </w:rPr>
            </w:pPr>
            <w:r w:rsidRPr="003C43BF">
              <w:rPr>
                <w:rFonts w:cs="Arial"/>
                <w:szCs w:val="18"/>
              </w:rPr>
              <w:t>Available endpoint IPv6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6BE5EAEB" w14:textId="77777777" w:rsidR="00D065BC" w:rsidRPr="003C43BF" w:rsidRDefault="00D065BC" w:rsidP="007F05A8">
            <w:pPr>
              <w:pStyle w:val="TAL"/>
              <w:keepNext w:val="0"/>
            </w:pPr>
            <w:r w:rsidRPr="003C43BF">
              <w:t>type: ipv6Addr</w:t>
            </w:r>
          </w:p>
          <w:p w14:paraId="6E722103" w14:textId="77777777" w:rsidR="00D065BC" w:rsidRPr="003C43BF" w:rsidRDefault="00D065BC" w:rsidP="007F05A8">
            <w:pPr>
              <w:pStyle w:val="TAL"/>
              <w:keepNext w:val="0"/>
            </w:pPr>
            <w:r w:rsidRPr="003C43BF">
              <w:t>multiplicity: 1..*</w:t>
            </w:r>
          </w:p>
          <w:p w14:paraId="2B69650E" w14:textId="77777777" w:rsidR="00D065BC" w:rsidRPr="003C43BF" w:rsidRDefault="00D065BC" w:rsidP="007F05A8">
            <w:pPr>
              <w:pStyle w:val="TAL"/>
              <w:keepNext w:val="0"/>
            </w:pPr>
            <w:r w:rsidRPr="003C43BF">
              <w:t>isOrdered: F</w:t>
            </w:r>
            <w:r>
              <w:t>alse</w:t>
            </w:r>
          </w:p>
          <w:p w14:paraId="05569265" w14:textId="77777777" w:rsidR="00D065BC" w:rsidRPr="003C43BF" w:rsidRDefault="00D065BC" w:rsidP="007F05A8">
            <w:pPr>
              <w:pStyle w:val="TAL"/>
              <w:keepNext w:val="0"/>
            </w:pPr>
            <w:r w:rsidRPr="003C43BF">
              <w:t>isUnique: True</w:t>
            </w:r>
          </w:p>
          <w:p w14:paraId="653AEB08" w14:textId="77777777" w:rsidR="00D065BC" w:rsidRPr="003C43BF" w:rsidRDefault="00D065BC" w:rsidP="007F05A8">
            <w:pPr>
              <w:pStyle w:val="TAL"/>
              <w:keepNext w:val="0"/>
            </w:pPr>
            <w:r w:rsidRPr="003C43BF">
              <w:t>defaultValue: None</w:t>
            </w:r>
          </w:p>
          <w:p w14:paraId="2057708B" w14:textId="77777777" w:rsidR="00D065BC" w:rsidRDefault="00D065BC" w:rsidP="007F05A8">
            <w:pPr>
              <w:pStyle w:val="TAL"/>
              <w:keepNext w:val="0"/>
            </w:pPr>
            <w:r w:rsidRPr="003C43BF">
              <w:t>isNullable: False</w:t>
            </w:r>
          </w:p>
        </w:tc>
      </w:tr>
      <w:tr w:rsidR="00D065BC" w14:paraId="6B03099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1FA1D7" w14:textId="77777777" w:rsidR="00D065BC" w:rsidRDefault="00D065BC" w:rsidP="007F05A8">
            <w:pPr>
              <w:pStyle w:val="TAL"/>
              <w:keepNext w:val="0"/>
              <w:rPr>
                <w:rFonts w:ascii="Courier New" w:hAnsi="Courier New" w:cs="Courier New"/>
              </w:rPr>
            </w:pPr>
            <w:r w:rsidRPr="003C43BF">
              <w:rPr>
                <w:rFonts w:ascii="Courier New" w:hAnsi="Courier New" w:cs="Courier New"/>
              </w:rPr>
              <w:t>networkInstance</w:t>
            </w:r>
          </w:p>
        </w:tc>
        <w:tc>
          <w:tcPr>
            <w:tcW w:w="4395" w:type="dxa"/>
            <w:tcBorders>
              <w:top w:val="single" w:sz="4" w:space="0" w:color="auto"/>
              <w:left w:val="single" w:sz="4" w:space="0" w:color="auto"/>
              <w:bottom w:val="single" w:sz="4" w:space="0" w:color="auto"/>
              <w:right w:val="single" w:sz="4" w:space="0" w:color="auto"/>
            </w:tcBorders>
          </w:tcPr>
          <w:p w14:paraId="59909B4E" w14:textId="77777777" w:rsidR="00D065BC" w:rsidRDefault="00D065BC" w:rsidP="007F05A8">
            <w:pPr>
              <w:pStyle w:val="TAL"/>
              <w:keepNext w:val="0"/>
              <w:rPr>
                <w:lang w:eastAsia="zh-CN"/>
              </w:rPr>
            </w:pPr>
            <w:r w:rsidRPr="003C43BF">
              <w:rPr>
                <w:rFonts w:cs="Arial"/>
                <w:szCs w:val="18"/>
              </w:rPr>
              <w:t>Network Instance (See TS 29.244 [56]) associated to the User Plane interface</w:t>
            </w:r>
          </w:p>
        </w:tc>
        <w:tc>
          <w:tcPr>
            <w:tcW w:w="1897" w:type="dxa"/>
            <w:tcBorders>
              <w:top w:val="single" w:sz="4" w:space="0" w:color="auto"/>
              <w:left w:val="single" w:sz="4" w:space="0" w:color="auto"/>
              <w:bottom w:val="single" w:sz="4" w:space="0" w:color="auto"/>
              <w:right w:val="single" w:sz="4" w:space="0" w:color="auto"/>
            </w:tcBorders>
          </w:tcPr>
          <w:p w14:paraId="1BA2F640" w14:textId="77777777" w:rsidR="00D065BC" w:rsidRPr="003C43BF" w:rsidRDefault="00D065BC" w:rsidP="007F05A8">
            <w:pPr>
              <w:pStyle w:val="TAL"/>
              <w:keepNext w:val="0"/>
            </w:pPr>
            <w:r w:rsidRPr="003C43BF">
              <w:t>type: string</w:t>
            </w:r>
          </w:p>
          <w:p w14:paraId="55CDB2D7" w14:textId="77777777" w:rsidR="00D065BC" w:rsidRPr="003C43BF" w:rsidRDefault="00D065BC" w:rsidP="007F05A8">
            <w:pPr>
              <w:pStyle w:val="TAL"/>
              <w:keepNext w:val="0"/>
            </w:pPr>
            <w:r w:rsidRPr="003C43BF">
              <w:t>multiplicity: 1</w:t>
            </w:r>
          </w:p>
          <w:p w14:paraId="4F52C7C8" w14:textId="77777777" w:rsidR="00D065BC" w:rsidRPr="003C43BF" w:rsidRDefault="00D065BC" w:rsidP="007F05A8">
            <w:pPr>
              <w:pStyle w:val="TAL"/>
              <w:keepNext w:val="0"/>
            </w:pPr>
            <w:r w:rsidRPr="003C43BF">
              <w:t xml:space="preserve">isOrdered: </w:t>
            </w:r>
            <w:r>
              <w:t>N/A</w:t>
            </w:r>
          </w:p>
          <w:p w14:paraId="35C73027" w14:textId="77777777" w:rsidR="00D065BC" w:rsidRPr="003C43BF" w:rsidRDefault="00D065BC" w:rsidP="007F05A8">
            <w:pPr>
              <w:pStyle w:val="TAL"/>
              <w:keepNext w:val="0"/>
            </w:pPr>
            <w:r w:rsidRPr="003C43BF">
              <w:t xml:space="preserve">isUnique: </w:t>
            </w:r>
            <w:r>
              <w:t>N/A</w:t>
            </w:r>
          </w:p>
          <w:p w14:paraId="358F229B" w14:textId="77777777" w:rsidR="00D065BC" w:rsidRPr="003C43BF" w:rsidRDefault="00D065BC" w:rsidP="007F05A8">
            <w:pPr>
              <w:pStyle w:val="TAL"/>
              <w:keepNext w:val="0"/>
            </w:pPr>
            <w:r w:rsidRPr="003C43BF">
              <w:t>defaultValue: None</w:t>
            </w:r>
          </w:p>
          <w:p w14:paraId="4F2F775D" w14:textId="77777777" w:rsidR="00D065BC" w:rsidRDefault="00D065BC" w:rsidP="007F05A8">
            <w:pPr>
              <w:pStyle w:val="TAL"/>
              <w:keepNext w:val="0"/>
            </w:pPr>
            <w:r w:rsidRPr="003C43BF">
              <w:t>isNullable: False</w:t>
            </w:r>
          </w:p>
        </w:tc>
      </w:tr>
      <w:tr w:rsidR="00D065BC" w14:paraId="469E50B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92F742" w14:textId="77777777" w:rsidR="00D065BC" w:rsidRDefault="00D065BC" w:rsidP="007F05A8">
            <w:pPr>
              <w:pStyle w:val="TAL"/>
              <w:keepNext w:val="0"/>
              <w:rPr>
                <w:rFonts w:ascii="Courier New" w:hAnsi="Courier New" w:cs="Courier New"/>
              </w:rPr>
            </w:pPr>
            <w:r w:rsidRPr="003C43BF">
              <w:rPr>
                <w:rFonts w:ascii="Courier New" w:hAnsi="Courier New" w:cs="Courier New"/>
                <w:szCs w:val="18"/>
                <w:lang w:val="de-DE"/>
              </w:rPr>
              <w:t>iwkEpsInd</w:t>
            </w:r>
          </w:p>
        </w:tc>
        <w:tc>
          <w:tcPr>
            <w:tcW w:w="4395" w:type="dxa"/>
            <w:tcBorders>
              <w:top w:val="single" w:sz="4" w:space="0" w:color="auto"/>
              <w:left w:val="single" w:sz="4" w:space="0" w:color="auto"/>
              <w:bottom w:val="single" w:sz="4" w:space="0" w:color="auto"/>
              <w:right w:val="single" w:sz="4" w:space="0" w:color="auto"/>
            </w:tcBorders>
          </w:tcPr>
          <w:p w14:paraId="17249B49" w14:textId="77777777" w:rsidR="00D065BC" w:rsidRPr="003C43BF" w:rsidRDefault="00D065BC" w:rsidP="007F05A8">
            <w:pPr>
              <w:pStyle w:val="TAL"/>
              <w:rPr>
                <w:rFonts w:cs="Arial"/>
                <w:szCs w:val="18"/>
              </w:rPr>
            </w:pPr>
            <w:r w:rsidRPr="003C43BF">
              <w:rPr>
                <w:rFonts w:cs="Arial"/>
                <w:szCs w:val="18"/>
              </w:rPr>
              <w:t>Indicates whether interworking with EPS is supported by the UPF.</w:t>
            </w:r>
          </w:p>
          <w:p w14:paraId="7266002E" w14:textId="77777777" w:rsidR="00D065BC" w:rsidRPr="003C43BF" w:rsidRDefault="00D065BC" w:rsidP="007F05A8">
            <w:pPr>
              <w:pStyle w:val="TAL"/>
              <w:rPr>
                <w:rFonts w:cs="Arial"/>
                <w:szCs w:val="18"/>
              </w:rPr>
            </w:pPr>
          </w:p>
          <w:p w14:paraId="4E21DB8C" w14:textId="77777777" w:rsidR="00D065BC" w:rsidRPr="003C43BF" w:rsidRDefault="00D065BC" w:rsidP="007F05A8">
            <w:pPr>
              <w:pStyle w:val="TAL"/>
              <w:rPr>
                <w:rFonts w:cs="Arial"/>
                <w:szCs w:val="18"/>
              </w:rPr>
            </w:pPr>
            <w:r w:rsidRPr="003C43BF">
              <w:rPr>
                <w:lang w:eastAsia="zh-CN"/>
              </w:rPr>
              <w:t>allowedValues:</w:t>
            </w:r>
          </w:p>
          <w:p w14:paraId="03F06700" w14:textId="77777777" w:rsidR="00D065BC" w:rsidRDefault="00D065BC" w:rsidP="007F05A8">
            <w:pPr>
              <w:pStyle w:val="TAL"/>
              <w:keepNext w:val="0"/>
              <w:rPr>
                <w:lang w:eastAsia="zh-CN"/>
              </w:rPr>
            </w:pPr>
            <w:r w:rsidRPr="003C43BF">
              <w:rPr>
                <w:rFonts w:cs="Arial"/>
                <w:szCs w:val="18"/>
              </w:rPr>
              <w:t>True: Supported</w:t>
            </w:r>
            <w:r w:rsidRPr="003C43BF">
              <w:rPr>
                <w:rFonts w:cs="Arial"/>
                <w:szCs w:val="18"/>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38AC1602" w14:textId="77777777" w:rsidR="00D065BC" w:rsidRPr="003C43BF" w:rsidRDefault="00D065BC" w:rsidP="007F05A8">
            <w:pPr>
              <w:pStyle w:val="TAL"/>
              <w:keepNext w:val="0"/>
            </w:pPr>
            <w:r w:rsidRPr="003C43BF">
              <w:t xml:space="preserve">type: </w:t>
            </w:r>
            <w:r w:rsidRPr="003C43BF">
              <w:rPr>
                <w:rFonts w:cs="Arial"/>
                <w:szCs w:val="18"/>
              </w:rPr>
              <w:t>Boolean</w:t>
            </w:r>
          </w:p>
          <w:p w14:paraId="3CD52E9B" w14:textId="77777777" w:rsidR="00D065BC" w:rsidRPr="003C43BF" w:rsidRDefault="00D065BC" w:rsidP="007F05A8">
            <w:pPr>
              <w:pStyle w:val="TAL"/>
              <w:keepNext w:val="0"/>
            </w:pPr>
            <w:r w:rsidRPr="003C43BF">
              <w:t>multiplicity: 1</w:t>
            </w:r>
          </w:p>
          <w:p w14:paraId="5969CF04" w14:textId="77777777" w:rsidR="00D065BC" w:rsidRPr="003C43BF" w:rsidRDefault="00D065BC" w:rsidP="007F05A8">
            <w:pPr>
              <w:pStyle w:val="TAL"/>
              <w:keepNext w:val="0"/>
            </w:pPr>
            <w:r w:rsidRPr="003C43BF">
              <w:t xml:space="preserve">isOrdered: </w:t>
            </w:r>
            <w:r>
              <w:t>N/A</w:t>
            </w:r>
          </w:p>
          <w:p w14:paraId="4B37BD12" w14:textId="77777777" w:rsidR="00D065BC" w:rsidRPr="003C43BF" w:rsidRDefault="00D065BC" w:rsidP="007F05A8">
            <w:pPr>
              <w:pStyle w:val="TAL"/>
              <w:keepNext w:val="0"/>
            </w:pPr>
            <w:r w:rsidRPr="003C43BF">
              <w:t xml:space="preserve">isUnique: </w:t>
            </w:r>
            <w:r>
              <w:t>N/A</w:t>
            </w:r>
          </w:p>
          <w:p w14:paraId="345D359B" w14:textId="77777777" w:rsidR="00D065BC" w:rsidRPr="003C43BF" w:rsidRDefault="00D065BC" w:rsidP="007F05A8">
            <w:pPr>
              <w:pStyle w:val="TAL"/>
              <w:keepNext w:val="0"/>
            </w:pPr>
            <w:r w:rsidRPr="003C43BF">
              <w:t>defaultValue: False</w:t>
            </w:r>
          </w:p>
          <w:p w14:paraId="76DE3B85" w14:textId="77777777" w:rsidR="00D065BC" w:rsidRDefault="00D065BC" w:rsidP="007F05A8">
            <w:pPr>
              <w:pStyle w:val="TAL"/>
              <w:keepNext w:val="0"/>
            </w:pPr>
            <w:r w:rsidRPr="003C43BF">
              <w:t>isNullable: False</w:t>
            </w:r>
          </w:p>
        </w:tc>
      </w:tr>
      <w:tr w:rsidR="00D065BC" w14:paraId="429D821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8AFF1A" w14:textId="77777777" w:rsidR="00D065BC" w:rsidRDefault="00D065BC" w:rsidP="007F05A8">
            <w:pPr>
              <w:pStyle w:val="TAL"/>
              <w:keepNext w:val="0"/>
              <w:rPr>
                <w:rFonts w:ascii="Courier New" w:hAnsi="Courier New" w:cs="Courier New"/>
              </w:rPr>
            </w:pPr>
            <w:r w:rsidRPr="000E7D98">
              <w:rPr>
                <w:rFonts w:ascii="Courier New" w:hAnsi="Courier New" w:cs="Courier New"/>
                <w:szCs w:val="18"/>
                <w:lang w:val="de-DE"/>
              </w:rPr>
              <w:t>pduSessionTypes</w:t>
            </w:r>
          </w:p>
        </w:tc>
        <w:tc>
          <w:tcPr>
            <w:tcW w:w="4395" w:type="dxa"/>
            <w:tcBorders>
              <w:top w:val="single" w:sz="4" w:space="0" w:color="auto"/>
              <w:left w:val="single" w:sz="4" w:space="0" w:color="auto"/>
              <w:bottom w:val="single" w:sz="4" w:space="0" w:color="auto"/>
              <w:right w:val="single" w:sz="4" w:space="0" w:color="auto"/>
            </w:tcBorders>
          </w:tcPr>
          <w:p w14:paraId="69696FFE" w14:textId="77777777" w:rsidR="00D065BC" w:rsidRPr="00C20D14" w:rsidRDefault="00D065BC" w:rsidP="007F05A8">
            <w:pPr>
              <w:rPr>
                <w:rFonts w:ascii="Arial" w:hAnsi="Arial" w:cs="Arial"/>
                <w:sz w:val="18"/>
                <w:szCs w:val="18"/>
              </w:rPr>
            </w:pPr>
            <w:r w:rsidRPr="00C20D14">
              <w:rPr>
                <w:rFonts w:ascii="Arial" w:hAnsi="Arial" w:cs="Arial"/>
                <w:sz w:val="18"/>
                <w:szCs w:val="18"/>
              </w:rPr>
              <w:t xml:space="preserve">Indicates the type of a PDU session. </w:t>
            </w:r>
          </w:p>
          <w:p w14:paraId="0CFA6487" w14:textId="77777777" w:rsidR="00D065BC" w:rsidRPr="00690A26" w:rsidRDefault="00D065BC" w:rsidP="007F05A8">
            <w:pPr>
              <w:pStyle w:val="TAL"/>
              <w:rPr>
                <w:rFonts w:cs="Arial"/>
                <w:szCs w:val="18"/>
              </w:rPr>
            </w:pPr>
            <w:r w:rsidRPr="00C20D14">
              <w:rPr>
                <w:rFonts w:cs="Arial"/>
                <w:szCs w:val="18"/>
              </w:rPr>
              <w:t>allowedValues:</w:t>
            </w:r>
          </w:p>
          <w:p w14:paraId="7CEF4F2E" w14:textId="77777777" w:rsidR="00D065BC" w:rsidRDefault="00D065BC" w:rsidP="007F05A8">
            <w:pPr>
              <w:pStyle w:val="TAL"/>
              <w:keepNext w:val="0"/>
              <w:rPr>
                <w:lang w:eastAsia="zh-CN"/>
              </w:rPr>
            </w:pPr>
            <w:r w:rsidRPr="00C20D14">
              <w:rPr>
                <w:rFonts w:cs="Arial"/>
                <w:szCs w:val="18"/>
              </w:rPr>
              <w:t>“IPv4”</w:t>
            </w:r>
            <w:r w:rsidRPr="00C20D14">
              <w:rPr>
                <w:rFonts w:cs="Arial"/>
                <w:szCs w:val="18"/>
              </w:rPr>
              <w:br/>
              <w:t>“IPv6”</w:t>
            </w:r>
            <w:r w:rsidRPr="00C20D14">
              <w:rPr>
                <w:rFonts w:cs="Arial"/>
                <w:szCs w:val="18"/>
              </w:rPr>
              <w:br/>
              <w:t>“IPv4v6” as per clause 5.8.2.2.1 TS 23.501 [2]</w:t>
            </w:r>
            <w:r w:rsidRPr="00C20D14">
              <w:rPr>
                <w:rFonts w:cs="Arial"/>
                <w:szCs w:val="18"/>
              </w:rPr>
              <w:br/>
              <w:t>“UNSTRUCTURED”</w:t>
            </w:r>
            <w:r w:rsidRPr="00C20D14">
              <w:rPr>
                <w:rFonts w:cs="Arial"/>
                <w:szCs w:val="18"/>
              </w:rPr>
              <w:br/>
              <w:t>“ETHERNET”</w:t>
            </w:r>
          </w:p>
        </w:tc>
        <w:tc>
          <w:tcPr>
            <w:tcW w:w="1897" w:type="dxa"/>
            <w:tcBorders>
              <w:top w:val="single" w:sz="4" w:space="0" w:color="auto"/>
              <w:left w:val="single" w:sz="4" w:space="0" w:color="auto"/>
              <w:bottom w:val="single" w:sz="4" w:space="0" w:color="auto"/>
              <w:right w:val="single" w:sz="4" w:space="0" w:color="auto"/>
            </w:tcBorders>
          </w:tcPr>
          <w:p w14:paraId="03BD8423" w14:textId="77777777" w:rsidR="00D065BC" w:rsidRDefault="00D065BC" w:rsidP="007F05A8">
            <w:pPr>
              <w:pStyle w:val="TAL"/>
              <w:keepNext w:val="0"/>
            </w:pPr>
            <w:r>
              <w:t>type: ENUM</w:t>
            </w:r>
          </w:p>
          <w:p w14:paraId="1882DFE6" w14:textId="77777777" w:rsidR="00D065BC" w:rsidRDefault="00D065BC" w:rsidP="007F05A8">
            <w:pPr>
              <w:pStyle w:val="TAL"/>
              <w:keepNext w:val="0"/>
            </w:pPr>
            <w:r>
              <w:t>multiplicity: 1</w:t>
            </w:r>
          </w:p>
          <w:p w14:paraId="6FD44255" w14:textId="77777777" w:rsidR="00D065BC" w:rsidRDefault="00D065BC" w:rsidP="007F05A8">
            <w:pPr>
              <w:pStyle w:val="TAL"/>
              <w:keepNext w:val="0"/>
            </w:pPr>
            <w:r>
              <w:t>isOrdered: N/A</w:t>
            </w:r>
          </w:p>
          <w:p w14:paraId="3D01B788" w14:textId="77777777" w:rsidR="00D065BC" w:rsidRDefault="00D065BC" w:rsidP="007F05A8">
            <w:pPr>
              <w:pStyle w:val="TAL"/>
              <w:keepNext w:val="0"/>
            </w:pPr>
            <w:r>
              <w:t>isUnique: N/A</w:t>
            </w:r>
          </w:p>
          <w:p w14:paraId="05EAB19B" w14:textId="77777777" w:rsidR="00D065BC" w:rsidRDefault="00D065BC" w:rsidP="007F05A8">
            <w:pPr>
              <w:pStyle w:val="TAL"/>
              <w:keepNext w:val="0"/>
            </w:pPr>
            <w:r>
              <w:t>defaultValue: False</w:t>
            </w:r>
          </w:p>
          <w:p w14:paraId="17AC2894" w14:textId="77777777" w:rsidR="00D065BC" w:rsidRDefault="00D065BC" w:rsidP="007F05A8">
            <w:pPr>
              <w:pStyle w:val="TAL"/>
              <w:keepNext w:val="0"/>
            </w:pPr>
            <w:r>
              <w:t>isNullable: False</w:t>
            </w:r>
          </w:p>
        </w:tc>
      </w:tr>
      <w:tr w:rsidR="00D065BC" w14:paraId="3F80BD4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959643" w14:textId="77777777" w:rsidR="00D065BC" w:rsidRDefault="00D065BC" w:rsidP="007F05A8">
            <w:pPr>
              <w:pStyle w:val="TAL"/>
              <w:keepNext w:val="0"/>
              <w:rPr>
                <w:rFonts w:ascii="Courier New" w:hAnsi="Courier New" w:cs="Courier New"/>
              </w:rPr>
            </w:pPr>
            <w:r w:rsidRPr="000E7D98">
              <w:rPr>
                <w:rFonts w:ascii="Courier New" w:hAnsi="Courier New" w:cs="Courier New" w:hint="eastAsia"/>
                <w:szCs w:val="18"/>
                <w:lang w:val="de-DE"/>
              </w:rPr>
              <w:t>atsssCapability</w:t>
            </w:r>
          </w:p>
        </w:tc>
        <w:tc>
          <w:tcPr>
            <w:tcW w:w="4395" w:type="dxa"/>
            <w:tcBorders>
              <w:top w:val="single" w:sz="4" w:space="0" w:color="auto"/>
              <w:left w:val="single" w:sz="4" w:space="0" w:color="auto"/>
              <w:bottom w:val="single" w:sz="4" w:space="0" w:color="auto"/>
              <w:right w:val="single" w:sz="4" w:space="0" w:color="auto"/>
            </w:tcBorders>
          </w:tcPr>
          <w:p w14:paraId="18B24842" w14:textId="77777777" w:rsidR="00D065BC" w:rsidRPr="00690A26" w:rsidRDefault="00D065BC" w:rsidP="007F05A8">
            <w:pPr>
              <w:pStyle w:val="TAL"/>
              <w:rPr>
                <w:rFonts w:cs="Arial"/>
                <w:szCs w:val="18"/>
                <w:lang w:eastAsia="zh-CN"/>
              </w:rPr>
            </w:pPr>
            <w:r>
              <w:rPr>
                <w:rFonts w:cs="Arial"/>
                <w:szCs w:val="18"/>
                <w:lang w:eastAsia="zh-CN"/>
              </w:rPr>
              <w:t>I</w:t>
            </w:r>
            <w:r w:rsidRPr="00690A26">
              <w:rPr>
                <w:rFonts w:cs="Arial" w:hint="eastAsia"/>
                <w:szCs w:val="18"/>
                <w:lang w:eastAsia="zh-CN"/>
              </w:rPr>
              <w:t xml:space="preserve">ndicate the ATSSS </w:t>
            </w:r>
            <w:r w:rsidRPr="00690A26">
              <w:rPr>
                <w:rFonts w:cs="Arial"/>
                <w:szCs w:val="18"/>
                <w:lang w:eastAsia="zh-CN"/>
              </w:rPr>
              <w:t>capability</w:t>
            </w:r>
            <w:r w:rsidRPr="00690A26">
              <w:rPr>
                <w:rFonts w:cs="Arial" w:hint="eastAsia"/>
                <w:szCs w:val="18"/>
                <w:lang w:eastAsia="zh-CN"/>
              </w:rPr>
              <w:t xml:space="preserve"> of the UPF.</w:t>
            </w:r>
          </w:p>
          <w:p w14:paraId="0A8ABD22"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7867AD3" w14:textId="77777777" w:rsidR="00D065BC" w:rsidRDefault="00D065BC" w:rsidP="007F05A8">
            <w:pPr>
              <w:pStyle w:val="TAL"/>
              <w:keepNext w:val="0"/>
            </w:pPr>
            <w:r>
              <w:t xml:space="preserve">type: </w:t>
            </w:r>
            <w:r>
              <w:rPr>
                <w:lang w:eastAsia="zh-CN"/>
              </w:rPr>
              <w:t>AtsssCapability</w:t>
            </w:r>
          </w:p>
          <w:p w14:paraId="4D22B057" w14:textId="77777777" w:rsidR="00D065BC" w:rsidRDefault="00D065BC" w:rsidP="007F05A8">
            <w:pPr>
              <w:pStyle w:val="TAL"/>
              <w:keepNext w:val="0"/>
            </w:pPr>
            <w:r>
              <w:t>multiplicity: 1</w:t>
            </w:r>
          </w:p>
          <w:p w14:paraId="46D3E294" w14:textId="77777777" w:rsidR="00D065BC" w:rsidRDefault="00D065BC" w:rsidP="007F05A8">
            <w:pPr>
              <w:pStyle w:val="TAL"/>
              <w:keepNext w:val="0"/>
            </w:pPr>
            <w:r>
              <w:t>isOrdered: N/A</w:t>
            </w:r>
          </w:p>
          <w:p w14:paraId="49A833F6" w14:textId="77777777" w:rsidR="00D065BC" w:rsidRDefault="00D065BC" w:rsidP="007F05A8">
            <w:pPr>
              <w:pStyle w:val="TAL"/>
              <w:keepNext w:val="0"/>
            </w:pPr>
            <w:r>
              <w:t>isUnique: N/A</w:t>
            </w:r>
          </w:p>
          <w:p w14:paraId="54DE494B" w14:textId="77777777" w:rsidR="00D065BC" w:rsidRDefault="00D065BC" w:rsidP="007F05A8">
            <w:pPr>
              <w:pStyle w:val="TAL"/>
              <w:keepNext w:val="0"/>
            </w:pPr>
            <w:r>
              <w:t>defaultValue: False</w:t>
            </w:r>
          </w:p>
          <w:p w14:paraId="6EAEB5C8" w14:textId="77777777" w:rsidR="00D065BC" w:rsidRDefault="00D065BC" w:rsidP="007F05A8">
            <w:pPr>
              <w:pStyle w:val="TAL"/>
              <w:keepNext w:val="0"/>
            </w:pPr>
            <w:r>
              <w:t>isNullable: False</w:t>
            </w:r>
          </w:p>
        </w:tc>
      </w:tr>
      <w:tr w:rsidR="00D065BC" w14:paraId="2A38009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EB38B8" w14:textId="77777777" w:rsidR="00D065BC" w:rsidRDefault="00D065BC" w:rsidP="007F05A8">
            <w:pPr>
              <w:pStyle w:val="TAL"/>
              <w:keepNext w:val="0"/>
              <w:rPr>
                <w:rFonts w:ascii="Courier New" w:hAnsi="Courier New" w:cs="Courier New"/>
              </w:rPr>
            </w:pPr>
            <w:r w:rsidRPr="003C486A">
              <w:rPr>
                <w:rFonts w:ascii="Courier New" w:hAnsi="Courier New" w:cs="Courier New"/>
              </w:rPr>
              <w:t>atsssLL</w:t>
            </w:r>
          </w:p>
        </w:tc>
        <w:tc>
          <w:tcPr>
            <w:tcW w:w="4395" w:type="dxa"/>
            <w:tcBorders>
              <w:top w:val="single" w:sz="4" w:space="0" w:color="auto"/>
              <w:left w:val="single" w:sz="4" w:space="0" w:color="auto"/>
              <w:bottom w:val="single" w:sz="4" w:space="0" w:color="auto"/>
              <w:right w:val="single" w:sz="4" w:space="0" w:color="auto"/>
            </w:tcBorders>
          </w:tcPr>
          <w:p w14:paraId="02EBCD74" w14:textId="77777777" w:rsidR="00D065BC" w:rsidRDefault="00D065BC" w:rsidP="007F05A8">
            <w:pPr>
              <w:pStyle w:val="TAL"/>
              <w:rPr>
                <w:rFonts w:cs="Arial"/>
                <w:szCs w:val="18"/>
                <w:lang w:val="en-US" w:eastAsia="zh-CN"/>
              </w:rPr>
            </w:pPr>
            <w:r>
              <w:rPr>
                <w:rFonts w:cs="Arial"/>
                <w:szCs w:val="18"/>
                <w:lang w:val="en-US" w:eastAsia="zh-CN"/>
              </w:rPr>
              <w:t xml:space="preserve">Indicates the ATSSS-LL capability to support procedures related to </w:t>
            </w:r>
            <w:r>
              <w:rPr>
                <w:lang w:val="en-US" w:eastAsia="zh-CN"/>
              </w:rPr>
              <w:t>Access Traffic Steering, Switching, Splitting (see clauses 4.2.10, 5.32 of TS 23.501 [2])</w:t>
            </w:r>
            <w:r>
              <w:rPr>
                <w:rFonts w:cs="Arial"/>
                <w:szCs w:val="18"/>
                <w:lang w:val="en-US" w:eastAsia="zh-CN"/>
              </w:rPr>
              <w:t>.</w:t>
            </w:r>
          </w:p>
          <w:p w14:paraId="2B35901E" w14:textId="77777777" w:rsidR="00D065BC" w:rsidRDefault="00D065BC" w:rsidP="007F05A8">
            <w:pPr>
              <w:pStyle w:val="TAL"/>
              <w:rPr>
                <w:rFonts w:cs="Arial"/>
                <w:szCs w:val="18"/>
                <w:lang w:val="en-US" w:eastAsia="zh-CN"/>
              </w:rPr>
            </w:pPr>
          </w:p>
          <w:p w14:paraId="40E6927D" w14:textId="77777777" w:rsidR="00D065BC" w:rsidRPr="00690A26" w:rsidRDefault="00D065BC" w:rsidP="007F05A8">
            <w:pPr>
              <w:pStyle w:val="TAL"/>
              <w:rPr>
                <w:rFonts w:cs="Arial"/>
                <w:szCs w:val="18"/>
              </w:rPr>
            </w:pPr>
            <w:r>
              <w:rPr>
                <w:lang w:eastAsia="zh-CN"/>
              </w:rPr>
              <w:t>allowedValues:</w:t>
            </w:r>
          </w:p>
          <w:p w14:paraId="688E89BE" w14:textId="77777777" w:rsidR="00D065BC" w:rsidRDefault="00D065BC" w:rsidP="007F05A8">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3F47310A" w14:textId="77777777" w:rsidR="00D065BC" w:rsidRDefault="00D065BC" w:rsidP="007F05A8">
            <w:pPr>
              <w:pStyle w:val="TAL"/>
              <w:keepNext w:val="0"/>
            </w:pPr>
            <w:r>
              <w:t xml:space="preserve">type: </w:t>
            </w:r>
            <w:r>
              <w:rPr>
                <w:lang w:val="en-US" w:eastAsia="zh-CN"/>
              </w:rPr>
              <w:t>Boolean</w:t>
            </w:r>
          </w:p>
          <w:p w14:paraId="29311F81" w14:textId="77777777" w:rsidR="00D065BC" w:rsidRDefault="00D065BC" w:rsidP="007F05A8">
            <w:pPr>
              <w:pStyle w:val="TAL"/>
              <w:keepNext w:val="0"/>
            </w:pPr>
            <w:r>
              <w:t>multiplicity: 1</w:t>
            </w:r>
          </w:p>
          <w:p w14:paraId="5C926DA8" w14:textId="77777777" w:rsidR="00D065BC" w:rsidRDefault="00D065BC" w:rsidP="007F05A8">
            <w:pPr>
              <w:pStyle w:val="TAL"/>
              <w:keepNext w:val="0"/>
            </w:pPr>
            <w:r>
              <w:t>isOrdered: N/A</w:t>
            </w:r>
          </w:p>
          <w:p w14:paraId="78859F0B" w14:textId="77777777" w:rsidR="00D065BC" w:rsidRDefault="00D065BC" w:rsidP="007F05A8">
            <w:pPr>
              <w:pStyle w:val="TAL"/>
              <w:keepNext w:val="0"/>
            </w:pPr>
            <w:r>
              <w:t>isUnique: N/A</w:t>
            </w:r>
          </w:p>
          <w:p w14:paraId="3933611B" w14:textId="77777777" w:rsidR="00D065BC" w:rsidRDefault="00D065BC" w:rsidP="007F05A8">
            <w:pPr>
              <w:pStyle w:val="TAL"/>
              <w:keepNext w:val="0"/>
            </w:pPr>
            <w:r>
              <w:t>defaultValue: False</w:t>
            </w:r>
          </w:p>
          <w:p w14:paraId="0321293F" w14:textId="77777777" w:rsidR="00D065BC" w:rsidRDefault="00D065BC" w:rsidP="007F05A8">
            <w:pPr>
              <w:pStyle w:val="TAL"/>
              <w:keepNext w:val="0"/>
            </w:pPr>
            <w:r>
              <w:t>isNullable: False</w:t>
            </w:r>
          </w:p>
        </w:tc>
      </w:tr>
      <w:tr w:rsidR="00D065BC" w14:paraId="166AA79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7BB597" w14:textId="77777777" w:rsidR="00D065BC" w:rsidRDefault="00D065BC" w:rsidP="007F05A8">
            <w:pPr>
              <w:pStyle w:val="TAL"/>
              <w:keepNext w:val="0"/>
              <w:rPr>
                <w:rFonts w:ascii="Courier New" w:hAnsi="Courier New" w:cs="Courier New"/>
              </w:rPr>
            </w:pPr>
            <w:r w:rsidRPr="00175B85">
              <w:rPr>
                <w:rFonts w:ascii="Courier New" w:hAnsi="Courier New" w:cs="Courier New"/>
              </w:rPr>
              <w:t>mptcp</w:t>
            </w:r>
          </w:p>
        </w:tc>
        <w:tc>
          <w:tcPr>
            <w:tcW w:w="4395" w:type="dxa"/>
            <w:tcBorders>
              <w:top w:val="single" w:sz="4" w:space="0" w:color="auto"/>
              <w:left w:val="single" w:sz="4" w:space="0" w:color="auto"/>
              <w:bottom w:val="single" w:sz="4" w:space="0" w:color="auto"/>
              <w:right w:val="single" w:sz="4" w:space="0" w:color="auto"/>
            </w:tcBorders>
          </w:tcPr>
          <w:p w14:paraId="41F241B0" w14:textId="77777777" w:rsidR="00D065BC" w:rsidRDefault="00D065BC" w:rsidP="007F05A8">
            <w:pPr>
              <w:pStyle w:val="TAL"/>
              <w:rPr>
                <w:rFonts w:cs="Arial"/>
                <w:szCs w:val="18"/>
                <w:lang w:val="en-US" w:eastAsia="zh-CN"/>
              </w:rPr>
            </w:pPr>
            <w:r>
              <w:rPr>
                <w:rFonts w:cs="Arial"/>
                <w:szCs w:val="18"/>
                <w:lang w:val="en-US" w:eastAsia="zh-CN"/>
              </w:rPr>
              <w:t xml:space="preserve">Indicates the MPTCP capability to support procedures related to </w:t>
            </w:r>
            <w:r>
              <w:rPr>
                <w:lang w:val="en-US" w:eastAsia="zh-CN"/>
              </w:rPr>
              <w:t>Access Traffic Steering, Switching, Splitting (see clauses 4.2.10, 5.32 of TS 23.501 [2])</w:t>
            </w:r>
            <w:r>
              <w:rPr>
                <w:rFonts w:cs="Arial"/>
                <w:szCs w:val="18"/>
                <w:lang w:val="en-US" w:eastAsia="zh-CN"/>
              </w:rPr>
              <w:t>.</w:t>
            </w:r>
          </w:p>
          <w:p w14:paraId="05CEE2FE" w14:textId="77777777" w:rsidR="00D065BC" w:rsidRDefault="00D065BC" w:rsidP="007F05A8">
            <w:pPr>
              <w:pStyle w:val="TAL"/>
              <w:rPr>
                <w:rFonts w:cs="Arial"/>
                <w:szCs w:val="18"/>
                <w:lang w:val="en-US" w:eastAsia="zh-CN"/>
              </w:rPr>
            </w:pPr>
          </w:p>
          <w:p w14:paraId="6CE6ECE2" w14:textId="77777777" w:rsidR="00D065BC" w:rsidRPr="00690A26" w:rsidRDefault="00D065BC" w:rsidP="007F05A8">
            <w:pPr>
              <w:pStyle w:val="TAL"/>
              <w:rPr>
                <w:rFonts w:cs="Arial"/>
                <w:szCs w:val="18"/>
              </w:rPr>
            </w:pPr>
            <w:r>
              <w:rPr>
                <w:lang w:eastAsia="zh-CN"/>
              </w:rPr>
              <w:t>allowedValues:</w:t>
            </w:r>
          </w:p>
          <w:p w14:paraId="721A864C" w14:textId="77777777" w:rsidR="00D065BC" w:rsidRDefault="00D065BC" w:rsidP="007F05A8">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7E9EF689" w14:textId="77777777" w:rsidR="00D065BC" w:rsidRDefault="00D065BC" w:rsidP="007F05A8">
            <w:pPr>
              <w:pStyle w:val="TAL"/>
              <w:keepNext w:val="0"/>
            </w:pPr>
            <w:r>
              <w:t xml:space="preserve">type: </w:t>
            </w:r>
            <w:r>
              <w:rPr>
                <w:lang w:val="en-US" w:eastAsia="zh-CN"/>
              </w:rPr>
              <w:t>Boolean</w:t>
            </w:r>
          </w:p>
          <w:p w14:paraId="3364D963" w14:textId="77777777" w:rsidR="00D065BC" w:rsidRDefault="00D065BC" w:rsidP="007F05A8">
            <w:pPr>
              <w:pStyle w:val="TAL"/>
              <w:keepNext w:val="0"/>
            </w:pPr>
            <w:r>
              <w:t>multiplicity: 1</w:t>
            </w:r>
          </w:p>
          <w:p w14:paraId="3EF468EE" w14:textId="77777777" w:rsidR="00D065BC" w:rsidRDefault="00D065BC" w:rsidP="007F05A8">
            <w:pPr>
              <w:pStyle w:val="TAL"/>
              <w:keepNext w:val="0"/>
            </w:pPr>
            <w:r>
              <w:t>isOrdered: N/A</w:t>
            </w:r>
          </w:p>
          <w:p w14:paraId="416A549E" w14:textId="77777777" w:rsidR="00D065BC" w:rsidRDefault="00D065BC" w:rsidP="007F05A8">
            <w:pPr>
              <w:pStyle w:val="TAL"/>
              <w:keepNext w:val="0"/>
            </w:pPr>
            <w:r>
              <w:t>isUnique: N/A</w:t>
            </w:r>
          </w:p>
          <w:p w14:paraId="273D094B" w14:textId="77777777" w:rsidR="00D065BC" w:rsidRDefault="00D065BC" w:rsidP="007F05A8">
            <w:pPr>
              <w:pStyle w:val="TAL"/>
              <w:keepNext w:val="0"/>
            </w:pPr>
            <w:r>
              <w:t>defaultValue: False</w:t>
            </w:r>
          </w:p>
          <w:p w14:paraId="6B9A3831" w14:textId="77777777" w:rsidR="00D065BC" w:rsidRDefault="00D065BC" w:rsidP="007F05A8">
            <w:pPr>
              <w:pStyle w:val="TAL"/>
              <w:keepNext w:val="0"/>
            </w:pPr>
            <w:r>
              <w:t>isNullable: False</w:t>
            </w:r>
          </w:p>
        </w:tc>
      </w:tr>
      <w:tr w:rsidR="00D065BC" w14:paraId="6D68A56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ACF699" w14:textId="77777777" w:rsidR="00D065BC" w:rsidRDefault="00D065BC" w:rsidP="007F05A8">
            <w:pPr>
              <w:pStyle w:val="TAL"/>
              <w:keepNext w:val="0"/>
              <w:rPr>
                <w:rFonts w:ascii="Courier New" w:hAnsi="Courier New" w:cs="Courier New"/>
              </w:rPr>
            </w:pPr>
            <w:r w:rsidRPr="00175B85">
              <w:rPr>
                <w:rFonts w:ascii="Courier New" w:hAnsi="Courier New" w:cs="Courier New"/>
              </w:rPr>
              <w:t>rttWithoutPmf</w:t>
            </w:r>
          </w:p>
        </w:tc>
        <w:tc>
          <w:tcPr>
            <w:tcW w:w="4395" w:type="dxa"/>
            <w:tcBorders>
              <w:top w:val="single" w:sz="4" w:space="0" w:color="auto"/>
              <w:left w:val="single" w:sz="4" w:space="0" w:color="auto"/>
              <w:bottom w:val="single" w:sz="4" w:space="0" w:color="auto"/>
              <w:right w:val="single" w:sz="4" w:space="0" w:color="auto"/>
            </w:tcBorders>
          </w:tcPr>
          <w:p w14:paraId="4A7D06C6" w14:textId="77777777" w:rsidR="00D065BC" w:rsidRDefault="00D065BC" w:rsidP="007F05A8">
            <w:pPr>
              <w:pStyle w:val="TAL"/>
              <w:rPr>
                <w:rFonts w:cs="Arial"/>
                <w:szCs w:val="18"/>
                <w:lang w:val="en-US" w:eastAsia="zh-CN"/>
              </w:rPr>
            </w:pPr>
            <w:r>
              <w:rPr>
                <w:rFonts w:cs="Arial"/>
                <w:szCs w:val="18"/>
                <w:lang w:val="en-US" w:eastAsia="zh-CN"/>
              </w:rPr>
              <w:t>Indicates whether the UPF supports RTT measurement without PMF (see clauses 5.32.2, 6.3.3.3 of TS 23.501 [2]).</w:t>
            </w:r>
          </w:p>
          <w:p w14:paraId="3979C6CD" w14:textId="77777777" w:rsidR="00D065BC" w:rsidRDefault="00D065BC" w:rsidP="007F05A8">
            <w:pPr>
              <w:pStyle w:val="TAL"/>
              <w:rPr>
                <w:rFonts w:cs="Arial"/>
                <w:szCs w:val="18"/>
                <w:lang w:val="en-US" w:eastAsia="zh-CN"/>
              </w:rPr>
            </w:pPr>
          </w:p>
          <w:p w14:paraId="0FCC7D65" w14:textId="77777777" w:rsidR="00D065BC" w:rsidRPr="00690A26" w:rsidRDefault="00D065BC" w:rsidP="007F05A8">
            <w:pPr>
              <w:pStyle w:val="TAL"/>
              <w:rPr>
                <w:rFonts w:cs="Arial"/>
                <w:szCs w:val="18"/>
              </w:rPr>
            </w:pPr>
            <w:r>
              <w:rPr>
                <w:lang w:eastAsia="zh-CN"/>
              </w:rPr>
              <w:t>allowedValues:</w:t>
            </w:r>
          </w:p>
          <w:p w14:paraId="32F333C7" w14:textId="77777777" w:rsidR="00D065BC" w:rsidRDefault="00D065BC" w:rsidP="007F05A8">
            <w:pPr>
              <w:pStyle w:val="TAL"/>
              <w:rPr>
                <w:rFonts w:cs="Arial"/>
                <w:szCs w:val="18"/>
                <w:lang w:val="en-US" w:eastAsia="zh-CN"/>
              </w:rPr>
            </w:pPr>
            <w:r>
              <w:rPr>
                <w:rFonts w:cs="Arial"/>
                <w:szCs w:val="18"/>
                <w:lang w:val="en-US" w:eastAsia="zh-CN"/>
              </w:rPr>
              <w:t>True: Supported</w:t>
            </w:r>
          </w:p>
          <w:p w14:paraId="371639F4" w14:textId="77777777" w:rsidR="00D065BC" w:rsidRDefault="00D065BC" w:rsidP="007F05A8">
            <w:pPr>
              <w:pStyle w:val="TAL"/>
              <w:keepNext w:val="0"/>
              <w:rPr>
                <w:lang w:eastAsia="zh-CN"/>
              </w:rPr>
            </w:pPr>
            <w:r>
              <w:rPr>
                <w:rFonts w:cs="Arial"/>
                <w:szCs w:val="18"/>
                <w:lang w:val="en-US" w:eastAsia="zh-CN"/>
              </w:rPr>
              <w:t>False: Not Supported.</w:t>
            </w:r>
          </w:p>
        </w:tc>
        <w:tc>
          <w:tcPr>
            <w:tcW w:w="1897" w:type="dxa"/>
            <w:tcBorders>
              <w:top w:val="single" w:sz="4" w:space="0" w:color="auto"/>
              <w:left w:val="single" w:sz="4" w:space="0" w:color="auto"/>
              <w:bottom w:val="single" w:sz="4" w:space="0" w:color="auto"/>
              <w:right w:val="single" w:sz="4" w:space="0" w:color="auto"/>
            </w:tcBorders>
          </w:tcPr>
          <w:p w14:paraId="6ABA0541" w14:textId="77777777" w:rsidR="00D065BC" w:rsidRDefault="00D065BC" w:rsidP="007F05A8">
            <w:pPr>
              <w:pStyle w:val="TAL"/>
              <w:keepNext w:val="0"/>
            </w:pPr>
            <w:r>
              <w:t xml:space="preserve">type: </w:t>
            </w:r>
            <w:r>
              <w:rPr>
                <w:lang w:val="en-US" w:eastAsia="zh-CN"/>
              </w:rPr>
              <w:t>Boolean</w:t>
            </w:r>
          </w:p>
          <w:p w14:paraId="7D68709E" w14:textId="77777777" w:rsidR="00D065BC" w:rsidRDefault="00D065BC" w:rsidP="007F05A8">
            <w:pPr>
              <w:pStyle w:val="TAL"/>
              <w:keepNext w:val="0"/>
            </w:pPr>
            <w:r>
              <w:t>multiplicity: 1</w:t>
            </w:r>
          </w:p>
          <w:p w14:paraId="2AB54DB8" w14:textId="77777777" w:rsidR="00D065BC" w:rsidRDefault="00D065BC" w:rsidP="007F05A8">
            <w:pPr>
              <w:pStyle w:val="TAL"/>
              <w:keepNext w:val="0"/>
            </w:pPr>
            <w:r>
              <w:t>isOrdered: N/A</w:t>
            </w:r>
          </w:p>
          <w:p w14:paraId="08734A1D" w14:textId="77777777" w:rsidR="00D065BC" w:rsidRDefault="00D065BC" w:rsidP="007F05A8">
            <w:pPr>
              <w:pStyle w:val="TAL"/>
              <w:keepNext w:val="0"/>
            </w:pPr>
            <w:r>
              <w:t>isUnique: N/A</w:t>
            </w:r>
          </w:p>
          <w:p w14:paraId="49EEEBD6" w14:textId="77777777" w:rsidR="00D065BC" w:rsidRDefault="00D065BC" w:rsidP="007F05A8">
            <w:pPr>
              <w:pStyle w:val="TAL"/>
              <w:keepNext w:val="0"/>
            </w:pPr>
            <w:r>
              <w:t>defaultValue: False</w:t>
            </w:r>
          </w:p>
          <w:p w14:paraId="6DDA5E82" w14:textId="77777777" w:rsidR="00D065BC" w:rsidRDefault="00D065BC" w:rsidP="007F05A8">
            <w:pPr>
              <w:pStyle w:val="TAL"/>
              <w:keepNext w:val="0"/>
            </w:pPr>
            <w:r>
              <w:t>isNullable: False</w:t>
            </w:r>
          </w:p>
        </w:tc>
      </w:tr>
      <w:tr w:rsidR="00D065BC" w14:paraId="3C7BF29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9E23C7" w14:textId="77777777" w:rsidR="00D065BC" w:rsidRDefault="00D065BC" w:rsidP="007F05A8">
            <w:pPr>
              <w:pStyle w:val="TAL"/>
              <w:keepNext w:val="0"/>
              <w:rPr>
                <w:rFonts w:ascii="Courier New" w:hAnsi="Courier New" w:cs="Courier New"/>
              </w:rPr>
            </w:pPr>
            <w:r w:rsidRPr="000E7D98">
              <w:rPr>
                <w:rFonts w:ascii="Courier New" w:hAnsi="Courier New" w:cs="Courier New"/>
                <w:szCs w:val="18"/>
                <w:lang w:val="de-DE"/>
              </w:rPr>
              <w:t>ueIpAddrInd</w:t>
            </w:r>
          </w:p>
        </w:tc>
        <w:tc>
          <w:tcPr>
            <w:tcW w:w="4395" w:type="dxa"/>
            <w:tcBorders>
              <w:top w:val="single" w:sz="4" w:space="0" w:color="auto"/>
              <w:left w:val="single" w:sz="4" w:space="0" w:color="auto"/>
              <w:bottom w:val="single" w:sz="4" w:space="0" w:color="auto"/>
              <w:right w:val="single" w:sz="4" w:space="0" w:color="auto"/>
            </w:tcBorders>
          </w:tcPr>
          <w:p w14:paraId="67CF6E85" w14:textId="77777777" w:rsidR="00D065BC" w:rsidRDefault="00D065BC" w:rsidP="007F05A8">
            <w:pPr>
              <w:pStyle w:val="TAL"/>
              <w:rPr>
                <w:rFonts w:cs="Arial"/>
                <w:szCs w:val="18"/>
              </w:rPr>
            </w:pPr>
            <w:r w:rsidRPr="00690A26">
              <w:rPr>
                <w:rFonts w:cs="Arial"/>
                <w:szCs w:val="18"/>
              </w:rPr>
              <w:t>Indicates whether the UPF supports allocating UE IP addresses/prefixes.</w:t>
            </w:r>
          </w:p>
          <w:p w14:paraId="1BCFCD5E" w14:textId="77777777" w:rsidR="00D065BC" w:rsidRDefault="00D065BC" w:rsidP="007F05A8">
            <w:pPr>
              <w:pStyle w:val="TAL"/>
              <w:rPr>
                <w:rFonts w:cs="Arial"/>
                <w:szCs w:val="18"/>
              </w:rPr>
            </w:pPr>
          </w:p>
          <w:p w14:paraId="0E065BF4" w14:textId="77777777" w:rsidR="00D065BC" w:rsidRPr="00690A26" w:rsidRDefault="00D065BC" w:rsidP="007F05A8">
            <w:pPr>
              <w:pStyle w:val="TAL"/>
              <w:rPr>
                <w:rFonts w:cs="Arial"/>
                <w:szCs w:val="18"/>
              </w:rPr>
            </w:pPr>
            <w:r>
              <w:rPr>
                <w:lang w:eastAsia="zh-CN"/>
              </w:rPr>
              <w:t>allowedValues:</w:t>
            </w:r>
          </w:p>
          <w:p w14:paraId="25025A16" w14:textId="77777777" w:rsidR="00D065BC" w:rsidRDefault="00D065BC" w:rsidP="007F05A8">
            <w:pPr>
              <w:pStyle w:val="TAL"/>
              <w:keepNext w:val="0"/>
              <w:rPr>
                <w:lang w:eastAsia="zh-CN"/>
              </w:rPr>
            </w:pPr>
            <w:r>
              <w:rPr>
                <w:rFonts w:cs="Arial"/>
                <w:szCs w:val="18"/>
              </w:rPr>
              <w:t>T</w:t>
            </w:r>
            <w:r w:rsidRPr="00690A26">
              <w:rPr>
                <w:rFonts w:cs="Arial"/>
                <w:szCs w:val="18"/>
              </w:rPr>
              <w:t>rue: supported</w:t>
            </w:r>
            <w:r w:rsidRPr="00690A26">
              <w:rPr>
                <w:rFonts w:cs="Arial"/>
                <w:szCs w:val="18"/>
              </w:rPr>
              <w:br/>
            </w:r>
            <w:r>
              <w:rPr>
                <w:rFonts w:cs="Arial"/>
                <w:szCs w:val="18"/>
              </w:rPr>
              <w:t>F</w:t>
            </w:r>
            <w:r w:rsidRPr="00690A26">
              <w:rPr>
                <w:rFonts w:cs="Arial"/>
                <w:szCs w:val="18"/>
              </w:rPr>
              <w:t>alse: not supported</w:t>
            </w:r>
          </w:p>
        </w:tc>
        <w:tc>
          <w:tcPr>
            <w:tcW w:w="1897" w:type="dxa"/>
            <w:tcBorders>
              <w:top w:val="single" w:sz="4" w:space="0" w:color="auto"/>
              <w:left w:val="single" w:sz="4" w:space="0" w:color="auto"/>
              <w:bottom w:val="single" w:sz="4" w:space="0" w:color="auto"/>
              <w:right w:val="single" w:sz="4" w:space="0" w:color="auto"/>
            </w:tcBorders>
          </w:tcPr>
          <w:p w14:paraId="6646CB8A" w14:textId="77777777" w:rsidR="00D065BC" w:rsidRDefault="00D065BC" w:rsidP="007F05A8">
            <w:pPr>
              <w:pStyle w:val="TAL"/>
              <w:keepNext w:val="0"/>
            </w:pPr>
            <w:r>
              <w:t xml:space="preserve">type: </w:t>
            </w:r>
            <w:r>
              <w:rPr>
                <w:rFonts w:cs="Arial"/>
                <w:szCs w:val="18"/>
              </w:rPr>
              <w:t>Boolean</w:t>
            </w:r>
          </w:p>
          <w:p w14:paraId="44FB6D43" w14:textId="77777777" w:rsidR="00D065BC" w:rsidRDefault="00D065BC" w:rsidP="007F05A8">
            <w:pPr>
              <w:pStyle w:val="TAL"/>
              <w:keepNext w:val="0"/>
            </w:pPr>
            <w:r>
              <w:t>multiplicity: 1</w:t>
            </w:r>
          </w:p>
          <w:p w14:paraId="7C9B6E0A" w14:textId="77777777" w:rsidR="00D065BC" w:rsidRDefault="00D065BC" w:rsidP="007F05A8">
            <w:pPr>
              <w:pStyle w:val="TAL"/>
              <w:keepNext w:val="0"/>
            </w:pPr>
            <w:r>
              <w:t>isOrdered: N/A</w:t>
            </w:r>
          </w:p>
          <w:p w14:paraId="71D97981" w14:textId="77777777" w:rsidR="00D065BC" w:rsidRDefault="00D065BC" w:rsidP="007F05A8">
            <w:pPr>
              <w:pStyle w:val="TAL"/>
              <w:keepNext w:val="0"/>
            </w:pPr>
            <w:r>
              <w:t>isUnique: N/A</w:t>
            </w:r>
          </w:p>
          <w:p w14:paraId="3F173E14" w14:textId="77777777" w:rsidR="00D065BC" w:rsidRDefault="00D065BC" w:rsidP="007F05A8">
            <w:pPr>
              <w:pStyle w:val="TAL"/>
              <w:keepNext w:val="0"/>
            </w:pPr>
            <w:r>
              <w:t>defaultValue: False</w:t>
            </w:r>
          </w:p>
          <w:p w14:paraId="79B5549D" w14:textId="77777777" w:rsidR="00D065BC" w:rsidRDefault="00D065BC" w:rsidP="007F05A8">
            <w:pPr>
              <w:pStyle w:val="TAL"/>
              <w:keepNext w:val="0"/>
            </w:pPr>
            <w:r>
              <w:t>isNullable: False</w:t>
            </w:r>
          </w:p>
        </w:tc>
      </w:tr>
      <w:tr w:rsidR="00D065BC" w14:paraId="6D248CF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163F87" w14:textId="77777777" w:rsidR="00D065BC" w:rsidRDefault="00D065BC" w:rsidP="007F05A8">
            <w:pPr>
              <w:pStyle w:val="TAL"/>
              <w:keepNext w:val="0"/>
              <w:rPr>
                <w:rFonts w:ascii="Courier New" w:hAnsi="Courier New" w:cs="Courier New"/>
              </w:rPr>
            </w:pPr>
            <w:r w:rsidRPr="001F5D04">
              <w:rPr>
                <w:rFonts w:ascii="Courier New" w:hAnsi="Courier New" w:cs="Courier New"/>
                <w:szCs w:val="18"/>
                <w:lang w:val="de-DE"/>
              </w:rPr>
              <w:t>wAgfInfo</w:t>
            </w:r>
          </w:p>
        </w:tc>
        <w:tc>
          <w:tcPr>
            <w:tcW w:w="4395" w:type="dxa"/>
            <w:tcBorders>
              <w:top w:val="single" w:sz="4" w:space="0" w:color="auto"/>
              <w:left w:val="single" w:sz="4" w:space="0" w:color="auto"/>
              <w:bottom w:val="single" w:sz="4" w:space="0" w:color="auto"/>
              <w:right w:val="single" w:sz="4" w:space="0" w:color="auto"/>
            </w:tcBorders>
          </w:tcPr>
          <w:p w14:paraId="4290127B" w14:textId="77777777" w:rsidR="00D065BC" w:rsidRDefault="00D065BC" w:rsidP="007F05A8">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W-AGF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Wireline Access Gateway Function</w:t>
            </w:r>
            <w:r w:rsidRPr="00690A26">
              <w:rPr>
                <w:rFonts w:cs="Arial"/>
                <w:szCs w:val="18"/>
                <w:lang w:eastAsia="zh-CN"/>
              </w:rPr>
              <w:t xml:space="preserve"> </w:t>
            </w:r>
            <w:r>
              <w:rPr>
                <w:rFonts w:cs="Arial"/>
                <w:szCs w:val="18"/>
                <w:lang w:eastAsia="zh-CN"/>
              </w:rPr>
              <w:t>(</w:t>
            </w:r>
            <w:r w:rsidRPr="00690A26">
              <w:rPr>
                <w:rFonts w:cs="Arial"/>
                <w:szCs w:val="18"/>
                <w:lang w:eastAsia="zh-CN"/>
              </w:rPr>
              <w:t>W-AGF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2C21DD04" w14:textId="77777777" w:rsidR="00D065BC" w:rsidRDefault="00D065BC" w:rsidP="007F05A8">
            <w:pPr>
              <w:pStyle w:val="TAL"/>
              <w:keepNext w:val="0"/>
            </w:pPr>
            <w:r>
              <w:t xml:space="preserve">type: </w:t>
            </w:r>
            <w:r>
              <w:rPr>
                <w:lang w:eastAsia="zh-CN"/>
              </w:rPr>
              <w:t>IpInterface</w:t>
            </w:r>
          </w:p>
          <w:p w14:paraId="2A289E3F" w14:textId="77777777" w:rsidR="00D065BC" w:rsidRDefault="00D065BC" w:rsidP="007F05A8">
            <w:pPr>
              <w:pStyle w:val="TAL"/>
              <w:keepNext w:val="0"/>
            </w:pPr>
            <w:r>
              <w:t>multiplicity: 1</w:t>
            </w:r>
          </w:p>
          <w:p w14:paraId="734BAEC6" w14:textId="77777777" w:rsidR="00D065BC" w:rsidRDefault="00D065BC" w:rsidP="007F05A8">
            <w:pPr>
              <w:pStyle w:val="TAL"/>
              <w:keepNext w:val="0"/>
            </w:pPr>
            <w:r>
              <w:t>isOrdered: N/A</w:t>
            </w:r>
          </w:p>
          <w:p w14:paraId="397CE49B" w14:textId="77777777" w:rsidR="00D065BC" w:rsidRDefault="00D065BC" w:rsidP="007F05A8">
            <w:pPr>
              <w:pStyle w:val="TAL"/>
              <w:keepNext w:val="0"/>
            </w:pPr>
            <w:r>
              <w:t>isUnique: N/A</w:t>
            </w:r>
          </w:p>
          <w:p w14:paraId="075ADFC2" w14:textId="77777777" w:rsidR="00D065BC" w:rsidRDefault="00D065BC" w:rsidP="007F05A8">
            <w:pPr>
              <w:pStyle w:val="TAL"/>
              <w:keepNext w:val="0"/>
            </w:pPr>
            <w:r>
              <w:t>defaultValue: False</w:t>
            </w:r>
          </w:p>
          <w:p w14:paraId="4446D9F6" w14:textId="77777777" w:rsidR="00D065BC" w:rsidRDefault="00D065BC" w:rsidP="007F05A8">
            <w:pPr>
              <w:pStyle w:val="TAL"/>
              <w:keepNext w:val="0"/>
            </w:pPr>
            <w:r>
              <w:t>isNullable: False</w:t>
            </w:r>
          </w:p>
        </w:tc>
      </w:tr>
      <w:tr w:rsidR="00D065BC" w14:paraId="1E9FC52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405DA2" w14:textId="77777777" w:rsidR="00D065BC" w:rsidRDefault="00D065BC" w:rsidP="007F05A8">
            <w:pPr>
              <w:pStyle w:val="TAL"/>
              <w:keepNext w:val="0"/>
              <w:rPr>
                <w:rFonts w:ascii="Courier New" w:hAnsi="Courier New" w:cs="Courier New"/>
              </w:rPr>
            </w:pPr>
            <w:r w:rsidRPr="003B6105">
              <w:rPr>
                <w:rFonts w:ascii="Courier New" w:hAnsi="Courier New" w:cs="Courier New"/>
                <w:szCs w:val="18"/>
                <w:lang w:val="de-DE"/>
              </w:rPr>
              <w:t>tngfInfo</w:t>
            </w:r>
          </w:p>
        </w:tc>
        <w:tc>
          <w:tcPr>
            <w:tcW w:w="4395" w:type="dxa"/>
            <w:tcBorders>
              <w:top w:val="single" w:sz="4" w:space="0" w:color="auto"/>
              <w:left w:val="single" w:sz="4" w:space="0" w:color="auto"/>
              <w:bottom w:val="single" w:sz="4" w:space="0" w:color="auto"/>
              <w:right w:val="single" w:sz="4" w:space="0" w:color="auto"/>
            </w:tcBorders>
          </w:tcPr>
          <w:p w14:paraId="7654E664" w14:textId="77777777" w:rsidR="00D065BC" w:rsidRDefault="00D065BC" w:rsidP="007F05A8">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TNGF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Non-3GPP Gateway Function (</w:t>
            </w:r>
            <w:r w:rsidRPr="00690A26">
              <w:rPr>
                <w:rFonts w:cs="Arial"/>
                <w:szCs w:val="18"/>
                <w:lang w:eastAsia="zh-CN"/>
              </w:rPr>
              <w:t>TNGF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321782AA" w14:textId="77777777" w:rsidR="00D065BC" w:rsidRDefault="00D065BC" w:rsidP="007F05A8">
            <w:pPr>
              <w:pStyle w:val="TAL"/>
              <w:keepNext w:val="0"/>
            </w:pPr>
            <w:r>
              <w:t xml:space="preserve">type: </w:t>
            </w:r>
            <w:r>
              <w:rPr>
                <w:lang w:eastAsia="zh-CN"/>
              </w:rPr>
              <w:t>IpInterface</w:t>
            </w:r>
          </w:p>
          <w:p w14:paraId="4AFC82CF" w14:textId="77777777" w:rsidR="00D065BC" w:rsidRDefault="00D065BC" w:rsidP="007F05A8">
            <w:pPr>
              <w:pStyle w:val="TAL"/>
              <w:keepNext w:val="0"/>
            </w:pPr>
            <w:r>
              <w:t>multiplicity: 1</w:t>
            </w:r>
          </w:p>
          <w:p w14:paraId="54330AE0" w14:textId="77777777" w:rsidR="00D065BC" w:rsidRDefault="00D065BC" w:rsidP="007F05A8">
            <w:pPr>
              <w:pStyle w:val="TAL"/>
              <w:keepNext w:val="0"/>
            </w:pPr>
            <w:r>
              <w:t>isOrdered: N/A</w:t>
            </w:r>
          </w:p>
          <w:p w14:paraId="45351EBF" w14:textId="77777777" w:rsidR="00D065BC" w:rsidRDefault="00D065BC" w:rsidP="007F05A8">
            <w:pPr>
              <w:pStyle w:val="TAL"/>
              <w:keepNext w:val="0"/>
            </w:pPr>
            <w:r>
              <w:t>isUnique: N/A</w:t>
            </w:r>
          </w:p>
          <w:p w14:paraId="21E96A64" w14:textId="77777777" w:rsidR="00D065BC" w:rsidRDefault="00D065BC" w:rsidP="007F05A8">
            <w:pPr>
              <w:pStyle w:val="TAL"/>
              <w:keepNext w:val="0"/>
            </w:pPr>
            <w:r>
              <w:t>defaultValue: False</w:t>
            </w:r>
          </w:p>
          <w:p w14:paraId="12A3527A" w14:textId="77777777" w:rsidR="00D065BC" w:rsidRDefault="00D065BC" w:rsidP="007F05A8">
            <w:pPr>
              <w:pStyle w:val="TAL"/>
              <w:keepNext w:val="0"/>
            </w:pPr>
            <w:r>
              <w:t>isNullable: False</w:t>
            </w:r>
          </w:p>
        </w:tc>
      </w:tr>
      <w:tr w:rsidR="00D065BC" w14:paraId="04E9293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5A15F1" w14:textId="77777777" w:rsidR="00D065BC" w:rsidRDefault="00D065BC" w:rsidP="007F05A8">
            <w:pPr>
              <w:pStyle w:val="TAL"/>
              <w:keepNext w:val="0"/>
              <w:rPr>
                <w:rFonts w:ascii="Courier New" w:hAnsi="Courier New" w:cs="Courier New"/>
              </w:rPr>
            </w:pPr>
            <w:r w:rsidRPr="003B6105">
              <w:rPr>
                <w:rFonts w:ascii="Courier New" w:hAnsi="Courier New" w:cs="Courier New"/>
                <w:szCs w:val="18"/>
                <w:lang w:val="de-DE"/>
              </w:rPr>
              <w:t>twifInfo</w:t>
            </w:r>
          </w:p>
        </w:tc>
        <w:tc>
          <w:tcPr>
            <w:tcW w:w="4395" w:type="dxa"/>
            <w:tcBorders>
              <w:top w:val="single" w:sz="4" w:space="0" w:color="auto"/>
              <w:left w:val="single" w:sz="4" w:space="0" w:color="auto"/>
              <w:bottom w:val="single" w:sz="4" w:space="0" w:color="auto"/>
              <w:right w:val="single" w:sz="4" w:space="0" w:color="auto"/>
            </w:tcBorders>
          </w:tcPr>
          <w:p w14:paraId="0508BD09" w14:textId="77777777" w:rsidR="00D065BC" w:rsidRDefault="00D065BC" w:rsidP="007F05A8">
            <w:pPr>
              <w:pStyle w:val="TAL"/>
              <w:keepNext w:val="0"/>
              <w:rPr>
                <w:lang w:eastAsia="zh-CN"/>
              </w:rPr>
            </w:pPr>
            <w:r w:rsidRPr="00690A26">
              <w:rPr>
                <w:rFonts w:cs="Arial" w:hint="eastAsia"/>
                <w:szCs w:val="18"/>
                <w:lang w:eastAsia="zh-CN"/>
              </w:rPr>
              <w:t>I</w:t>
            </w:r>
            <w:r>
              <w:rPr>
                <w:rFonts w:cs="Arial"/>
                <w:szCs w:val="18"/>
                <w:lang w:eastAsia="zh-CN"/>
              </w:rPr>
              <w:t>n</w:t>
            </w:r>
            <w:r w:rsidRPr="00690A26">
              <w:rPr>
                <w:rFonts w:cs="Arial" w:hint="eastAsia"/>
                <w:szCs w:val="18"/>
                <w:lang w:eastAsia="zh-CN"/>
              </w:rPr>
              <w:t xml:space="preserve">dicate </w:t>
            </w:r>
            <w:r w:rsidRPr="00690A26">
              <w:rPr>
                <w:rFonts w:cs="Arial"/>
                <w:szCs w:val="18"/>
                <w:lang w:eastAsia="zh-CN"/>
              </w:rPr>
              <w:t xml:space="preserve">that the UPF is collocated with </w:t>
            </w:r>
            <w:r>
              <w:rPr>
                <w:rFonts w:cs="Arial"/>
                <w:szCs w:val="18"/>
                <w:lang w:eastAsia="zh-CN"/>
              </w:rPr>
              <w:t>TWIF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WLAN Interworking Function (</w:t>
            </w:r>
            <w:r>
              <w:rPr>
                <w:rFonts w:cs="Arial"/>
                <w:szCs w:val="18"/>
                <w:lang w:eastAsia="zh-CN"/>
              </w:rPr>
              <w:t>TWIF)</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3B48A6C3" w14:textId="77777777" w:rsidR="00D065BC" w:rsidRDefault="00D065BC" w:rsidP="007F05A8">
            <w:pPr>
              <w:pStyle w:val="TAL"/>
              <w:keepNext w:val="0"/>
            </w:pPr>
            <w:r>
              <w:t xml:space="preserve">type: </w:t>
            </w:r>
            <w:r>
              <w:rPr>
                <w:lang w:eastAsia="zh-CN"/>
              </w:rPr>
              <w:t>IpInterface</w:t>
            </w:r>
          </w:p>
          <w:p w14:paraId="6D324BEC" w14:textId="77777777" w:rsidR="00D065BC" w:rsidRDefault="00D065BC" w:rsidP="007F05A8">
            <w:pPr>
              <w:pStyle w:val="TAL"/>
              <w:keepNext w:val="0"/>
            </w:pPr>
            <w:r>
              <w:t>multiplicity: 1</w:t>
            </w:r>
          </w:p>
          <w:p w14:paraId="3D9788B5" w14:textId="77777777" w:rsidR="00D065BC" w:rsidRDefault="00D065BC" w:rsidP="007F05A8">
            <w:pPr>
              <w:pStyle w:val="TAL"/>
              <w:keepNext w:val="0"/>
            </w:pPr>
            <w:r>
              <w:t>isOrdered: N/A</w:t>
            </w:r>
          </w:p>
          <w:p w14:paraId="796457D9" w14:textId="77777777" w:rsidR="00D065BC" w:rsidRDefault="00D065BC" w:rsidP="007F05A8">
            <w:pPr>
              <w:pStyle w:val="TAL"/>
              <w:keepNext w:val="0"/>
            </w:pPr>
            <w:r>
              <w:t>isUnique: N/A</w:t>
            </w:r>
          </w:p>
          <w:p w14:paraId="198B26B5" w14:textId="77777777" w:rsidR="00D065BC" w:rsidRDefault="00D065BC" w:rsidP="007F05A8">
            <w:pPr>
              <w:pStyle w:val="TAL"/>
              <w:keepNext w:val="0"/>
            </w:pPr>
            <w:r>
              <w:t>defaultValue: False</w:t>
            </w:r>
          </w:p>
          <w:p w14:paraId="0A589F6F" w14:textId="77777777" w:rsidR="00D065BC" w:rsidRDefault="00D065BC" w:rsidP="007F05A8">
            <w:pPr>
              <w:pStyle w:val="TAL"/>
              <w:keepNext w:val="0"/>
            </w:pPr>
            <w:r>
              <w:t>isNullable: False</w:t>
            </w:r>
          </w:p>
        </w:tc>
      </w:tr>
      <w:tr w:rsidR="00D065BC" w14:paraId="38B276A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DEC5D2" w14:textId="77777777" w:rsidR="00D065BC" w:rsidRDefault="00D065BC" w:rsidP="007F05A8">
            <w:pPr>
              <w:pStyle w:val="TAL"/>
              <w:keepNext w:val="0"/>
              <w:rPr>
                <w:rFonts w:ascii="Courier New" w:hAnsi="Courier New" w:cs="Courier New"/>
              </w:rPr>
            </w:pPr>
            <w:r w:rsidRPr="003B6105">
              <w:rPr>
                <w:rFonts w:ascii="Courier New" w:hAnsi="Courier New" w:cs="Courier New"/>
                <w:szCs w:val="18"/>
                <w:lang w:val="de-DE"/>
              </w:rPr>
              <w:t>redundantGtpu</w:t>
            </w:r>
          </w:p>
        </w:tc>
        <w:tc>
          <w:tcPr>
            <w:tcW w:w="4395" w:type="dxa"/>
            <w:tcBorders>
              <w:top w:val="single" w:sz="4" w:space="0" w:color="auto"/>
              <w:left w:val="single" w:sz="4" w:space="0" w:color="auto"/>
              <w:bottom w:val="single" w:sz="4" w:space="0" w:color="auto"/>
              <w:right w:val="single" w:sz="4" w:space="0" w:color="auto"/>
            </w:tcBorders>
          </w:tcPr>
          <w:p w14:paraId="2057F4E3" w14:textId="77777777" w:rsidR="00D065BC" w:rsidRDefault="00D065BC" w:rsidP="007F05A8">
            <w:pPr>
              <w:pStyle w:val="TAL"/>
              <w:rPr>
                <w:rFonts w:cs="Arial"/>
                <w:szCs w:val="18"/>
              </w:rPr>
            </w:pPr>
            <w:r>
              <w:rPr>
                <w:rFonts w:cs="Arial"/>
                <w:szCs w:val="18"/>
              </w:rPr>
              <w:t>Indicates whether the UPF supports redundant GTP-U path.</w:t>
            </w:r>
          </w:p>
          <w:p w14:paraId="695A7C02" w14:textId="77777777" w:rsidR="00D065BC" w:rsidRDefault="00D065BC" w:rsidP="007F05A8">
            <w:pPr>
              <w:pStyle w:val="TAL"/>
              <w:rPr>
                <w:rFonts w:cs="Arial"/>
                <w:szCs w:val="18"/>
              </w:rPr>
            </w:pPr>
          </w:p>
          <w:p w14:paraId="4F5446DF" w14:textId="77777777" w:rsidR="00D065BC" w:rsidRPr="00690A26" w:rsidRDefault="00D065BC" w:rsidP="007F05A8">
            <w:pPr>
              <w:pStyle w:val="TAL"/>
              <w:rPr>
                <w:rFonts w:cs="Arial"/>
                <w:szCs w:val="18"/>
              </w:rPr>
            </w:pPr>
            <w:r>
              <w:rPr>
                <w:lang w:eastAsia="zh-CN"/>
              </w:rPr>
              <w:t>allowedValues:</w:t>
            </w:r>
          </w:p>
          <w:p w14:paraId="6F2FB34C" w14:textId="77777777" w:rsidR="00D065BC" w:rsidRDefault="00D065BC" w:rsidP="007F05A8">
            <w:pPr>
              <w:pStyle w:val="TAL"/>
              <w:keepNext w:val="0"/>
              <w:rPr>
                <w:lang w:eastAsia="zh-CN"/>
              </w:rPr>
            </w:pPr>
            <w:r>
              <w:rPr>
                <w:rFonts w:cs="Arial"/>
                <w:szCs w:val="18"/>
              </w:rPr>
              <w:t>T</w:t>
            </w:r>
            <w:r w:rsidRPr="000B71E3">
              <w:rPr>
                <w:rFonts w:cs="Arial"/>
                <w:szCs w:val="18"/>
              </w:rPr>
              <w:t xml:space="preserve">rue: </w:t>
            </w:r>
            <w:r>
              <w:rPr>
                <w:rFonts w:cs="Arial"/>
                <w:szCs w:val="18"/>
              </w:rPr>
              <w:t>supported</w:t>
            </w:r>
            <w:r w:rsidRPr="000B71E3">
              <w:rPr>
                <w:rFonts w:cs="Arial"/>
                <w:szCs w:val="18"/>
              </w:rPr>
              <w:br/>
            </w:r>
            <w:r>
              <w:rPr>
                <w:rFonts w:cs="Arial"/>
                <w:szCs w:val="18"/>
              </w:rPr>
              <w:t>F</w:t>
            </w:r>
            <w:r w:rsidRPr="000B71E3">
              <w:rPr>
                <w:rFonts w:cs="Arial"/>
                <w:szCs w:val="18"/>
              </w:rPr>
              <w:t xml:space="preserve">alse: </w:t>
            </w:r>
            <w:r>
              <w:rPr>
                <w:rFonts w:cs="Arial"/>
                <w:szCs w:val="18"/>
              </w:rPr>
              <w:t>n</w:t>
            </w:r>
            <w:r w:rsidRPr="000B71E3">
              <w:rPr>
                <w:rFonts w:cs="Arial"/>
                <w:szCs w:val="18"/>
              </w:rPr>
              <w:t xml:space="preserve">ot </w:t>
            </w:r>
            <w:r>
              <w:rPr>
                <w:rFonts w:cs="Arial"/>
                <w:szCs w:val="18"/>
              </w:rPr>
              <w:t>supported</w:t>
            </w:r>
          </w:p>
        </w:tc>
        <w:tc>
          <w:tcPr>
            <w:tcW w:w="1897" w:type="dxa"/>
            <w:tcBorders>
              <w:top w:val="single" w:sz="4" w:space="0" w:color="auto"/>
              <w:left w:val="single" w:sz="4" w:space="0" w:color="auto"/>
              <w:bottom w:val="single" w:sz="4" w:space="0" w:color="auto"/>
              <w:right w:val="single" w:sz="4" w:space="0" w:color="auto"/>
            </w:tcBorders>
          </w:tcPr>
          <w:p w14:paraId="13FE6618" w14:textId="77777777" w:rsidR="00D065BC" w:rsidRDefault="00D065BC" w:rsidP="007F05A8">
            <w:pPr>
              <w:pStyle w:val="TAL"/>
              <w:keepNext w:val="0"/>
            </w:pPr>
            <w:r>
              <w:t xml:space="preserve">type: </w:t>
            </w:r>
            <w:r>
              <w:rPr>
                <w:rFonts w:cs="Arial"/>
                <w:szCs w:val="18"/>
              </w:rPr>
              <w:t>Boolean</w:t>
            </w:r>
          </w:p>
          <w:p w14:paraId="219F6762" w14:textId="77777777" w:rsidR="00D065BC" w:rsidRDefault="00D065BC" w:rsidP="007F05A8">
            <w:pPr>
              <w:pStyle w:val="TAL"/>
              <w:keepNext w:val="0"/>
            </w:pPr>
            <w:r>
              <w:t>multiplicity: 1</w:t>
            </w:r>
          </w:p>
          <w:p w14:paraId="7B4DEB12" w14:textId="77777777" w:rsidR="00D065BC" w:rsidRDefault="00D065BC" w:rsidP="007F05A8">
            <w:pPr>
              <w:pStyle w:val="TAL"/>
              <w:keepNext w:val="0"/>
            </w:pPr>
            <w:r>
              <w:t>isOrdered: N/A</w:t>
            </w:r>
          </w:p>
          <w:p w14:paraId="774014E3" w14:textId="77777777" w:rsidR="00D065BC" w:rsidRDefault="00D065BC" w:rsidP="007F05A8">
            <w:pPr>
              <w:pStyle w:val="TAL"/>
              <w:keepNext w:val="0"/>
            </w:pPr>
            <w:r>
              <w:t>isUnique: N/A</w:t>
            </w:r>
          </w:p>
          <w:p w14:paraId="706E3256" w14:textId="77777777" w:rsidR="00D065BC" w:rsidRDefault="00D065BC" w:rsidP="007F05A8">
            <w:pPr>
              <w:pStyle w:val="TAL"/>
              <w:keepNext w:val="0"/>
            </w:pPr>
            <w:r>
              <w:t>defaultValue: False</w:t>
            </w:r>
          </w:p>
          <w:p w14:paraId="4E8E0068" w14:textId="77777777" w:rsidR="00D065BC" w:rsidRDefault="00D065BC" w:rsidP="007F05A8">
            <w:pPr>
              <w:pStyle w:val="TAL"/>
              <w:keepNext w:val="0"/>
            </w:pPr>
            <w:r>
              <w:t>isNullable: False</w:t>
            </w:r>
          </w:p>
        </w:tc>
      </w:tr>
      <w:tr w:rsidR="00D065BC" w14:paraId="0F56E6D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7F2C47" w14:textId="77777777" w:rsidR="00D065BC" w:rsidRDefault="00D065BC" w:rsidP="007F05A8">
            <w:pPr>
              <w:pStyle w:val="TAL"/>
              <w:keepNext w:val="0"/>
              <w:rPr>
                <w:rFonts w:ascii="Courier New" w:hAnsi="Courier New" w:cs="Courier New"/>
              </w:rPr>
            </w:pPr>
            <w:r w:rsidRPr="003B6105">
              <w:rPr>
                <w:rFonts w:ascii="Courier New" w:hAnsi="Courier New" w:cs="Courier New"/>
                <w:szCs w:val="18"/>
                <w:lang w:val="de-DE"/>
              </w:rPr>
              <w:t>ipups</w:t>
            </w:r>
          </w:p>
        </w:tc>
        <w:tc>
          <w:tcPr>
            <w:tcW w:w="4395" w:type="dxa"/>
            <w:tcBorders>
              <w:top w:val="single" w:sz="4" w:space="0" w:color="auto"/>
              <w:left w:val="single" w:sz="4" w:space="0" w:color="auto"/>
              <w:bottom w:val="single" w:sz="4" w:space="0" w:color="auto"/>
              <w:right w:val="single" w:sz="4" w:space="0" w:color="auto"/>
            </w:tcBorders>
          </w:tcPr>
          <w:p w14:paraId="76D2756F" w14:textId="77777777" w:rsidR="00D065BC" w:rsidRDefault="00D065BC" w:rsidP="007F05A8">
            <w:pPr>
              <w:pStyle w:val="TAL"/>
            </w:pPr>
            <w:r w:rsidRPr="006F4E24">
              <w:t xml:space="preserve">Indicates whether the UPF is configured for </w:t>
            </w:r>
            <w:r>
              <w:t>Inter-PLMN User Plane Security</w:t>
            </w:r>
            <w:r w:rsidRPr="006F4E24">
              <w:t xml:space="preserve"> </w:t>
            </w:r>
            <w:r>
              <w:t>(</w:t>
            </w:r>
            <w:r w:rsidRPr="006F4E24">
              <w:t>IPUPS</w:t>
            </w:r>
            <w:r>
              <w:t>)</w:t>
            </w:r>
            <w:r w:rsidRPr="006F4E24">
              <w:t xml:space="preserve">. </w:t>
            </w:r>
            <w:r w:rsidRPr="00963063">
              <w:t>Any UPF can support the IPUPS functionality. In network deployments where specific UPFs are used to provide IPUPS, UPFs configured for providing IPUPS services shall be selected.</w:t>
            </w:r>
          </w:p>
          <w:p w14:paraId="02F014C5" w14:textId="77777777" w:rsidR="00D065BC" w:rsidRDefault="00D065BC" w:rsidP="007F05A8">
            <w:pPr>
              <w:pStyle w:val="TAL"/>
            </w:pPr>
          </w:p>
          <w:p w14:paraId="4F597D57" w14:textId="77777777" w:rsidR="00D065BC" w:rsidRPr="00690A26" w:rsidRDefault="00D065BC" w:rsidP="007F05A8">
            <w:pPr>
              <w:pStyle w:val="TAL"/>
              <w:rPr>
                <w:rFonts w:cs="Arial"/>
                <w:szCs w:val="18"/>
              </w:rPr>
            </w:pPr>
            <w:r>
              <w:rPr>
                <w:lang w:eastAsia="zh-CN"/>
              </w:rPr>
              <w:t>allowedValues:</w:t>
            </w:r>
          </w:p>
          <w:p w14:paraId="372A6027" w14:textId="77777777" w:rsidR="00D065BC" w:rsidRDefault="00D065BC" w:rsidP="007F05A8">
            <w:pPr>
              <w:pStyle w:val="TAL"/>
            </w:pPr>
            <w:r>
              <w:t>T</w:t>
            </w:r>
            <w:r w:rsidRPr="006F4E24">
              <w:t xml:space="preserve">rue: </w:t>
            </w:r>
            <w:r>
              <w:t>T</w:t>
            </w:r>
            <w:r w:rsidRPr="006F4E24">
              <w:t>he UPF is configured for IPUPS.</w:t>
            </w:r>
          </w:p>
          <w:p w14:paraId="6FB79813" w14:textId="77777777" w:rsidR="00D065BC" w:rsidRDefault="00D065BC" w:rsidP="007F05A8">
            <w:pPr>
              <w:pStyle w:val="TAL"/>
              <w:keepNext w:val="0"/>
              <w:rPr>
                <w:lang w:eastAsia="zh-CN"/>
              </w:rPr>
            </w:pPr>
            <w:r>
              <w:rPr>
                <w:rFonts w:cs="Arial"/>
                <w:szCs w:val="18"/>
              </w:rPr>
              <w:t>False: The UPF is not configured for IPUPS</w:t>
            </w:r>
          </w:p>
        </w:tc>
        <w:tc>
          <w:tcPr>
            <w:tcW w:w="1897" w:type="dxa"/>
            <w:tcBorders>
              <w:top w:val="single" w:sz="4" w:space="0" w:color="auto"/>
              <w:left w:val="single" w:sz="4" w:space="0" w:color="auto"/>
              <w:bottom w:val="single" w:sz="4" w:space="0" w:color="auto"/>
              <w:right w:val="single" w:sz="4" w:space="0" w:color="auto"/>
            </w:tcBorders>
          </w:tcPr>
          <w:p w14:paraId="7151FDEC" w14:textId="77777777" w:rsidR="00D065BC" w:rsidRDefault="00D065BC" w:rsidP="007F05A8">
            <w:pPr>
              <w:pStyle w:val="TAL"/>
              <w:keepNext w:val="0"/>
            </w:pPr>
            <w:r>
              <w:t xml:space="preserve">type: </w:t>
            </w:r>
            <w:r>
              <w:rPr>
                <w:rFonts w:cs="Arial"/>
                <w:szCs w:val="18"/>
              </w:rPr>
              <w:t>Boolean</w:t>
            </w:r>
          </w:p>
          <w:p w14:paraId="71872BA9" w14:textId="77777777" w:rsidR="00D065BC" w:rsidRDefault="00D065BC" w:rsidP="007F05A8">
            <w:pPr>
              <w:pStyle w:val="TAL"/>
              <w:keepNext w:val="0"/>
            </w:pPr>
            <w:r>
              <w:t>multiplicity: 1</w:t>
            </w:r>
          </w:p>
          <w:p w14:paraId="69A2E602" w14:textId="77777777" w:rsidR="00D065BC" w:rsidRDefault="00D065BC" w:rsidP="007F05A8">
            <w:pPr>
              <w:pStyle w:val="TAL"/>
              <w:keepNext w:val="0"/>
            </w:pPr>
            <w:r>
              <w:t>isOrdered: N/A</w:t>
            </w:r>
          </w:p>
          <w:p w14:paraId="295EBF0F" w14:textId="77777777" w:rsidR="00D065BC" w:rsidRDefault="00D065BC" w:rsidP="007F05A8">
            <w:pPr>
              <w:pStyle w:val="TAL"/>
              <w:keepNext w:val="0"/>
            </w:pPr>
            <w:r>
              <w:t>isUnique: N/A</w:t>
            </w:r>
          </w:p>
          <w:p w14:paraId="32D45E3E" w14:textId="77777777" w:rsidR="00D065BC" w:rsidRDefault="00D065BC" w:rsidP="007F05A8">
            <w:pPr>
              <w:pStyle w:val="TAL"/>
              <w:keepNext w:val="0"/>
            </w:pPr>
            <w:r>
              <w:t>defaultValue: False</w:t>
            </w:r>
          </w:p>
          <w:p w14:paraId="1830486B" w14:textId="77777777" w:rsidR="00D065BC" w:rsidRDefault="00D065BC" w:rsidP="007F05A8">
            <w:pPr>
              <w:pStyle w:val="TAL"/>
              <w:keepNext w:val="0"/>
            </w:pPr>
            <w:r>
              <w:t>isNullable: False</w:t>
            </w:r>
          </w:p>
        </w:tc>
      </w:tr>
      <w:tr w:rsidR="00D065BC" w14:paraId="76199A5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E1D7BD" w14:textId="77777777" w:rsidR="00D065BC" w:rsidRDefault="00D065BC" w:rsidP="007F05A8">
            <w:pPr>
              <w:pStyle w:val="TAL"/>
              <w:keepNext w:val="0"/>
              <w:rPr>
                <w:rFonts w:ascii="Courier New" w:hAnsi="Courier New" w:cs="Courier New"/>
              </w:rPr>
            </w:pPr>
            <w:r w:rsidRPr="003B6105">
              <w:rPr>
                <w:rFonts w:ascii="Courier New" w:hAnsi="Courier New" w:cs="Courier New"/>
                <w:szCs w:val="18"/>
                <w:lang w:val="de-DE"/>
              </w:rPr>
              <w:t>dataForwarding</w:t>
            </w:r>
          </w:p>
        </w:tc>
        <w:tc>
          <w:tcPr>
            <w:tcW w:w="4395" w:type="dxa"/>
            <w:tcBorders>
              <w:top w:val="single" w:sz="4" w:space="0" w:color="auto"/>
              <w:left w:val="single" w:sz="4" w:space="0" w:color="auto"/>
              <w:bottom w:val="single" w:sz="4" w:space="0" w:color="auto"/>
              <w:right w:val="single" w:sz="4" w:space="0" w:color="auto"/>
            </w:tcBorders>
          </w:tcPr>
          <w:p w14:paraId="5A1E3225" w14:textId="77777777" w:rsidR="00D065BC" w:rsidRDefault="00D065BC" w:rsidP="007F05A8">
            <w:pPr>
              <w:pStyle w:val="TAL"/>
              <w:rPr>
                <w:rFonts w:cs="Arial"/>
                <w:szCs w:val="18"/>
              </w:rPr>
            </w:pPr>
            <w:r>
              <w:rPr>
                <w:rFonts w:cs="Arial"/>
                <w:szCs w:val="18"/>
              </w:rPr>
              <w:t xml:space="preserve">Indicates whether the UPF is configured for data forwarding. </w:t>
            </w:r>
          </w:p>
          <w:p w14:paraId="53769007" w14:textId="77777777" w:rsidR="00D065BC" w:rsidRDefault="00D065BC" w:rsidP="007F05A8">
            <w:pPr>
              <w:pStyle w:val="TAL"/>
              <w:rPr>
                <w:rFonts w:cs="Arial"/>
                <w:szCs w:val="18"/>
              </w:rPr>
            </w:pPr>
          </w:p>
          <w:p w14:paraId="06804D8A" w14:textId="77777777" w:rsidR="00D065BC" w:rsidRDefault="00D065BC" w:rsidP="007F05A8">
            <w:pPr>
              <w:pStyle w:val="TAL"/>
            </w:pPr>
            <w:r w:rsidRPr="002E1E4B">
              <w:t xml:space="preserve">Based on operator policies, if dedicated UPFs are preferred to be used for indirect data forwarding during handover scenarios, when setting up the indirect data forwarding tunnel, the SMF should preferably select a UPF configured for data forwarding and use the network instance indicated in the Network Instance ID associated to the DATA_FORWARDING interface type in the </w:t>
            </w:r>
            <w:r w:rsidRPr="003C43BF">
              <w:rPr>
                <w:rFonts w:ascii="Courier New" w:hAnsi="Courier New" w:cs="Courier New"/>
                <w:szCs w:val="18"/>
              </w:rPr>
              <w:t xml:space="preserve">interfaceUpfInfoList </w:t>
            </w:r>
            <w:r w:rsidRPr="002E1E4B">
              <w:t>attribute</w:t>
            </w:r>
            <w:r>
              <w:t>.</w:t>
            </w:r>
          </w:p>
          <w:p w14:paraId="032B5751" w14:textId="77777777" w:rsidR="00D065BC" w:rsidRDefault="00D065BC" w:rsidP="007F05A8">
            <w:pPr>
              <w:pStyle w:val="TAL"/>
              <w:rPr>
                <w:rFonts w:cs="Arial"/>
                <w:szCs w:val="18"/>
              </w:rPr>
            </w:pPr>
          </w:p>
          <w:p w14:paraId="30C16A09" w14:textId="77777777" w:rsidR="00D065BC" w:rsidRPr="00690A26" w:rsidRDefault="00D065BC" w:rsidP="007F05A8">
            <w:pPr>
              <w:pStyle w:val="TAL"/>
              <w:rPr>
                <w:rFonts w:cs="Arial"/>
                <w:szCs w:val="18"/>
              </w:rPr>
            </w:pPr>
            <w:r>
              <w:rPr>
                <w:lang w:eastAsia="zh-CN"/>
              </w:rPr>
              <w:t>allowedValues:</w:t>
            </w:r>
          </w:p>
          <w:p w14:paraId="070DAA2D" w14:textId="77777777" w:rsidR="00D065BC" w:rsidRDefault="00D065BC" w:rsidP="007F05A8">
            <w:pPr>
              <w:pStyle w:val="TAL"/>
              <w:rPr>
                <w:rFonts w:cs="Arial"/>
                <w:szCs w:val="18"/>
              </w:rPr>
            </w:pPr>
            <w:r>
              <w:rPr>
                <w:rFonts w:cs="Arial"/>
                <w:szCs w:val="18"/>
              </w:rPr>
              <w:t>True: the UPF is configured for data forwarding</w:t>
            </w:r>
          </w:p>
          <w:p w14:paraId="32462EBB" w14:textId="77777777" w:rsidR="00D065BC" w:rsidRDefault="00D065BC" w:rsidP="007F05A8">
            <w:pPr>
              <w:pStyle w:val="TAL"/>
              <w:rPr>
                <w:rFonts w:cs="Arial"/>
                <w:szCs w:val="18"/>
              </w:rPr>
            </w:pPr>
            <w:r>
              <w:rPr>
                <w:rFonts w:cs="Arial"/>
                <w:szCs w:val="18"/>
              </w:rPr>
              <w:t>False: the UPF is not configured for data forwarding</w:t>
            </w:r>
          </w:p>
          <w:p w14:paraId="497B801E" w14:textId="77777777" w:rsidR="00D065BC" w:rsidRDefault="00D065BC" w:rsidP="007F05A8">
            <w:pPr>
              <w:pStyle w:val="TAL"/>
              <w:rPr>
                <w:rFonts w:cs="Arial"/>
                <w:szCs w:val="18"/>
              </w:rPr>
            </w:pPr>
          </w:p>
          <w:p w14:paraId="21EEE3FB" w14:textId="77777777" w:rsidR="00D065BC" w:rsidRDefault="00D065BC" w:rsidP="007F05A8">
            <w:pPr>
              <w:pStyle w:val="TAL"/>
              <w:keepNext w:val="0"/>
              <w:rPr>
                <w:lang w:eastAsia="zh-CN"/>
              </w:rPr>
            </w:pPr>
            <w:r w:rsidRPr="0036741A">
              <w:rPr>
                <w:rFonts w:cs="Arial"/>
                <w:szCs w:val="18"/>
              </w:rPr>
              <w:t>If the UPF is configured for data forwarding, it shall support UP network interface with type "DATA_FORWARDING".</w:t>
            </w:r>
          </w:p>
        </w:tc>
        <w:tc>
          <w:tcPr>
            <w:tcW w:w="1897" w:type="dxa"/>
            <w:tcBorders>
              <w:top w:val="single" w:sz="4" w:space="0" w:color="auto"/>
              <w:left w:val="single" w:sz="4" w:space="0" w:color="auto"/>
              <w:bottom w:val="single" w:sz="4" w:space="0" w:color="auto"/>
              <w:right w:val="single" w:sz="4" w:space="0" w:color="auto"/>
            </w:tcBorders>
          </w:tcPr>
          <w:p w14:paraId="64ACC8EE" w14:textId="77777777" w:rsidR="00D065BC" w:rsidRDefault="00D065BC" w:rsidP="007F05A8">
            <w:pPr>
              <w:pStyle w:val="TAL"/>
              <w:keepNext w:val="0"/>
            </w:pPr>
            <w:r>
              <w:t xml:space="preserve">type: </w:t>
            </w:r>
            <w:r>
              <w:rPr>
                <w:rFonts w:cs="Arial"/>
                <w:szCs w:val="18"/>
              </w:rPr>
              <w:t>Boolean</w:t>
            </w:r>
          </w:p>
          <w:p w14:paraId="53A54DDE" w14:textId="77777777" w:rsidR="00D065BC" w:rsidRDefault="00D065BC" w:rsidP="007F05A8">
            <w:pPr>
              <w:pStyle w:val="TAL"/>
              <w:keepNext w:val="0"/>
            </w:pPr>
            <w:r>
              <w:t>multiplicity: 1</w:t>
            </w:r>
          </w:p>
          <w:p w14:paraId="07A91DB6" w14:textId="77777777" w:rsidR="00D065BC" w:rsidRDefault="00D065BC" w:rsidP="007F05A8">
            <w:pPr>
              <w:pStyle w:val="TAL"/>
              <w:keepNext w:val="0"/>
            </w:pPr>
            <w:r>
              <w:t>isOrdered: N/A</w:t>
            </w:r>
          </w:p>
          <w:p w14:paraId="7DE57D58" w14:textId="77777777" w:rsidR="00D065BC" w:rsidRDefault="00D065BC" w:rsidP="007F05A8">
            <w:pPr>
              <w:pStyle w:val="TAL"/>
              <w:keepNext w:val="0"/>
            </w:pPr>
            <w:r>
              <w:t>isUnique: N/A</w:t>
            </w:r>
          </w:p>
          <w:p w14:paraId="68069BF1" w14:textId="77777777" w:rsidR="00D065BC" w:rsidRDefault="00D065BC" w:rsidP="007F05A8">
            <w:pPr>
              <w:pStyle w:val="TAL"/>
              <w:keepNext w:val="0"/>
            </w:pPr>
            <w:r>
              <w:t>defaultValue: False</w:t>
            </w:r>
          </w:p>
          <w:p w14:paraId="609959DF" w14:textId="77777777" w:rsidR="00D065BC" w:rsidRDefault="00D065BC" w:rsidP="007F05A8">
            <w:pPr>
              <w:pStyle w:val="TAL"/>
              <w:keepNext w:val="0"/>
            </w:pPr>
            <w:r>
              <w:t>isNullable: False</w:t>
            </w:r>
          </w:p>
        </w:tc>
      </w:tr>
      <w:tr w:rsidR="00D065BC" w14:paraId="30AA2A2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4430F6" w14:textId="77777777" w:rsidR="00D065BC" w:rsidRDefault="00D065BC" w:rsidP="007F05A8">
            <w:pPr>
              <w:pStyle w:val="TAL"/>
              <w:keepNext w:val="0"/>
              <w:rPr>
                <w:rFonts w:ascii="Courier New" w:hAnsi="Courier New" w:cs="Courier New"/>
              </w:rPr>
            </w:pPr>
            <w:r w:rsidRPr="003B6105">
              <w:rPr>
                <w:rFonts w:ascii="Courier New" w:hAnsi="Courier New" w:cs="Courier New"/>
                <w:szCs w:val="18"/>
                <w:lang w:val="de-DE"/>
              </w:rPr>
              <w:t>supportedPfcpFeatures</w:t>
            </w:r>
          </w:p>
        </w:tc>
        <w:tc>
          <w:tcPr>
            <w:tcW w:w="4395" w:type="dxa"/>
            <w:tcBorders>
              <w:top w:val="single" w:sz="4" w:space="0" w:color="auto"/>
              <w:left w:val="single" w:sz="4" w:space="0" w:color="auto"/>
              <w:bottom w:val="single" w:sz="4" w:space="0" w:color="auto"/>
              <w:right w:val="single" w:sz="4" w:space="0" w:color="auto"/>
            </w:tcBorders>
          </w:tcPr>
          <w:p w14:paraId="0617305A" w14:textId="77777777" w:rsidR="00D065BC" w:rsidRPr="00887FAE" w:rsidRDefault="00D065BC" w:rsidP="007F05A8">
            <w:pPr>
              <w:pStyle w:val="TAL"/>
              <w:rPr>
                <w:rFonts w:cs="Arial"/>
                <w:szCs w:val="18"/>
                <w:lang w:val="en-US"/>
              </w:rPr>
            </w:pPr>
            <w:r w:rsidRPr="00887FAE">
              <w:rPr>
                <w:rFonts w:cs="Arial"/>
                <w:szCs w:val="18"/>
                <w:lang w:val="en-US"/>
              </w:rPr>
              <w:t xml:space="preserve">Supported </w:t>
            </w:r>
            <w:r w:rsidRPr="004E5651">
              <w:rPr>
                <w:rStyle w:val="afff3"/>
              </w:rPr>
              <w:t>Packet Forwarding Control Protocol</w:t>
            </w:r>
            <w:r>
              <w:t xml:space="preserve"> (</w:t>
            </w:r>
            <w:r w:rsidRPr="00887FAE">
              <w:rPr>
                <w:rFonts w:cs="Arial"/>
                <w:szCs w:val="18"/>
                <w:lang w:val="en-US"/>
              </w:rPr>
              <w:t>PFCP</w:t>
            </w:r>
            <w:r>
              <w:rPr>
                <w:rFonts w:cs="Arial"/>
                <w:szCs w:val="18"/>
                <w:lang w:val="en-US"/>
              </w:rPr>
              <w:t>)</w:t>
            </w:r>
            <w:r w:rsidRPr="00887FAE">
              <w:rPr>
                <w:rFonts w:cs="Arial"/>
                <w:szCs w:val="18"/>
                <w:lang w:val="en-US"/>
              </w:rPr>
              <w:t xml:space="preserve"> Features.</w:t>
            </w:r>
          </w:p>
          <w:p w14:paraId="42A69E26" w14:textId="77777777" w:rsidR="00D065BC" w:rsidRPr="00887FAE" w:rsidRDefault="00D065BC" w:rsidP="007F05A8">
            <w:pPr>
              <w:pStyle w:val="TAL"/>
              <w:rPr>
                <w:rFonts w:cs="Arial"/>
                <w:szCs w:val="18"/>
                <w:lang w:val="en-US"/>
              </w:rPr>
            </w:pPr>
          </w:p>
          <w:p w14:paraId="0D0DED27" w14:textId="77777777" w:rsidR="00D065BC" w:rsidRDefault="00D065BC" w:rsidP="007F05A8">
            <w:pPr>
              <w:pStyle w:val="TAL"/>
              <w:rPr>
                <w:lang w:eastAsia="zh-CN"/>
              </w:rPr>
            </w:pPr>
            <w:r>
              <w:rPr>
                <w:lang w:eastAsia="zh-CN"/>
              </w:rPr>
              <w:t>A string used to indicate the PFCP features supported by the UPF, which encodes the "UP Function Features" as specified in Table 8.2.25-1 of TS 29.244 [56] (starting from Octet 5), in hexadecimal representation.</w:t>
            </w:r>
          </w:p>
          <w:p w14:paraId="6A4FA05F" w14:textId="77777777" w:rsidR="00D065BC" w:rsidRDefault="00D065BC" w:rsidP="007F05A8">
            <w:pPr>
              <w:pStyle w:val="TAL"/>
              <w:rPr>
                <w:lang w:eastAsia="zh-CN"/>
              </w:rPr>
            </w:pPr>
            <w:r>
              <w:rPr>
                <w:lang w:eastAsia="zh-CN"/>
              </w:rPr>
              <w:br/>
              <w:t>Each character in the string shall take a value of "0" to "9", "a" to "f" or "A" to "F" and each two characters shall represent one octet of "UP Function Features" (starting from Octet 5, to higher octets). For each two characters representing one octet, the first character representing the 4 most significant bits of the octet and the second character the 4 least significant bits of the octet.</w:t>
            </w:r>
          </w:p>
          <w:p w14:paraId="0BC846FD" w14:textId="77777777" w:rsidR="00D065BC" w:rsidRPr="00BA6C5B" w:rsidRDefault="00D065BC" w:rsidP="007F05A8">
            <w:pPr>
              <w:pStyle w:val="TAL"/>
              <w:rPr>
                <w:highlight w:val="yellow"/>
              </w:rPr>
            </w:pPr>
          </w:p>
          <w:p w14:paraId="1D580FA9" w14:textId="77777777" w:rsidR="00D065BC" w:rsidRDefault="00D065BC" w:rsidP="007F05A8">
            <w:pPr>
              <w:pStyle w:val="TAL"/>
              <w:keepNext w:val="0"/>
              <w:rPr>
                <w:lang w:eastAsia="zh-CN"/>
              </w:rPr>
            </w:pPr>
            <w:r w:rsidRPr="00C238DB">
              <w:rPr>
                <w:lang w:val="en-US"/>
              </w:rPr>
              <w:t xml:space="preserve">The supported </w:t>
            </w:r>
            <w:r w:rsidRPr="00BA6C5B">
              <w:t>PFCP features</w:t>
            </w:r>
            <w:r w:rsidRPr="00C238DB">
              <w:rPr>
                <w:lang w:val="en-US"/>
              </w:rPr>
              <w:t xml:space="preserve"> shall be provisioned in addition and be consistent with the existing UPF features (</w:t>
            </w:r>
            <w:r w:rsidRPr="00C238DB">
              <w:rPr>
                <w:rFonts w:ascii="Courier New" w:hAnsi="Courier New" w:cs="Courier New"/>
                <w:szCs w:val="18"/>
              </w:rPr>
              <w:t>atsssCapability</w:t>
            </w:r>
            <w:r w:rsidRPr="00C238DB">
              <w:rPr>
                <w:lang w:eastAsia="zh-CN"/>
              </w:rPr>
              <w:t>,</w:t>
            </w:r>
            <w:r w:rsidRPr="00C238DB">
              <w:rPr>
                <w:lang w:val="en-US" w:eastAsia="zh-CN"/>
              </w:rPr>
              <w:t xml:space="preserve"> </w:t>
            </w:r>
            <w:r w:rsidRPr="00C238DB">
              <w:rPr>
                <w:rFonts w:ascii="Courier New" w:hAnsi="Courier New" w:cs="Courier New"/>
                <w:szCs w:val="18"/>
              </w:rPr>
              <w:t>ueIpAddrInd</w:t>
            </w:r>
            <w:r w:rsidRPr="00BA6C5B">
              <w:t>,</w:t>
            </w:r>
            <w:r w:rsidRPr="00C238DB">
              <w:rPr>
                <w:rFonts w:ascii="Courier New" w:hAnsi="Courier New" w:cs="Courier New"/>
                <w:szCs w:val="18"/>
              </w:rPr>
              <w:t xml:space="preserve"> redundantGtpu</w:t>
            </w:r>
            <w:r w:rsidRPr="00C238DB">
              <w:rPr>
                <w:lang w:val="en-US"/>
              </w:rPr>
              <w:t xml:space="preserve"> and </w:t>
            </w:r>
            <w:r w:rsidRPr="00C238DB">
              <w:rPr>
                <w:rFonts w:ascii="Courier New" w:hAnsi="Courier New" w:cs="Courier New"/>
                <w:szCs w:val="18"/>
              </w:rPr>
              <w:t>ipups</w:t>
            </w:r>
            <w:r w:rsidRPr="00C238DB">
              <w:rPr>
                <w:lang w:val="en-US"/>
              </w:rPr>
              <w:t>), e.g.</w:t>
            </w:r>
            <w:r>
              <w:rPr>
                <w:lang w:val="en-US"/>
              </w:rPr>
              <w:t>,</w:t>
            </w:r>
            <w:r w:rsidRPr="00C238DB">
              <w:rPr>
                <w:lang w:val="en-US"/>
              </w:rPr>
              <w:t xml:space="preserve"> if the ueIpAddrInd</w:t>
            </w:r>
            <w:r w:rsidRPr="00C238DB">
              <w:rPr>
                <w:lang w:val="en-US" w:eastAsia="zh-CN"/>
              </w:rPr>
              <w:t xml:space="preserve"> is set to "true", then the UEIP flag shall also be set to "1" in the </w:t>
            </w:r>
            <w:r w:rsidRPr="00C238DB">
              <w:rPr>
                <w:lang w:val="en-US"/>
              </w:rPr>
              <w:t>supported PFCP features</w:t>
            </w:r>
            <w:r w:rsidRPr="00C238DB">
              <w:rPr>
                <w:lang w:val="en-US" w:eastAsia="zh-CN"/>
              </w:rPr>
              <w:t>.</w:t>
            </w:r>
          </w:p>
        </w:tc>
        <w:tc>
          <w:tcPr>
            <w:tcW w:w="1897" w:type="dxa"/>
            <w:tcBorders>
              <w:top w:val="single" w:sz="4" w:space="0" w:color="auto"/>
              <w:left w:val="single" w:sz="4" w:space="0" w:color="auto"/>
              <w:bottom w:val="single" w:sz="4" w:space="0" w:color="auto"/>
              <w:right w:val="single" w:sz="4" w:space="0" w:color="auto"/>
            </w:tcBorders>
          </w:tcPr>
          <w:p w14:paraId="565D7F44" w14:textId="77777777" w:rsidR="00D065BC" w:rsidRDefault="00D065BC" w:rsidP="007F05A8">
            <w:pPr>
              <w:pStyle w:val="TAL"/>
              <w:keepNext w:val="0"/>
            </w:pPr>
            <w:r>
              <w:t>type: String</w:t>
            </w:r>
          </w:p>
          <w:p w14:paraId="5BE8285F" w14:textId="77777777" w:rsidR="00D065BC" w:rsidRDefault="00D065BC" w:rsidP="007F05A8">
            <w:pPr>
              <w:pStyle w:val="TAL"/>
              <w:keepNext w:val="0"/>
            </w:pPr>
            <w:r>
              <w:t>multiplicity: 0..1</w:t>
            </w:r>
          </w:p>
          <w:p w14:paraId="7461A817" w14:textId="77777777" w:rsidR="00D065BC" w:rsidRDefault="00D065BC" w:rsidP="007F05A8">
            <w:pPr>
              <w:pStyle w:val="TAL"/>
              <w:keepNext w:val="0"/>
            </w:pPr>
            <w:r>
              <w:t>isOrdered: N/A</w:t>
            </w:r>
          </w:p>
          <w:p w14:paraId="617A638E" w14:textId="77777777" w:rsidR="00D065BC" w:rsidRDefault="00D065BC" w:rsidP="007F05A8">
            <w:pPr>
              <w:pStyle w:val="TAL"/>
              <w:keepNext w:val="0"/>
            </w:pPr>
            <w:r>
              <w:t>isUnique: N/A</w:t>
            </w:r>
          </w:p>
          <w:p w14:paraId="2F4A1953" w14:textId="77777777" w:rsidR="00D065BC" w:rsidRDefault="00D065BC" w:rsidP="007F05A8">
            <w:pPr>
              <w:pStyle w:val="TAL"/>
              <w:keepNext w:val="0"/>
            </w:pPr>
            <w:r>
              <w:t>defaultValue: None</w:t>
            </w:r>
          </w:p>
          <w:p w14:paraId="48BA5DB8" w14:textId="77777777" w:rsidR="00D065BC" w:rsidRDefault="00D065BC" w:rsidP="007F05A8">
            <w:pPr>
              <w:pStyle w:val="TAL"/>
              <w:keepNext w:val="0"/>
            </w:pPr>
            <w:r>
              <w:t>isNullable: False</w:t>
            </w:r>
          </w:p>
        </w:tc>
      </w:tr>
      <w:tr w:rsidR="00D065BC" w14:paraId="60F640D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1FA02A" w14:textId="77777777" w:rsidR="00D065BC" w:rsidRDefault="00D065BC" w:rsidP="007F05A8">
            <w:pPr>
              <w:pStyle w:val="TAL"/>
              <w:keepNext w:val="0"/>
              <w:rPr>
                <w:rFonts w:ascii="Courier New" w:hAnsi="Courier New" w:cs="Courier New"/>
              </w:rPr>
            </w:pPr>
            <w:r>
              <w:rPr>
                <w:rFonts w:ascii="Courier New" w:hAnsi="Courier New" w:cs="Courier New"/>
                <w:lang w:eastAsia="zh-CN"/>
              </w:rPr>
              <w:t>isESCoveredBy</w:t>
            </w:r>
          </w:p>
        </w:tc>
        <w:tc>
          <w:tcPr>
            <w:tcW w:w="4395" w:type="dxa"/>
            <w:tcBorders>
              <w:top w:val="single" w:sz="4" w:space="0" w:color="auto"/>
              <w:left w:val="single" w:sz="4" w:space="0" w:color="auto"/>
              <w:bottom w:val="single" w:sz="4" w:space="0" w:color="auto"/>
              <w:right w:val="single" w:sz="4" w:space="0" w:color="auto"/>
            </w:tcBorders>
          </w:tcPr>
          <w:p w14:paraId="5750331D" w14:textId="77777777" w:rsidR="00D065BC" w:rsidRDefault="00D065BC" w:rsidP="007F05A8">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3AC5C0CB" w14:textId="77777777" w:rsidR="00D065BC" w:rsidRDefault="00D065BC" w:rsidP="007F05A8">
            <w:pPr>
              <w:pStyle w:val="TAL"/>
              <w:keepNext w:val="0"/>
            </w:pPr>
            <w:r>
              <w:t>Adjacent cells with this attribute equal to "FULL" are recommended to be considered as candidate cells to take over the coverage when the original cell state is about to be changed to energySaving.</w:t>
            </w:r>
          </w:p>
          <w:p w14:paraId="4F81FCBE" w14:textId="77777777" w:rsidR="00D065BC" w:rsidRDefault="00D065BC" w:rsidP="007F05A8">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48C9EC6D" w14:textId="77777777" w:rsidR="00D065BC" w:rsidRDefault="00D065BC" w:rsidP="007F05A8">
            <w:pPr>
              <w:pStyle w:val="TAL"/>
              <w:keepNext w:val="0"/>
              <w:rPr>
                <w:lang w:eastAsia="zh-CN"/>
              </w:rPr>
            </w:pPr>
          </w:p>
          <w:p w14:paraId="057FDE8E" w14:textId="77777777" w:rsidR="00D065BC" w:rsidRDefault="00D065BC" w:rsidP="007F05A8">
            <w:pPr>
              <w:pStyle w:val="TAL"/>
              <w:keepNext w:val="0"/>
              <w:rPr>
                <w:lang w:eastAsia="zh-CN"/>
              </w:rPr>
            </w:pPr>
            <w:r>
              <w:t>allowedValues:</w:t>
            </w:r>
            <w:r>
              <w:rPr>
                <w:lang w:eastAsia="zh-CN"/>
              </w:rPr>
              <w:t xml:space="preserve"> NO, PARTIAL, </w:t>
            </w:r>
            <w:r>
              <w:rPr>
                <w:color w:val="000000"/>
              </w:rPr>
              <w:t>FULL</w:t>
            </w:r>
          </w:p>
          <w:p w14:paraId="15898F9B"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956F29E" w14:textId="77777777" w:rsidR="00D065BC" w:rsidRDefault="00D065BC" w:rsidP="007F05A8">
            <w:pPr>
              <w:pStyle w:val="TAL"/>
              <w:keepNext w:val="0"/>
            </w:pPr>
            <w:r>
              <w:t>type: ENUM</w:t>
            </w:r>
          </w:p>
          <w:p w14:paraId="77A671E9" w14:textId="77777777" w:rsidR="00D065BC" w:rsidRDefault="00D065BC" w:rsidP="007F05A8">
            <w:pPr>
              <w:pStyle w:val="TAL"/>
              <w:keepNext w:val="0"/>
            </w:pPr>
            <w:r>
              <w:t>multiplicity: 1</w:t>
            </w:r>
          </w:p>
          <w:p w14:paraId="476CE1AB" w14:textId="77777777" w:rsidR="00D065BC" w:rsidRDefault="00D065BC" w:rsidP="007F05A8">
            <w:pPr>
              <w:pStyle w:val="TAL"/>
              <w:keepNext w:val="0"/>
            </w:pPr>
            <w:r>
              <w:t>isOrdered: N/A</w:t>
            </w:r>
          </w:p>
          <w:p w14:paraId="371A37DC" w14:textId="77777777" w:rsidR="00D065BC" w:rsidRDefault="00D065BC" w:rsidP="007F05A8">
            <w:pPr>
              <w:pStyle w:val="TAL"/>
              <w:keepNext w:val="0"/>
            </w:pPr>
            <w:r>
              <w:t>isUnique: N/A</w:t>
            </w:r>
          </w:p>
          <w:p w14:paraId="03DDCB7E" w14:textId="77777777" w:rsidR="00D065BC" w:rsidRDefault="00D065BC" w:rsidP="007F05A8">
            <w:pPr>
              <w:pStyle w:val="TAL"/>
              <w:keepNext w:val="0"/>
            </w:pPr>
            <w:r>
              <w:t>defaultValue: None</w:t>
            </w:r>
          </w:p>
          <w:p w14:paraId="6ED448B5" w14:textId="77777777" w:rsidR="00D065BC" w:rsidRDefault="00D065BC" w:rsidP="007F05A8">
            <w:pPr>
              <w:pStyle w:val="TAL"/>
              <w:keepNext w:val="0"/>
            </w:pPr>
            <w:r>
              <w:t xml:space="preserve">isNullable: </w:t>
            </w:r>
            <w:r>
              <w:rPr>
                <w:rFonts w:cs="Arial"/>
                <w:szCs w:val="18"/>
              </w:rPr>
              <w:t>False</w:t>
            </w:r>
          </w:p>
        </w:tc>
      </w:tr>
      <w:tr w:rsidR="00D065BC" w14:paraId="6BF2452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223FF6" w14:textId="77777777" w:rsidR="00D065BC" w:rsidRDefault="00D065BC" w:rsidP="007F05A8">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4395" w:type="dxa"/>
            <w:tcBorders>
              <w:top w:val="single" w:sz="4" w:space="0" w:color="auto"/>
              <w:left w:val="single" w:sz="4" w:space="0" w:color="auto"/>
              <w:bottom w:val="single" w:sz="4" w:space="0" w:color="auto"/>
              <w:right w:val="single" w:sz="4" w:space="0" w:color="auto"/>
            </w:tcBorders>
          </w:tcPr>
          <w:p w14:paraId="56FCA19F" w14:textId="77777777" w:rsidR="00D065BC" w:rsidRDefault="00D065BC" w:rsidP="007F05A8">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34D14820" w14:textId="77777777" w:rsidR="00D065BC" w:rsidRDefault="00D065BC" w:rsidP="007F05A8">
            <w:pPr>
              <w:keepLines/>
              <w:spacing w:after="0"/>
              <w:rPr>
                <w:rFonts w:ascii="Arial" w:hAnsi="Arial" w:cs="Arial"/>
                <w:sz w:val="18"/>
                <w:szCs w:val="18"/>
                <w:lang w:eastAsia="en-GB"/>
              </w:rPr>
            </w:pPr>
          </w:p>
          <w:p w14:paraId="5BC8B4A9" w14:textId="77777777" w:rsidR="00D065BC" w:rsidRDefault="00D065BC" w:rsidP="007F05A8">
            <w:pPr>
              <w:keepLines/>
              <w:spacing w:after="0"/>
              <w:rPr>
                <w:rFonts w:ascii="Arial" w:hAnsi="Arial" w:cs="Arial"/>
                <w:sz w:val="18"/>
                <w:szCs w:val="18"/>
                <w:lang w:eastAsia="en-GB"/>
              </w:rPr>
            </w:pPr>
          </w:p>
          <w:p w14:paraId="3DC7AAB6" w14:textId="77777777" w:rsidR="00D065BC" w:rsidRDefault="00D065BC" w:rsidP="007F05A8">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2FECD080" w14:textId="77777777" w:rsidR="00D065BC" w:rsidRDefault="00D065BC" w:rsidP="007F05A8">
            <w:pPr>
              <w:pStyle w:val="TAL"/>
              <w:keepNext w:val="0"/>
              <w:rPr>
                <w:rFonts w:cs="Arial"/>
                <w:szCs w:val="18"/>
                <w:lang w:eastAsia="zh-CN"/>
              </w:rPr>
            </w:pPr>
            <w:r>
              <w:rPr>
                <w:rFonts w:cs="Arial"/>
                <w:szCs w:val="18"/>
              </w:rPr>
              <w:t xml:space="preserve">type: </w:t>
            </w:r>
            <w:r>
              <w:rPr>
                <w:rFonts w:cs="Arial"/>
                <w:szCs w:val="18"/>
                <w:lang w:eastAsia="zh-CN"/>
              </w:rPr>
              <w:t>commModel</w:t>
            </w:r>
          </w:p>
          <w:p w14:paraId="2B0783CF" w14:textId="77777777" w:rsidR="00D065BC" w:rsidRDefault="00D065BC" w:rsidP="007F05A8">
            <w:pPr>
              <w:pStyle w:val="TAL"/>
              <w:keepNext w:val="0"/>
              <w:rPr>
                <w:rFonts w:cs="Arial"/>
                <w:szCs w:val="18"/>
              </w:rPr>
            </w:pPr>
            <w:r>
              <w:rPr>
                <w:rFonts w:cs="Arial"/>
                <w:szCs w:val="18"/>
              </w:rPr>
              <w:t xml:space="preserve">multiplicity: </w:t>
            </w:r>
            <w:r>
              <w:rPr>
                <w:rFonts w:cs="Arial"/>
                <w:snapToGrid w:val="0"/>
                <w:szCs w:val="18"/>
              </w:rPr>
              <w:t>1..*</w:t>
            </w:r>
          </w:p>
          <w:p w14:paraId="5A5876B6" w14:textId="77777777" w:rsidR="00D065BC" w:rsidRDefault="00D065BC" w:rsidP="007F05A8">
            <w:pPr>
              <w:pStyle w:val="TAL"/>
              <w:keepNext w:val="0"/>
              <w:rPr>
                <w:rFonts w:cs="Arial"/>
                <w:szCs w:val="18"/>
              </w:rPr>
            </w:pPr>
            <w:r>
              <w:rPr>
                <w:rFonts w:cs="Arial"/>
                <w:szCs w:val="18"/>
              </w:rPr>
              <w:t xml:space="preserve">isOrdered: </w:t>
            </w:r>
            <w:r w:rsidRPr="00511852">
              <w:rPr>
                <w:rFonts w:cs="Arial"/>
                <w:szCs w:val="18"/>
              </w:rPr>
              <w:t>False</w:t>
            </w:r>
          </w:p>
          <w:p w14:paraId="0ECF0E25" w14:textId="77777777" w:rsidR="00D065BC" w:rsidRDefault="00D065BC" w:rsidP="007F05A8">
            <w:pPr>
              <w:pStyle w:val="TAL"/>
              <w:keepNext w:val="0"/>
              <w:rPr>
                <w:rFonts w:cs="Arial"/>
                <w:szCs w:val="18"/>
              </w:rPr>
            </w:pPr>
            <w:r>
              <w:rPr>
                <w:rFonts w:cs="Arial"/>
                <w:szCs w:val="18"/>
              </w:rPr>
              <w:t xml:space="preserve">isUnique: </w:t>
            </w:r>
            <w:r w:rsidRPr="00511852">
              <w:rPr>
                <w:rFonts w:cs="Arial"/>
                <w:szCs w:val="18"/>
              </w:rPr>
              <w:t>True</w:t>
            </w:r>
          </w:p>
          <w:p w14:paraId="385E55BE" w14:textId="77777777" w:rsidR="00D065BC" w:rsidRDefault="00D065BC" w:rsidP="007F05A8">
            <w:pPr>
              <w:pStyle w:val="TAL"/>
              <w:keepNext w:val="0"/>
              <w:rPr>
                <w:rFonts w:cs="Arial"/>
                <w:szCs w:val="18"/>
              </w:rPr>
            </w:pPr>
            <w:r>
              <w:rPr>
                <w:rFonts w:cs="Arial"/>
                <w:szCs w:val="18"/>
              </w:rPr>
              <w:t>defaultValue: None</w:t>
            </w:r>
          </w:p>
          <w:p w14:paraId="160C2BA0" w14:textId="77777777" w:rsidR="00D065BC" w:rsidRDefault="00D065BC" w:rsidP="007F05A8">
            <w:pPr>
              <w:pStyle w:val="TAL"/>
              <w:keepNext w:val="0"/>
            </w:pPr>
            <w:r>
              <w:rPr>
                <w:rFonts w:cs="Arial"/>
                <w:szCs w:val="18"/>
              </w:rPr>
              <w:t>isNullable: False</w:t>
            </w:r>
          </w:p>
        </w:tc>
      </w:tr>
      <w:tr w:rsidR="00D065BC" w14:paraId="77331BB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54EE6C" w14:textId="77777777" w:rsidR="00D065BC" w:rsidRDefault="00D065BC" w:rsidP="007F05A8">
            <w:pPr>
              <w:pStyle w:val="TAL"/>
              <w:keepNext w:val="0"/>
              <w:rPr>
                <w:rFonts w:ascii="Courier New" w:hAnsi="Courier New" w:cs="Courier New"/>
                <w:szCs w:val="18"/>
                <w:lang w:eastAsia="zh-CN"/>
              </w:rPr>
            </w:pPr>
            <w:r>
              <w:rPr>
                <w:rFonts w:ascii="Courier New" w:hAnsi="Courier New" w:cs="Courier New"/>
              </w:rPr>
              <w:t>groupId</w:t>
            </w:r>
          </w:p>
        </w:tc>
        <w:tc>
          <w:tcPr>
            <w:tcW w:w="4395" w:type="dxa"/>
            <w:tcBorders>
              <w:top w:val="single" w:sz="4" w:space="0" w:color="auto"/>
              <w:left w:val="single" w:sz="4" w:space="0" w:color="auto"/>
              <w:bottom w:val="single" w:sz="4" w:space="0" w:color="auto"/>
              <w:right w:val="single" w:sz="4" w:space="0" w:color="auto"/>
            </w:tcBorders>
          </w:tcPr>
          <w:p w14:paraId="7D4B70AF"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522EE667" w14:textId="77777777" w:rsidR="00D065BC" w:rsidRDefault="00D065BC" w:rsidP="007F05A8">
            <w:pPr>
              <w:keepLines/>
              <w:tabs>
                <w:tab w:val="decimal" w:pos="0"/>
              </w:tabs>
              <w:spacing w:after="0" w:line="0" w:lineRule="atLeast"/>
              <w:rPr>
                <w:rFonts w:ascii="Arial" w:hAnsi="Arial" w:cs="Arial"/>
                <w:sz w:val="18"/>
                <w:szCs w:val="18"/>
                <w:lang w:eastAsia="zh-CN"/>
              </w:rPr>
            </w:pPr>
          </w:p>
          <w:p w14:paraId="6C49EEEF" w14:textId="77777777" w:rsidR="00D065BC" w:rsidRDefault="00D065BC" w:rsidP="007F05A8">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B6027C7"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2E2FF4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968BFC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29225D7"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BC255D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963DD72" w14:textId="77777777" w:rsidR="00D065BC" w:rsidRDefault="00D065BC" w:rsidP="007F05A8">
            <w:pPr>
              <w:pStyle w:val="TAL"/>
              <w:keepNext w:val="0"/>
              <w:rPr>
                <w:rFonts w:cs="Arial"/>
                <w:szCs w:val="18"/>
              </w:rPr>
            </w:pPr>
            <w:r>
              <w:rPr>
                <w:rFonts w:cs="Arial"/>
                <w:szCs w:val="18"/>
              </w:rPr>
              <w:t>isNullable: False</w:t>
            </w:r>
          </w:p>
        </w:tc>
      </w:tr>
      <w:tr w:rsidR="00D065BC" w14:paraId="345B44E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BAB88E" w14:textId="77777777" w:rsidR="00D065BC" w:rsidRDefault="00D065BC" w:rsidP="007F05A8">
            <w:pPr>
              <w:pStyle w:val="TAL"/>
              <w:keepNext w:val="0"/>
              <w:rPr>
                <w:rFonts w:ascii="Courier New" w:hAnsi="Courier New" w:cs="Courier New"/>
              </w:rPr>
            </w:pPr>
            <w:r>
              <w:rPr>
                <w:rFonts w:ascii="Courier New" w:hAnsi="Courier New" w:cs="Courier New"/>
              </w:rPr>
              <w:t>commModelType</w:t>
            </w:r>
          </w:p>
        </w:tc>
        <w:tc>
          <w:tcPr>
            <w:tcW w:w="4395" w:type="dxa"/>
            <w:tcBorders>
              <w:top w:val="single" w:sz="4" w:space="0" w:color="auto"/>
              <w:left w:val="single" w:sz="4" w:space="0" w:color="auto"/>
              <w:bottom w:val="single" w:sz="4" w:space="0" w:color="auto"/>
              <w:right w:val="single" w:sz="4" w:space="0" w:color="auto"/>
            </w:tcBorders>
          </w:tcPr>
          <w:p w14:paraId="5C471CA4"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2F229F90" w14:textId="77777777" w:rsidR="00D065BC" w:rsidRDefault="00D065BC" w:rsidP="007F05A8">
            <w:pPr>
              <w:keepLines/>
              <w:tabs>
                <w:tab w:val="decimal" w:pos="0"/>
              </w:tabs>
              <w:spacing w:after="0" w:line="0" w:lineRule="atLeast"/>
              <w:rPr>
                <w:rFonts w:ascii="Arial" w:hAnsi="Arial" w:cs="Arial"/>
                <w:sz w:val="18"/>
                <w:szCs w:val="18"/>
                <w:lang w:eastAsia="zh-CN"/>
              </w:rPr>
            </w:pPr>
          </w:p>
          <w:p w14:paraId="5E5024F0"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43A5EBEC"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4F58835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1B2985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B89FF6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817805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8A42BE1"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5D342423"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197FBA3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6F4B3A" w14:textId="77777777" w:rsidR="00D065BC" w:rsidRDefault="00D065BC" w:rsidP="007F05A8">
            <w:pPr>
              <w:pStyle w:val="TAL"/>
              <w:keepNext w:val="0"/>
              <w:rPr>
                <w:rFonts w:ascii="Courier New" w:hAnsi="Courier New" w:cs="Courier New"/>
              </w:rPr>
            </w:pPr>
            <w:r>
              <w:rPr>
                <w:rFonts w:ascii="Courier New" w:hAnsi="Courier New" w:cs="Courier New"/>
              </w:rPr>
              <w:t>targetNFServiceList</w:t>
            </w:r>
          </w:p>
        </w:tc>
        <w:tc>
          <w:tcPr>
            <w:tcW w:w="4395" w:type="dxa"/>
            <w:tcBorders>
              <w:top w:val="single" w:sz="4" w:space="0" w:color="auto"/>
              <w:left w:val="single" w:sz="4" w:space="0" w:color="auto"/>
              <w:bottom w:val="single" w:sz="4" w:space="0" w:color="auto"/>
              <w:right w:val="single" w:sz="4" w:space="0" w:color="auto"/>
            </w:tcBorders>
          </w:tcPr>
          <w:p w14:paraId="44A5CCD5"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27AFDC46" w14:textId="77777777" w:rsidR="00D065BC" w:rsidRDefault="00D065BC" w:rsidP="007F05A8">
            <w:pPr>
              <w:keepLines/>
              <w:tabs>
                <w:tab w:val="decimal" w:pos="0"/>
              </w:tabs>
              <w:spacing w:after="0" w:line="0" w:lineRule="atLeast"/>
              <w:rPr>
                <w:rFonts w:ascii="Arial" w:hAnsi="Arial" w:cs="Arial"/>
                <w:sz w:val="18"/>
                <w:szCs w:val="18"/>
                <w:lang w:eastAsia="zh-CN"/>
              </w:rPr>
            </w:pPr>
          </w:p>
          <w:p w14:paraId="20A23B8E"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AD36D10" w14:textId="77777777" w:rsidR="00D065BC" w:rsidRDefault="00D065BC" w:rsidP="007F05A8">
            <w:pPr>
              <w:keepLines/>
              <w:spacing w:after="0"/>
              <w:rPr>
                <w:rFonts w:ascii="Arial" w:hAnsi="Arial" w:cs="Arial"/>
                <w:sz w:val="18"/>
                <w:szCs w:val="18"/>
              </w:rPr>
            </w:pPr>
            <w:r>
              <w:rPr>
                <w:rFonts w:ascii="Arial" w:hAnsi="Arial" w:cs="Arial"/>
                <w:sz w:val="18"/>
                <w:szCs w:val="18"/>
              </w:rPr>
              <w:t>type: DN</w:t>
            </w:r>
          </w:p>
          <w:p w14:paraId="6C0BB44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8112F11" w14:textId="77777777" w:rsidR="00D065BC" w:rsidRDefault="00D065BC" w:rsidP="007F05A8">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66475619"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9BEDC6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A19C3F8"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1FEDAD8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16AD03" w14:textId="77777777" w:rsidR="00D065BC" w:rsidRDefault="00D065BC" w:rsidP="007F05A8">
            <w:pPr>
              <w:pStyle w:val="TAL"/>
              <w:keepNext w:val="0"/>
              <w:rPr>
                <w:rFonts w:ascii="Courier New" w:hAnsi="Courier New" w:cs="Courier New"/>
              </w:rPr>
            </w:pPr>
            <w:r>
              <w:rPr>
                <w:rFonts w:ascii="Courier New" w:hAnsi="Courier New" w:cs="Courier New"/>
              </w:rPr>
              <w:t>commModelConfiguration</w:t>
            </w:r>
          </w:p>
        </w:tc>
        <w:tc>
          <w:tcPr>
            <w:tcW w:w="4395" w:type="dxa"/>
            <w:tcBorders>
              <w:top w:val="single" w:sz="4" w:space="0" w:color="auto"/>
              <w:left w:val="single" w:sz="4" w:space="0" w:color="auto"/>
              <w:bottom w:val="single" w:sz="4" w:space="0" w:color="auto"/>
              <w:right w:val="single" w:sz="4" w:space="0" w:color="auto"/>
            </w:tcBorders>
          </w:tcPr>
          <w:p w14:paraId="04F8234F"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3E6F51A9" w14:textId="77777777" w:rsidR="00D065BC" w:rsidRDefault="00D065BC" w:rsidP="007F05A8">
            <w:pPr>
              <w:keepLines/>
              <w:tabs>
                <w:tab w:val="decimal" w:pos="0"/>
              </w:tabs>
              <w:spacing w:after="0" w:line="0" w:lineRule="atLeast"/>
              <w:rPr>
                <w:rFonts w:ascii="Arial" w:hAnsi="Arial" w:cs="Arial"/>
                <w:sz w:val="18"/>
                <w:szCs w:val="18"/>
                <w:lang w:eastAsia="zh-CN"/>
              </w:rPr>
            </w:pPr>
          </w:p>
          <w:p w14:paraId="4F9C9091"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462F227"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2F09617"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2BAB49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FAFD71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7DB17A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B261B2F"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1A13102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2794AB" w14:textId="77777777" w:rsidR="00D065BC" w:rsidRDefault="00D065BC" w:rsidP="007F05A8">
            <w:pPr>
              <w:pStyle w:val="TAL"/>
              <w:keepNext w:val="0"/>
              <w:rPr>
                <w:rFonts w:ascii="Courier New" w:hAnsi="Courier New" w:cs="Courier New"/>
              </w:rPr>
            </w:pPr>
            <w:r>
              <w:rPr>
                <w:rFonts w:ascii="Courier New" w:hAnsi="Courier New" w:cs="Courier New"/>
                <w:lang w:eastAsia="zh-CN"/>
              </w:rPr>
              <w:t>supportedFuncList</w:t>
            </w:r>
          </w:p>
        </w:tc>
        <w:tc>
          <w:tcPr>
            <w:tcW w:w="4395" w:type="dxa"/>
            <w:tcBorders>
              <w:top w:val="single" w:sz="4" w:space="0" w:color="auto"/>
              <w:left w:val="single" w:sz="4" w:space="0" w:color="auto"/>
              <w:bottom w:val="single" w:sz="4" w:space="0" w:color="auto"/>
              <w:right w:val="single" w:sz="4" w:space="0" w:color="auto"/>
            </w:tcBorders>
          </w:tcPr>
          <w:p w14:paraId="157F68E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53E7EDEF" w14:textId="77777777" w:rsidR="00D065BC" w:rsidRDefault="00D065BC" w:rsidP="007F05A8">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39FD460" w14:textId="77777777" w:rsidR="00D065BC" w:rsidRDefault="00D065BC" w:rsidP="007F05A8">
            <w:pPr>
              <w:keepLines/>
              <w:spacing w:after="0"/>
              <w:rPr>
                <w:rFonts w:ascii="Arial" w:hAnsi="Arial" w:cs="Arial"/>
                <w:sz w:val="18"/>
                <w:szCs w:val="18"/>
              </w:rPr>
            </w:pPr>
            <w:r>
              <w:rPr>
                <w:rFonts w:ascii="Arial" w:hAnsi="Arial" w:cs="Arial"/>
                <w:sz w:val="18"/>
                <w:szCs w:val="18"/>
              </w:rPr>
              <w:t>type: SupportedFunction</w:t>
            </w:r>
          </w:p>
          <w:p w14:paraId="25A3259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EE5ECF7"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False</w:t>
            </w:r>
          </w:p>
          <w:p w14:paraId="55C0BB23" w14:textId="77777777" w:rsidR="00D065BC" w:rsidRDefault="00D065BC" w:rsidP="007F05A8">
            <w:pPr>
              <w:keepLines/>
              <w:spacing w:after="0"/>
              <w:rPr>
                <w:rFonts w:ascii="Arial" w:hAnsi="Arial" w:cs="Arial"/>
                <w:sz w:val="18"/>
                <w:szCs w:val="18"/>
              </w:rPr>
            </w:pPr>
            <w:r>
              <w:rPr>
                <w:rFonts w:ascii="Arial" w:hAnsi="Arial" w:cs="Arial"/>
                <w:sz w:val="18"/>
                <w:szCs w:val="18"/>
              </w:rPr>
              <w:t>isUnique: False</w:t>
            </w:r>
          </w:p>
          <w:p w14:paraId="5DD80DD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4981965"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566CBC4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60A267"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address</w:t>
            </w:r>
          </w:p>
        </w:tc>
        <w:tc>
          <w:tcPr>
            <w:tcW w:w="4395" w:type="dxa"/>
            <w:tcBorders>
              <w:top w:val="single" w:sz="4" w:space="0" w:color="auto"/>
              <w:left w:val="single" w:sz="4" w:space="0" w:color="auto"/>
              <w:bottom w:val="single" w:sz="4" w:space="0" w:color="auto"/>
              <w:right w:val="single" w:sz="4" w:space="0" w:color="auto"/>
            </w:tcBorders>
          </w:tcPr>
          <w:p w14:paraId="5E43469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55F92F9B" w14:textId="77777777" w:rsidR="00D065BC" w:rsidRDefault="00D065BC" w:rsidP="007F05A8">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3A4321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D225B9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A20BBC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4CF6CF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493629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53A4386"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073D5183"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2037F14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081CF"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function</w:t>
            </w:r>
          </w:p>
        </w:tc>
        <w:tc>
          <w:tcPr>
            <w:tcW w:w="4395" w:type="dxa"/>
            <w:tcBorders>
              <w:top w:val="single" w:sz="4" w:space="0" w:color="auto"/>
              <w:left w:val="single" w:sz="4" w:space="0" w:color="auto"/>
              <w:bottom w:val="single" w:sz="4" w:space="0" w:color="auto"/>
              <w:right w:val="single" w:sz="4" w:space="0" w:color="auto"/>
            </w:tcBorders>
          </w:tcPr>
          <w:p w14:paraId="71009FA3" w14:textId="77777777" w:rsidR="00D065BC" w:rsidRDefault="00D065BC" w:rsidP="007F05A8">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3FF92E52"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572CE3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05EDAD2"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41FD69E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1D4A4ED"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5C7E20D"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5E9A43C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30017E"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policy</w:t>
            </w:r>
          </w:p>
        </w:tc>
        <w:tc>
          <w:tcPr>
            <w:tcW w:w="4395" w:type="dxa"/>
            <w:tcBorders>
              <w:top w:val="single" w:sz="4" w:space="0" w:color="auto"/>
              <w:left w:val="single" w:sz="4" w:space="0" w:color="auto"/>
              <w:bottom w:val="single" w:sz="4" w:space="0" w:color="auto"/>
              <w:right w:val="single" w:sz="4" w:space="0" w:color="auto"/>
            </w:tcBorders>
          </w:tcPr>
          <w:p w14:paraId="55B60A4D" w14:textId="77777777" w:rsidR="00D065BC" w:rsidRDefault="00D065BC" w:rsidP="007F05A8">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43B60969"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993C807"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56D87E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604E26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46E1F3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FB0A214"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0646A0FA"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68A24B6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270288"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capabilityList</w:t>
            </w:r>
          </w:p>
        </w:tc>
        <w:tc>
          <w:tcPr>
            <w:tcW w:w="4395" w:type="dxa"/>
            <w:tcBorders>
              <w:top w:val="single" w:sz="4" w:space="0" w:color="auto"/>
              <w:left w:val="single" w:sz="4" w:space="0" w:color="auto"/>
              <w:bottom w:val="single" w:sz="4" w:space="0" w:color="auto"/>
              <w:right w:val="single" w:sz="4" w:space="0" w:color="auto"/>
            </w:tcBorders>
          </w:tcPr>
          <w:p w14:paraId="7699020E"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66F0CD71" w14:textId="77777777" w:rsidR="00D065BC" w:rsidRDefault="00D065BC" w:rsidP="007F05A8">
            <w:pPr>
              <w:keepLines/>
              <w:tabs>
                <w:tab w:val="decimal" w:pos="0"/>
              </w:tabs>
              <w:spacing w:after="0" w:line="0" w:lineRule="atLeast"/>
              <w:rPr>
                <w:rFonts w:ascii="Arial" w:hAnsi="Arial" w:cs="Arial"/>
                <w:sz w:val="18"/>
                <w:szCs w:val="18"/>
                <w:lang w:eastAsia="zh-CN"/>
              </w:rPr>
            </w:pPr>
          </w:p>
          <w:p w14:paraId="3F0659B8"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71ACB05F" w14:textId="77777777" w:rsidR="00D065BC" w:rsidRDefault="00D065BC" w:rsidP="007F05A8">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8F72620"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C7E459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3413D0C"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58CFEB38" w14:textId="77777777" w:rsidR="00D065BC" w:rsidRDefault="00D065BC" w:rsidP="007F05A8">
            <w:pPr>
              <w:keepLines/>
              <w:spacing w:after="0"/>
              <w:rPr>
                <w:rFonts w:ascii="Arial" w:hAnsi="Arial" w:cs="Arial"/>
                <w:sz w:val="18"/>
                <w:szCs w:val="18"/>
              </w:rPr>
            </w:pPr>
            <w:r>
              <w:rPr>
                <w:rFonts w:ascii="Arial" w:hAnsi="Arial" w:cs="Arial"/>
                <w:sz w:val="18"/>
                <w:szCs w:val="18"/>
              </w:rPr>
              <w:t>isUnique: False</w:t>
            </w:r>
          </w:p>
          <w:p w14:paraId="3B7FB8D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DE2960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55AC52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34A057"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isCAPIFSup</w:t>
            </w:r>
          </w:p>
        </w:tc>
        <w:tc>
          <w:tcPr>
            <w:tcW w:w="4395" w:type="dxa"/>
            <w:tcBorders>
              <w:top w:val="single" w:sz="4" w:space="0" w:color="auto"/>
              <w:left w:val="single" w:sz="4" w:space="0" w:color="auto"/>
              <w:bottom w:val="single" w:sz="4" w:space="0" w:color="auto"/>
              <w:right w:val="single" w:sz="4" w:space="0" w:color="auto"/>
            </w:tcBorders>
          </w:tcPr>
          <w:p w14:paraId="3EF7FA3B"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4A476DFE" w14:textId="77777777" w:rsidR="00D065BC" w:rsidRDefault="00D065BC" w:rsidP="007F05A8">
            <w:pPr>
              <w:keepLines/>
              <w:tabs>
                <w:tab w:val="decimal" w:pos="0"/>
              </w:tabs>
              <w:spacing w:after="0" w:line="0" w:lineRule="atLeast"/>
              <w:rPr>
                <w:rFonts w:ascii="Arial" w:hAnsi="Arial" w:cs="Arial"/>
                <w:sz w:val="18"/>
                <w:szCs w:val="18"/>
                <w:lang w:eastAsia="zh-CN"/>
              </w:rPr>
            </w:pPr>
          </w:p>
          <w:p w14:paraId="31538AD5"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D01D3E2"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7A2A826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BD8B80D"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5419AB7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7D36E1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5331FE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BB7F9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49DE14"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sEPPType</w:t>
            </w:r>
          </w:p>
        </w:tc>
        <w:tc>
          <w:tcPr>
            <w:tcW w:w="4395" w:type="dxa"/>
            <w:tcBorders>
              <w:top w:val="single" w:sz="4" w:space="0" w:color="auto"/>
              <w:left w:val="single" w:sz="4" w:space="0" w:color="auto"/>
              <w:bottom w:val="single" w:sz="4" w:space="0" w:color="auto"/>
              <w:right w:val="single" w:sz="4" w:space="0" w:color="auto"/>
            </w:tcBorders>
          </w:tcPr>
          <w:p w14:paraId="6AD98399"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359A78B9" w14:textId="77777777" w:rsidR="00D065BC" w:rsidRDefault="00D065BC" w:rsidP="007F05A8">
            <w:pPr>
              <w:keepLines/>
              <w:tabs>
                <w:tab w:val="decimal" w:pos="0"/>
              </w:tabs>
              <w:spacing w:after="0" w:line="0" w:lineRule="atLeast"/>
              <w:rPr>
                <w:rFonts w:ascii="Arial" w:hAnsi="Arial" w:cs="Arial"/>
                <w:sz w:val="18"/>
                <w:szCs w:val="18"/>
                <w:lang w:eastAsia="zh-CN"/>
              </w:rPr>
            </w:pPr>
          </w:p>
          <w:p w14:paraId="021619AB"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24E35B09"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41283EAA"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FF8DACC"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8EE922F"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36AF94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9E906D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4C9EB8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EBF228"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sEPPId</w:t>
            </w:r>
          </w:p>
        </w:tc>
        <w:tc>
          <w:tcPr>
            <w:tcW w:w="4395" w:type="dxa"/>
            <w:tcBorders>
              <w:top w:val="single" w:sz="4" w:space="0" w:color="auto"/>
              <w:left w:val="single" w:sz="4" w:space="0" w:color="auto"/>
              <w:bottom w:val="single" w:sz="4" w:space="0" w:color="auto"/>
              <w:right w:val="single" w:sz="4" w:space="0" w:color="auto"/>
            </w:tcBorders>
          </w:tcPr>
          <w:p w14:paraId="45B59AA9"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62FB0CB9" w14:textId="77777777" w:rsidR="00D065BC" w:rsidRDefault="00D065BC" w:rsidP="007F05A8">
            <w:pPr>
              <w:keepLines/>
              <w:tabs>
                <w:tab w:val="decimal" w:pos="0"/>
              </w:tabs>
              <w:spacing w:after="0" w:line="0" w:lineRule="atLeast"/>
              <w:rPr>
                <w:rFonts w:ascii="Arial" w:hAnsi="Arial" w:cs="Arial"/>
                <w:sz w:val="18"/>
                <w:szCs w:val="18"/>
                <w:lang w:eastAsia="zh-CN"/>
              </w:rPr>
            </w:pPr>
          </w:p>
          <w:p w14:paraId="54241269"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6E333FE"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554E55B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93A268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6E561AA"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8E06EF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50D6952"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2E8E511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4A6FD2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5E2DED"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remotePlmnId</w:t>
            </w:r>
          </w:p>
        </w:tc>
        <w:tc>
          <w:tcPr>
            <w:tcW w:w="4395" w:type="dxa"/>
            <w:tcBorders>
              <w:top w:val="single" w:sz="4" w:space="0" w:color="auto"/>
              <w:left w:val="single" w:sz="4" w:space="0" w:color="auto"/>
              <w:bottom w:val="single" w:sz="4" w:space="0" w:color="auto"/>
              <w:right w:val="single" w:sz="4" w:space="0" w:color="auto"/>
            </w:tcBorders>
          </w:tcPr>
          <w:p w14:paraId="4514D5A8"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4B5571E9" w14:textId="77777777" w:rsidR="00D065BC" w:rsidRDefault="00D065BC" w:rsidP="007F05A8">
            <w:pPr>
              <w:keepLines/>
              <w:tabs>
                <w:tab w:val="decimal" w:pos="0"/>
              </w:tabs>
              <w:spacing w:after="0" w:line="0" w:lineRule="atLeast"/>
              <w:rPr>
                <w:rFonts w:ascii="Arial" w:hAnsi="Arial" w:cs="Arial"/>
                <w:sz w:val="18"/>
                <w:szCs w:val="18"/>
                <w:lang w:eastAsia="zh-CN"/>
              </w:rPr>
            </w:pPr>
          </w:p>
          <w:p w14:paraId="27FFD65B"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CF2B51" w14:textId="77777777" w:rsidR="00D065BC" w:rsidRDefault="00D065BC" w:rsidP="007F05A8">
            <w:pPr>
              <w:keepLines/>
              <w:spacing w:after="0"/>
              <w:rPr>
                <w:rFonts w:ascii="Arial" w:hAnsi="Arial"/>
                <w:sz w:val="18"/>
                <w:szCs w:val="18"/>
              </w:rPr>
            </w:pPr>
            <w:r>
              <w:rPr>
                <w:rFonts w:ascii="Arial" w:hAnsi="Arial"/>
                <w:sz w:val="18"/>
                <w:szCs w:val="18"/>
              </w:rPr>
              <w:t xml:space="preserve">Type: PLMNId </w:t>
            </w:r>
          </w:p>
          <w:p w14:paraId="52BD7620" w14:textId="77777777" w:rsidR="00D065BC" w:rsidRDefault="00D065BC" w:rsidP="007F05A8">
            <w:pPr>
              <w:keepLines/>
              <w:spacing w:after="0"/>
              <w:rPr>
                <w:rFonts w:ascii="Arial" w:hAnsi="Arial"/>
                <w:sz w:val="18"/>
                <w:szCs w:val="18"/>
                <w:lang w:eastAsia="zh-CN"/>
              </w:rPr>
            </w:pPr>
            <w:r>
              <w:rPr>
                <w:rFonts w:ascii="Arial" w:hAnsi="Arial"/>
                <w:sz w:val="18"/>
                <w:szCs w:val="18"/>
              </w:rPr>
              <w:t>multiplicity: 1</w:t>
            </w:r>
          </w:p>
          <w:p w14:paraId="49699034" w14:textId="77777777" w:rsidR="00D065BC" w:rsidRDefault="00D065BC" w:rsidP="007F05A8">
            <w:pPr>
              <w:keepLines/>
              <w:spacing w:after="0"/>
              <w:rPr>
                <w:rFonts w:ascii="Arial" w:hAnsi="Arial"/>
                <w:sz w:val="18"/>
                <w:szCs w:val="18"/>
              </w:rPr>
            </w:pPr>
            <w:r>
              <w:rPr>
                <w:rFonts w:ascii="Arial" w:hAnsi="Arial"/>
                <w:sz w:val="18"/>
                <w:szCs w:val="18"/>
              </w:rPr>
              <w:t>isOrdered: N/A</w:t>
            </w:r>
          </w:p>
          <w:p w14:paraId="71CDE7EA" w14:textId="77777777" w:rsidR="00D065BC" w:rsidRDefault="00D065BC" w:rsidP="007F05A8">
            <w:pPr>
              <w:keepLines/>
              <w:spacing w:after="0"/>
              <w:rPr>
                <w:rFonts w:ascii="Arial" w:hAnsi="Arial"/>
                <w:sz w:val="18"/>
                <w:szCs w:val="18"/>
              </w:rPr>
            </w:pPr>
            <w:r>
              <w:rPr>
                <w:rFonts w:ascii="Arial" w:hAnsi="Arial"/>
                <w:sz w:val="18"/>
                <w:szCs w:val="18"/>
              </w:rPr>
              <w:t>isUnique: N/A</w:t>
            </w:r>
          </w:p>
          <w:p w14:paraId="0346F1B9" w14:textId="77777777" w:rsidR="00D065BC" w:rsidRDefault="00D065BC" w:rsidP="007F05A8">
            <w:pPr>
              <w:keepLines/>
              <w:spacing w:after="0"/>
              <w:rPr>
                <w:rFonts w:ascii="Arial" w:hAnsi="Arial"/>
                <w:sz w:val="18"/>
                <w:szCs w:val="18"/>
              </w:rPr>
            </w:pPr>
            <w:r>
              <w:rPr>
                <w:rFonts w:ascii="Arial" w:hAnsi="Arial"/>
                <w:sz w:val="18"/>
                <w:szCs w:val="18"/>
              </w:rPr>
              <w:t>defaultValue: None</w:t>
            </w:r>
          </w:p>
          <w:p w14:paraId="53B40778" w14:textId="77777777" w:rsidR="00D065BC" w:rsidRDefault="00D065BC" w:rsidP="007F05A8">
            <w:pPr>
              <w:pStyle w:val="TAL"/>
              <w:keepNext w:val="0"/>
              <w:rPr>
                <w:szCs w:val="18"/>
              </w:rPr>
            </w:pPr>
            <w:r>
              <w:rPr>
                <w:szCs w:val="18"/>
              </w:rPr>
              <w:t>isNullable: False</w:t>
            </w:r>
          </w:p>
          <w:p w14:paraId="3C8F6874" w14:textId="77777777" w:rsidR="00D065BC" w:rsidRDefault="00D065BC" w:rsidP="007F05A8">
            <w:pPr>
              <w:keepLines/>
              <w:spacing w:after="0"/>
              <w:rPr>
                <w:rFonts w:ascii="Arial" w:hAnsi="Arial" w:cs="Arial"/>
                <w:sz w:val="18"/>
                <w:szCs w:val="18"/>
              </w:rPr>
            </w:pPr>
          </w:p>
        </w:tc>
      </w:tr>
      <w:tr w:rsidR="00D065BC" w14:paraId="75277B5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4AF19F"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remoteSeppAddress</w:t>
            </w:r>
          </w:p>
        </w:tc>
        <w:tc>
          <w:tcPr>
            <w:tcW w:w="4395" w:type="dxa"/>
            <w:tcBorders>
              <w:top w:val="single" w:sz="4" w:space="0" w:color="auto"/>
              <w:left w:val="single" w:sz="4" w:space="0" w:color="auto"/>
              <w:bottom w:val="single" w:sz="4" w:space="0" w:color="auto"/>
              <w:right w:val="single" w:sz="4" w:space="0" w:color="auto"/>
            </w:tcBorders>
          </w:tcPr>
          <w:p w14:paraId="572457E6"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284CE534" w14:textId="77777777" w:rsidR="00D065BC" w:rsidRDefault="00D065BC" w:rsidP="007F05A8">
            <w:pPr>
              <w:keepLines/>
              <w:tabs>
                <w:tab w:val="decimal" w:pos="0"/>
              </w:tabs>
              <w:spacing w:after="0" w:line="0" w:lineRule="atLeast"/>
              <w:rPr>
                <w:rFonts w:ascii="Arial" w:hAnsi="Arial" w:cs="Arial"/>
                <w:sz w:val="18"/>
                <w:szCs w:val="18"/>
                <w:lang w:eastAsia="zh-CN"/>
              </w:rPr>
            </w:pPr>
          </w:p>
          <w:p w14:paraId="2901BCC8"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B403AC"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EFDAE1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50D2CBB"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5579E37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0191F4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ED1E413" w14:textId="77777777" w:rsidR="00D065BC" w:rsidRDefault="00D065BC" w:rsidP="007F05A8">
            <w:pPr>
              <w:keepLines/>
              <w:spacing w:after="0"/>
              <w:rPr>
                <w:rFonts w:ascii="Arial" w:hAnsi="Arial"/>
                <w:sz w:val="18"/>
                <w:szCs w:val="18"/>
              </w:rPr>
            </w:pPr>
            <w:r>
              <w:rPr>
                <w:rFonts w:ascii="Arial" w:hAnsi="Arial" w:cs="Arial"/>
                <w:sz w:val="18"/>
                <w:szCs w:val="18"/>
              </w:rPr>
              <w:t>isNullable: False</w:t>
            </w:r>
          </w:p>
        </w:tc>
      </w:tr>
      <w:tr w:rsidR="00D065BC" w14:paraId="6DDE047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B40C5B"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remoteSeppId</w:t>
            </w:r>
          </w:p>
        </w:tc>
        <w:tc>
          <w:tcPr>
            <w:tcW w:w="4395" w:type="dxa"/>
            <w:tcBorders>
              <w:top w:val="single" w:sz="4" w:space="0" w:color="auto"/>
              <w:left w:val="single" w:sz="4" w:space="0" w:color="auto"/>
              <w:bottom w:val="single" w:sz="4" w:space="0" w:color="auto"/>
              <w:right w:val="single" w:sz="4" w:space="0" w:color="auto"/>
            </w:tcBorders>
          </w:tcPr>
          <w:p w14:paraId="444ABED3"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02876E3C" w14:textId="77777777" w:rsidR="00D065BC" w:rsidRDefault="00D065BC" w:rsidP="007F05A8">
            <w:pPr>
              <w:keepLines/>
              <w:tabs>
                <w:tab w:val="decimal" w:pos="0"/>
              </w:tabs>
              <w:spacing w:after="0" w:line="0" w:lineRule="atLeast"/>
              <w:rPr>
                <w:rFonts w:ascii="Arial" w:hAnsi="Arial" w:cs="Arial"/>
                <w:sz w:val="18"/>
                <w:szCs w:val="18"/>
                <w:lang w:eastAsia="zh-CN"/>
              </w:rPr>
            </w:pPr>
          </w:p>
          <w:p w14:paraId="209CB583"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6EC2188"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1BCF3F1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8B32EC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D16DD6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1380F4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EAF21B6"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3FAD13D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38FD67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5DB393"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n32cParas</w:t>
            </w:r>
          </w:p>
        </w:tc>
        <w:tc>
          <w:tcPr>
            <w:tcW w:w="4395" w:type="dxa"/>
            <w:tcBorders>
              <w:top w:val="single" w:sz="4" w:space="0" w:color="auto"/>
              <w:left w:val="single" w:sz="4" w:space="0" w:color="auto"/>
              <w:bottom w:val="single" w:sz="4" w:space="0" w:color="auto"/>
              <w:right w:val="single" w:sz="4" w:space="0" w:color="auto"/>
            </w:tcBorders>
          </w:tcPr>
          <w:p w14:paraId="1ABEFBBA"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2BCBC2A6" w14:textId="77777777" w:rsidR="00D065BC" w:rsidRDefault="00D065BC" w:rsidP="007F05A8">
            <w:pPr>
              <w:keepLines/>
              <w:tabs>
                <w:tab w:val="decimal" w:pos="0"/>
              </w:tabs>
              <w:spacing w:after="0" w:line="0" w:lineRule="atLeast"/>
              <w:rPr>
                <w:rFonts w:ascii="Arial" w:hAnsi="Arial" w:cs="Arial"/>
                <w:sz w:val="18"/>
                <w:szCs w:val="18"/>
                <w:lang w:eastAsia="zh-CN"/>
              </w:rPr>
            </w:pPr>
          </w:p>
          <w:p w14:paraId="42F716FF"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3A136C"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7B07E774"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9474972"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ED9817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9479C9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B4F7D8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BDAA00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22BFE9"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n32fPolicy</w:t>
            </w:r>
          </w:p>
        </w:tc>
        <w:tc>
          <w:tcPr>
            <w:tcW w:w="4395" w:type="dxa"/>
            <w:tcBorders>
              <w:top w:val="single" w:sz="4" w:space="0" w:color="auto"/>
              <w:left w:val="single" w:sz="4" w:space="0" w:color="auto"/>
              <w:bottom w:val="single" w:sz="4" w:space="0" w:color="auto"/>
              <w:right w:val="single" w:sz="4" w:space="0" w:color="auto"/>
            </w:tcBorders>
          </w:tcPr>
          <w:p w14:paraId="10292816"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15F390B0" w14:textId="77777777" w:rsidR="00D065BC" w:rsidRDefault="00D065BC" w:rsidP="007F05A8">
            <w:pPr>
              <w:keepLines/>
              <w:tabs>
                <w:tab w:val="decimal" w:pos="0"/>
              </w:tabs>
              <w:spacing w:after="0" w:line="0" w:lineRule="atLeast"/>
              <w:rPr>
                <w:rFonts w:ascii="Arial" w:hAnsi="Arial" w:cs="Arial"/>
                <w:sz w:val="18"/>
                <w:szCs w:val="18"/>
                <w:lang w:eastAsia="zh-CN"/>
              </w:rPr>
            </w:pPr>
          </w:p>
          <w:p w14:paraId="3C02685C"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36A62A5"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635729E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1EEAA0E"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5BFEA49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2FD15F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24067C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8A455E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39F8BE"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withIPX</w:t>
            </w:r>
          </w:p>
        </w:tc>
        <w:tc>
          <w:tcPr>
            <w:tcW w:w="4395" w:type="dxa"/>
            <w:tcBorders>
              <w:top w:val="single" w:sz="4" w:space="0" w:color="auto"/>
              <w:left w:val="single" w:sz="4" w:space="0" w:color="auto"/>
              <w:bottom w:val="single" w:sz="4" w:space="0" w:color="auto"/>
              <w:right w:val="single" w:sz="4" w:space="0" w:color="auto"/>
            </w:tcBorders>
          </w:tcPr>
          <w:p w14:paraId="140886D0"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2628A1B8" w14:textId="77777777" w:rsidR="00D065BC" w:rsidRDefault="00D065BC" w:rsidP="007F05A8">
            <w:pPr>
              <w:keepLines/>
              <w:tabs>
                <w:tab w:val="decimal" w:pos="0"/>
              </w:tabs>
              <w:spacing w:after="0" w:line="0" w:lineRule="atLeast"/>
              <w:rPr>
                <w:rFonts w:ascii="Arial" w:hAnsi="Arial" w:cs="Arial"/>
                <w:sz w:val="18"/>
                <w:szCs w:val="18"/>
                <w:lang w:eastAsia="zh-CN"/>
              </w:rPr>
            </w:pPr>
          </w:p>
          <w:p w14:paraId="7FD0E69B"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C2BD58D"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08AC44D6"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3D98B9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BCC6B5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C3E690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1511B60"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6F93EAD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2E31FA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8144A1"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FiveQiDscpMappingList</w:t>
            </w:r>
          </w:p>
        </w:tc>
        <w:tc>
          <w:tcPr>
            <w:tcW w:w="4395" w:type="dxa"/>
            <w:tcBorders>
              <w:top w:val="single" w:sz="4" w:space="0" w:color="auto"/>
              <w:left w:val="single" w:sz="4" w:space="0" w:color="auto"/>
              <w:bottom w:val="single" w:sz="4" w:space="0" w:color="auto"/>
              <w:right w:val="single" w:sz="4" w:space="0" w:color="auto"/>
            </w:tcBorders>
          </w:tcPr>
          <w:p w14:paraId="4132C508" w14:textId="77777777" w:rsidR="00D065BC" w:rsidRDefault="00D065BC" w:rsidP="007F05A8">
            <w:pPr>
              <w:pStyle w:val="afff2"/>
              <w:keepLines/>
              <w:widowControl/>
              <w:rPr>
                <w:sz w:val="18"/>
                <w:szCs w:val="20"/>
                <w:lang w:eastAsia="en-US"/>
              </w:rPr>
            </w:pPr>
            <w:r>
              <w:rPr>
                <w:sz w:val="18"/>
                <w:szCs w:val="20"/>
                <w:lang w:eastAsia="en-US"/>
              </w:rPr>
              <w:t>It provides the list of mapping between 5QIs and DSCP.</w:t>
            </w:r>
          </w:p>
          <w:p w14:paraId="53BD9727" w14:textId="77777777" w:rsidR="00D065BC" w:rsidRDefault="00D065BC" w:rsidP="007F05A8">
            <w:pPr>
              <w:keepLines/>
              <w:tabs>
                <w:tab w:val="decimal" w:pos="0"/>
              </w:tabs>
              <w:spacing w:after="0" w:line="0" w:lineRule="atLeast"/>
              <w:rPr>
                <w:rFonts w:ascii="Arial" w:hAnsi="Arial" w:cs="Arial"/>
                <w:sz w:val="18"/>
                <w:szCs w:val="18"/>
                <w:lang w:eastAsia="zh-CN"/>
              </w:rPr>
            </w:pPr>
          </w:p>
          <w:p w14:paraId="2B5C8571"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7780477" w14:textId="77777777" w:rsidR="00D065BC" w:rsidRDefault="00D065BC" w:rsidP="007F05A8">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724FF67C" w14:textId="77777777" w:rsidR="00D065BC" w:rsidRDefault="00D065BC" w:rsidP="007F05A8">
            <w:pPr>
              <w:keepLines/>
              <w:spacing w:after="0"/>
              <w:rPr>
                <w:rFonts w:ascii="Arial" w:hAnsi="Arial"/>
                <w:sz w:val="18"/>
              </w:rPr>
            </w:pPr>
            <w:r>
              <w:rPr>
                <w:rFonts w:ascii="Arial" w:hAnsi="Arial"/>
                <w:sz w:val="18"/>
              </w:rPr>
              <w:t>multiplicity: *</w:t>
            </w:r>
          </w:p>
          <w:p w14:paraId="00AFE82A" w14:textId="77777777" w:rsidR="00D065BC" w:rsidRDefault="00D065BC" w:rsidP="007F05A8">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776A4322" w14:textId="77777777" w:rsidR="00D065BC" w:rsidRDefault="00D065BC" w:rsidP="007F05A8">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429E722D" w14:textId="77777777" w:rsidR="00D065BC" w:rsidRDefault="00D065BC" w:rsidP="007F05A8">
            <w:pPr>
              <w:keepLines/>
              <w:spacing w:after="0"/>
              <w:rPr>
                <w:rFonts w:ascii="Arial" w:hAnsi="Arial"/>
                <w:sz w:val="18"/>
              </w:rPr>
            </w:pPr>
            <w:r>
              <w:rPr>
                <w:rFonts w:ascii="Arial" w:hAnsi="Arial"/>
                <w:sz w:val="18"/>
              </w:rPr>
              <w:t>defaultValue: None</w:t>
            </w:r>
          </w:p>
          <w:p w14:paraId="538F1345" w14:textId="77777777" w:rsidR="00D065BC" w:rsidRDefault="00D065BC" w:rsidP="007F05A8">
            <w:pPr>
              <w:keepLines/>
              <w:spacing w:after="0"/>
              <w:rPr>
                <w:rFonts w:ascii="Arial" w:hAnsi="Arial" w:cs="Arial"/>
                <w:sz w:val="18"/>
                <w:szCs w:val="18"/>
              </w:rPr>
            </w:pPr>
            <w:r>
              <w:rPr>
                <w:rFonts w:ascii="Arial" w:hAnsi="Arial"/>
                <w:sz w:val="18"/>
              </w:rPr>
              <w:t>isNullable: False</w:t>
            </w:r>
          </w:p>
        </w:tc>
      </w:tr>
      <w:tr w:rsidR="00D065BC" w14:paraId="7356C7C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4103A2" w14:textId="77777777" w:rsidR="00D065BC" w:rsidRDefault="00D065BC" w:rsidP="007F05A8">
            <w:pPr>
              <w:pStyle w:val="TAL"/>
              <w:keepNext w:val="0"/>
              <w:rPr>
                <w:rFonts w:ascii="Courier New" w:hAnsi="Courier New" w:cs="Courier New"/>
                <w:lang w:eastAsia="zh-CN"/>
              </w:rPr>
            </w:pPr>
            <w:r>
              <w:rPr>
                <w:rFonts w:ascii="Courier New" w:hAnsi="Courier New"/>
              </w:rPr>
              <w:t>fiveQIValues</w:t>
            </w:r>
          </w:p>
        </w:tc>
        <w:tc>
          <w:tcPr>
            <w:tcW w:w="4395" w:type="dxa"/>
            <w:tcBorders>
              <w:top w:val="single" w:sz="4" w:space="0" w:color="auto"/>
              <w:left w:val="single" w:sz="4" w:space="0" w:color="auto"/>
              <w:bottom w:val="single" w:sz="4" w:space="0" w:color="auto"/>
              <w:right w:val="single" w:sz="4" w:space="0" w:color="auto"/>
            </w:tcBorders>
          </w:tcPr>
          <w:p w14:paraId="2F3534C5"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27363805" w14:textId="77777777" w:rsidR="00D065BC" w:rsidRDefault="00D065BC" w:rsidP="007F05A8">
            <w:pPr>
              <w:keepLines/>
              <w:tabs>
                <w:tab w:val="decimal" w:pos="0"/>
              </w:tabs>
              <w:spacing w:after="0" w:line="0" w:lineRule="atLeast"/>
              <w:rPr>
                <w:rFonts w:ascii="Arial" w:hAnsi="Arial" w:cs="Arial"/>
                <w:sz w:val="18"/>
                <w:szCs w:val="18"/>
                <w:lang w:eastAsia="zh-CN"/>
              </w:rPr>
            </w:pPr>
          </w:p>
          <w:p w14:paraId="660FD21C" w14:textId="77777777" w:rsidR="00D065BC" w:rsidRDefault="00D065BC" w:rsidP="007F05A8">
            <w:pPr>
              <w:pStyle w:val="afff2"/>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07FC6227"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784E2DCF"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6A404E84"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011029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79CE5C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9288A85" w14:textId="77777777" w:rsidR="00D065BC" w:rsidRDefault="00D065BC" w:rsidP="007F05A8">
            <w:pPr>
              <w:keepLines/>
              <w:spacing w:after="0"/>
              <w:rPr>
                <w:rFonts w:ascii="Arial" w:hAnsi="Arial"/>
                <w:sz w:val="18"/>
              </w:rPr>
            </w:pPr>
            <w:r>
              <w:rPr>
                <w:rFonts w:ascii="Arial" w:hAnsi="Arial" w:cs="Arial"/>
                <w:sz w:val="18"/>
                <w:szCs w:val="18"/>
              </w:rPr>
              <w:t>isNullable: False</w:t>
            </w:r>
          </w:p>
        </w:tc>
      </w:tr>
      <w:tr w:rsidR="00D065BC" w14:paraId="1092735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3A6D90" w14:textId="77777777" w:rsidR="00D065BC" w:rsidRDefault="00D065BC" w:rsidP="007F05A8">
            <w:pPr>
              <w:pStyle w:val="TAL"/>
              <w:keepNext w:val="0"/>
              <w:rPr>
                <w:rFonts w:ascii="Courier New" w:hAnsi="Courier New"/>
              </w:rPr>
            </w:pPr>
            <w:r>
              <w:rPr>
                <w:rFonts w:ascii="Courier New" w:hAnsi="Courier New"/>
              </w:rPr>
              <w:t>dscp</w:t>
            </w:r>
          </w:p>
        </w:tc>
        <w:tc>
          <w:tcPr>
            <w:tcW w:w="4395" w:type="dxa"/>
            <w:tcBorders>
              <w:top w:val="single" w:sz="4" w:space="0" w:color="auto"/>
              <w:left w:val="single" w:sz="4" w:space="0" w:color="auto"/>
              <w:bottom w:val="single" w:sz="4" w:space="0" w:color="auto"/>
              <w:right w:val="single" w:sz="4" w:space="0" w:color="auto"/>
            </w:tcBorders>
          </w:tcPr>
          <w:p w14:paraId="538A128A" w14:textId="77777777" w:rsidR="00D065BC" w:rsidRDefault="00D065BC" w:rsidP="007F05A8">
            <w:pPr>
              <w:pStyle w:val="afff2"/>
              <w:keepLines/>
              <w:widowControl/>
              <w:rPr>
                <w:rFonts w:cs="Arial"/>
                <w:sz w:val="18"/>
                <w:szCs w:val="18"/>
              </w:rPr>
            </w:pPr>
            <w:r>
              <w:rPr>
                <w:rFonts w:cs="Arial"/>
                <w:sz w:val="18"/>
                <w:szCs w:val="18"/>
              </w:rPr>
              <w:t>It indicates a DSCP.</w:t>
            </w:r>
          </w:p>
          <w:p w14:paraId="72F6212E" w14:textId="77777777" w:rsidR="00D065BC" w:rsidRDefault="00D065BC" w:rsidP="007F05A8">
            <w:pPr>
              <w:pStyle w:val="afff2"/>
              <w:keepLines/>
              <w:widowControl/>
              <w:rPr>
                <w:rFonts w:cs="Arial"/>
                <w:sz w:val="18"/>
                <w:szCs w:val="18"/>
              </w:rPr>
            </w:pPr>
          </w:p>
          <w:p w14:paraId="6763D4E0"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7BEA7641"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CC7967E"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FE55BC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CFED2CF"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36EA302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1464A0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664CEE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5F9C0F" w14:textId="77777777" w:rsidR="00D065BC" w:rsidRDefault="00D065BC" w:rsidP="007F05A8">
            <w:pPr>
              <w:pStyle w:val="TAL"/>
              <w:keepNext w:val="0"/>
              <w:rPr>
                <w:rFonts w:ascii="Courier New" w:hAnsi="Courier New"/>
              </w:rPr>
            </w:pPr>
            <w:r>
              <w:rPr>
                <w:rFonts w:ascii="Courier New" w:hAnsi="Courier New"/>
              </w:rPr>
              <w:t>configurable5QISetRef</w:t>
            </w:r>
          </w:p>
        </w:tc>
        <w:tc>
          <w:tcPr>
            <w:tcW w:w="4395" w:type="dxa"/>
            <w:tcBorders>
              <w:top w:val="single" w:sz="4" w:space="0" w:color="auto"/>
              <w:left w:val="single" w:sz="4" w:space="0" w:color="auto"/>
              <w:bottom w:val="single" w:sz="4" w:space="0" w:color="auto"/>
              <w:right w:val="single" w:sz="4" w:space="0" w:color="auto"/>
            </w:tcBorders>
          </w:tcPr>
          <w:p w14:paraId="37F2C1EB" w14:textId="77777777" w:rsidR="00D065BC" w:rsidRDefault="00D065BC" w:rsidP="007F05A8">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77061F5F" w14:textId="77777777" w:rsidR="00D065BC" w:rsidRDefault="00D065BC" w:rsidP="007F05A8">
            <w:pPr>
              <w:keepLines/>
              <w:spacing w:after="0"/>
              <w:rPr>
                <w:rFonts w:ascii="Arial" w:hAnsi="Arial" w:cs="Arial"/>
                <w:sz w:val="18"/>
                <w:szCs w:val="18"/>
              </w:rPr>
            </w:pPr>
          </w:p>
          <w:p w14:paraId="40EE78E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17A0CCEC" w14:textId="77777777" w:rsidR="00D065BC" w:rsidRDefault="00D065BC" w:rsidP="007F05A8">
            <w:pPr>
              <w:pStyle w:val="afff2"/>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0EE24A83" w14:textId="77777777" w:rsidR="00D065BC" w:rsidRDefault="00D065BC" w:rsidP="007F05A8">
            <w:pPr>
              <w:pStyle w:val="TAL"/>
              <w:keepNext w:val="0"/>
            </w:pPr>
            <w:r>
              <w:t>type: DN</w:t>
            </w:r>
          </w:p>
          <w:p w14:paraId="1A512FBA" w14:textId="77777777" w:rsidR="00D065BC" w:rsidRDefault="00D065BC" w:rsidP="007F05A8">
            <w:pPr>
              <w:pStyle w:val="TAL"/>
              <w:keepNext w:val="0"/>
            </w:pPr>
            <w:r>
              <w:t>multiplicity: 0..1</w:t>
            </w:r>
          </w:p>
          <w:p w14:paraId="37A0A586" w14:textId="77777777" w:rsidR="00D065BC" w:rsidRDefault="00D065BC" w:rsidP="007F05A8">
            <w:pPr>
              <w:pStyle w:val="TAL"/>
              <w:keepNext w:val="0"/>
            </w:pPr>
            <w:r>
              <w:t>isOrdered: False</w:t>
            </w:r>
          </w:p>
          <w:p w14:paraId="28FACCF0" w14:textId="77777777" w:rsidR="00D065BC" w:rsidRDefault="00D065BC" w:rsidP="007F05A8">
            <w:pPr>
              <w:pStyle w:val="TAL"/>
              <w:keepNext w:val="0"/>
            </w:pPr>
            <w:r>
              <w:t>isUnique: True</w:t>
            </w:r>
          </w:p>
          <w:p w14:paraId="3894E310" w14:textId="77777777" w:rsidR="00D065BC" w:rsidRDefault="00D065BC" w:rsidP="007F05A8">
            <w:pPr>
              <w:pStyle w:val="TAL"/>
              <w:keepNext w:val="0"/>
            </w:pPr>
            <w:r>
              <w:t>defaultValue: None</w:t>
            </w:r>
          </w:p>
          <w:p w14:paraId="42D7A86A" w14:textId="77777777" w:rsidR="00D065BC" w:rsidRDefault="00D065BC" w:rsidP="007F05A8">
            <w:pPr>
              <w:keepLines/>
              <w:spacing w:after="0"/>
              <w:rPr>
                <w:rFonts w:ascii="Arial" w:hAnsi="Arial" w:cs="Arial"/>
                <w:sz w:val="18"/>
                <w:szCs w:val="18"/>
              </w:rPr>
            </w:pPr>
            <w:r>
              <w:t xml:space="preserve">isNullable: </w:t>
            </w:r>
            <w:r w:rsidRPr="0021260C">
              <w:t>False</w:t>
            </w:r>
          </w:p>
        </w:tc>
      </w:tr>
      <w:tr w:rsidR="00D065BC" w14:paraId="5767282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62A9C5" w14:textId="77777777" w:rsidR="00D065BC" w:rsidRDefault="00D065BC" w:rsidP="007F05A8">
            <w:pPr>
              <w:pStyle w:val="TAL"/>
              <w:keepNext w:val="0"/>
              <w:rPr>
                <w:rFonts w:ascii="Courier New" w:hAnsi="Courier New"/>
              </w:rPr>
            </w:pPr>
            <w:r>
              <w:rPr>
                <w:rFonts w:ascii="Courier New" w:hAnsi="Courier New"/>
              </w:rPr>
              <w:t>dynamic5QISetRef</w:t>
            </w:r>
          </w:p>
        </w:tc>
        <w:tc>
          <w:tcPr>
            <w:tcW w:w="4395" w:type="dxa"/>
            <w:tcBorders>
              <w:top w:val="single" w:sz="4" w:space="0" w:color="auto"/>
              <w:left w:val="single" w:sz="4" w:space="0" w:color="auto"/>
              <w:bottom w:val="single" w:sz="4" w:space="0" w:color="auto"/>
              <w:right w:val="single" w:sz="4" w:space="0" w:color="auto"/>
            </w:tcBorders>
          </w:tcPr>
          <w:p w14:paraId="1817BE57" w14:textId="77777777" w:rsidR="00D065BC" w:rsidRDefault="00D065BC" w:rsidP="007F05A8">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61EDC5ED" w14:textId="77777777" w:rsidR="00D065BC" w:rsidRDefault="00D065BC" w:rsidP="007F05A8">
            <w:pPr>
              <w:keepLines/>
              <w:spacing w:after="0"/>
              <w:rPr>
                <w:rFonts w:ascii="Arial" w:hAnsi="Arial" w:cs="Arial"/>
                <w:sz w:val="18"/>
                <w:szCs w:val="18"/>
              </w:rPr>
            </w:pPr>
          </w:p>
          <w:p w14:paraId="79CF0962"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16A7F136" w14:textId="77777777" w:rsidR="00D065BC" w:rsidRDefault="00D065BC" w:rsidP="007F05A8">
            <w:pPr>
              <w:pStyle w:val="afff2"/>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43DD5ACA" w14:textId="77777777" w:rsidR="00D065BC" w:rsidRDefault="00D065BC" w:rsidP="007F05A8">
            <w:pPr>
              <w:pStyle w:val="TAL"/>
              <w:keepNext w:val="0"/>
            </w:pPr>
            <w:r>
              <w:t>type: DN</w:t>
            </w:r>
          </w:p>
          <w:p w14:paraId="1DF0DDBD" w14:textId="77777777" w:rsidR="00D065BC" w:rsidRDefault="00D065BC" w:rsidP="007F05A8">
            <w:pPr>
              <w:pStyle w:val="TAL"/>
              <w:keepNext w:val="0"/>
            </w:pPr>
            <w:r>
              <w:t>multiplicity: 0..1</w:t>
            </w:r>
          </w:p>
          <w:p w14:paraId="3C7753C8" w14:textId="77777777" w:rsidR="00D065BC" w:rsidRDefault="00D065BC" w:rsidP="007F05A8">
            <w:pPr>
              <w:pStyle w:val="TAL"/>
              <w:keepNext w:val="0"/>
            </w:pPr>
            <w:r>
              <w:t>isOrdered: False</w:t>
            </w:r>
          </w:p>
          <w:p w14:paraId="48D5FB5E" w14:textId="77777777" w:rsidR="00D065BC" w:rsidRDefault="00D065BC" w:rsidP="007F05A8">
            <w:pPr>
              <w:pStyle w:val="TAL"/>
              <w:keepNext w:val="0"/>
            </w:pPr>
            <w:r>
              <w:t>isUnique: True</w:t>
            </w:r>
          </w:p>
          <w:p w14:paraId="54192B93" w14:textId="77777777" w:rsidR="00D065BC" w:rsidRDefault="00D065BC" w:rsidP="007F05A8">
            <w:pPr>
              <w:pStyle w:val="TAL"/>
              <w:keepNext w:val="0"/>
            </w:pPr>
            <w:r>
              <w:t>defaultValue: None</w:t>
            </w:r>
          </w:p>
          <w:p w14:paraId="64A98BDA" w14:textId="77777777" w:rsidR="00D065BC" w:rsidRDefault="00D065BC" w:rsidP="007F05A8">
            <w:pPr>
              <w:keepLines/>
              <w:spacing w:after="0"/>
              <w:rPr>
                <w:rFonts w:ascii="Arial" w:hAnsi="Arial"/>
                <w:sz w:val="18"/>
              </w:rPr>
            </w:pPr>
            <w:r>
              <w:rPr>
                <w:rFonts w:ascii="Arial" w:hAnsi="Arial"/>
                <w:sz w:val="18"/>
              </w:rPr>
              <w:t xml:space="preserve">isNullable: </w:t>
            </w:r>
            <w:r w:rsidRPr="0021260C">
              <w:rPr>
                <w:rFonts w:ascii="Arial" w:hAnsi="Arial"/>
                <w:sz w:val="18"/>
              </w:rPr>
              <w:t>False</w:t>
            </w:r>
          </w:p>
        </w:tc>
      </w:tr>
      <w:tr w:rsidR="00D065BC" w14:paraId="0EECDEB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7C209C" w14:textId="77777777" w:rsidR="00D065BC" w:rsidRDefault="00D065BC" w:rsidP="007F05A8">
            <w:pPr>
              <w:pStyle w:val="TAL"/>
              <w:keepNext w:val="0"/>
              <w:rPr>
                <w:rFonts w:ascii="Courier New" w:hAnsi="Courier New"/>
              </w:rPr>
            </w:pPr>
            <w:r>
              <w:rPr>
                <w:rFonts w:ascii="Courier New" w:hAnsi="Courier New"/>
              </w:rPr>
              <w:t>fiveQIValue</w:t>
            </w:r>
          </w:p>
        </w:tc>
        <w:tc>
          <w:tcPr>
            <w:tcW w:w="4395" w:type="dxa"/>
            <w:tcBorders>
              <w:top w:val="single" w:sz="4" w:space="0" w:color="auto"/>
              <w:left w:val="single" w:sz="4" w:space="0" w:color="auto"/>
              <w:bottom w:val="single" w:sz="4" w:space="0" w:color="auto"/>
              <w:right w:val="single" w:sz="4" w:space="0" w:color="auto"/>
            </w:tcBorders>
          </w:tcPr>
          <w:p w14:paraId="53FBBC3D"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7B715982" w14:textId="77777777" w:rsidR="00D065BC" w:rsidRDefault="00D065BC" w:rsidP="007F05A8">
            <w:pPr>
              <w:keepLines/>
              <w:tabs>
                <w:tab w:val="decimal" w:pos="0"/>
              </w:tabs>
              <w:spacing w:after="0" w:line="0" w:lineRule="atLeast"/>
              <w:rPr>
                <w:rFonts w:ascii="Arial" w:hAnsi="Arial" w:cs="Arial"/>
                <w:sz w:val="18"/>
                <w:szCs w:val="18"/>
                <w:lang w:eastAsia="zh-CN"/>
              </w:rPr>
            </w:pPr>
          </w:p>
          <w:p w14:paraId="4683B8E7" w14:textId="77777777" w:rsidR="00D065BC" w:rsidRDefault="00D065BC" w:rsidP="007F05A8">
            <w:pPr>
              <w:pStyle w:val="afff2"/>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46594651"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9EB677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6EC47F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191E0D8"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446B799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A245564" w14:textId="77777777" w:rsidR="00D065BC" w:rsidRDefault="00D065BC" w:rsidP="007F05A8">
            <w:pPr>
              <w:pStyle w:val="TAL"/>
              <w:keepNext w:val="0"/>
            </w:pPr>
            <w:r>
              <w:rPr>
                <w:rFonts w:cs="Arial"/>
                <w:szCs w:val="18"/>
              </w:rPr>
              <w:t>isNullable: False</w:t>
            </w:r>
          </w:p>
        </w:tc>
      </w:tr>
      <w:tr w:rsidR="00D065BC" w14:paraId="74B8851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297A03" w14:textId="77777777" w:rsidR="00D065BC" w:rsidRDefault="00D065BC" w:rsidP="007F05A8">
            <w:pPr>
              <w:pStyle w:val="TAL"/>
              <w:keepNext w:val="0"/>
              <w:rPr>
                <w:rFonts w:ascii="Courier New" w:hAnsi="Courier New"/>
              </w:rPr>
            </w:pPr>
            <w:r>
              <w:rPr>
                <w:rFonts w:ascii="Courier New" w:hAnsi="Courier New"/>
              </w:rPr>
              <w:t>resourceType</w:t>
            </w:r>
          </w:p>
        </w:tc>
        <w:tc>
          <w:tcPr>
            <w:tcW w:w="4395" w:type="dxa"/>
            <w:tcBorders>
              <w:top w:val="single" w:sz="4" w:space="0" w:color="auto"/>
              <w:left w:val="single" w:sz="4" w:space="0" w:color="auto"/>
              <w:bottom w:val="single" w:sz="4" w:space="0" w:color="auto"/>
              <w:right w:val="single" w:sz="4" w:space="0" w:color="auto"/>
            </w:tcBorders>
          </w:tcPr>
          <w:p w14:paraId="423A82E8" w14:textId="77777777" w:rsidR="00D065BC" w:rsidRDefault="00D065BC" w:rsidP="007F05A8">
            <w:pPr>
              <w:pStyle w:val="afff2"/>
              <w:keepLines/>
              <w:widowControl/>
              <w:rPr>
                <w:rFonts w:cs="Arial"/>
                <w:sz w:val="18"/>
                <w:szCs w:val="18"/>
              </w:rPr>
            </w:pPr>
            <w:r>
              <w:rPr>
                <w:rFonts w:cs="Arial"/>
                <w:sz w:val="18"/>
                <w:szCs w:val="18"/>
              </w:rPr>
              <w:t>It indicates the Resource Type of a 5QI, as specified in TS 23.501 [2].</w:t>
            </w:r>
          </w:p>
          <w:p w14:paraId="59BCD280" w14:textId="77777777" w:rsidR="00D065BC" w:rsidRDefault="00D065BC" w:rsidP="007F05A8">
            <w:pPr>
              <w:pStyle w:val="afff2"/>
              <w:keepLines/>
              <w:widowControl/>
              <w:rPr>
                <w:rFonts w:cs="Arial"/>
                <w:sz w:val="18"/>
                <w:szCs w:val="18"/>
              </w:rPr>
            </w:pPr>
          </w:p>
          <w:p w14:paraId="3BE458A2"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 w:val="18"/>
                <w:szCs w:val="18"/>
              </w:rPr>
              <w:t>allowedValues: "GBR", NON_GBR", "</w:t>
            </w:r>
            <w:r w:rsidRPr="00DC56AE">
              <w:t>D</w:t>
            </w:r>
            <w:r>
              <w:t>ELAY_CRITICAL_</w:t>
            </w:r>
            <w:r w:rsidRPr="00DC56AE">
              <w:t>GBR</w:t>
            </w:r>
            <w:r>
              <w:rPr>
                <w:rFonts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42291A6A"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3DE72D0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8B6205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E0333B9" w14:textId="77777777" w:rsidR="00D065BC" w:rsidRDefault="00D065BC" w:rsidP="007F05A8">
            <w:pPr>
              <w:keepLines/>
              <w:spacing w:after="0"/>
              <w:rPr>
                <w:rFonts w:ascii="Arial" w:hAnsi="Arial" w:cs="Arial"/>
                <w:sz w:val="18"/>
                <w:szCs w:val="18"/>
              </w:rPr>
            </w:pPr>
            <w:r>
              <w:rPr>
                <w:rFonts w:ascii="Arial" w:hAnsi="Arial" w:cs="Arial"/>
                <w:sz w:val="18"/>
                <w:szCs w:val="18"/>
              </w:rPr>
              <w:t>isUnique: False</w:t>
            </w:r>
          </w:p>
          <w:p w14:paraId="4BE407B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607CFB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AB8013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D65C28" w14:textId="77777777" w:rsidR="00D065BC" w:rsidRDefault="00D065BC" w:rsidP="007F05A8">
            <w:pPr>
              <w:pStyle w:val="TAL"/>
              <w:keepNext w:val="0"/>
              <w:rPr>
                <w:rFonts w:ascii="Courier New" w:hAnsi="Courier New"/>
              </w:rPr>
            </w:pPr>
            <w:r>
              <w:rPr>
                <w:rFonts w:ascii="Courier New" w:hAnsi="Courier New"/>
              </w:rPr>
              <w:t>priorityLevel</w:t>
            </w:r>
          </w:p>
        </w:tc>
        <w:tc>
          <w:tcPr>
            <w:tcW w:w="4395" w:type="dxa"/>
            <w:tcBorders>
              <w:top w:val="single" w:sz="4" w:space="0" w:color="auto"/>
              <w:left w:val="single" w:sz="4" w:space="0" w:color="auto"/>
              <w:bottom w:val="single" w:sz="4" w:space="0" w:color="auto"/>
              <w:right w:val="single" w:sz="4" w:space="0" w:color="auto"/>
            </w:tcBorders>
          </w:tcPr>
          <w:p w14:paraId="6B9A492A"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18F5B9E9" w14:textId="77777777" w:rsidR="00D065BC" w:rsidRDefault="00D065BC" w:rsidP="007F05A8">
            <w:pPr>
              <w:keepLines/>
              <w:tabs>
                <w:tab w:val="decimal" w:pos="0"/>
              </w:tabs>
              <w:spacing w:after="0" w:line="0" w:lineRule="atLeast"/>
              <w:rPr>
                <w:rFonts w:ascii="Arial" w:hAnsi="Arial" w:cs="Arial"/>
                <w:sz w:val="18"/>
                <w:szCs w:val="18"/>
                <w:lang w:eastAsia="zh-CN"/>
              </w:rPr>
            </w:pPr>
          </w:p>
          <w:p w14:paraId="25E9D79E" w14:textId="77777777" w:rsidR="00D065BC" w:rsidRDefault="00D065BC" w:rsidP="007F05A8">
            <w:pPr>
              <w:pStyle w:val="afff2"/>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1701962D"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32EB04A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D1E5F5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13D9E2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3E8DB2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72CBF6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AC61A7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13DEFE" w14:textId="77777777" w:rsidR="00D065BC" w:rsidRDefault="00D065BC" w:rsidP="007F05A8">
            <w:pPr>
              <w:pStyle w:val="TAL"/>
              <w:keepNext w:val="0"/>
              <w:rPr>
                <w:rFonts w:ascii="Courier New" w:hAnsi="Courier New"/>
              </w:rPr>
            </w:pPr>
            <w:r>
              <w:rPr>
                <w:rFonts w:ascii="Courier New" w:hAnsi="Courier New"/>
              </w:rPr>
              <w:t>packetDelayBudget</w:t>
            </w:r>
          </w:p>
        </w:tc>
        <w:tc>
          <w:tcPr>
            <w:tcW w:w="4395" w:type="dxa"/>
            <w:tcBorders>
              <w:top w:val="single" w:sz="4" w:space="0" w:color="auto"/>
              <w:left w:val="single" w:sz="4" w:space="0" w:color="auto"/>
              <w:bottom w:val="single" w:sz="4" w:space="0" w:color="auto"/>
              <w:right w:val="single" w:sz="4" w:space="0" w:color="auto"/>
            </w:tcBorders>
          </w:tcPr>
          <w:p w14:paraId="455E96B5"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58C86EE6" w14:textId="77777777" w:rsidR="00D065BC" w:rsidRDefault="00D065BC" w:rsidP="007F05A8">
            <w:pPr>
              <w:keepLines/>
              <w:tabs>
                <w:tab w:val="decimal" w:pos="0"/>
              </w:tabs>
              <w:spacing w:after="0" w:line="0" w:lineRule="atLeast"/>
              <w:rPr>
                <w:rFonts w:ascii="Arial" w:hAnsi="Arial" w:cs="Arial"/>
                <w:sz w:val="18"/>
                <w:szCs w:val="18"/>
                <w:lang w:eastAsia="zh-CN"/>
              </w:rPr>
            </w:pPr>
          </w:p>
          <w:p w14:paraId="1C5362E5"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4605AFE7"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339FA0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23A82F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9BFFB93"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523242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02F89CC"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09AA9B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F252BE" w14:textId="77777777" w:rsidR="00D065BC" w:rsidRDefault="00D065BC" w:rsidP="007F05A8">
            <w:pPr>
              <w:pStyle w:val="TAL"/>
              <w:keepNext w:val="0"/>
              <w:rPr>
                <w:rFonts w:ascii="Courier New" w:hAnsi="Courier New"/>
              </w:rPr>
            </w:pPr>
            <w:r>
              <w:rPr>
                <w:rFonts w:ascii="Courier New" w:hAnsi="Courier New"/>
              </w:rPr>
              <w:t>packetErrorRate</w:t>
            </w:r>
          </w:p>
        </w:tc>
        <w:tc>
          <w:tcPr>
            <w:tcW w:w="4395" w:type="dxa"/>
            <w:tcBorders>
              <w:top w:val="single" w:sz="4" w:space="0" w:color="auto"/>
              <w:left w:val="single" w:sz="4" w:space="0" w:color="auto"/>
              <w:bottom w:val="single" w:sz="4" w:space="0" w:color="auto"/>
              <w:right w:val="single" w:sz="4" w:space="0" w:color="auto"/>
            </w:tcBorders>
          </w:tcPr>
          <w:p w14:paraId="775D4B77"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51250B97" w14:textId="77777777" w:rsidR="00D065BC" w:rsidRDefault="00D065BC" w:rsidP="007F05A8">
            <w:pPr>
              <w:keepLines/>
              <w:tabs>
                <w:tab w:val="decimal" w:pos="0"/>
              </w:tabs>
              <w:spacing w:after="0" w:line="0" w:lineRule="atLeast"/>
              <w:rPr>
                <w:rFonts w:ascii="Arial" w:hAnsi="Arial" w:cs="Arial"/>
                <w:sz w:val="18"/>
                <w:szCs w:val="18"/>
                <w:lang w:eastAsia="zh-CN"/>
              </w:rPr>
            </w:pPr>
          </w:p>
          <w:p w14:paraId="153A8756"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1669BCE" w14:textId="77777777" w:rsidR="00D065BC" w:rsidRDefault="00D065BC" w:rsidP="007F05A8">
            <w:pPr>
              <w:keepLines/>
              <w:spacing w:after="0"/>
              <w:rPr>
                <w:rFonts w:ascii="Arial" w:hAnsi="Arial" w:cs="Arial"/>
                <w:sz w:val="18"/>
                <w:szCs w:val="18"/>
              </w:rPr>
            </w:pPr>
            <w:r>
              <w:rPr>
                <w:rFonts w:ascii="Arial" w:hAnsi="Arial" w:cs="Arial"/>
                <w:sz w:val="18"/>
                <w:szCs w:val="18"/>
              </w:rPr>
              <w:t>type: PacketErrorRate</w:t>
            </w:r>
          </w:p>
          <w:p w14:paraId="5873CBB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D5BB0F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1A16FA3"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944B42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BBF2FD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7DE194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6C9E54" w14:textId="77777777" w:rsidR="00D065BC" w:rsidRDefault="00D065BC" w:rsidP="007F05A8">
            <w:pPr>
              <w:pStyle w:val="TAL"/>
              <w:keepNext w:val="0"/>
              <w:rPr>
                <w:rFonts w:ascii="Courier New" w:hAnsi="Courier New"/>
              </w:rPr>
            </w:pPr>
            <w:r>
              <w:rPr>
                <w:rFonts w:ascii="Courier New" w:hAnsi="Courier New"/>
              </w:rPr>
              <w:t>averagingWindow</w:t>
            </w:r>
          </w:p>
        </w:tc>
        <w:tc>
          <w:tcPr>
            <w:tcW w:w="4395" w:type="dxa"/>
            <w:tcBorders>
              <w:top w:val="single" w:sz="4" w:space="0" w:color="auto"/>
              <w:left w:val="single" w:sz="4" w:space="0" w:color="auto"/>
              <w:bottom w:val="single" w:sz="4" w:space="0" w:color="auto"/>
              <w:right w:val="single" w:sz="4" w:space="0" w:color="auto"/>
            </w:tcBorders>
          </w:tcPr>
          <w:p w14:paraId="3A02CABE"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1828A6C7" w14:textId="77777777" w:rsidR="00D065BC" w:rsidRDefault="00D065BC" w:rsidP="007F05A8">
            <w:pPr>
              <w:keepLines/>
              <w:tabs>
                <w:tab w:val="decimal" w:pos="0"/>
              </w:tabs>
              <w:spacing w:after="0" w:line="0" w:lineRule="atLeast"/>
              <w:rPr>
                <w:rFonts w:ascii="Arial" w:hAnsi="Arial" w:cs="Arial"/>
                <w:sz w:val="18"/>
                <w:szCs w:val="18"/>
                <w:lang w:eastAsia="zh-CN"/>
              </w:rPr>
            </w:pPr>
          </w:p>
          <w:p w14:paraId="6A92EC45"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217EF3F3"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1E6185C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E56B8C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FFA8F30"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4A5424C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914391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911410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7D1D19" w14:textId="77777777" w:rsidR="00D065BC" w:rsidRDefault="00D065BC" w:rsidP="007F05A8">
            <w:pPr>
              <w:pStyle w:val="TAL"/>
              <w:keepNext w:val="0"/>
              <w:rPr>
                <w:rFonts w:ascii="Courier New" w:hAnsi="Courier New"/>
              </w:rPr>
            </w:pPr>
            <w:r>
              <w:rPr>
                <w:rFonts w:ascii="Courier New" w:hAnsi="Courier New"/>
              </w:rPr>
              <w:t>maximumDataBurstVolume</w:t>
            </w:r>
          </w:p>
        </w:tc>
        <w:tc>
          <w:tcPr>
            <w:tcW w:w="4395" w:type="dxa"/>
            <w:tcBorders>
              <w:top w:val="single" w:sz="4" w:space="0" w:color="auto"/>
              <w:left w:val="single" w:sz="4" w:space="0" w:color="auto"/>
              <w:bottom w:val="single" w:sz="4" w:space="0" w:color="auto"/>
              <w:right w:val="single" w:sz="4" w:space="0" w:color="auto"/>
            </w:tcBorders>
          </w:tcPr>
          <w:p w14:paraId="00D23389"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1B0FAE04" w14:textId="77777777" w:rsidR="00D065BC" w:rsidRDefault="00D065BC" w:rsidP="007F05A8">
            <w:pPr>
              <w:keepLines/>
              <w:tabs>
                <w:tab w:val="decimal" w:pos="0"/>
              </w:tabs>
              <w:spacing w:after="0" w:line="0" w:lineRule="atLeast"/>
              <w:rPr>
                <w:rFonts w:ascii="Arial" w:hAnsi="Arial" w:cs="Arial"/>
                <w:sz w:val="18"/>
                <w:szCs w:val="18"/>
                <w:lang w:eastAsia="zh-CN"/>
              </w:rPr>
            </w:pPr>
          </w:p>
          <w:p w14:paraId="43939F7A"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1159F05D"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4266E445"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05005A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8F5C8AA"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281FD1F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7C5C486"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A7448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F8055B" w14:textId="77777777" w:rsidR="00D065BC" w:rsidRDefault="00D065BC" w:rsidP="007F05A8">
            <w:pPr>
              <w:pStyle w:val="TAL"/>
              <w:keepNext w:val="0"/>
              <w:rPr>
                <w:rFonts w:ascii="Courier New" w:hAnsi="Courier New"/>
              </w:rPr>
            </w:pPr>
            <w:r>
              <w:rPr>
                <w:rFonts w:ascii="Courier New" w:hAnsi="Courier New"/>
              </w:rPr>
              <w:t>scalar</w:t>
            </w:r>
          </w:p>
        </w:tc>
        <w:tc>
          <w:tcPr>
            <w:tcW w:w="4395" w:type="dxa"/>
            <w:tcBorders>
              <w:top w:val="single" w:sz="4" w:space="0" w:color="auto"/>
              <w:left w:val="single" w:sz="4" w:space="0" w:color="auto"/>
              <w:bottom w:val="single" w:sz="4" w:space="0" w:color="auto"/>
              <w:right w:val="single" w:sz="4" w:space="0" w:color="auto"/>
            </w:tcBorders>
          </w:tcPr>
          <w:p w14:paraId="66F231CC" w14:textId="77777777" w:rsidR="00D065BC" w:rsidRDefault="00D065BC" w:rsidP="007F05A8">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746D52B9" w14:textId="77777777" w:rsidR="00D065BC" w:rsidRDefault="00D065BC" w:rsidP="007F05A8">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210B6777" w14:textId="77777777" w:rsidR="00D065BC" w:rsidRDefault="00D065BC" w:rsidP="007F05A8">
            <w:pPr>
              <w:keepLines/>
              <w:tabs>
                <w:tab w:val="decimal" w:pos="0"/>
              </w:tabs>
              <w:spacing w:after="0" w:line="0" w:lineRule="atLeast"/>
              <w:rPr>
                <w:rFonts w:cs="Arial"/>
                <w:sz w:val="18"/>
                <w:szCs w:val="18"/>
              </w:rPr>
            </w:pPr>
          </w:p>
          <w:p w14:paraId="4D8CF534"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33A7B5D7"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43F7CCC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478AA3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425EBD8"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6DD5B9B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B41E82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5E1E27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0F68DE" w14:textId="77777777" w:rsidR="00D065BC" w:rsidRDefault="00D065BC" w:rsidP="007F05A8">
            <w:pPr>
              <w:pStyle w:val="TAL"/>
              <w:keepNext w:val="0"/>
              <w:rPr>
                <w:rFonts w:ascii="Courier New" w:hAnsi="Courier New"/>
              </w:rPr>
            </w:pPr>
            <w:r>
              <w:rPr>
                <w:rFonts w:ascii="Courier New" w:hAnsi="Courier New"/>
              </w:rPr>
              <w:t>exponent</w:t>
            </w:r>
          </w:p>
        </w:tc>
        <w:tc>
          <w:tcPr>
            <w:tcW w:w="4395" w:type="dxa"/>
            <w:tcBorders>
              <w:top w:val="single" w:sz="4" w:space="0" w:color="auto"/>
              <w:left w:val="single" w:sz="4" w:space="0" w:color="auto"/>
              <w:bottom w:val="single" w:sz="4" w:space="0" w:color="auto"/>
              <w:right w:val="single" w:sz="4" w:space="0" w:color="auto"/>
            </w:tcBorders>
          </w:tcPr>
          <w:p w14:paraId="0C36CFDD" w14:textId="77777777" w:rsidR="00D065BC" w:rsidRDefault="00D065BC" w:rsidP="007F05A8">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2DD10224" w14:textId="77777777" w:rsidR="00D065BC" w:rsidRDefault="00D065BC" w:rsidP="007F05A8">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464BE30A" w14:textId="77777777" w:rsidR="00D065BC" w:rsidRDefault="00D065BC" w:rsidP="007F05A8">
            <w:pPr>
              <w:keepLines/>
              <w:tabs>
                <w:tab w:val="decimal" w:pos="0"/>
              </w:tabs>
              <w:spacing w:after="0" w:line="0" w:lineRule="atLeast"/>
              <w:rPr>
                <w:rFonts w:cs="Arial"/>
                <w:sz w:val="18"/>
                <w:szCs w:val="18"/>
              </w:rPr>
            </w:pPr>
          </w:p>
          <w:p w14:paraId="6851C6CE" w14:textId="77777777" w:rsidR="00D065BC" w:rsidRDefault="00D065BC" w:rsidP="007F05A8">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2444B450"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7AC634F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0EB6BC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293A9F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5EBF9F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8E14A0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283D56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B97C57" w14:textId="77777777" w:rsidR="00D065BC" w:rsidRDefault="00D065BC" w:rsidP="007F05A8">
            <w:pPr>
              <w:pStyle w:val="TAL"/>
              <w:keepNext w:val="0"/>
              <w:rPr>
                <w:rFonts w:ascii="Courier New" w:hAnsi="Courier New"/>
              </w:rPr>
            </w:pPr>
            <w:r>
              <w:rPr>
                <w:rFonts w:ascii="Courier New" w:hAnsi="Courier New" w:cs="Courier New"/>
                <w:lang w:eastAsia="zh-CN"/>
              </w:rPr>
              <w:t>gtpUPathQoSMonitoringState</w:t>
            </w:r>
          </w:p>
        </w:tc>
        <w:tc>
          <w:tcPr>
            <w:tcW w:w="4395" w:type="dxa"/>
            <w:tcBorders>
              <w:top w:val="single" w:sz="4" w:space="0" w:color="auto"/>
              <w:left w:val="single" w:sz="4" w:space="0" w:color="auto"/>
              <w:bottom w:val="single" w:sz="4" w:space="0" w:color="auto"/>
              <w:right w:val="single" w:sz="4" w:space="0" w:color="auto"/>
            </w:tcBorders>
          </w:tcPr>
          <w:p w14:paraId="67E40DB7"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32EF05EA" w14:textId="77777777" w:rsidR="00D065BC" w:rsidRDefault="00D065BC" w:rsidP="007F05A8">
            <w:pPr>
              <w:keepLines/>
              <w:rPr>
                <w:rFonts w:ascii="Arial" w:hAnsi="Arial" w:cs="Arial"/>
                <w:sz w:val="18"/>
                <w:szCs w:val="18"/>
                <w:lang w:eastAsia="zh-CN"/>
              </w:rPr>
            </w:pPr>
          </w:p>
          <w:p w14:paraId="16C2B315" w14:textId="77777777" w:rsidR="00D065BC" w:rsidRDefault="00D065BC" w:rsidP="007F05A8">
            <w:pPr>
              <w:keepLines/>
              <w:tabs>
                <w:tab w:val="decimal" w:pos="0"/>
              </w:tabs>
              <w:spacing w:after="0" w:line="0" w:lineRule="atLeast"/>
              <w:rPr>
                <w:szCs w:val="22"/>
              </w:rPr>
            </w:pPr>
            <w:r>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465CF4A3"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7721DA0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8B6C71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7018BC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15B84B8" w14:textId="77777777" w:rsidR="00D065BC" w:rsidRDefault="00D065BC" w:rsidP="007F05A8">
            <w:pPr>
              <w:keepLines/>
              <w:spacing w:after="0"/>
              <w:rPr>
                <w:rFonts w:ascii="Arial" w:hAnsi="Arial" w:cs="Arial"/>
                <w:sz w:val="18"/>
                <w:szCs w:val="18"/>
              </w:rPr>
            </w:pPr>
            <w:r>
              <w:rPr>
                <w:rFonts w:ascii="Arial" w:hAnsi="Arial" w:cs="Arial"/>
                <w:sz w:val="18"/>
                <w:szCs w:val="18"/>
              </w:rPr>
              <w:t>defaultValue: Enabled</w:t>
            </w:r>
          </w:p>
          <w:p w14:paraId="4EFF484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702106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9ED0EC"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4395" w:type="dxa"/>
            <w:tcBorders>
              <w:top w:val="single" w:sz="4" w:space="0" w:color="auto"/>
              <w:left w:val="single" w:sz="4" w:space="0" w:color="auto"/>
              <w:bottom w:val="single" w:sz="4" w:space="0" w:color="auto"/>
              <w:right w:val="single" w:sz="4" w:space="0" w:color="auto"/>
            </w:tcBorders>
          </w:tcPr>
          <w:p w14:paraId="15C1B4EB"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43466447" w14:textId="77777777" w:rsidR="00D065BC" w:rsidRDefault="00D065BC" w:rsidP="007F05A8">
            <w:pPr>
              <w:keepLines/>
              <w:rPr>
                <w:rFonts w:ascii="Arial" w:hAnsi="Arial" w:cs="Arial"/>
                <w:sz w:val="18"/>
                <w:szCs w:val="18"/>
                <w:lang w:eastAsia="zh-CN"/>
              </w:rPr>
            </w:pPr>
          </w:p>
          <w:p w14:paraId="7E81C783"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53CFF6FB" w14:textId="77777777" w:rsidR="00D065BC" w:rsidRDefault="00D065BC" w:rsidP="007F05A8">
            <w:pPr>
              <w:keepLines/>
              <w:spacing w:after="0"/>
              <w:rPr>
                <w:rFonts w:ascii="Arial" w:hAnsi="Arial" w:cs="Arial"/>
                <w:sz w:val="18"/>
                <w:szCs w:val="18"/>
              </w:rPr>
            </w:pPr>
            <w:r>
              <w:rPr>
                <w:rFonts w:ascii="Arial" w:hAnsi="Arial" w:cs="Arial"/>
                <w:sz w:val="18"/>
                <w:szCs w:val="18"/>
              </w:rPr>
              <w:t>type: S-NSSAI</w:t>
            </w:r>
          </w:p>
          <w:p w14:paraId="6C42E7E7"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5DC77843"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85D792E"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4FEC78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D3A775C"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3F57D4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3B8B7E"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monitoredDSCPs</w:t>
            </w:r>
          </w:p>
        </w:tc>
        <w:tc>
          <w:tcPr>
            <w:tcW w:w="4395" w:type="dxa"/>
            <w:tcBorders>
              <w:top w:val="single" w:sz="4" w:space="0" w:color="auto"/>
              <w:left w:val="single" w:sz="4" w:space="0" w:color="auto"/>
              <w:bottom w:val="single" w:sz="4" w:space="0" w:color="auto"/>
              <w:right w:val="single" w:sz="4" w:space="0" w:color="auto"/>
            </w:tcBorders>
          </w:tcPr>
          <w:p w14:paraId="48633F55"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22818290" w14:textId="77777777" w:rsidR="00D065BC" w:rsidRDefault="00D065BC" w:rsidP="007F05A8">
            <w:pPr>
              <w:keepLines/>
              <w:rPr>
                <w:rFonts w:ascii="Arial" w:hAnsi="Arial" w:cs="Arial"/>
                <w:sz w:val="18"/>
                <w:szCs w:val="18"/>
                <w:lang w:eastAsia="zh-CN"/>
              </w:rPr>
            </w:pPr>
          </w:p>
          <w:p w14:paraId="5D7A8A41"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116C571"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1A1541F"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4524FB7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36CF9B4F"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585FD7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058A66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57CE6F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D4439E"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4395" w:type="dxa"/>
            <w:tcBorders>
              <w:top w:val="single" w:sz="4" w:space="0" w:color="auto"/>
              <w:left w:val="single" w:sz="4" w:space="0" w:color="auto"/>
              <w:bottom w:val="single" w:sz="4" w:space="0" w:color="auto"/>
              <w:right w:val="single" w:sz="4" w:space="0" w:color="auto"/>
            </w:tcBorders>
          </w:tcPr>
          <w:p w14:paraId="4932E608"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40AF8E75" w14:textId="77777777" w:rsidR="00D065BC" w:rsidRDefault="00D065BC" w:rsidP="007F05A8">
            <w:pPr>
              <w:keepLines/>
              <w:rPr>
                <w:rFonts w:ascii="Arial" w:hAnsi="Arial" w:cs="Arial"/>
                <w:sz w:val="18"/>
                <w:szCs w:val="18"/>
                <w:lang w:eastAsia="zh-CN"/>
              </w:rPr>
            </w:pPr>
          </w:p>
          <w:p w14:paraId="29F8F845"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4F5939C5"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2D0A1814"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74A851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0E19F2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AA43BB7" w14:textId="77777777" w:rsidR="00D065BC" w:rsidRDefault="00D065BC" w:rsidP="007F05A8">
            <w:pPr>
              <w:keepLines/>
              <w:spacing w:after="0"/>
              <w:rPr>
                <w:rFonts w:ascii="Arial" w:hAnsi="Arial" w:cs="Arial"/>
                <w:sz w:val="18"/>
                <w:szCs w:val="18"/>
              </w:rPr>
            </w:pPr>
            <w:r>
              <w:rPr>
                <w:rFonts w:ascii="Arial" w:hAnsi="Arial" w:cs="Arial"/>
                <w:sz w:val="18"/>
                <w:szCs w:val="18"/>
              </w:rPr>
              <w:t>defaultValue: Yes</w:t>
            </w:r>
          </w:p>
          <w:p w14:paraId="3993C86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7F093B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B4BA97"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4395" w:type="dxa"/>
            <w:tcBorders>
              <w:top w:val="single" w:sz="4" w:space="0" w:color="auto"/>
              <w:left w:val="single" w:sz="4" w:space="0" w:color="auto"/>
              <w:bottom w:val="single" w:sz="4" w:space="0" w:color="auto"/>
              <w:right w:val="single" w:sz="4" w:space="0" w:color="auto"/>
            </w:tcBorders>
          </w:tcPr>
          <w:p w14:paraId="57670341"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25F4AAA2" w14:textId="77777777" w:rsidR="00D065BC" w:rsidRDefault="00D065BC" w:rsidP="007F05A8">
            <w:pPr>
              <w:keepLines/>
              <w:rPr>
                <w:rFonts w:ascii="Arial" w:hAnsi="Arial" w:cs="Arial"/>
                <w:sz w:val="18"/>
                <w:szCs w:val="18"/>
                <w:lang w:eastAsia="zh-CN"/>
              </w:rPr>
            </w:pPr>
          </w:p>
          <w:p w14:paraId="3642D069"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3C421187"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4DA74986"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5BC7F96"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B77522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B9809B2" w14:textId="77777777" w:rsidR="00D065BC" w:rsidRDefault="00D065BC" w:rsidP="007F05A8">
            <w:pPr>
              <w:keepLines/>
              <w:spacing w:after="0"/>
              <w:rPr>
                <w:rFonts w:ascii="Arial" w:hAnsi="Arial" w:cs="Arial"/>
                <w:sz w:val="18"/>
                <w:szCs w:val="18"/>
              </w:rPr>
            </w:pPr>
            <w:r>
              <w:rPr>
                <w:rFonts w:ascii="Arial" w:hAnsi="Arial" w:cs="Arial"/>
                <w:sz w:val="18"/>
                <w:szCs w:val="18"/>
              </w:rPr>
              <w:t>defaultValue: Yes</w:t>
            </w:r>
          </w:p>
          <w:p w14:paraId="52B8D5D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51155F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5EA713"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4395" w:type="dxa"/>
            <w:tcBorders>
              <w:top w:val="single" w:sz="4" w:space="0" w:color="auto"/>
              <w:left w:val="single" w:sz="4" w:space="0" w:color="auto"/>
              <w:bottom w:val="single" w:sz="4" w:space="0" w:color="auto"/>
              <w:right w:val="single" w:sz="4" w:space="0" w:color="auto"/>
            </w:tcBorders>
          </w:tcPr>
          <w:p w14:paraId="613C391A"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5E6772EF" w14:textId="77777777" w:rsidR="00D065BC" w:rsidRDefault="00D065BC" w:rsidP="007F05A8">
            <w:pPr>
              <w:keepLines/>
              <w:rPr>
                <w:rFonts w:ascii="Arial" w:hAnsi="Arial" w:cs="Arial"/>
                <w:sz w:val="18"/>
                <w:szCs w:val="18"/>
                <w:lang w:eastAsia="zh-CN"/>
              </w:rPr>
            </w:pPr>
          </w:p>
          <w:p w14:paraId="41B12885"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446C4D29"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09D8E56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0E478A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7F5844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0E03098" w14:textId="77777777" w:rsidR="00D065BC" w:rsidRDefault="00D065BC" w:rsidP="007F05A8">
            <w:pPr>
              <w:keepLines/>
              <w:spacing w:after="0"/>
              <w:rPr>
                <w:rFonts w:ascii="Arial" w:hAnsi="Arial" w:cs="Arial"/>
                <w:sz w:val="18"/>
                <w:szCs w:val="18"/>
              </w:rPr>
            </w:pPr>
            <w:r>
              <w:rPr>
                <w:rFonts w:ascii="Arial" w:hAnsi="Arial" w:cs="Arial"/>
                <w:sz w:val="18"/>
                <w:szCs w:val="18"/>
              </w:rPr>
              <w:t>defaultValue: Yes</w:t>
            </w:r>
          </w:p>
          <w:p w14:paraId="13B515C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3074A6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1C13C4"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gtpUPathDelayThresholds</w:t>
            </w:r>
          </w:p>
        </w:tc>
        <w:tc>
          <w:tcPr>
            <w:tcW w:w="4395" w:type="dxa"/>
            <w:tcBorders>
              <w:top w:val="single" w:sz="4" w:space="0" w:color="auto"/>
              <w:left w:val="single" w:sz="4" w:space="0" w:color="auto"/>
              <w:bottom w:val="single" w:sz="4" w:space="0" w:color="auto"/>
              <w:right w:val="single" w:sz="4" w:space="0" w:color="auto"/>
            </w:tcBorders>
          </w:tcPr>
          <w:p w14:paraId="412F05A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43F94531"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4CE03AFF" w14:textId="77777777" w:rsidR="00D065BC" w:rsidRDefault="00D065BC" w:rsidP="007F05A8">
            <w:pPr>
              <w:keepLines/>
              <w:tabs>
                <w:tab w:val="decimal" w:pos="0"/>
              </w:tabs>
              <w:spacing w:line="0" w:lineRule="atLeast"/>
              <w:rPr>
                <w:rFonts w:ascii="Arial" w:hAnsi="Arial" w:cs="Arial"/>
                <w:sz w:val="18"/>
                <w:szCs w:val="18"/>
                <w:lang w:eastAsia="zh-CN"/>
              </w:rPr>
            </w:pPr>
          </w:p>
          <w:p w14:paraId="51442C71"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F69C2CB" w14:textId="77777777" w:rsidR="00D065BC" w:rsidRDefault="00D065BC" w:rsidP="007F05A8">
            <w:pPr>
              <w:keepLines/>
              <w:spacing w:after="0"/>
              <w:rPr>
                <w:rFonts w:ascii="Arial" w:hAnsi="Arial" w:cs="Arial"/>
                <w:sz w:val="18"/>
                <w:szCs w:val="18"/>
              </w:rPr>
            </w:pPr>
            <w:r>
              <w:rPr>
                <w:rFonts w:ascii="Arial" w:hAnsi="Arial" w:cs="Arial"/>
                <w:sz w:val="18"/>
                <w:szCs w:val="18"/>
              </w:rPr>
              <w:t>type: GtpUPathDelayThresholdsType</w:t>
            </w:r>
          </w:p>
          <w:p w14:paraId="5762B41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0A4E2F4"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50A36E6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8CE3A8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AA7662C"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280982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BE0F88"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gtpUPathMinimumWaitTime</w:t>
            </w:r>
          </w:p>
        </w:tc>
        <w:tc>
          <w:tcPr>
            <w:tcW w:w="4395" w:type="dxa"/>
            <w:tcBorders>
              <w:top w:val="single" w:sz="4" w:space="0" w:color="auto"/>
              <w:left w:val="single" w:sz="4" w:space="0" w:color="auto"/>
              <w:bottom w:val="single" w:sz="4" w:space="0" w:color="auto"/>
              <w:right w:val="single" w:sz="4" w:space="0" w:color="auto"/>
            </w:tcBorders>
          </w:tcPr>
          <w:p w14:paraId="6B66C47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608D3226" w14:textId="77777777" w:rsidR="00D065BC" w:rsidRDefault="00D065BC" w:rsidP="007F05A8">
            <w:pPr>
              <w:keepLines/>
              <w:tabs>
                <w:tab w:val="decimal" w:pos="0"/>
              </w:tabs>
              <w:spacing w:line="0" w:lineRule="atLeast"/>
              <w:rPr>
                <w:rFonts w:ascii="Arial" w:hAnsi="Arial" w:cs="Arial"/>
                <w:sz w:val="18"/>
                <w:szCs w:val="18"/>
                <w:lang w:eastAsia="zh-CN"/>
              </w:rPr>
            </w:pPr>
          </w:p>
          <w:p w14:paraId="23C9B8F1"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see 3GPP TS 29.244 [56].</w:t>
            </w:r>
          </w:p>
          <w:p w14:paraId="0CC8C6ED" w14:textId="77777777" w:rsidR="00D065BC" w:rsidRDefault="00D065BC" w:rsidP="007F05A8">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D842F9E"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32378B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2DC01A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D37CAA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065DC2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EBBB7A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022370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5A8D0D"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gtpUPathMeasurementPeriod</w:t>
            </w:r>
          </w:p>
        </w:tc>
        <w:tc>
          <w:tcPr>
            <w:tcW w:w="4395" w:type="dxa"/>
            <w:tcBorders>
              <w:top w:val="single" w:sz="4" w:space="0" w:color="auto"/>
              <w:left w:val="single" w:sz="4" w:space="0" w:color="auto"/>
              <w:bottom w:val="single" w:sz="4" w:space="0" w:color="auto"/>
              <w:right w:val="single" w:sz="4" w:space="0" w:color="auto"/>
            </w:tcBorders>
          </w:tcPr>
          <w:p w14:paraId="0EE2071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1035B467" w14:textId="77777777" w:rsidR="00D065BC" w:rsidRDefault="00D065BC" w:rsidP="007F05A8">
            <w:pPr>
              <w:keepLines/>
              <w:tabs>
                <w:tab w:val="decimal" w:pos="0"/>
              </w:tabs>
              <w:spacing w:line="0" w:lineRule="atLeast"/>
              <w:rPr>
                <w:rFonts w:ascii="Arial" w:hAnsi="Arial" w:cs="Arial"/>
                <w:sz w:val="18"/>
                <w:szCs w:val="18"/>
                <w:lang w:eastAsia="zh-CN"/>
              </w:rPr>
            </w:pPr>
          </w:p>
          <w:p w14:paraId="775680BF"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see 3GPP TS 29.244 [56].</w:t>
            </w:r>
          </w:p>
          <w:p w14:paraId="4C961B78" w14:textId="77777777" w:rsidR="00D065BC" w:rsidRDefault="00D065BC" w:rsidP="007F05A8">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5A89CA4"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08E157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5D9966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76B94A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533B7F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C24857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CF29FE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A5AB95"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4395" w:type="dxa"/>
            <w:tcBorders>
              <w:top w:val="single" w:sz="4" w:space="0" w:color="auto"/>
              <w:left w:val="single" w:sz="4" w:space="0" w:color="auto"/>
              <w:bottom w:val="single" w:sz="4" w:space="0" w:color="auto"/>
              <w:right w:val="single" w:sz="4" w:space="0" w:color="auto"/>
            </w:tcBorders>
          </w:tcPr>
          <w:p w14:paraId="2DB45B2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7B18DF52" w14:textId="77777777" w:rsidR="00D065BC" w:rsidRDefault="00D065BC" w:rsidP="007F05A8">
            <w:pPr>
              <w:keepLines/>
              <w:tabs>
                <w:tab w:val="decimal" w:pos="0"/>
              </w:tabs>
              <w:spacing w:line="0" w:lineRule="atLeast"/>
              <w:rPr>
                <w:rFonts w:ascii="Arial" w:hAnsi="Arial" w:cs="Arial"/>
                <w:sz w:val="18"/>
                <w:szCs w:val="18"/>
                <w:lang w:eastAsia="zh-CN"/>
              </w:rPr>
            </w:pPr>
          </w:p>
          <w:p w14:paraId="043C40E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693B2EB"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3B43ADA6"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E698FB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2BA8A1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94F5EF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4FA99F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1E1198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EE5490"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4395" w:type="dxa"/>
            <w:tcBorders>
              <w:top w:val="single" w:sz="4" w:space="0" w:color="auto"/>
              <w:left w:val="single" w:sz="4" w:space="0" w:color="auto"/>
              <w:bottom w:val="single" w:sz="4" w:space="0" w:color="auto"/>
              <w:right w:val="single" w:sz="4" w:space="0" w:color="auto"/>
            </w:tcBorders>
          </w:tcPr>
          <w:p w14:paraId="4C2EEFC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3FB097FB" w14:textId="77777777" w:rsidR="00D065BC" w:rsidRDefault="00D065BC" w:rsidP="007F05A8">
            <w:pPr>
              <w:keepLines/>
              <w:tabs>
                <w:tab w:val="decimal" w:pos="0"/>
              </w:tabs>
              <w:spacing w:line="0" w:lineRule="atLeast"/>
              <w:rPr>
                <w:rFonts w:ascii="Arial" w:hAnsi="Arial" w:cs="Arial"/>
                <w:sz w:val="18"/>
                <w:szCs w:val="18"/>
                <w:lang w:eastAsia="zh-CN"/>
              </w:rPr>
            </w:pPr>
          </w:p>
          <w:p w14:paraId="74C33BF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0E167E1"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25AC5BA"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F606A1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0D3649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8C6424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8E986B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07A2BB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9D3917"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4395" w:type="dxa"/>
            <w:tcBorders>
              <w:top w:val="single" w:sz="4" w:space="0" w:color="auto"/>
              <w:left w:val="single" w:sz="4" w:space="0" w:color="auto"/>
              <w:bottom w:val="single" w:sz="4" w:space="0" w:color="auto"/>
              <w:right w:val="single" w:sz="4" w:space="0" w:color="auto"/>
            </w:tcBorders>
          </w:tcPr>
          <w:p w14:paraId="21A41AA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2FA000DE" w14:textId="77777777" w:rsidR="00D065BC" w:rsidRDefault="00D065BC" w:rsidP="007F05A8">
            <w:pPr>
              <w:keepLines/>
              <w:tabs>
                <w:tab w:val="decimal" w:pos="0"/>
              </w:tabs>
              <w:spacing w:line="0" w:lineRule="atLeast"/>
              <w:rPr>
                <w:rFonts w:ascii="Arial" w:hAnsi="Arial" w:cs="Arial"/>
                <w:sz w:val="18"/>
                <w:szCs w:val="18"/>
                <w:lang w:eastAsia="zh-CN"/>
              </w:rPr>
            </w:pPr>
          </w:p>
          <w:p w14:paraId="284E09F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4E0D684"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50926FFA"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CDEA47C"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458FAA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4945E5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AF4E82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8DB413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EC746E"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4395" w:type="dxa"/>
            <w:tcBorders>
              <w:top w:val="single" w:sz="4" w:space="0" w:color="auto"/>
              <w:left w:val="single" w:sz="4" w:space="0" w:color="auto"/>
              <w:bottom w:val="single" w:sz="4" w:space="0" w:color="auto"/>
              <w:right w:val="single" w:sz="4" w:space="0" w:color="auto"/>
            </w:tcBorders>
          </w:tcPr>
          <w:p w14:paraId="5F3B957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0BE12F6D" w14:textId="77777777" w:rsidR="00D065BC" w:rsidRDefault="00D065BC" w:rsidP="007F05A8">
            <w:pPr>
              <w:keepLines/>
              <w:tabs>
                <w:tab w:val="decimal" w:pos="0"/>
              </w:tabs>
              <w:spacing w:line="0" w:lineRule="atLeast"/>
              <w:rPr>
                <w:rFonts w:ascii="Arial" w:hAnsi="Arial" w:cs="Arial"/>
                <w:sz w:val="18"/>
                <w:szCs w:val="18"/>
                <w:lang w:eastAsia="zh-CN"/>
              </w:rPr>
            </w:pPr>
          </w:p>
          <w:p w14:paraId="58E5297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A755F6C"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33DAA93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69AB44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802764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17FAED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A6391C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B97221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61222F"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4395" w:type="dxa"/>
            <w:tcBorders>
              <w:top w:val="single" w:sz="4" w:space="0" w:color="auto"/>
              <w:left w:val="single" w:sz="4" w:space="0" w:color="auto"/>
              <w:bottom w:val="single" w:sz="4" w:space="0" w:color="auto"/>
              <w:right w:val="single" w:sz="4" w:space="0" w:color="auto"/>
            </w:tcBorders>
          </w:tcPr>
          <w:p w14:paraId="2F694B0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757113BA" w14:textId="77777777" w:rsidR="00D065BC" w:rsidRDefault="00D065BC" w:rsidP="007F05A8">
            <w:pPr>
              <w:keepLines/>
              <w:tabs>
                <w:tab w:val="decimal" w:pos="0"/>
              </w:tabs>
              <w:spacing w:line="0" w:lineRule="atLeast"/>
              <w:rPr>
                <w:rFonts w:ascii="Arial" w:hAnsi="Arial" w:cs="Arial"/>
                <w:sz w:val="18"/>
                <w:szCs w:val="18"/>
                <w:lang w:eastAsia="zh-CN"/>
              </w:rPr>
            </w:pPr>
          </w:p>
          <w:p w14:paraId="0E0EB6E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58B0717"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19BFB6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807CC5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E38365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D88D18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4DA73B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F429A2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0436CE"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4395" w:type="dxa"/>
            <w:tcBorders>
              <w:top w:val="single" w:sz="4" w:space="0" w:color="auto"/>
              <w:left w:val="single" w:sz="4" w:space="0" w:color="auto"/>
              <w:bottom w:val="single" w:sz="4" w:space="0" w:color="auto"/>
              <w:right w:val="single" w:sz="4" w:space="0" w:color="auto"/>
            </w:tcBorders>
          </w:tcPr>
          <w:p w14:paraId="6CB7644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5290250E" w14:textId="77777777" w:rsidR="00D065BC" w:rsidRDefault="00D065BC" w:rsidP="007F05A8">
            <w:pPr>
              <w:keepLines/>
              <w:tabs>
                <w:tab w:val="decimal" w:pos="0"/>
              </w:tabs>
              <w:spacing w:line="0" w:lineRule="atLeast"/>
              <w:rPr>
                <w:rFonts w:ascii="Arial" w:hAnsi="Arial" w:cs="Arial"/>
                <w:sz w:val="18"/>
                <w:szCs w:val="18"/>
                <w:lang w:eastAsia="zh-CN"/>
              </w:rPr>
            </w:pPr>
          </w:p>
          <w:p w14:paraId="7EEA7BC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49A63A6"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31ED843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FF4F7B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3CFC58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4D99FB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BD1EB7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02E9AE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0C248" w14:textId="77777777" w:rsidR="00D065BC" w:rsidRDefault="00D065BC" w:rsidP="007F05A8">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4395" w:type="dxa"/>
            <w:tcBorders>
              <w:top w:val="single" w:sz="4" w:space="0" w:color="auto"/>
              <w:left w:val="single" w:sz="4" w:space="0" w:color="auto"/>
              <w:bottom w:val="single" w:sz="4" w:space="0" w:color="auto"/>
              <w:right w:val="single" w:sz="4" w:space="0" w:color="auto"/>
            </w:tcBorders>
          </w:tcPr>
          <w:p w14:paraId="68C9FE26" w14:textId="77777777" w:rsidR="00D065BC" w:rsidRDefault="00D065BC" w:rsidP="007F05A8">
            <w:pPr>
              <w:pStyle w:val="afff2"/>
              <w:keepLines/>
              <w:widowControl/>
              <w:rPr>
                <w:sz w:val="18"/>
                <w:szCs w:val="20"/>
                <w:lang w:eastAsia="en-US"/>
              </w:rPr>
            </w:pPr>
            <w:r>
              <w:rPr>
                <w:sz w:val="18"/>
                <w:szCs w:val="20"/>
                <w:lang w:eastAsia="en-US"/>
              </w:rPr>
              <w:t>It indicates the state of QoS monitoring per QoS flow per UE for URLLC service.</w:t>
            </w:r>
          </w:p>
          <w:p w14:paraId="2827E846" w14:textId="77777777" w:rsidR="00D065BC" w:rsidRDefault="00D065BC" w:rsidP="007F05A8">
            <w:pPr>
              <w:pStyle w:val="afff2"/>
              <w:keepLines/>
              <w:widowControl/>
              <w:rPr>
                <w:sz w:val="18"/>
                <w:szCs w:val="20"/>
                <w:lang w:eastAsia="en-US"/>
              </w:rPr>
            </w:pPr>
          </w:p>
          <w:p w14:paraId="1E06918F" w14:textId="77777777" w:rsidR="00D065BC" w:rsidRDefault="00D065BC" w:rsidP="007F05A8">
            <w:pPr>
              <w:keepLines/>
              <w:tabs>
                <w:tab w:val="decimal" w:pos="0"/>
              </w:tabs>
              <w:spacing w:line="0" w:lineRule="atLeast"/>
              <w:rPr>
                <w:rFonts w:ascii="Arial" w:hAnsi="Arial" w:cs="Arial"/>
                <w:sz w:val="18"/>
                <w:szCs w:val="18"/>
                <w:lang w:eastAsia="zh-CN"/>
              </w:rPr>
            </w:pPr>
            <w: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7D0AE367" w14:textId="77777777" w:rsidR="00D065BC" w:rsidRDefault="00D065BC" w:rsidP="007F05A8">
            <w:pPr>
              <w:keepLines/>
              <w:spacing w:after="0"/>
              <w:rPr>
                <w:rFonts w:ascii="Arial" w:hAnsi="Arial"/>
                <w:sz w:val="18"/>
              </w:rPr>
            </w:pPr>
            <w:r>
              <w:rPr>
                <w:rFonts w:ascii="Arial" w:hAnsi="Arial"/>
                <w:sz w:val="18"/>
              </w:rPr>
              <w:t>type: ENUM</w:t>
            </w:r>
          </w:p>
          <w:p w14:paraId="25C2D90F" w14:textId="77777777" w:rsidR="00D065BC" w:rsidRDefault="00D065BC" w:rsidP="007F05A8">
            <w:pPr>
              <w:keepLines/>
              <w:spacing w:after="0"/>
              <w:rPr>
                <w:rFonts w:ascii="Arial" w:hAnsi="Arial"/>
                <w:sz w:val="18"/>
              </w:rPr>
            </w:pPr>
            <w:r>
              <w:rPr>
                <w:rFonts w:ascii="Arial" w:hAnsi="Arial"/>
                <w:sz w:val="18"/>
              </w:rPr>
              <w:t>multiplicity: 1</w:t>
            </w:r>
          </w:p>
          <w:p w14:paraId="3F0DEAFE" w14:textId="77777777" w:rsidR="00D065BC" w:rsidRDefault="00D065BC" w:rsidP="007F05A8">
            <w:pPr>
              <w:keepLines/>
              <w:spacing w:after="0"/>
              <w:rPr>
                <w:rFonts w:ascii="Arial" w:hAnsi="Arial"/>
                <w:sz w:val="18"/>
              </w:rPr>
            </w:pPr>
            <w:r>
              <w:rPr>
                <w:rFonts w:ascii="Arial" w:hAnsi="Arial"/>
                <w:sz w:val="18"/>
              </w:rPr>
              <w:t>isOrdered: N/A</w:t>
            </w:r>
          </w:p>
          <w:p w14:paraId="13FCE43F" w14:textId="77777777" w:rsidR="00D065BC" w:rsidRDefault="00D065BC" w:rsidP="007F05A8">
            <w:pPr>
              <w:keepLines/>
              <w:spacing w:after="0"/>
              <w:rPr>
                <w:rFonts w:ascii="Arial" w:hAnsi="Arial"/>
                <w:sz w:val="18"/>
              </w:rPr>
            </w:pPr>
            <w:r>
              <w:rPr>
                <w:rFonts w:ascii="Arial" w:hAnsi="Arial"/>
                <w:sz w:val="18"/>
              </w:rPr>
              <w:t>isUnique: N/A</w:t>
            </w:r>
          </w:p>
          <w:p w14:paraId="67CD13C9" w14:textId="77777777" w:rsidR="00D065BC" w:rsidRDefault="00D065BC" w:rsidP="007F05A8">
            <w:pPr>
              <w:keepLines/>
              <w:spacing w:after="0"/>
              <w:rPr>
                <w:rFonts w:ascii="Arial" w:hAnsi="Arial"/>
                <w:sz w:val="18"/>
              </w:rPr>
            </w:pPr>
            <w:r>
              <w:rPr>
                <w:rFonts w:ascii="Arial" w:hAnsi="Arial"/>
                <w:sz w:val="18"/>
              </w:rPr>
              <w:t>defaultValue: Enabled</w:t>
            </w:r>
          </w:p>
          <w:p w14:paraId="417CEA20" w14:textId="77777777" w:rsidR="00D065BC" w:rsidRDefault="00D065BC" w:rsidP="007F05A8">
            <w:pPr>
              <w:keepLines/>
              <w:spacing w:after="0"/>
              <w:rPr>
                <w:rFonts w:ascii="Arial" w:hAnsi="Arial" w:cs="Arial"/>
                <w:sz w:val="18"/>
                <w:szCs w:val="18"/>
              </w:rPr>
            </w:pPr>
            <w:r>
              <w:rPr>
                <w:rFonts w:ascii="Arial" w:hAnsi="Arial"/>
                <w:sz w:val="18"/>
              </w:rPr>
              <w:t>isNullable: False</w:t>
            </w:r>
          </w:p>
        </w:tc>
      </w:tr>
      <w:tr w:rsidR="00D065BC" w14:paraId="4AE21C0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F867A1" w14:textId="77777777" w:rsidR="00D065BC" w:rsidRDefault="00D065BC" w:rsidP="007F05A8">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4395" w:type="dxa"/>
            <w:tcBorders>
              <w:top w:val="single" w:sz="4" w:space="0" w:color="auto"/>
              <w:left w:val="single" w:sz="4" w:space="0" w:color="auto"/>
              <w:bottom w:val="single" w:sz="4" w:space="0" w:color="auto"/>
              <w:right w:val="single" w:sz="4" w:space="0" w:color="auto"/>
            </w:tcBorders>
          </w:tcPr>
          <w:p w14:paraId="42AC66D3" w14:textId="77777777" w:rsidR="00D065BC" w:rsidRDefault="00D065BC" w:rsidP="007F05A8">
            <w:pPr>
              <w:pStyle w:val="afff2"/>
              <w:keepLines/>
              <w:widowControl/>
              <w:rPr>
                <w:sz w:val="18"/>
                <w:szCs w:val="20"/>
                <w:lang w:eastAsia="en-US"/>
              </w:rPr>
            </w:pPr>
            <w:r>
              <w:rPr>
                <w:sz w:val="18"/>
                <w:szCs w:val="20"/>
                <w:lang w:eastAsia="en-US"/>
              </w:rPr>
              <w:t xml:space="preserve">It specifies the S-NSSAIs for which the QoS monitoring per QoS flow per UE is to be performed. </w:t>
            </w:r>
          </w:p>
          <w:p w14:paraId="6AF19699" w14:textId="77777777" w:rsidR="00D065BC" w:rsidRDefault="00D065BC" w:rsidP="007F05A8">
            <w:pPr>
              <w:pStyle w:val="afff2"/>
              <w:keepLines/>
              <w:widowControl/>
              <w:rPr>
                <w:sz w:val="18"/>
                <w:szCs w:val="20"/>
                <w:lang w:eastAsia="en-US"/>
              </w:rPr>
            </w:pPr>
          </w:p>
          <w:p w14:paraId="512B65A4" w14:textId="77777777" w:rsidR="00D065BC" w:rsidRDefault="00D065BC" w:rsidP="007F05A8">
            <w:pPr>
              <w:pStyle w:val="afff2"/>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08E71A60" w14:textId="77777777" w:rsidR="00D065BC" w:rsidRDefault="00D065BC" w:rsidP="007F05A8">
            <w:pPr>
              <w:keepLines/>
              <w:spacing w:after="0"/>
              <w:rPr>
                <w:rFonts w:ascii="Arial" w:hAnsi="Arial"/>
                <w:sz w:val="18"/>
              </w:rPr>
            </w:pPr>
            <w:r>
              <w:rPr>
                <w:rFonts w:ascii="Arial" w:hAnsi="Arial"/>
                <w:sz w:val="18"/>
              </w:rPr>
              <w:t>type: S-NSSAI</w:t>
            </w:r>
          </w:p>
          <w:p w14:paraId="24EB8787" w14:textId="77777777" w:rsidR="00D065BC" w:rsidRDefault="00D065BC" w:rsidP="007F05A8">
            <w:pPr>
              <w:keepLines/>
              <w:spacing w:after="0"/>
              <w:rPr>
                <w:rFonts w:ascii="Arial" w:hAnsi="Arial"/>
                <w:sz w:val="18"/>
              </w:rPr>
            </w:pPr>
            <w:r>
              <w:rPr>
                <w:rFonts w:ascii="Arial" w:hAnsi="Arial"/>
                <w:sz w:val="18"/>
              </w:rPr>
              <w:t>multiplicity: *</w:t>
            </w:r>
          </w:p>
          <w:p w14:paraId="7ABB17C9" w14:textId="77777777" w:rsidR="00D065BC" w:rsidRDefault="00D065BC" w:rsidP="007F05A8">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768C80BD" w14:textId="77777777" w:rsidR="00D065BC" w:rsidRDefault="00D065BC" w:rsidP="007F05A8">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0733C348" w14:textId="77777777" w:rsidR="00D065BC" w:rsidRDefault="00D065BC" w:rsidP="007F05A8">
            <w:pPr>
              <w:keepLines/>
              <w:spacing w:after="0"/>
              <w:rPr>
                <w:rFonts w:ascii="Arial" w:hAnsi="Arial"/>
                <w:sz w:val="18"/>
              </w:rPr>
            </w:pPr>
            <w:r>
              <w:rPr>
                <w:rFonts w:ascii="Arial" w:hAnsi="Arial"/>
                <w:sz w:val="18"/>
              </w:rPr>
              <w:t>defaultValue: None</w:t>
            </w:r>
          </w:p>
          <w:p w14:paraId="67D754EE" w14:textId="77777777" w:rsidR="00D065BC" w:rsidRDefault="00D065BC" w:rsidP="007F05A8">
            <w:pPr>
              <w:keepLines/>
              <w:spacing w:after="0"/>
              <w:rPr>
                <w:rFonts w:ascii="Arial" w:hAnsi="Arial"/>
                <w:sz w:val="18"/>
              </w:rPr>
            </w:pPr>
            <w:r>
              <w:t>isNullable: False</w:t>
            </w:r>
          </w:p>
        </w:tc>
      </w:tr>
      <w:tr w:rsidR="00D065BC" w14:paraId="2F456AA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5941A1" w14:textId="77777777" w:rsidR="00D065BC" w:rsidRDefault="00D065BC" w:rsidP="007F05A8">
            <w:pPr>
              <w:pStyle w:val="TAL"/>
              <w:keepNext w:val="0"/>
              <w:rPr>
                <w:rFonts w:ascii="Courier New" w:hAnsi="Courier New"/>
              </w:rPr>
            </w:pPr>
            <w:r>
              <w:rPr>
                <w:rFonts w:ascii="Courier New" w:hAnsi="Courier New"/>
              </w:rPr>
              <w:t>qFM</w:t>
            </w:r>
            <w:r>
              <w:rPr>
                <w:rFonts w:ascii="Courier New" w:hAnsi="Courier New" w:cs="Courier New"/>
                <w:lang w:eastAsia="zh-CN"/>
              </w:rPr>
              <w:t>onitored5QIs</w:t>
            </w:r>
          </w:p>
        </w:tc>
        <w:tc>
          <w:tcPr>
            <w:tcW w:w="4395" w:type="dxa"/>
            <w:tcBorders>
              <w:top w:val="single" w:sz="4" w:space="0" w:color="auto"/>
              <w:left w:val="single" w:sz="4" w:space="0" w:color="auto"/>
              <w:bottom w:val="single" w:sz="4" w:space="0" w:color="auto"/>
              <w:right w:val="single" w:sz="4" w:space="0" w:color="auto"/>
            </w:tcBorders>
          </w:tcPr>
          <w:p w14:paraId="7E37B392" w14:textId="77777777" w:rsidR="00D065BC" w:rsidRDefault="00D065BC" w:rsidP="007F05A8">
            <w:pPr>
              <w:pStyle w:val="afff2"/>
              <w:keepLines/>
              <w:widowControl/>
              <w:rPr>
                <w:sz w:val="18"/>
                <w:szCs w:val="20"/>
                <w:lang w:eastAsia="en-US"/>
              </w:rPr>
            </w:pPr>
            <w:r>
              <w:rPr>
                <w:sz w:val="18"/>
                <w:szCs w:val="20"/>
                <w:lang w:eastAsia="en-US"/>
              </w:rPr>
              <w:t xml:space="preserve">It specifies the 5QIs for which the QoS monitoring per QoS flow per UE is to be performed. </w:t>
            </w:r>
          </w:p>
          <w:p w14:paraId="39F0F26F" w14:textId="77777777" w:rsidR="00D065BC" w:rsidRDefault="00D065BC" w:rsidP="007F05A8">
            <w:pPr>
              <w:pStyle w:val="afff2"/>
              <w:keepLines/>
              <w:widowControl/>
              <w:rPr>
                <w:sz w:val="18"/>
                <w:szCs w:val="20"/>
                <w:lang w:eastAsia="en-US"/>
              </w:rPr>
            </w:pPr>
          </w:p>
          <w:p w14:paraId="6B9152AE" w14:textId="77777777" w:rsidR="00D065BC" w:rsidRDefault="00D065BC" w:rsidP="007F05A8">
            <w:pPr>
              <w:pStyle w:val="afff2"/>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411DCC8E" w14:textId="77777777" w:rsidR="00D065BC" w:rsidRDefault="00D065BC" w:rsidP="007F05A8">
            <w:pPr>
              <w:keepLines/>
              <w:spacing w:after="0"/>
              <w:rPr>
                <w:rFonts w:ascii="Arial" w:hAnsi="Arial"/>
                <w:sz w:val="18"/>
              </w:rPr>
            </w:pPr>
            <w:r>
              <w:rPr>
                <w:rFonts w:ascii="Arial" w:hAnsi="Arial"/>
                <w:sz w:val="18"/>
              </w:rPr>
              <w:t>type: Integer</w:t>
            </w:r>
          </w:p>
          <w:p w14:paraId="2F3D3A6E" w14:textId="77777777" w:rsidR="00D065BC" w:rsidRDefault="00D065BC" w:rsidP="007F05A8">
            <w:pPr>
              <w:keepLines/>
              <w:spacing w:after="0"/>
              <w:rPr>
                <w:rFonts w:ascii="Arial" w:hAnsi="Arial"/>
                <w:sz w:val="18"/>
              </w:rPr>
            </w:pPr>
            <w:r>
              <w:rPr>
                <w:rFonts w:ascii="Arial" w:hAnsi="Arial"/>
                <w:sz w:val="18"/>
              </w:rPr>
              <w:t>multiplicity: *</w:t>
            </w:r>
          </w:p>
          <w:p w14:paraId="5AF75571" w14:textId="77777777" w:rsidR="00D065BC" w:rsidRDefault="00D065BC" w:rsidP="007F05A8">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5D95B4D4" w14:textId="77777777" w:rsidR="00D065BC" w:rsidRDefault="00D065BC" w:rsidP="007F05A8">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53470E9E" w14:textId="77777777" w:rsidR="00D065BC" w:rsidRDefault="00D065BC" w:rsidP="007F05A8">
            <w:pPr>
              <w:keepLines/>
              <w:spacing w:after="0"/>
              <w:rPr>
                <w:rFonts w:ascii="Arial" w:hAnsi="Arial"/>
                <w:sz w:val="18"/>
              </w:rPr>
            </w:pPr>
            <w:r>
              <w:rPr>
                <w:rFonts w:ascii="Arial" w:hAnsi="Arial"/>
                <w:sz w:val="18"/>
              </w:rPr>
              <w:t>defaultValue: None</w:t>
            </w:r>
          </w:p>
          <w:p w14:paraId="6808A8ED"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488164E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1991B7" w14:textId="77777777" w:rsidR="00D065BC" w:rsidRDefault="00D065BC" w:rsidP="007F05A8">
            <w:pPr>
              <w:pStyle w:val="TAL"/>
              <w:keepNext w:val="0"/>
              <w:rPr>
                <w:rFonts w:ascii="Courier New" w:hAnsi="Courier New"/>
              </w:rPr>
            </w:pPr>
            <w:r>
              <w:rPr>
                <w:rFonts w:ascii="Courier New" w:hAnsi="Courier New"/>
              </w:rPr>
              <w:t>isEventTriggeredQFMonitoringSupported</w:t>
            </w:r>
          </w:p>
        </w:tc>
        <w:tc>
          <w:tcPr>
            <w:tcW w:w="4395" w:type="dxa"/>
            <w:tcBorders>
              <w:top w:val="single" w:sz="4" w:space="0" w:color="auto"/>
              <w:left w:val="single" w:sz="4" w:space="0" w:color="auto"/>
              <w:bottom w:val="single" w:sz="4" w:space="0" w:color="auto"/>
              <w:right w:val="single" w:sz="4" w:space="0" w:color="auto"/>
            </w:tcBorders>
          </w:tcPr>
          <w:p w14:paraId="10F7D56D" w14:textId="77777777" w:rsidR="00D065BC" w:rsidRDefault="00D065BC" w:rsidP="007F05A8">
            <w:pPr>
              <w:pStyle w:val="afff2"/>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0EC37611" w14:textId="77777777" w:rsidR="00D065BC" w:rsidRDefault="00D065BC" w:rsidP="007F05A8">
            <w:pPr>
              <w:pStyle w:val="afff2"/>
              <w:keepLines/>
              <w:widowControl/>
              <w:rPr>
                <w:sz w:val="18"/>
                <w:szCs w:val="20"/>
                <w:lang w:eastAsia="en-US"/>
              </w:rPr>
            </w:pPr>
          </w:p>
          <w:p w14:paraId="7B9517E1" w14:textId="77777777" w:rsidR="00D065BC" w:rsidRDefault="00D065BC" w:rsidP="007F05A8">
            <w:pPr>
              <w:pStyle w:val="afff2"/>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21C20B4D" w14:textId="77777777" w:rsidR="00D065BC" w:rsidRDefault="00D065BC" w:rsidP="007F05A8">
            <w:pPr>
              <w:keepLines/>
              <w:spacing w:after="0"/>
              <w:rPr>
                <w:rFonts w:ascii="Arial" w:hAnsi="Arial"/>
                <w:sz w:val="18"/>
              </w:rPr>
            </w:pPr>
            <w:r>
              <w:rPr>
                <w:rFonts w:ascii="Arial" w:hAnsi="Arial"/>
                <w:sz w:val="18"/>
              </w:rPr>
              <w:t>type: Boolean</w:t>
            </w:r>
          </w:p>
          <w:p w14:paraId="2C38467E" w14:textId="77777777" w:rsidR="00D065BC" w:rsidRDefault="00D065BC" w:rsidP="007F05A8">
            <w:pPr>
              <w:keepLines/>
              <w:spacing w:after="0"/>
              <w:rPr>
                <w:rFonts w:ascii="Arial" w:hAnsi="Arial"/>
                <w:sz w:val="18"/>
              </w:rPr>
            </w:pPr>
            <w:r>
              <w:rPr>
                <w:rFonts w:ascii="Arial" w:hAnsi="Arial"/>
                <w:sz w:val="18"/>
              </w:rPr>
              <w:t>multiplicity: 1</w:t>
            </w:r>
          </w:p>
          <w:p w14:paraId="05F50820" w14:textId="77777777" w:rsidR="00D065BC" w:rsidRDefault="00D065BC" w:rsidP="007F05A8">
            <w:pPr>
              <w:keepLines/>
              <w:spacing w:after="0"/>
              <w:rPr>
                <w:rFonts w:ascii="Arial" w:hAnsi="Arial"/>
                <w:sz w:val="18"/>
              </w:rPr>
            </w:pPr>
            <w:r>
              <w:rPr>
                <w:rFonts w:ascii="Arial" w:hAnsi="Arial"/>
                <w:sz w:val="18"/>
              </w:rPr>
              <w:t>isOrdered: N/A</w:t>
            </w:r>
          </w:p>
          <w:p w14:paraId="24455785" w14:textId="77777777" w:rsidR="00D065BC" w:rsidRDefault="00D065BC" w:rsidP="007F05A8">
            <w:pPr>
              <w:keepLines/>
              <w:spacing w:after="0"/>
              <w:rPr>
                <w:rFonts w:ascii="Arial" w:hAnsi="Arial"/>
                <w:sz w:val="18"/>
              </w:rPr>
            </w:pPr>
            <w:r>
              <w:rPr>
                <w:rFonts w:ascii="Arial" w:hAnsi="Arial"/>
                <w:sz w:val="18"/>
              </w:rPr>
              <w:t>isUnique: N/A</w:t>
            </w:r>
          </w:p>
          <w:p w14:paraId="133B3D05" w14:textId="77777777" w:rsidR="00D065BC" w:rsidRDefault="00D065BC" w:rsidP="007F05A8">
            <w:pPr>
              <w:keepLines/>
              <w:spacing w:after="0"/>
              <w:rPr>
                <w:rFonts w:ascii="Arial" w:hAnsi="Arial"/>
                <w:sz w:val="18"/>
              </w:rPr>
            </w:pPr>
            <w:r>
              <w:rPr>
                <w:rFonts w:ascii="Arial" w:hAnsi="Arial"/>
                <w:sz w:val="18"/>
              </w:rPr>
              <w:t>defaultValue: Yes</w:t>
            </w:r>
          </w:p>
          <w:p w14:paraId="62A0A907"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34CB866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09F42D" w14:textId="77777777" w:rsidR="00D065BC" w:rsidRDefault="00D065BC" w:rsidP="007F05A8">
            <w:pPr>
              <w:pStyle w:val="TAL"/>
              <w:keepNext w:val="0"/>
              <w:rPr>
                <w:rFonts w:ascii="Courier New" w:hAnsi="Courier New"/>
              </w:rPr>
            </w:pPr>
            <w:r>
              <w:rPr>
                <w:rFonts w:ascii="Courier New" w:hAnsi="Courier New"/>
              </w:rPr>
              <w:t>isPeriodicQFMonitoringSupported</w:t>
            </w:r>
          </w:p>
        </w:tc>
        <w:tc>
          <w:tcPr>
            <w:tcW w:w="4395" w:type="dxa"/>
            <w:tcBorders>
              <w:top w:val="single" w:sz="4" w:space="0" w:color="auto"/>
              <w:left w:val="single" w:sz="4" w:space="0" w:color="auto"/>
              <w:bottom w:val="single" w:sz="4" w:space="0" w:color="auto"/>
              <w:right w:val="single" w:sz="4" w:space="0" w:color="auto"/>
            </w:tcBorders>
          </w:tcPr>
          <w:p w14:paraId="43E92389" w14:textId="77777777" w:rsidR="00D065BC" w:rsidRDefault="00D065BC" w:rsidP="007F05A8">
            <w:pPr>
              <w:pStyle w:val="afff2"/>
              <w:keepLines/>
              <w:widowControl/>
              <w:rPr>
                <w:sz w:val="18"/>
                <w:szCs w:val="20"/>
                <w:lang w:eastAsia="en-US"/>
              </w:rPr>
            </w:pPr>
            <w:r>
              <w:rPr>
                <w:sz w:val="18"/>
                <w:szCs w:val="20"/>
                <w:lang w:eastAsia="en-US"/>
              </w:rPr>
              <w:t>It indicates whether the periodic QoS monitoring reporting per QoS flow per UE is supported, see 3GPP TS 29.244 [56].</w:t>
            </w:r>
          </w:p>
          <w:p w14:paraId="620519A8" w14:textId="77777777" w:rsidR="00D065BC" w:rsidRDefault="00D065BC" w:rsidP="007F05A8">
            <w:pPr>
              <w:pStyle w:val="afff2"/>
              <w:keepLines/>
              <w:widowControl/>
              <w:rPr>
                <w:sz w:val="18"/>
                <w:szCs w:val="20"/>
                <w:lang w:eastAsia="en-US"/>
              </w:rPr>
            </w:pPr>
          </w:p>
          <w:p w14:paraId="78B62888" w14:textId="77777777" w:rsidR="00D065BC" w:rsidRDefault="00D065BC" w:rsidP="007F05A8">
            <w:pPr>
              <w:pStyle w:val="afff2"/>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7F3DD5D3" w14:textId="77777777" w:rsidR="00D065BC" w:rsidRDefault="00D065BC" w:rsidP="007F05A8">
            <w:pPr>
              <w:keepLines/>
              <w:spacing w:after="0"/>
              <w:rPr>
                <w:rFonts w:ascii="Arial" w:hAnsi="Arial"/>
                <w:sz w:val="18"/>
              </w:rPr>
            </w:pPr>
            <w:r>
              <w:rPr>
                <w:rFonts w:ascii="Arial" w:hAnsi="Arial"/>
                <w:sz w:val="18"/>
              </w:rPr>
              <w:t>type: Boolean</w:t>
            </w:r>
          </w:p>
          <w:p w14:paraId="0240F991" w14:textId="77777777" w:rsidR="00D065BC" w:rsidRDefault="00D065BC" w:rsidP="007F05A8">
            <w:pPr>
              <w:keepLines/>
              <w:spacing w:after="0"/>
              <w:rPr>
                <w:rFonts w:ascii="Arial" w:hAnsi="Arial"/>
                <w:sz w:val="18"/>
              </w:rPr>
            </w:pPr>
            <w:r>
              <w:rPr>
                <w:rFonts w:ascii="Arial" w:hAnsi="Arial"/>
                <w:sz w:val="18"/>
              </w:rPr>
              <w:t>multiplicity: 1</w:t>
            </w:r>
          </w:p>
          <w:p w14:paraId="11B2D12C" w14:textId="77777777" w:rsidR="00D065BC" w:rsidRDefault="00D065BC" w:rsidP="007F05A8">
            <w:pPr>
              <w:keepLines/>
              <w:spacing w:after="0"/>
              <w:rPr>
                <w:rFonts w:ascii="Arial" w:hAnsi="Arial"/>
                <w:sz w:val="18"/>
              </w:rPr>
            </w:pPr>
            <w:r>
              <w:rPr>
                <w:rFonts w:ascii="Arial" w:hAnsi="Arial"/>
                <w:sz w:val="18"/>
              </w:rPr>
              <w:t>isOrdered: N/A</w:t>
            </w:r>
          </w:p>
          <w:p w14:paraId="140F3FE2" w14:textId="77777777" w:rsidR="00D065BC" w:rsidRDefault="00D065BC" w:rsidP="007F05A8">
            <w:pPr>
              <w:keepLines/>
              <w:spacing w:after="0"/>
              <w:rPr>
                <w:rFonts w:ascii="Arial" w:hAnsi="Arial"/>
                <w:sz w:val="18"/>
              </w:rPr>
            </w:pPr>
            <w:r>
              <w:rPr>
                <w:rFonts w:ascii="Arial" w:hAnsi="Arial"/>
                <w:sz w:val="18"/>
              </w:rPr>
              <w:t>isUnique: N/A</w:t>
            </w:r>
          </w:p>
          <w:p w14:paraId="281282BE" w14:textId="77777777" w:rsidR="00D065BC" w:rsidRDefault="00D065BC" w:rsidP="007F05A8">
            <w:pPr>
              <w:keepLines/>
              <w:spacing w:after="0"/>
              <w:rPr>
                <w:rFonts w:ascii="Arial" w:hAnsi="Arial"/>
                <w:sz w:val="18"/>
              </w:rPr>
            </w:pPr>
            <w:r>
              <w:rPr>
                <w:rFonts w:ascii="Arial" w:hAnsi="Arial"/>
                <w:sz w:val="18"/>
              </w:rPr>
              <w:t>defaultValue: Yes</w:t>
            </w:r>
          </w:p>
          <w:p w14:paraId="692E6AFE"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59804BC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F058CF" w14:textId="77777777" w:rsidR="00D065BC" w:rsidRDefault="00D065BC" w:rsidP="007F05A8">
            <w:pPr>
              <w:pStyle w:val="TAL"/>
              <w:keepNext w:val="0"/>
              <w:rPr>
                <w:rFonts w:ascii="Courier New" w:hAnsi="Courier New"/>
              </w:rPr>
            </w:pPr>
            <w:r>
              <w:rPr>
                <w:rFonts w:ascii="Courier New" w:hAnsi="Courier New"/>
              </w:rPr>
              <w:t>isSessionReleasedQFMonitoringSupported</w:t>
            </w:r>
          </w:p>
        </w:tc>
        <w:tc>
          <w:tcPr>
            <w:tcW w:w="4395" w:type="dxa"/>
            <w:tcBorders>
              <w:top w:val="single" w:sz="4" w:space="0" w:color="auto"/>
              <w:left w:val="single" w:sz="4" w:space="0" w:color="auto"/>
              <w:bottom w:val="single" w:sz="4" w:space="0" w:color="auto"/>
              <w:right w:val="single" w:sz="4" w:space="0" w:color="auto"/>
            </w:tcBorders>
          </w:tcPr>
          <w:p w14:paraId="658C0844" w14:textId="77777777" w:rsidR="00D065BC" w:rsidRDefault="00D065BC" w:rsidP="007F05A8">
            <w:pPr>
              <w:pStyle w:val="afff2"/>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4825F756" w14:textId="77777777" w:rsidR="00D065BC" w:rsidRDefault="00D065BC" w:rsidP="007F05A8">
            <w:pPr>
              <w:pStyle w:val="afff2"/>
              <w:keepLines/>
              <w:widowControl/>
              <w:rPr>
                <w:sz w:val="18"/>
                <w:szCs w:val="20"/>
                <w:lang w:eastAsia="en-US"/>
              </w:rPr>
            </w:pPr>
          </w:p>
          <w:p w14:paraId="738E87E3" w14:textId="77777777" w:rsidR="00D065BC" w:rsidRDefault="00D065BC" w:rsidP="007F05A8">
            <w:pPr>
              <w:pStyle w:val="afff2"/>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3E001403" w14:textId="77777777" w:rsidR="00D065BC" w:rsidRDefault="00D065BC" w:rsidP="007F05A8">
            <w:pPr>
              <w:keepLines/>
              <w:spacing w:after="0"/>
              <w:rPr>
                <w:rFonts w:ascii="Arial" w:hAnsi="Arial"/>
                <w:sz w:val="18"/>
              </w:rPr>
            </w:pPr>
            <w:r>
              <w:rPr>
                <w:rFonts w:ascii="Arial" w:hAnsi="Arial"/>
                <w:sz w:val="18"/>
              </w:rPr>
              <w:t>type: Boolean</w:t>
            </w:r>
          </w:p>
          <w:p w14:paraId="240C9D5E" w14:textId="77777777" w:rsidR="00D065BC" w:rsidRDefault="00D065BC" w:rsidP="007F05A8">
            <w:pPr>
              <w:keepLines/>
              <w:spacing w:after="0"/>
              <w:rPr>
                <w:rFonts w:ascii="Arial" w:hAnsi="Arial"/>
                <w:sz w:val="18"/>
              </w:rPr>
            </w:pPr>
            <w:r>
              <w:rPr>
                <w:rFonts w:ascii="Arial" w:hAnsi="Arial"/>
                <w:sz w:val="18"/>
              </w:rPr>
              <w:t>multiplicity: 1</w:t>
            </w:r>
          </w:p>
          <w:p w14:paraId="12FDF6AB" w14:textId="77777777" w:rsidR="00D065BC" w:rsidRDefault="00D065BC" w:rsidP="007F05A8">
            <w:pPr>
              <w:keepLines/>
              <w:spacing w:after="0"/>
              <w:rPr>
                <w:rFonts w:ascii="Arial" w:hAnsi="Arial"/>
                <w:sz w:val="18"/>
              </w:rPr>
            </w:pPr>
            <w:r>
              <w:rPr>
                <w:rFonts w:ascii="Arial" w:hAnsi="Arial"/>
                <w:sz w:val="18"/>
              </w:rPr>
              <w:t>isOrdered: N/A</w:t>
            </w:r>
          </w:p>
          <w:p w14:paraId="33ECB798" w14:textId="77777777" w:rsidR="00D065BC" w:rsidRDefault="00D065BC" w:rsidP="007F05A8">
            <w:pPr>
              <w:keepLines/>
              <w:spacing w:after="0"/>
              <w:rPr>
                <w:rFonts w:ascii="Arial" w:hAnsi="Arial"/>
                <w:sz w:val="18"/>
              </w:rPr>
            </w:pPr>
            <w:r>
              <w:rPr>
                <w:rFonts w:ascii="Arial" w:hAnsi="Arial"/>
                <w:sz w:val="18"/>
              </w:rPr>
              <w:t>isUnique: N/A</w:t>
            </w:r>
          </w:p>
          <w:p w14:paraId="1B4C01E9" w14:textId="77777777" w:rsidR="00D065BC" w:rsidRDefault="00D065BC" w:rsidP="007F05A8">
            <w:pPr>
              <w:keepLines/>
              <w:spacing w:after="0"/>
              <w:rPr>
                <w:rFonts w:ascii="Arial" w:hAnsi="Arial"/>
                <w:sz w:val="18"/>
              </w:rPr>
            </w:pPr>
            <w:r>
              <w:rPr>
                <w:rFonts w:ascii="Arial" w:hAnsi="Arial"/>
                <w:sz w:val="18"/>
              </w:rPr>
              <w:t>defaultValue: Yes</w:t>
            </w:r>
          </w:p>
          <w:p w14:paraId="4DF20A41"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70EF3D0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E92921" w14:textId="77777777" w:rsidR="00D065BC" w:rsidRDefault="00D065BC" w:rsidP="007F05A8">
            <w:pPr>
              <w:pStyle w:val="TAL"/>
              <w:keepNext w:val="0"/>
              <w:rPr>
                <w:rFonts w:ascii="Courier New" w:hAnsi="Courier New"/>
              </w:rPr>
            </w:pPr>
            <w:r>
              <w:rPr>
                <w:rFonts w:ascii="Courier New" w:hAnsi="Courier New"/>
              </w:rPr>
              <w:t>qFPacketDelayThresholds</w:t>
            </w:r>
          </w:p>
        </w:tc>
        <w:tc>
          <w:tcPr>
            <w:tcW w:w="4395" w:type="dxa"/>
            <w:tcBorders>
              <w:top w:val="single" w:sz="4" w:space="0" w:color="auto"/>
              <w:left w:val="single" w:sz="4" w:space="0" w:color="auto"/>
              <w:bottom w:val="single" w:sz="4" w:space="0" w:color="auto"/>
              <w:right w:val="single" w:sz="4" w:space="0" w:color="auto"/>
            </w:tcBorders>
          </w:tcPr>
          <w:p w14:paraId="70DBA429" w14:textId="77777777" w:rsidR="00D065BC" w:rsidRDefault="00D065BC" w:rsidP="007F05A8">
            <w:pPr>
              <w:pStyle w:val="afff2"/>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
          <w:p w14:paraId="3535BC8B" w14:textId="77777777" w:rsidR="00D065BC" w:rsidRDefault="00D065BC" w:rsidP="007F05A8">
            <w:pPr>
              <w:pStyle w:val="afff2"/>
              <w:keepLines/>
              <w:widowControl/>
              <w:rPr>
                <w:sz w:val="18"/>
                <w:szCs w:val="20"/>
                <w:lang w:eastAsia="en-US"/>
              </w:rPr>
            </w:pPr>
            <w:r>
              <w:rPr>
                <w:sz w:val="18"/>
                <w:szCs w:val="20"/>
                <w:lang w:eastAsia="en-US"/>
              </w:rPr>
              <w:t>The packet delay will be reported by PSA UPF to SMF when it exceeds the threshold (in milliseconds).</w:t>
            </w:r>
          </w:p>
          <w:p w14:paraId="698EFFE1" w14:textId="77777777" w:rsidR="00D065BC" w:rsidRDefault="00D065BC" w:rsidP="007F05A8">
            <w:pPr>
              <w:pStyle w:val="afff2"/>
              <w:keepLines/>
              <w:widowControl/>
              <w:rPr>
                <w:sz w:val="18"/>
                <w:szCs w:val="20"/>
                <w:lang w:eastAsia="en-US"/>
              </w:rPr>
            </w:pPr>
          </w:p>
          <w:p w14:paraId="2DFB3D58" w14:textId="77777777" w:rsidR="00D065BC" w:rsidRDefault="00D065BC" w:rsidP="007F05A8">
            <w:pPr>
              <w:pStyle w:val="afff2"/>
              <w:keepLines/>
              <w:widowControl/>
              <w:rPr>
                <w:sz w:val="18"/>
                <w:szCs w:val="20"/>
                <w:lang w:eastAsia="en-US"/>
              </w:rPr>
            </w:pPr>
            <w:r>
              <w:rPr>
                <w:sz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A6D344F" w14:textId="77777777" w:rsidR="00D065BC" w:rsidRDefault="00D065BC" w:rsidP="007F05A8">
            <w:pPr>
              <w:keepLines/>
              <w:spacing w:after="0"/>
              <w:rPr>
                <w:rFonts w:ascii="Arial" w:hAnsi="Arial"/>
                <w:sz w:val="18"/>
              </w:rPr>
            </w:pPr>
            <w:r>
              <w:rPr>
                <w:rFonts w:ascii="Arial" w:hAnsi="Arial"/>
                <w:sz w:val="18"/>
              </w:rPr>
              <w:t>type: QFPacketDelayThresholdsType</w:t>
            </w:r>
          </w:p>
          <w:p w14:paraId="6A7C7E48" w14:textId="77777777" w:rsidR="00D065BC" w:rsidRDefault="00D065BC" w:rsidP="007F05A8">
            <w:pPr>
              <w:keepLines/>
              <w:spacing w:after="0"/>
              <w:rPr>
                <w:rFonts w:ascii="Arial" w:hAnsi="Arial"/>
                <w:sz w:val="18"/>
              </w:rPr>
            </w:pPr>
            <w:r>
              <w:rPr>
                <w:rFonts w:ascii="Arial" w:hAnsi="Arial"/>
                <w:sz w:val="18"/>
              </w:rPr>
              <w:t>multiplicity: 1</w:t>
            </w:r>
          </w:p>
          <w:p w14:paraId="45058A37" w14:textId="77777777" w:rsidR="00D065BC" w:rsidRDefault="00D065BC" w:rsidP="007F05A8">
            <w:pPr>
              <w:keepLines/>
              <w:spacing w:after="0"/>
              <w:rPr>
                <w:rFonts w:ascii="Arial" w:hAnsi="Arial"/>
                <w:sz w:val="18"/>
              </w:rPr>
            </w:pPr>
            <w:r>
              <w:rPr>
                <w:rFonts w:ascii="Arial" w:hAnsi="Arial"/>
                <w:sz w:val="18"/>
              </w:rPr>
              <w:t>isOrdered: N/A</w:t>
            </w:r>
          </w:p>
          <w:p w14:paraId="009435B4" w14:textId="77777777" w:rsidR="00D065BC" w:rsidRDefault="00D065BC" w:rsidP="007F05A8">
            <w:pPr>
              <w:keepLines/>
              <w:spacing w:after="0"/>
              <w:rPr>
                <w:rFonts w:ascii="Arial" w:hAnsi="Arial"/>
                <w:sz w:val="18"/>
              </w:rPr>
            </w:pPr>
            <w:r>
              <w:rPr>
                <w:rFonts w:ascii="Arial" w:hAnsi="Arial"/>
                <w:sz w:val="18"/>
              </w:rPr>
              <w:t>isUnique: N/A</w:t>
            </w:r>
          </w:p>
          <w:p w14:paraId="50DCE613" w14:textId="77777777" w:rsidR="00D065BC" w:rsidRDefault="00D065BC" w:rsidP="007F05A8">
            <w:pPr>
              <w:keepLines/>
              <w:spacing w:after="0"/>
              <w:rPr>
                <w:rFonts w:ascii="Arial" w:hAnsi="Arial"/>
                <w:sz w:val="18"/>
              </w:rPr>
            </w:pPr>
            <w:r>
              <w:rPr>
                <w:rFonts w:ascii="Arial" w:hAnsi="Arial"/>
                <w:sz w:val="18"/>
              </w:rPr>
              <w:t>defaultValue: None</w:t>
            </w:r>
          </w:p>
          <w:p w14:paraId="45733CC5"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73214B5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048810" w14:textId="77777777" w:rsidR="00D065BC" w:rsidRDefault="00D065BC" w:rsidP="007F05A8">
            <w:pPr>
              <w:pStyle w:val="TAL"/>
              <w:keepNext w:val="0"/>
              <w:rPr>
                <w:rFonts w:ascii="Courier New" w:hAnsi="Courier New"/>
              </w:rPr>
            </w:pPr>
            <w:r>
              <w:rPr>
                <w:rFonts w:ascii="Courier New" w:hAnsi="Courier New"/>
              </w:rPr>
              <w:t>qFMinimumWaitTime</w:t>
            </w:r>
          </w:p>
        </w:tc>
        <w:tc>
          <w:tcPr>
            <w:tcW w:w="4395" w:type="dxa"/>
            <w:tcBorders>
              <w:top w:val="single" w:sz="4" w:space="0" w:color="auto"/>
              <w:left w:val="single" w:sz="4" w:space="0" w:color="auto"/>
              <w:bottom w:val="single" w:sz="4" w:space="0" w:color="auto"/>
              <w:right w:val="single" w:sz="4" w:space="0" w:color="auto"/>
            </w:tcBorders>
          </w:tcPr>
          <w:p w14:paraId="39E49DE9" w14:textId="77777777" w:rsidR="00D065BC" w:rsidRDefault="00D065BC" w:rsidP="007F05A8">
            <w:pPr>
              <w:pStyle w:val="afff2"/>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128AD428" w14:textId="77777777" w:rsidR="00D065BC" w:rsidRDefault="00D065BC" w:rsidP="007F05A8">
            <w:pPr>
              <w:pStyle w:val="afff2"/>
              <w:keepLines/>
              <w:widowControl/>
              <w:rPr>
                <w:sz w:val="18"/>
                <w:szCs w:val="20"/>
                <w:lang w:eastAsia="en-US"/>
              </w:rPr>
            </w:pPr>
          </w:p>
          <w:p w14:paraId="72F9B435" w14:textId="77777777" w:rsidR="00D065BC" w:rsidRDefault="00D065BC" w:rsidP="007F05A8">
            <w:pPr>
              <w:pStyle w:val="afff2"/>
              <w:keepLines/>
              <w:widowControl/>
              <w:rPr>
                <w:sz w:val="18"/>
                <w:szCs w:val="20"/>
                <w:lang w:eastAsia="en-US"/>
              </w:rPr>
            </w:pPr>
            <w:r>
              <w:rPr>
                <w:sz w:val="18"/>
                <w:szCs w:val="20"/>
                <w:lang w:eastAsia="en-US"/>
              </w:rPr>
              <w:t>allowedValues: see 3GPP TS 29.244 [56].</w:t>
            </w:r>
          </w:p>
          <w:p w14:paraId="70833F80" w14:textId="77777777" w:rsidR="00D065BC" w:rsidRDefault="00D065BC" w:rsidP="007F05A8">
            <w:pPr>
              <w:pStyle w:val="afff2"/>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76280137" w14:textId="77777777" w:rsidR="00D065BC" w:rsidRDefault="00D065BC" w:rsidP="007F05A8">
            <w:pPr>
              <w:keepLines/>
              <w:spacing w:after="0"/>
              <w:rPr>
                <w:rFonts w:ascii="Arial" w:hAnsi="Arial"/>
                <w:sz w:val="18"/>
              </w:rPr>
            </w:pPr>
            <w:r>
              <w:rPr>
                <w:rFonts w:ascii="Arial" w:hAnsi="Arial"/>
                <w:sz w:val="18"/>
              </w:rPr>
              <w:t>type: Integer</w:t>
            </w:r>
          </w:p>
          <w:p w14:paraId="77C39496" w14:textId="77777777" w:rsidR="00D065BC" w:rsidRDefault="00D065BC" w:rsidP="007F05A8">
            <w:pPr>
              <w:keepLines/>
              <w:spacing w:after="0"/>
              <w:rPr>
                <w:rFonts w:ascii="Arial" w:hAnsi="Arial"/>
                <w:sz w:val="18"/>
              </w:rPr>
            </w:pPr>
            <w:r>
              <w:rPr>
                <w:rFonts w:ascii="Arial" w:hAnsi="Arial"/>
                <w:sz w:val="18"/>
              </w:rPr>
              <w:t>multiplicity: 1</w:t>
            </w:r>
          </w:p>
          <w:p w14:paraId="25283734" w14:textId="77777777" w:rsidR="00D065BC" w:rsidRDefault="00D065BC" w:rsidP="007F05A8">
            <w:pPr>
              <w:keepLines/>
              <w:spacing w:after="0"/>
              <w:rPr>
                <w:rFonts w:ascii="Arial" w:hAnsi="Arial"/>
                <w:sz w:val="18"/>
              </w:rPr>
            </w:pPr>
            <w:r>
              <w:rPr>
                <w:rFonts w:ascii="Arial" w:hAnsi="Arial"/>
                <w:sz w:val="18"/>
              </w:rPr>
              <w:t>isOrdered: N/A</w:t>
            </w:r>
          </w:p>
          <w:p w14:paraId="12DA9159" w14:textId="77777777" w:rsidR="00D065BC" w:rsidRDefault="00D065BC" w:rsidP="007F05A8">
            <w:pPr>
              <w:keepLines/>
              <w:spacing w:after="0"/>
              <w:rPr>
                <w:rFonts w:ascii="Arial" w:hAnsi="Arial"/>
                <w:sz w:val="18"/>
              </w:rPr>
            </w:pPr>
            <w:r>
              <w:rPr>
                <w:rFonts w:ascii="Arial" w:hAnsi="Arial"/>
                <w:sz w:val="18"/>
              </w:rPr>
              <w:t>isUnique: N/A</w:t>
            </w:r>
          </w:p>
          <w:p w14:paraId="6606B36F" w14:textId="77777777" w:rsidR="00D065BC" w:rsidRDefault="00D065BC" w:rsidP="007F05A8">
            <w:pPr>
              <w:keepLines/>
              <w:spacing w:after="0"/>
              <w:rPr>
                <w:rFonts w:ascii="Arial" w:hAnsi="Arial"/>
                <w:sz w:val="18"/>
              </w:rPr>
            </w:pPr>
            <w:r>
              <w:rPr>
                <w:rFonts w:ascii="Arial" w:hAnsi="Arial"/>
                <w:sz w:val="18"/>
              </w:rPr>
              <w:t>defaultValue: None</w:t>
            </w:r>
          </w:p>
          <w:p w14:paraId="2A1E9AB1"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04143E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536C84" w14:textId="77777777" w:rsidR="00D065BC" w:rsidRDefault="00D065BC" w:rsidP="007F05A8">
            <w:pPr>
              <w:pStyle w:val="TAL"/>
              <w:keepNext w:val="0"/>
              <w:rPr>
                <w:rFonts w:ascii="Courier New" w:hAnsi="Courier New"/>
              </w:rPr>
            </w:pPr>
            <w:r>
              <w:rPr>
                <w:rFonts w:ascii="Courier New" w:hAnsi="Courier New"/>
              </w:rPr>
              <w:t>qFMeasurementPeriod</w:t>
            </w:r>
          </w:p>
        </w:tc>
        <w:tc>
          <w:tcPr>
            <w:tcW w:w="4395" w:type="dxa"/>
            <w:tcBorders>
              <w:top w:val="single" w:sz="4" w:space="0" w:color="auto"/>
              <w:left w:val="single" w:sz="4" w:space="0" w:color="auto"/>
              <w:bottom w:val="single" w:sz="4" w:space="0" w:color="auto"/>
              <w:right w:val="single" w:sz="4" w:space="0" w:color="auto"/>
            </w:tcBorders>
          </w:tcPr>
          <w:p w14:paraId="1E76FB2B" w14:textId="77777777" w:rsidR="00D065BC" w:rsidRDefault="00D065BC" w:rsidP="007F05A8">
            <w:pPr>
              <w:pStyle w:val="afff2"/>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558E53B9" w14:textId="77777777" w:rsidR="00D065BC" w:rsidRDefault="00D065BC" w:rsidP="007F05A8">
            <w:pPr>
              <w:pStyle w:val="afff2"/>
              <w:keepLines/>
              <w:widowControl/>
              <w:rPr>
                <w:sz w:val="18"/>
                <w:szCs w:val="20"/>
                <w:lang w:eastAsia="en-US"/>
              </w:rPr>
            </w:pPr>
          </w:p>
          <w:p w14:paraId="502EB566" w14:textId="77777777" w:rsidR="00D065BC" w:rsidRDefault="00D065BC" w:rsidP="007F05A8">
            <w:pPr>
              <w:pStyle w:val="afff2"/>
              <w:keepLines/>
              <w:widowControl/>
              <w:rPr>
                <w:sz w:val="18"/>
                <w:szCs w:val="20"/>
                <w:lang w:eastAsia="en-US"/>
              </w:rPr>
            </w:pPr>
            <w:r>
              <w:rPr>
                <w:sz w:val="18"/>
                <w:szCs w:val="20"/>
                <w:lang w:eastAsia="en-US"/>
              </w:rPr>
              <w:t>allowedValues: see 3GPP TS 29.244 [56].</w:t>
            </w:r>
          </w:p>
          <w:p w14:paraId="2AF1F80D" w14:textId="77777777" w:rsidR="00D065BC" w:rsidRDefault="00D065BC" w:rsidP="007F05A8">
            <w:pPr>
              <w:pStyle w:val="afff2"/>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1FC5D714" w14:textId="77777777" w:rsidR="00D065BC" w:rsidRDefault="00D065BC" w:rsidP="007F05A8">
            <w:pPr>
              <w:keepLines/>
              <w:spacing w:after="0"/>
              <w:rPr>
                <w:rFonts w:ascii="Arial" w:hAnsi="Arial"/>
                <w:sz w:val="18"/>
              </w:rPr>
            </w:pPr>
            <w:r>
              <w:rPr>
                <w:rFonts w:ascii="Arial" w:hAnsi="Arial"/>
                <w:sz w:val="18"/>
              </w:rPr>
              <w:t>type: Integer</w:t>
            </w:r>
          </w:p>
          <w:p w14:paraId="03D8D144" w14:textId="77777777" w:rsidR="00D065BC" w:rsidRDefault="00D065BC" w:rsidP="007F05A8">
            <w:pPr>
              <w:keepLines/>
              <w:spacing w:after="0"/>
              <w:rPr>
                <w:rFonts w:ascii="Arial" w:hAnsi="Arial"/>
                <w:sz w:val="18"/>
              </w:rPr>
            </w:pPr>
            <w:r>
              <w:rPr>
                <w:rFonts w:ascii="Arial" w:hAnsi="Arial"/>
                <w:sz w:val="18"/>
              </w:rPr>
              <w:t>multiplicity: 1</w:t>
            </w:r>
          </w:p>
          <w:p w14:paraId="2FE0DD9E" w14:textId="77777777" w:rsidR="00D065BC" w:rsidRDefault="00D065BC" w:rsidP="007F05A8">
            <w:pPr>
              <w:keepLines/>
              <w:spacing w:after="0"/>
              <w:rPr>
                <w:rFonts w:ascii="Arial" w:hAnsi="Arial"/>
                <w:sz w:val="18"/>
              </w:rPr>
            </w:pPr>
            <w:r>
              <w:rPr>
                <w:rFonts w:ascii="Arial" w:hAnsi="Arial"/>
                <w:sz w:val="18"/>
              </w:rPr>
              <w:t>isOrdered: N/A</w:t>
            </w:r>
          </w:p>
          <w:p w14:paraId="60A2CDEA" w14:textId="77777777" w:rsidR="00D065BC" w:rsidRDefault="00D065BC" w:rsidP="007F05A8">
            <w:pPr>
              <w:keepLines/>
              <w:spacing w:after="0"/>
              <w:rPr>
                <w:rFonts w:ascii="Arial" w:hAnsi="Arial"/>
                <w:sz w:val="18"/>
              </w:rPr>
            </w:pPr>
            <w:r>
              <w:rPr>
                <w:rFonts w:ascii="Arial" w:hAnsi="Arial"/>
                <w:sz w:val="18"/>
              </w:rPr>
              <w:t>isUnique: N/A</w:t>
            </w:r>
          </w:p>
          <w:p w14:paraId="60C269D7" w14:textId="77777777" w:rsidR="00D065BC" w:rsidRDefault="00D065BC" w:rsidP="007F05A8">
            <w:pPr>
              <w:keepLines/>
              <w:spacing w:after="0"/>
              <w:rPr>
                <w:rFonts w:ascii="Arial" w:hAnsi="Arial"/>
                <w:sz w:val="18"/>
              </w:rPr>
            </w:pPr>
            <w:r>
              <w:rPr>
                <w:rFonts w:ascii="Arial" w:hAnsi="Arial"/>
                <w:sz w:val="18"/>
              </w:rPr>
              <w:t>defaultValue: None</w:t>
            </w:r>
          </w:p>
          <w:p w14:paraId="1D634329"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29CE210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AEC710" w14:textId="77777777" w:rsidR="00D065BC" w:rsidRDefault="00D065BC" w:rsidP="007F05A8">
            <w:pPr>
              <w:pStyle w:val="TAL"/>
              <w:keepNext w:val="0"/>
              <w:rPr>
                <w:rFonts w:ascii="Courier New" w:hAnsi="Courier New"/>
              </w:rPr>
            </w:pPr>
            <w:r>
              <w:rPr>
                <w:rFonts w:ascii="Courier New" w:hAnsi="Courier New"/>
              </w:rPr>
              <w:t>thresholdDl</w:t>
            </w:r>
          </w:p>
        </w:tc>
        <w:tc>
          <w:tcPr>
            <w:tcW w:w="4395" w:type="dxa"/>
            <w:tcBorders>
              <w:top w:val="single" w:sz="4" w:space="0" w:color="auto"/>
              <w:left w:val="single" w:sz="4" w:space="0" w:color="auto"/>
              <w:bottom w:val="single" w:sz="4" w:space="0" w:color="auto"/>
              <w:right w:val="single" w:sz="4" w:space="0" w:color="auto"/>
            </w:tcBorders>
          </w:tcPr>
          <w:p w14:paraId="27176F6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4918A96A" w14:textId="77777777" w:rsidR="00D065BC" w:rsidRDefault="00D065BC" w:rsidP="007F05A8">
            <w:pPr>
              <w:pStyle w:val="afff2"/>
              <w:keepLines/>
              <w:widowControl/>
              <w:rPr>
                <w:sz w:val="18"/>
                <w:szCs w:val="20"/>
                <w:lang w:eastAsia="en-US"/>
              </w:rPr>
            </w:pPr>
            <w:r>
              <w:rPr>
                <w:rFonts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22824CB"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9185F0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70377B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B14D3A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9090A5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ADE3619" w14:textId="77777777" w:rsidR="00D065BC" w:rsidRDefault="00D065BC" w:rsidP="007F05A8">
            <w:pPr>
              <w:keepLines/>
              <w:spacing w:after="0"/>
              <w:rPr>
                <w:rFonts w:ascii="Arial" w:hAnsi="Arial"/>
                <w:sz w:val="18"/>
              </w:rPr>
            </w:pPr>
            <w:r>
              <w:rPr>
                <w:rFonts w:ascii="Arial" w:hAnsi="Arial" w:cs="Arial"/>
                <w:sz w:val="18"/>
                <w:szCs w:val="18"/>
              </w:rPr>
              <w:t>isNullable: False</w:t>
            </w:r>
          </w:p>
        </w:tc>
      </w:tr>
      <w:tr w:rsidR="00D065BC" w14:paraId="5D5AC82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D6732B" w14:textId="77777777" w:rsidR="00D065BC" w:rsidRDefault="00D065BC" w:rsidP="007F05A8">
            <w:pPr>
              <w:pStyle w:val="TAL"/>
              <w:keepNext w:val="0"/>
              <w:rPr>
                <w:rFonts w:ascii="Courier New" w:hAnsi="Courier New"/>
              </w:rPr>
            </w:pPr>
            <w:r>
              <w:rPr>
                <w:rFonts w:ascii="Courier New" w:hAnsi="Courier New"/>
              </w:rPr>
              <w:t>thresholdUl</w:t>
            </w:r>
          </w:p>
        </w:tc>
        <w:tc>
          <w:tcPr>
            <w:tcW w:w="4395" w:type="dxa"/>
            <w:tcBorders>
              <w:top w:val="single" w:sz="4" w:space="0" w:color="auto"/>
              <w:left w:val="single" w:sz="4" w:space="0" w:color="auto"/>
              <w:bottom w:val="single" w:sz="4" w:space="0" w:color="auto"/>
              <w:right w:val="single" w:sz="4" w:space="0" w:color="auto"/>
            </w:tcBorders>
          </w:tcPr>
          <w:p w14:paraId="350D201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5395330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DD271A0"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D5DCCC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286F83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EEC453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92851E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ADA221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0880EB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BCC33F" w14:textId="77777777" w:rsidR="00D065BC" w:rsidRDefault="00D065BC" w:rsidP="007F05A8">
            <w:pPr>
              <w:pStyle w:val="TAL"/>
              <w:keepNext w:val="0"/>
              <w:rPr>
                <w:rFonts w:ascii="Courier New" w:hAnsi="Courier New"/>
              </w:rPr>
            </w:pPr>
            <w:r>
              <w:rPr>
                <w:rFonts w:ascii="Courier New" w:hAnsi="Courier New"/>
              </w:rPr>
              <w:t>thresholdRtt</w:t>
            </w:r>
          </w:p>
        </w:tc>
        <w:tc>
          <w:tcPr>
            <w:tcW w:w="4395" w:type="dxa"/>
            <w:tcBorders>
              <w:top w:val="single" w:sz="4" w:space="0" w:color="auto"/>
              <w:left w:val="single" w:sz="4" w:space="0" w:color="auto"/>
              <w:bottom w:val="single" w:sz="4" w:space="0" w:color="auto"/>
              <w:right w:val="single" w:sz="4" w:space="0" w:color="auto"/>
            </w:tcBorders>
          </w:tcPr>
          <w:p w14:paraId="2A9B549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2409769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A16F56B"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7DD1C1B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300898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6A7EA6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2D8A22D"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BD25EB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FB9ECE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AA1923" w14:textId="77777777" w:rsidR="00D065BC" w:rsidRDefault="00D065BC" w:rsidP="007F05A8">
            <w:pPr>
              <w:pStyle w:val="TAL"/>
              <w:keepNext w:val="0"/>
              <w:rPr>
                <w:rFonts w:ascii="Courier New" w:hAnsi="Courier New"/>
              </w:rPr>
            </w:pPr>
            <w:r>
              <w:rPr>
                <w:rFonts w:ascii="Courier New" w:hAnsi="Courier New"/>
              </w:rPr>
              <w:t>predefinedPccRules</w:t>
            </w:r>
          </w:p>
        </w:tc>
        <w:tc>
          <w:tcPr>
            <w:tcW w:w="4395" w:type="dxa"/>
            <w:tcBorders>
              <w:top w:val="single" w:sz="4" w:space="0" w:color="auto"/>
              <w:left w:val="single" w:sz="4" w:space="0" w:color="auto"/>
              <w:bottom w:val="single" w:sz="4" w:space="0" w:color="auto"/>
              <w:right w:val="single" w:sz="4" w:space="0" w:color="auto"/>
            </w:tcBorders>
          </w:tcPr>
          <w:p w14:paraId="5E93418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5246FB4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224443" w14:textId="77777777" w:rsidR="00D065BC" w:rsidRDefault="00D065BC" w:rsidP="007F05A8">
            <w:pPr>
              <w:keepLines/>
              <w:spacing w:after="0"/>
              <w:rPr>
                <w:rFonts w:ascii="Arial" w:hAnsi="Arial" w:cs="Arial"/>
                <w:sz w:val="18"/>
                <w:szCs w:val="18"/>
              </w:rPr>
            </w:pPr>
            <w:r>
              <w:rPr>
                <w:rFonts w:ascii="Arial" w:hAnsi="Arial" w:cs="Arial"/>
                <w:sz w:val="18"/>
                <w:szCs w:val="18"/>
              </w:rPr>
              <w:t>type: PccRule</w:t>
            </w:r>
          </w:p>
          <w:p w14:paraId="25A168A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C398060"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4FEC05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C2483F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FE6AE4F"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isNullable: False </w:t>
            </w:r>
          </w:p>
        </w:tc>
      </w:tr>
      <w:tr w:rsidR="00D065BC" w14:paraId="5FFDAEB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C262D1" w14:textId="77777777" w:rsidR="00D065BC" w:rsidRDefault="00D065BC" w:rsidP="007F05A8">
            <w:pPr>
              <w:pStyle w:val="TAL"/>
              <w:keepNext w:val="0"/>
              <w:rPr>
                <w:rFonts w:ascii="Courier New" w:hAnsi="Courier New"/>
              </w:rPr>
            </w:pPr>
            <w:r>
              <w:rPr>
                <w:rFonts w:ascii="Courier New" w:hAnsi="Courier New"/>
              </w:rPr>
              <w:t>pccRuleId</w:t>
            </w:r>
          </w:p>
        </w:tc>
        <w:tc>
          <w:tcPr>
            <w:tcW w:w="4395" w:type="dxa"/>
            <w:tcBorders>
              <w:top w:val="single" w:sz="4" w:space="0" w:color="auto"/>
              <w:left w:val="single" w:sz="4" w:space="0" w:color="auto"/>
              <w:bottom w:val="single" w:sz="4" w:space="0" w:color="auto"/>
              <w:right w:val="single" w:sz="4" w:space="0" w:color="auto"/>
            </w:tcBorders>
          </w:tcPr>
          <w:p w14:paraId="5E5599E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14FF2D8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828DBB"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783F1C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BE078D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D89173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F4B7E1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E319A6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720CE8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4BD5C" w14:textId="77777777" w:rsidR="00D065BC" w:rsidRDefault="00D065BC" w:rsidP="007F05A8">
            <w:pPr>
              <w:pStyle w:val="TAL"/>
              <w:keepNext w:val="0"/>
              <w:rPr>
                <w:rFonts w:ascii="Courier New" w:hAnsi="Courier New"/>
              </w:rPr>
            </w:pPr>
            <w:r>
              <w:rPr>
                <w:rFonts w:ascii="Courier New" w:hAnsi="Courier New"/>
              </w:rPr>
              <w:t>flowInfoList</w:t>
            </w:r>
          </w:p>
        </w:tc>
        <w:tc>
          <w:tcPr>
            <w:tcW w:w="4395" w:type="dxa"/>
            <w:tcBorders>
              <w:top w:val="single" w:sz="4" w:space="0" w:color="auto"/>
              <w:left w:val="single" w:sz="4" w:space="0" w:color="auto"/>
              <w:bottom w:val="single" w:sz="4" w:space="0" w:color="auto"/>
              <w:right w:val="single" w:sz="4" w:space="0" w:color="auto"/>
            </w:tcBorders>
          </w:tcPr>
          <w:p w14:paraId="7681373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562FBC5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059A948" w14:textId="77777777" w:rsidR="00D065BC" w:rsidRDefault="00D065BC" w:rsidP="007F05A8">
            <w:pPr>
              <w:keepLines/>
              <w:spacing w:after="0"/>
              <w:rPr>
                <w:rFonts w:ascii="Arial" w:hAnsi="Arial" w:cs="Arial"/>
                <w:sz w:val="18"/>
                <w:szCs w:val="18"/>
              </w:rPr>
            </w:pPr>
            <w:r>
              <w:rPr>
                <w:rFonts w:ascii="Arial" w:hAnsi="Arial" w:cs="Arial"/>
                <w:sz w:val="18"/>
                <w:szCs w:val="18"/>
              </w:rPr>
              <w:t>type: FlowInformation</w:t>
            </w:r>
          </w:p>
          <w:p w14:paraId="0ABFE7CE"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F2C8999"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AA7B0E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E3A621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0D0D8F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2B4A1F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9F02FA" w14:textId="77777777" w:rsidR="00D065BC" w:rsidRDefault="00D065BC" w:rsidP="007F05A8">
            <w:pPr>
              <w:pStyle w:val="TAL"/>
              <w:keepNext w:val="0"/>
              <w:rPr>
                <w:rFonts w:ascii="Courier New" w:hAnsi="Courier New"/>
              </w:rPr>
            </w:pPr>
            <w:r>
              <w:rPr>
                <w:rFonts w:ascii="Courier New" w:hAnsi="Courier New"/>
              </w:rPr>
              <w:t>applicationId</w:t>
            </w:r>
          </w:p>
        </w:tc>
        <w:tc>
          <w:tcPr>
            <w:tcW w:w="4395" w:type="dxa"/>
            <w:tcBorders>
              <w:top w:val="single" w:sz="4" w:space="0" w:color="auto"/>
              <w:left w:val="single" w:sz="4" w:space="0" w:color="auto"/>
              <w:bottom w:val="single" w:sz="4" w:space="0" w:color="auto"/>
              <w:right w:val="single" w:sz="4" w:space="0" w:color="auto"/>
            </w:tcBorders>
          </w:tcPr>
          <w:p w14:paraId="7F42220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27209EB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75BE9B"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51DF7E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9BC509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86C1AA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64841A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D0C7A1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265650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B56F5E" w14:textId="77777777" w:rsidR="00D065BC" w:rsidRDefault="00D065BC" w:rsidP="007F05A8">
            <w:pPr>
              <w:pStyle w:val="TAL"/>
              <w:keepNext w:val="0"/>
              <w:rPr>
                <w:rFonts w:ascii="Courier New" w:hAnsi="Courier New"/>
              </w:rPr>
            </w:pPr>
            <w:r>
              <w:rPr>
                <w:rFonts w:ascii="Courier New" w:hAnsi="Courier New"/>
              </w:rPr>
              <w:t>appDescriptor</w:t>
            </w:r>
          </w:p>
        </w:tc>
        <w:tc>
          <w:tcPr>
            <w:tcW w:w="4395" w:type="dxa"/>
            <w:tcBorders>
              <w:top w:val="single" w:sz="4" w:space="0" w:color="auto"/>
              <w:left w:val="single" w:sz="4" w:space="0" w:color="auto"/>
              <w:bottom w:val="single" w:sz="4" w:space="0" w:color="auto"/>
              <w:right w:val="single" w:sz="4" w:space="0" w:color="auto"/>
            </w:tcBorders>
          </w:tcPr>
          <w:p w14:paraId="597E5AA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5F6923B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5F8C1C43" w14:textId="77777777" w:rsidR="00D065BC" w:rsidRDefault="00D065BC" w:rsidP="007F05A8">
            <w:pPr>
              <w:keepLines/>
              <w:spacing w:after="0"/>
              <w:rPr>
                <w:rFonts w:ascii="Arial" w:hAnsi="Arial" w:cs="Arial"/>
                <w:sz w:val="18"/>
                <w:szCs w:val="18"/>
              </w:rPr>
            </w:pPr>
            <w:r>
              <w:rPr>
                <w:rFonts w:ascii="Arial" w:hAnsi="Arial" w:cs="Arial"/>
                <w:sz w:val="18"/>
                <w:szCs w:val="18"/>
              </w:rPr>
              <w:t>type: BitString</w:t>
            </w:r>
          </w:p>
          <w:p w14:paraId="1D252F0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68AD11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684A1F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945900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CB3A24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C46977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E23C86" w14:textId="77777777" w:rsidR="00D065BC" w:rsidRDefault="00D065BC" w:rsidP="007F05A8">
            <w:pPr>
              <w:pStyle w:val="TAL"/>
              <w:keepNext w:val="0"/>
              <w:rPr>
                <w:rFonts w:ascii="Courier New" w:hAnsi="Courier New"/>
              </w:rPr>
            </w:pPr>
            <w:r>
              <w:rPr>
                <w:rFonts w:ascii="Courier New" w:hAnsi="Courier New"/>
              </w:rPr>
              <w:t>contentVersion</w:t>
            </w:r>
          </w:p>
        </w:tc>
        <w:tc>
          <w:tcPr>
            <w:tcW w:w="4395" w:type="dxa"/>
            <w:tcBorders>
              <w:top w:val="single" w:sz="4" w:space="0" w:color="auto"/>
              <w:left w:val="single" w:sz="4" w:space="0" w:color="auto"/>
              <w:bottom w:val="single" w:sz="4" w:space="0" w:color="auto"/>
              <w:right w:val="single" w:sz="4" w:space="0" w:color="auto"/>
            </w:tcBorders>
          </w:tcPr>
          <w:p w14:paraId="7038BF3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4C0D69D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9A23F7D"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06A64D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CAB826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AB7157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CBE705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0E8566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6B4D74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2E5E7E" w14:textId="77777777" w:rsidR="00D065BC" w:rsidRDefault="00D065BC" w:rsidP="007F05A8">
            <w:pPr>
              <w:pStyle w:val="TAL"/>
              <w:keepNext w:val="0"/>
              <w:rPr>
                <w:rFonts w:ascii="Courier New" w:hAnsi="Courier New"/>
              </w:rPr>
            </w:pPr>
            <w:r>
              <w:rPr>
                <w:rFonts w:ascii="Courier New" w:hAnsi="Courier New"/>
              </w:rPr>
              <w:t>precedence</w:t>
            </w:r>
          </w:p>
        </w:tc>
        <w:tc>
          <w:tcPr>
            <w:tcW w:w="4395" w:type="dxa"/>
            <w:tcBorders>
              <w:top w:val="single" w:sz="4" w:space="0" w:color="auto"/>
              <w:left w:val="single" w:sz="4" w:space="0" w:color="auto"/>
              <w:bottom w:val="single" w:sz="4" w:space="0" w:color="auto"/>
              <w:right w:val="single" w:sz="4" w:space="0" w:color="auto"/>
            </w:tcBorders>
          </w:tcPr>
          <w:p w14:paraId="4CEBD79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0EB9E70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tcPr>
          <w:p w14:paraId="0CE12CCC"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3580507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69CEF6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D9A19E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BE00BE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D349E9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0B01B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B2AEA1" w14:textId="77777777" w:rsidR="00D065BC" w:rsidRDefault="00D065BC" w:rsidP="007F05A8">
            <w:pPr>
              <w:pStyle w:val="TAL"/>
              <w:keepNext w:val="0"/>
              <w:rPr>
                <w:rFonts w:ascii="Courier New" w:hAnsi="Courier New"/>
              </w:rPr>
            </w:pPr>
            <w:r>
              <w:rPr>
                <w:rFonts w:ascii="Courier New" w:hAnsi="Courier New"/>
              </w:rPr>
              <w:t>afSigProtocol</w:t>
            </w:r>
          </w:p>
        </w:tc>
        <w:tc>
          <w:tcPr>
            <w:tcW w:w="4395" w:type="dxa"/>
            <w:tcBorders>
              <w:top w:val="single" w:sz="4" w:space="0" w:color="auto"/>
              <w:left w:val="single" w:sz="4" w:space="0" w:color="auto"/>
              <w:bottom w:val="single" w:sz="4" w:space="0" w:color="auto"/>
              <w:right w:val="single" w:sz="4" w:space="0" w:color="auto"/>
            </w:tcBorders>
          </w:tcPr>
          <w:p w14:paraId="7BE2446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3267358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3C7D5DAD"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307F835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6DDD9F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7FF0E1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ECCD89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“NO_INFORMATION”</w:t>
            </w:r>
          </w:p>
          <w:p w14:paraId="139D9D8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53F455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CF6B1" w14:textId="77777777" w:rsidR="00D065BC" w:rsidRDefault="00D065BC" w:rsidP="007F05A8">
            <w:pPr>
              <w:pStyle w:val="TAL"/>
              <w:keepNext w:val="0"/>
              <w:rPr>
                <w:rFonts w:ascii="Courier New" w:hAnsi="Courier New"/>
              </w:rPr>
            </w:pPr>
            <w:r>
              <w:rPr>
                <w:rFonts w:ascii="Courier New" w:hAnsi="Courier New"/>
              </w:rPr>
              <w:t>isAppRelocatable</w:t>
            </w:r>
          </w:p>
        </w:tc>
        <w:tc>
          <w:tcPr>
            <w:tcW w:w="4395" w:type="dxa"/>
            <w:tcBorders>
              <w:top w:val="single" w:sz="4" w:space="0" w:color="auto"/>
              <w:left w:val="single" w:sz="4" w:space="0" w:color="auto"/>
              <w:bottom w:val="single" w:sz="4" w:space="0" w:color="auto"/>
              <w:right w:val="single" w:sz="4" w:space="0" w:color="auto"/>
            </w:tcBorders>
          </w:tcPr>
          <w:p w14:paraId="3530A65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266925E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2ADEE1E9"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438D71D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4547EC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88F501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D0028A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A2414D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772BD4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548D13" w14:textId="77777777" w:rsidR="00D065BC" w:rsidRDefault="00D065BC" w:rsidP="007F05A8">
            <w:pPr>
              <w:pStyle w:val="TAL"/>
              <w:keepNext w:val="0"/>
              <w:rPr>
                <w:rFonts w:ascii="Courier New" w:hAnsi="Courier New"/>
              </w:rPr>
            </w:pPr>
            <w:r>
              <w:rPr>
                <w:rFonts w:ascii="Courier New" w:hAnsi="Courier New"/>
              </w:rPr>
              <w:t>isUeAddrPreserved</w:t>
            </w:r>
          </w:p>
        </w:tc>
        <w:tc>
          <w:tcPr>
            <w:tcW w:w="4395" w:type="dxa"/>
            <w:tcBorders>
              <w:top w:val="single" w:sz="4" w:space="0" w:color="auto"/>
              <w:left w:val="single" w:sz="4" w:space="0" w:color="auto"/>
              <w:bottom w:val="single" w:sz="4" w:space="0" w:color="auto"/>
              <w:right w:val="single" w:sz="4" w:space="0" w:color="auto"/>
            </w:tcBorders>
          </w:tcPr>
          <w:p w14:paraId="61B4E3A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738E37A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31FA3ED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84A707C"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0ACA3AD6"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B3FEBE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E49AD5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B8B09AA"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7FFEA7A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78EDB7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D3761A" w14:textId="77777777" w:rsidR="00D065BC" w:rsidRDefault="00D065BC" w:rsidP="007F05A8">
            <w:pPr>
              <w:pStyle w:val="TAL"/>
              <w:keepNext w:val="0"/>
              <w:rPr>
                <w:rFonts w:ascii="Courier New" w:hAnsi="Courier New"/>
              </w:rPr>
            </w:pPr>
            <w:r>
              <w:rPr>
                <w:rFonts w:ascii="Courier New" w:hAnsi="Courier New"/>
              </w:rPr>
              <w:t>qosData</w:t>
            </w:r>
          </w:p>
        </w:tc>
        <w:tc>
          <w:tcPr>
            <w:tcW w:w="4395" w:type="dxa"/>
            <w:tcBorders>
              <w:top w:val="single" w:sz="4" w:space="0" w:color="auto"/>
              <w:left w:val="single" w:sz="4" w:space="0" w:color="auto"/>
              <w:bottom w:val="single" w:sz="4" w:space="0" w:color="auto"/>
              <w:right w:val="single" w:sz="4" w:space="0" w:color="auto"/>
            </w:tcBorders>
          </w:tcPr>
          <w:p w14:paraId="4666973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68C3F5A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0B46F0C" w14:textId="77777777" w:rsidR="00D065BC" w:rsidRDefault="00D065BC" w:rsidP="007F05A8">
            <w:pPr>
              <w:keepLines/>
              <w:spacing w:after="0"/>
              <w:rPr>
                <w:rFonts w:ascii="Arial" w:hAnsi="Arial" w:cs="Arial"/>
                <w:sz w:val="18"/>
                <w:szCs w:val="18"/>
              </w:rPr>
            </w:pPr>
            <w:r>
              <w:rPr>
                <w:rFonts w:ascii="Arial" w:hAnsi="Arial" w:cs="Arial"/>
                <w:sz w:val="18"/>
                <w:szCs w:val="18"/>
              </w:rPr>
              <w:t>type: QoSData</w:t>
            </w:r>
          </w:p>
          <w:p w14:paraId="6514F59A"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01EF167"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E20022A"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CFFE7F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071C49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9D576A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8680E9" w14:textId="77777777" w:rsidR="00D065BC" w:rsidRDefault="00D065BC" w:rsidP="007F05A8">
            <w:pPr>
              <w:pStyle w:val="TAL"/>
              <w:keepNext w:val="0"/>
              <w:rPr>
                <w:rFonts w:ascii="Courier New" w:hAnsi="Courier New"/>
              </w:rPr>
            </w:pPr>
            <w:r>
              <w:rPr>
                <w:rFonts w:ascii="Courier New" w:hAnsi="Courier New"/>
              </w:rPr>
              <w:t>altQosParams</w:t>
            </w:r>
          </w:p>
        </w:tc>
        <w:tc>
          <w:tcPr>
            <w:tcW w:w="4395" w:type="dxa"/>
            <w:tcBorders>
              <w:top w:val="single" w:sz="4" w:space="0" w:color="auto"/>
              <w:left w:val="single" w:sz="4" w:space="0" w:color="auto"/>
              <w:bottom w:val="single" w:sz="4" w:space="0" w:color="auto"/>
              <w:right w:val="single" w:sz="4" w:space="0" w:color="auto"/>
            </w:tcBorders>
          </w:tcPr>
          <w:p w14:paraId="590C16D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3FD5897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E07F6D1" w14:textId="77777777" w:rsidR="00D065BC" w:rsidRDefault="00D065BC" w:rsidP="007F05A8">
            <w:pPr>
              <w:keepLines/>
              <w:spacing w:after="0"/>
              <w:rPr>
                <w:rFonts w:ascii="Arial" w:hAnsi="Arial" w:cs="Arial"/>
                <w:sz w:val="18"/>
                <w:szCs w:val="18"/>
              </w:rPr>
            </w:pPr>
            <w:r>
              <w:rPr>
                <w:rFonts w:ascii="Arial" w:hAnsi="Arial" w:cs="Arial"/>
                <w:sz w:val="18"/>
                <w:szCs w:val="18"/>
              </w:rPr>
              <w:t>type: QoSData</w:t>
            </w:r>
          </w:p>
          <w:p w14:paraId="1294A68A"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6BC5C449"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1D0821A7"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BFFC45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E1BC15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C7B1FC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36DB15" w14:textId="77777777" w:rsidR="00D065BC" w:rsidRDefault="00D065BC" w:rsidP="007F05A8">
            <w:pPr>
              <w:pStyle w:val="TAL"/>
              <w:keepNext w:val="0"/>
              <w:rPr>
                <w:rFonts w:ascii="Courier New" w:hAnsi="Courier New"/>
              </w:rPr>
            </w:pPr>
            <w:r>
              <w:rPr>
                <w:rFonts w:ascii="Courier New" w:hAnsi="Courier New"/>
              </w:rPr>
              <w:t>trafficControlData</w:t>
            </w:r>
          </w:p>
        </w:tc>
        <w:tc>
          <w:tcPr>
            <w:tcW w:w="4395" w:type="dxa"/>
            <w:tcBorders>
              <w:top w:val="single" w:sz="4" w:space="0" w:color="auto"/>
              <w:left w:val="single" w:sz="4" w:space="0" w:color="auto"/>
              <w:bottom w:val="single" w:sz="4" w:space="0" w:color="auto"/>
              <w:right w:val="single" w:sz="4" w:space="0" w:color="auto"/>
            </w:tcBorders>
          </w:tcPr>
          <w:p w14:paraId="1C7FA7B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685217A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063663F" w14:textId="77777777" w:rsidR="00D065BC" w:rsidRDefault="00D065BC" w:rsidP="007F05A8">
            <w:pPr>
              <w:keepLines/>
              <w:spacing w:after="0"/>
              <w:rPr>
                <w:rFonts w:ascii="Arial" w:hAnsi="Arial" w:cs="Arial"/>
                <w:sz w:val="18"/>
                <w:szCs w:val="18"/>
              </w:rPr>
            </w:pPr>
            <w:r>
              <w:rPr>
                <w:rFonts w:ascii="Arial" w:hAnsi="Arial" w:cs="Arial"/>
                <w:sz w:val="18"/>
                <w:szCs w:val="18"/>
              </w:rPr>
              <w:t>type: TrafficControlData</w:t>
            </w:r>
          </w:p>
          <w:p w14:paraId="70565846"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3B856A0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8410D93"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2B2660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1008856"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792C01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7E517C" w14:textId="77777777" w:rsidR="00D065BC" w:rsidRDefault="00D065BC" w:rsidP="007F05A8">
            <w:pPr>
              <w:pStyle w:val="TAL"/>
              <w:keepNext w:val="0"/>
              <w:rPr>
                <w:rFonts w:ascii="Courier New" w:hAnsi="Courier New"/>
              </w:rPr>
            </w:pPr>
            <w:r>
              <w:rPr>
                <w:rFonts w:ascii="Courier New" w:hAnsi="Courier New"/>
              </w:rPr>
              <w:t>conditionData</w:t>
            </w:r>
          </w:p>
        </w:tc>
        <w:tc>
          <w:tcPr>
            <w:tcW w:w="4395" w:type="dxa"/>
            <w:tcBorders>
              <w:top w:val="single" w:sz="4" w:space="0" w:color="auto"/>
              <w:left w:val="single" w:sz="4" w:space="0" w:color="auto"/>
              <w:bottom w:val="single" w:sz="4" w:space="0" w:color="auto"/>
              <w:right w:val="single" w:sz="4" w:space="0" w:color="auto"/>
            </w:tcBorders>
          </w:tcPr>
          <w:p w14:paraId="1B08CD2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3BB21E9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B4D4CA5" w14:textId="77777777" w:rsidR="00D065BC" w:rsidRDefault="00D065BC" w:rsidP="007F05A8">
            <w:pPr>
              <w:keepLines/>
              <w:spacing w:after="0"/>
              <w:rPr>
                <w:rFonts w:ascii="Arial" w:hAnsi="Arial" w:cs="Arial"/>
                <w:sz w:val="18"/>
                <w:szCs w:val="18"/>
              </w:rPr>
            </w:pPr>
            <w:r>
              <w:rPr>
                <w:rFonts w:ascii="Arial" w:hAnsi="Arial" w:cs="Arial"/>
                <w:sz w:val="18"/>
                <w:szCs w:val="18"/>
              </w:rPr>
              <w:t>type: ConditionData</w:t>
            </w:r>
          </w:p>
          <w:p w14:paraId="1F822717"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F226C5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6A2BD9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C5012F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6F5322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F2F316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E000BA" w14:textId="77777777" w:rsidR="00D065BC" w:rsidRDefault="00D065BC" w:rsidP="007F05A8">
            <w:pPr>
              <w:pStyle w:val="TAL"/>
              <w:keepNext w:val="0"/>
              <w:rPr>
                <w:rFonts w:ascii="Courier New" w:hAnsi="Courier New"/>
              </w:rPr>
            </w:pPr>
            <w:r>
              <w:rPr>
                <w:rFonts w:ascii="Courier New" w:hAnsi="Courier New"/>
              </w:rPr>
              <w:t>tscaiInputUl</w:t>
            </w:r>
          </w:p>
        </w:tc>
        <w:tc>
          <w:tcPr>
            <w:tcW w:w="4395" w:type="dxa"/>
            <w:tcBorders>
              <w:top w:val="single" w:sz="4" w:space="0" w:color="auto"/>
              <w:left w:val="single" w:sz="4" w:space="0" w:color="auto"/>
              <w:bottom w:val="single" w:sz="4" w:space="0" w:color="auto"/>
              <w:right w:val="single" w:sz="4" w:space="0" w:color="auto"/>
            </w:tcBorders>
          </w:tcPr>
          <w:p w14:paraId="7388DF9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64F7C0E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FB1798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TscaiInputContainer  </w:t>
            </w:r>
          </w:p>
          <w:p w14:paraId="268EF3D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52CB4B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F1D291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CBD5C8D"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7944BD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F51C2F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882221" w14:textId="77777777" w:rsidR="00D065BC" w:rsidRDefault="00D065BC" w:rsidP="007F05A8">
            <w:pPr>
              <w:pStyle w:val="TAL"/>
              <w:keepNext w:val="0"/>
              <w:rPr>
                <w:rFonts w:ascii="Courier New" w:hAnsi="Courier New"/>
              </w:rPr>
            </w:pPr>
            <w:r>
              <w:rPr>
                <w:rFonts w:ascii="Courier New" w:hAnsi="Courier New"/>
              </w:rPr>
              <w:t>tscaiInputDl</w:t>
            </w:r>
          </w:p>
        </w:tc>
        <w:tc>
          <w:tcPr>
            <w:tcW w:w="4395" w:type="dxa"/>
            <w:tcBorders>
              <w:top w:val="single" w:sz="4" w:space="0" w:color="auto"/>
              <w:left w:val="single" w:sz="4" w:space="0" w:color="auto"/>
              <w:bottom w:val="single" w:sz="4" w:space="0" w:color="auto"/>
              <w:right w:val="single" w:sz="4" w:space="0" w:color="auto"/>
            </w:tcBorders>
          </w:tcPr>
          <w:p w14:paraId="0192057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59E83F8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DDB1F0F"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TscaiInputContainer  </w:t>
            </w:r>
          </w:p>
          <w:p w14:paraId="1A436655"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6B9833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5EC125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C87D43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1E5288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AB585F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B1C02B" w14:textId="77777777" w:rsidR="00D065BC" w:rsidRDefault="00D065BC" w:rsidP="007F05A8">
            <w:pPr>
              <w:pStyle w:val="TAL"/>
              <w:keepNext w:val="0"/>
              <w:rPr>
                <w:rFonts w:ascii="Courier New" w:hAnsi="Courier New"/>
              </w:rPr>
            </w:pPr>
            <w:r>
              <w:rPr>
                <w:rFonts w:ascii="Courier New" w:hAnsi="Courier New"/>
              </w:rPr>
              <w:t>flowDescription</w:t>
            </w:r>
          </w:p>
        </w:tc>
        <w:tc>
          <w:tcPr>
            <w:tcW w:w="4395" w:type="dxa"/>
            <w:tcBorders>
              <w:top w:val="single" w:sz="4" w:space="0" w:color="auto"/>
              <w:left w:val="single" w:sz="4" w:space="0" w:color="auto"/>
              <w:bottom w:val="single" w:sz="4" w:space="0" w:color="auto"/>
              <w:right w:val="single" w:sz="4" w:space="0" w:color="auto"/>
            </w:tcBorders>
          </w:tcPr>
          <w:p w14:paraId="1426192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14A087E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6D895C83"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9AEFA0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8BA18A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64FECF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343CCE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B19754B"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9016A5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E0B4F6" w14:textId="77777777" w:rsidR="00D065BC" w:rsidRDefault="00D065BC" w:rsidP="007F05A8">
            <w:pPr>
              <w:pStyle w:val="TAL"/>
              <w:keepNext w:val="0"/>
              <w:rPr>
                <w:rFonts w:ascii="Courier New" w:hAnsi="Courier New"/>
              </w:rPr>
            </w:pPr>
            <w:r>
              <w:rPr>
                <w:rFonts w:ascii="Courier New" w:hAnsi="Courier New"/>
              </w:rPr>
              <w:t>ethFlowDescription</w:t>
            </w:r>
          </w:p>
        </w:tc>
        <w:tc>
          <w:tcPr>
            <w:tcW w:w="4395" w:type="dxa"/>
            <w:tcBorders>
              <w:top w:val="single" w:sz="4" w:space="0" w:color="auto"/>
              <w:left w:val="single" w:sz="4" w:space="0" w:color="auto"/>
              <w:bottom w:val="single" w:sz="4" w:space="0" w:color="auto"/>
              <w:right w:val="single" w:sz="4" w:space="0" w:color="auto"/>
            </w:tcBorders>
          </w:tcPr>
          <w:p w14:paraId="578B1A9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0E8892F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287ABB5D" w14:textId="77777777" w:rsidR="00D065BC" w:rsidRDefault="00D065BC" w:rsidP="007F05A8">
            <w:pPr>
              <w:keepLines/>
              <w:spacing w:after="0"/>
              <w:rPr>
                <w:rFonts w:ascii="Arial" w:hAnsi="Arial" w:cs="Arial"/>
                <w:sz w:val="18"/>
                <w:szCs w:val="18"/>
              </w:rPr>
            </w:pPr>
            <w:r>
              <w:rPr>
                <w:rFonts w:ascii="Arial" w:hAnsi="Arial" w:cs="Arial"/>
                <w:sz w:val="18"/>
                <w:szCs w:val="18"/>
              </w:rPr>
              <w:t>type: EthFlowDescription</w:t>
            </w:r>
          </w:p>
          <w:p w14:paraId="0772AA04"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4F11D0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0F2F9D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466BF3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4C15C5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571F21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5AB1C0" w14:textId="77777777" w:rsidR="00D065BC" w:rsidRDefault="00D065BC" w:rsidP="007F05A8">
            <w:pPr>
              <w:pStyle w:val="TAL"/>
              <w:keepNext w:val="0"/>
              <w:rPr>
                <w:rFonts w:ascii="Courier New" w:hAnsi="Courier New"/>
              </w:rPr>
            </w:pPr>
            <w:r>
              <w:rPr>
                <w:rFonts w:ascii="Courier New" w:hAnsi="Courier New"/>
              </w:rPr>
              <w:t>destMacAddr</w:t>
            </w:r>
          </w:p>
        </w:tc>
        <w:tc>
          <w:tcPr>
            <w:tcW w:w="4395" w:type="dxa"/>
            <w:tcBorders>
              <w:top w:val="single" w:sz="4" w:space="0" w:color="auto"/>
              <w:left w:val="single" w:sz="4" w:space="0" w:color="auto"/>
              <w:bottom w:val="single" w:sz="4" w:space="0" w:color="auto"/>
              <w:right w:val="single" w:sz="4" w:space="0" w:color="auto"/>
            </w:tcBorders>
          </w:tcPr>
          <w:p w14:paraId="2061FAA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69DA963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01C18DE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96CB8AB"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AF5605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27E1A3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AC0685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26F28C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D7BE7A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CCC4BC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604334" w14:textId="77777777" w:rsidR="00D065BC" w:rsidRDefault="00D065BC" w:rsidP="007F05A8">
            <w:pPr>
              <w:pStyle w:val="TAL"/>
              <w:keepNext w:val="0"/>
              <w:rPr>
                <w:rFonts w:ascii="Courier New" w:hAnsi="Courier New"/>
              </w:rPr>
            </w:pPr>
            <w:r>
              <w:rPr>
                <w:rFonts w:ascii="Courier New" w:hAnsi="Courier New"/>
              </w:rPr>
              <w:t>ethType</w:t>
            </w:r>
          </w:p>
        </w:tc>
        <w:tc>
          <w:tcPr>
            <w:tcW w:w="4395" w:type="dxa"/>
            <w:tcBorders>
              <w:top w:val="single" w:sz="4" w:space="0" w:color="auto"/>
              <w:left w:val="single" w:sz="4" w:space="0" w:color="auto"/>
              <w:bottom w:val="single" w:sz="4" w:space="0" w:color="auto"/>
              <w:right w:val="single" w:sz="4" w:space="0" w:color="auto"/>
            </w:tcBorders>
          </w:tcPr>
          <w:p w14:paraId="4AFEF13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317998B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20E4590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733761DD"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EB247B5"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875BE4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81257C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2BD616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64E818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FC43DE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4A196" w14:textId="77777777" w:rsidR="00D065BC" w:rsidRDefault="00D065BC" w:rsidP="007F05A8">
            <w:pPr>
              <w:pStyle w:val="TAL"/>
              <w:keepNext w:val="0"/>
              <w:rPr>
                <w:rFonts w:ascii="Courier New" w:hAnsi="Courier New"/>
              </w:rPr>
            </w:pPr>
            <w:r>
              <w:rPr>
                <w:rFonts w:ascii="Courier New" w:hAnsi="Courier New"/>
              </w:rPr>
              <w:t>fDesc</w:t>
            </w:r>
          </w:p>
        </w:tc>
        <w:tc>
          <w:tcPr>
            <w:tcW w:w="4395" w:type="dxa"/>
            <w:tcBorders>
              <w:top w:val="single" w:sz="4" w:space="0" w:color="auto"/>
              <w:left w:val="single" w:sz="4" w:space="0" w:color="auto"/>
              <w:bottom w:val="single" w:sz="4" w:space="0" w:color="auto"/>
              <w:right w:val="single" w:sz="4" w:space="0" w:color="auto"/>
            </w:tcBorders>
          </w:tcPr>
          <w:p w14:paraId="0F37AE1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661F785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60584100"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4C27AF6"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3F400A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2CA56A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76BC0F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BD61A8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F1A7F8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879BBC" w14:textId="77777777" w:rsidR="00D065BC" w:rsidRDefault="00D065BC" w:rsidP="007F05A8">
            <w:pPr>
              <w:pStyle w:val="TAL"/>
              <w:keepNext w:val="0"/>
              <w:rPr>
                <w:rFonts w:ascii="Courier New" w:hAnsi="Courier New"/>
              </w:rPr>
            </w:pPr>
            <w:r>
              <w:rPr>
                <w:rFonts w:ascii="Courier New" w:hAnsi="Courier New"/>
              </w:rPr>
              <w:t>fDir</w:t>
            </w:r>
          </w:p>
        </w:tc>
        <w:tc>
          <w:tcPr>
            <w:tcW w:w="4395" w:type="dxa"/>
            <w:tcBorders>
              <w:top w:val="single" w:sz="4" w:space="0" w:color="auto"/>
              <w:left w:val="single" w:sz="4" w:space="0" w:color="auto"/>
              <w:bottom w:val="single" w:sz="4" w:space="0" w:color="auto"/>
              <w:right w:val="single" w:sz="4" w:space="0" w:color="auto"/>
            </w:tcBorders>
          </w:tcPr>
          <w:p w14:paraId="2B6E6CD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4651488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3757F1CE"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43E43D5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612BDE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80B10D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B91F97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A1C69F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DCCA37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9C14FE" w14:textId="77777777" w:rsidR="00D065BC" w:rsidRDefault="00D065BC" w:rsidP="007F05A8">
            <w:pPr>
              <w:pStyle w:val="TAL"/>
              <w:keepNext w:val="0"/>
              <w:rPr>
                <w:rFonts w:ascii="Courier New" w:hAnsi="Courier New"/>
              </w:rPr>
            </w:pPr>
            <w:r>
              <w:rPr>
                <w:rFonts w:ascii="Courier New" w:hAnsi="Courier New"/>
              </w:rPr>
              <w:t>sourceMacAddr</w:t>
            </w:r>
          </w:p>
        </w:tc>
        <w:tc>
          <w:tcPr>
            <w:tcW w:w="4395" w:type="dxa"/>
            <w:tcBorders>
              <w:top w:val="single" w:sz="4" w:space="0" w:color="auto"/>
              <w:left w:val="single" w:sz="4" w:space="0" w:color="auto"/>
              <w:bottom w:val="single" w:sz="4" w:space="0" w:color="auto"/>
              <w:right w:val="single" w:sz="4" w:space="0" w:color="auto"/>
            </w:tcBorders>
          </w:tcPr>
          <w:p w14:paraId="5CDE4D2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5741EAB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16D7494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C21E800"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1BCE3A5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1A0FC7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8031BE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A534F1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90E89E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FF79E1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A778BF" w14:textId="77777777" w:rsidR="00D065BC" w:rsidRDefault="00D065BC" w:rsidP="007F05A8">
            <w:pPr>
              <w:pStyle w:val="TAL"/>
              <w:keepNext w:val="0"/>
              <w:rPr>
                <w:rFonts w:ascii="Courier New" w:hAnsi="Courier New"/>
              </w:rPr>
            </w:pPr>
            <w:r>
              <w:rPr>
                <w:rFonts w:ascii="Courier New" w:hAnsi="Courier New"/>
              </w:rPr>
              <w:t>vlanTags</w:t>
            </w:r>
          </w:p>
        </w:tc>
        <w:tc>
          <w:tcPr>
            <w:tcW w:w="4395" w:type="dxa"/>
            <w:tcBorders>
              <w:top w:val="single" w:sz="4" w:space="0" w:color="auto"/>
              <w:left w:val="single" w:sz="4" w:space="0" w:color="auto"/>
              <w:bottom w:val="single" w:sz="4" w:space="0" w:color="auto"/>
              <w:right w:val="single" w:sz="4" w:space="0" w:color="auto"/>
            </w:tcBorders>
          </w:tcPr>
          <w:p w14:paraId="79D02EE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42A3FC9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281E921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37D63BC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30C09544"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672B2638"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D662E59"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540CFDC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1706F1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61CCB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FA05FB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798E43" w14:textId="77777777" w:rsidR="00D065BC" w:rsidRDefault="00D065BC" w:rsidP="007F05A8">
            <w:pPr>
              <w:pStyle w:val="TAL"/>
              <w:keepNext w:val="0"/>
              <w:rPr>
                <w:rFonts w:ascii="Courier New" w:hAnsi="Courier New"/>
              </w:rPr>
            </w:pPr>
            <w:r>
              <w:rPr>
                <w:rFonts w:ascii="Courier New" w:hAnsi="Courier New"/>
              </w:rPr>
              <w:t>srcMacAddrEnd</w:t>
            </w:r>
          </w:p>
        </w:tc>
        <w:tc>
          <w:tcPr>
            <w:tcW w:w="4395" w:type="dxa"/>
            <w:tcBorders>
              <w:top w:val="single" w:sz="4" w:space="0" w:color="auto"/>
              <w:left w:val="single" w:sz="4" w:space="0" w:color="auto"/>
              <w:bottom w:val="single" w:sz="4" w:space="0" w:color="auto"/>
              <w:right w:val="single" w:sz="4" w:space="0" w:color="auto"/>
            </w:tcBorders>
          </w:tcPr>
          <w:p w14:paraId="67535E0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044A390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E79EA1A"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1616C243"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2273D8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66F94C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1AB1CA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C77811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A26A2B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85D6AF" w14:textId="77777777" w:rsidR="00D065BC" w:rsidRDefault="00D065BC" w:rsidP="007F05A8">
            <w:pPr>
              <w:pStyle w:val="TAL"/>
              <w:keepNext w:val="0"/>
              <w:rPr>
                <w:rFonts w:ascii="Courier New" w:hAnsi="Courier New"/>
              </w:rPr>
            </w:pPr>
            <w:r>
              <w:rPr>
                <w:rFonts w:ascii="Courier New" w:hAnsi="Courier New"/>
              </w:rPr>
              <w:t>destMacAddrEnd</w:t>
            </w:r>
          </w:p>
        </w:tc>
        <w:tc>
          <w:tcPr>
            <w:tcW w:w="4395" w:type="dxa"/>
            <w:tcBorders>
              <w:top w:val="single" w:sz="4" w:space="0" w:color="auto"/>
              <w:left w:val="single" w:sz="4" w:space="0" w:color="auto"/>
              <w:bottom w:val="single" w:sz="4" w:space="0" w:color="auto"/>
              <w:right w:val="single" w:sz="4" w:space="0" w:color="auto"/>
            </w:tcBorders>
          </w:tcPr>
          <w:p w14:paraId="3789EF8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41B72D3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B4D832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7AD142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5EC1E9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E5DBC8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D1659B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D7B9C4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8E2912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3C0698" w14:textId="77777777" w:rsidR="00D065BC" w:rsidRDefault="00D065BC" w:rsidP="007F05A8">
            <w:pPr>
              <w:pStyle w:val="TAL"/>
              <w:keepNext w:val="0"/>
              <w:rPr>
                <w:rFonts w:ascii="Courier New" w:hAnsi="Courier New"/>
              </w:rPr>
            </w:pPr>
            <w:r>
              <w:rPr>
                <w:rFonts w:ascii="Courier New" w:hAnsi="Courier New"/>
              </w:rPr>
              <w:t>packFiltId</w:t>
            </w:r>
          </w:p>
        </w:tc>
        <w:tc>
          <w:tcPr>
            <w:tcW w:w="4395" w:type="dxa"/>
            <w:tcBorders>
              <w:top w:val="single" w:sz="4" w:space="0" w:color="auto"/>
              <w:left w:val="single" w:sz="4" w:space="0" w:color="auto"/>
              <w:bottom w:val="single" w:sz="4" w:space="0" w:color="auto"/>
              <w:right w:val="single" w:sz="4" w:space="0" w:color="auto"/>
            </w:tcBorders>
          </w:tcPr>
          <w:p w14:paraId="24D5A1B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32AA325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5AF2CD"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A21743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07468B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CE18B7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3B1534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4D4202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937E70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E81B60" w14:textId="77777777" w:rsidR="00D065BC" w:rsidRDefault="00D065BC" w:rsidP="007F05A8">
            <w:pPr>
              <w:pStyle w:val="TAL"/>
              <w:keepNext w:val="0"/>
              <w:rPr>
                <w:rFonts w:ascii="Courier New" w:hAnsi="Courier New"/>
              </w:rPr>
            </w:pPr>
            <w:r>
              <w:rPr>
                <w:rFonts w:ascii="Courier New" w:hAnsi="Courier New"/>
              </w:rPr>
              <w:t>packetFilterUsage</w:t>
            </w:r>
          </w:p>
        </w:tc>
        <w:tc>
          <w:tcPr>
            <w:tcW w:w="4395" w:type="dxa"/>
            <w:tcBorders>
              <w:top w:val="single" w:sz="4" w:space="0" w:color="auto"/>
              <w:left w:val="single" w:sz="4" w:space="0" w:color="auto"/>
              <w:bottom w:val="single" w:sz="4" w:space="0" w:color="auto"/>
              <w:right w:val="single" w:sz="4" w:space="0" w:color="auto"/>
            </w:tcBorders>
          </w:tcPr>
          <w:p w14:paraId="716F1C4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4E9C809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64FD447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3388ADB"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0B33D68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EBA43F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ACD969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C182755"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35A9ABF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A2B94A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A68A0E" w14:textId="77777777" w:rsidR="00D065BC" w:rsidRDefault="00D065BC" w:rsidP="007F05A8">
            <w:pPr>
              <w:pStyle w:val="TAL"/>
              <w:keepNext w:val="0"/>
              <w:rPr>
                <w:rFonts w:ascii="Courier New" w:hAnsi="Courier New"/>
              </w:rPr>
            </w:pPr>
            <w:r>
              <w:rPr>
                <w:rFonts w:ascii="Courier New" w:hAnsi="Courier New"/>
              </w:rPr>
              <w:t>tosTrafficClass</w:t>
            </w:r>
          </w:p>
        </w:tc>
        <w:tc>
          <w:tcPr>
            <w:tcW w:w="4395" w:type="dxa"/>
            <w:tcBorders>
              <w:top w:val="single" w:sz="4" w:space="0" w:color="auto"/>
              <w:left w:val="single" w:sz="4" w:space="0" w:color="auto"/>
              <w:bottom w:val="single" w:sz="4" w:space="0" w:color="auto"/>
              <w:right w:val="single" w:sz="4" w:space="0" w:color="auto"/>
            </w:tcBorders>
          </w:tcPr>
          <w:p w14:paraId="100AE96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0DA884E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4FFACFC"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F9C029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F1B740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B3E9EE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C62ACC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08BB1AB"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696A32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F263E1" w14:textId="77777777" w:rsidR="00D065BC" w:rsidRDefault="00D065BC" w:rsidP="007F05A8">
            <w:pPr>
              <w:pStyle w:val="TAL"/>
              <w:keepNext w:val="0"/>
              <w:rPr>
                <w:rFonts w:ascii="Courier New" w:hAnsi="Courier New"/>
              </w:rPr>
            </w:pPr>
            <w:r>
              <w:rPr>
                <w:rFonts w:ascii="Courier New" w:hAnsi="Courier New"/>
              </w:rPr>
              <w:t>spi</w:t>
            </w:r>
          </w:p>
        </w:tc>
        <w:tc>
          <w:tcPr>
            <w:tcW w:w="4395" w:type="dxa"/>
            <w:tcBorders>
              <w:top w:val="single" w:sz="4" w:space="0" w:color="auto"/>
              <w:left w:val="single" w:sz="4" w:space="0" w:color="auto"/>
              <w:bottom w:val="single" w:sz="4" w:space="0" w:color="auto"/>
              <w:right w:val="single" w:sz="4" w:space="0" w:color="auto"/>
            </w:tcBorders>
          </w:tcPr>
          <w:p w14:paraId="71EEA07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6A8F5E2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191D0047"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8A0570C"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A38242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6CEC56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576E75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D95CAE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22351E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FE5D86" w14:textId="77777777" w:rsidR="00D065BC" w:rsidRDefault="00D065BC" w:rsidP="007F05A8">
            <w:pPr>
              <w:pStyle w:val="TAL"/>
              <w:keepNext w:val="0"/>
              <w:rPr>
                <w:rFonts w:ascii="Courier New" w:hAnsi="Courier New"/>
              </w:rPr>
            </w:pPr>
            <w:r>
              <w:rPr>
                <w:rFonts w:ascii="Courier New" w:hAnsi="Courier New"/>
              </w:rPr>
              <w:t>flowLabel</w:t>
            </w:r>
          </w:p>
        </w:tc>
        <w:tc>
          <w:tcPr>
            <w:tcW w:w="4395" w:type="dxa"/>
            <w:tcBorders>
              <w:top w:val="single" w:sz="4" w:space="0" w:color="auto"/>
              <w:left w:val="single" w:sz="4" w:space="0" w:color="auto"/>
              <w:bottom w:val="single" w:sz="4" w:space="0" w:color="auto"/>
              <w:right w:val="single" w:sz="4" w:space="0" w:color="auto"/>
            </w:tcBorders>
          </w:tcPr>
          <w:p w14:paraId="58569A4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0D6A2D6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D5D83F1"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79B8A1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350E8B5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A0599A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3E3480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14DD64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869CF1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0A6735" w14:textId="77777777" w:rsidR="00D065BC" w:rsidRDefault="00D065BC" w:rsidP="007F05A8">
            <w:pPr>
              <w:pStyle w:val="TAL"/>
              <w:keepNext w:val="0"/>
              <w:rPr>
                <w:rFonts w:ascii="Courier New" w:hAnsi="Courier New"/>
              </w:rPr>
            </w:pPr>
            <w:r>
              <w:rPr>
                <w:rFonts w:ascii="Courier New" w:hAnsi="Courier New"/>
              </w:rPr>
              <w:t>flowDirection</w:t>
            </w:r>
          </w:p>
        </w:tc>
        <w:tc>
          <w:tcPr>
            <w:tcW w:w="4395" w:type="dxa"/>
            <w:tcBorders>
              <w:top w:val="single" w:sz="4" w:space="0" w:color="auto"/>
              <w:left w:val="single" w:sz="4" w:space="0" w:color="auto"/>
              <w:bottom w:val="single" w:sz="4" w:space="0" w:color="auto"/>
              <w:right w:val="single" w:sz="4" w:space="0" w:color="auto"/>
            </w:tcBorders>
          </w:tcPr>
          <w:p w14:paraId="3A2636F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671886D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32F9B468"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308ACC8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57D438B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390CC1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4F2D27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280207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F65F8B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3A941A" w14:textId="77777777" w:rsidR="00D065BC" w:rsidRDefault="00D065BC" w:rsidP="007F05A8">
            <w:pPr>
              <w:pStyle w:val="TAL"/>
              <w:keepNext w:val="0"/>
              <w:rPr>
                <w:rFonts w:ascii="Courier New" w:hAnsi="Courier New"/>
              </w:rPr>
            </w:pPr>
            <w:r>
              <w:rPr>
                <w:rFonts w:ascii="Courier New" w:hAnsi="Courier New"/>
              </w:rPr>
              <w:t>qosId</w:t>
            </w:r>
          </w:p>
        </w:tc>
        <w:tc>
          <w:tcPr>
            <w:tcW w:w="4395" w:type="dxa"/>
            <w:tcBorders>
              <w:top w:val="single" w:sz="4" w:space="0" w:color="auto"/>
              <w:left w:val="single" w:sz="4" w:space="0" w:color="auto"/>
              <w:bottom w:val="single" w:sz="4" w:space="0" w:color="auto"/>
              <w:right w:val="single" w:sz="4" w:space="0" w:color="auto"/>
            </w:tcBorders>
          </w:tcPr>
          <w:p w14:paraId="18506EC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60B5BCA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12302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FCDFC7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C5B593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7797F3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B12800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FC7647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A3D4A2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03ED0F" w14:textId="77777777" w:rsidR="00D065BC" w:rsidRDefault="00D065BC" w:rsidP="007F05A8">
            <w:pPr>
              <w:pStyle w:val="TAL"/>
              <w:keepNext w:val="0"/>
              <w:rPr>
                <w:rFonts w:ascii="Courier New" w:hAnsi="Courier New"/>
              </w:rPr>
            </w:pPr>
            <w:r>
              <w:rPr>
                <w:rFonts w:ascii="Courier New" w:hAnsi="Courier New"/>
              </w:rPr>
              <w:t>maxbrUl</w:t>
            </w:r>
          </w:p>
        </w:tc>
        <w:tc>
          <w:tcPr>
            <w:tcW w:w="4395" w:type="dxa"/>
            <w:tcBorders>
              <w:top w:val="single" w:sz="4" w:space="0" w:color="auto"/>
              <w:left w:val="single" w:sz="4" w:space="0" w:color="auto"/>
              <w:bottom w:val="single" w:sz="4" w:space="0" w:color="auto"/>
              <w:right w:val="single" w:sz="4" w:space="0" w:color="auto"/>
            </w:tcBorders>
          </w:tcPr>
          <w:p w14:paraId="6FAA2B1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6E441EF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4664F59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2A2FB36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0302135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1ACCECB"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D860196"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8F7BF0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368B5E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3164B1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94B565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6DF5E5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52E3F5" w14:textId="77777777" w:rsidR="00D065BC" w:rsidRDefault="00D065BC" w:rsidP="007F05A8">
            <w:pPr>
              <w:pStyle w:val="TAL"/>
              <w:keepNext w:val="0"/>
              <w:rPr>
                <w:rFonts w:ascii="Courier New" w:hAnsi="Courier New"/>
              </w:rPr>
            </w:pPr>
            <w:r>
              <w:rPr>
                <w:rFonts w:ascii="Courier New" w:hAnsi="Courier New"/>
              </w:rPr>
              <w:t>maxbrDl</w:t>
            </w:r>
          </w:p>
        </w:tc>
        <w:tc>
          <w:tcPr>
            <w:tcW w:w="4395" w:type="dxa"/>
            <w:tcBorders>
              <w:top w:val="single" w:sz="4" w:space="0" w:color="auto"/>
              <w:left w:val="single" w:sz="4" w:space="0" w:color="auto"/>
              <w:bottom w:val="single" w:sz="4" w:space="0" w:color="auto"/>
              <w:right w:val="single" w:sz="4" w:space="0" w:color="auto"/>
            </w:tcBorders>
          </w:tcPr>
          <w:p w14:paraId="52FFF86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40E995C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5C23F7F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AED990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3815500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4AC0153"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75BB8C64"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3705BDD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251593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5D7967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AB3981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C8E913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31EB5F" w14:textId="77777777" w:rsidR="00D065BC" w:rsidRDefault="00D065BC" w:rsidP="007F05A8">
            <w:pPr>
              <w:pStyle w:val="TAL"/>
              <w:keepNext w:val="0"/>
              <w:rPr>
                <w:rFonts w:ascii="Courier New" w:hAnsi="Courier New"/>
              </w:rPr>
            </w:pPr>
            <w:r>
              <w:rPr>
                <w:rFonts w:ascii="Courier New" w:hAnsi="Courier New"/>
              </w:rPr>
              <w:t>gbrUl</w:t>
            </w:r>
          </w:p>
        </w:tc>
        <w:tc>
          <w:tcPr>
            <w:tcW w:w="4395" w:type="dxa"/>
            <w:tcBorders>
              <w:top w:val="single" w:sz="4" w:space="0" w:color="auto"/>
              <w:left w:val="single" w:sz="4" w:space="0" w:color="auto"/>
              <w:bottom w:val="single" w:sz="4" w:space="0" w:color="auto"/>
              <w:right w:val="single" w:sz="4" w:space="0" w:color="auto"/>
            </w:tcBorders>
          </w:tcPr>
          <w:p w14:paraId="501F59D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5DC6DED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315F6BA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34B2543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38568F3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BBFF4E8"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E236BA2"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FE4E95C"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BD9618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D7EB86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7625A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BABE6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66C5C0" w14:textId="77777777" w:rsidR="00D065BC" w:rsidRDefault="00D065BC" w:rsidP="007F05A8">
            <w:pPr>
              <w:pStyle w:val="TAL"/>
              <w:keepNext w:val="0"/>
              <w:rPr>
                <w:rFonts w:ascii="Courier New" w:hAnsi="Courier New"/>
              </w:rPr>
            </w:pPr>
            <w:r>
              <w:rPr>
                <w:rFonts w:ascii="Courier New" w:hAnsi="Courier New"/>
              </w:rPr>
              <w:t>gbrDl</w:t>
            </w:r>
          </w:p>
        </w:tc>
        <w:tc>
          <w:tcPr>
            <w:tcW w:w="4395" w:type="dxa"/>
            <w:tcBorders>
              <w:top w:val="single" w:sz="4" w:space="0" w:color="auto"/>
              <w:left w:val="single" w:sz="4" w:space="0" w:color="auto"/>
              <w:bottom w:val="single" w:sz="4" w:space="0" w:color="auto"/>
              <w:right w:val="single" w:sz="4" w:space="0" w:color="auto"/>
            </w:tcBorders>
          </w:tcPr>
          <w:p w14:paraId="45BD228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03E17AD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7C326AF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353F406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5697919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FB9B264"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61FD59F4"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F70C54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44BF96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1AB8D0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D4E309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9F0B1F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B7ADAC" w14:textId="77777777" w:rsidR="00D065BC" w:rsidRDefault="00D065BC" w:rsidP="007F05A8">
            <w:pPr>
              <w:pStyle w:val="TAL"/>
              <w:keepNext w:val="0"/>
              <w:rPr>
                <w:rFonts w:ascii="Courier New" w:hAnsi="Courier New"/>
              </w:rPr>
            </w:pPr>
            <w:r>
              <w:rPr>
                <w:rFonts w:ascii="Courier New" w:hAnsi="Courier New"/>
              </w:rPr>
              <w:t>extMaxDataBurstVol</w:t>
            </w:r>
          </w:p>
        </w:tc>
        <w:tc>
          <w:tcPr>
            <w:tcW w:w="4395" w:type="dxa"/>
            <w:tcBorders>
              <w:top w:val="single" w:sz="4" w:space="0" w:color="auto"/>
              <w:left w:val="single" w:sz="4" w:space="0" w:color="auto"/>
              <w:bottom w:val="single" w:sz="4" w:space="0" w:color="auto"/>
              <w:right w:val="single" w:sz="4" w:space="0" w:color="auto"/>
            </w:tcBorders>
          </w:tcPr>
          <w:p w14:paraId="0D8E772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2D7DDA9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tcPr>
          <w:p w14:paraId="50371736"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C825C57"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01D5AC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12FA6B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C1B4C9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E56FB3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6C3D45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E83F07" w14:textId="77777777" w:rsidR="00D065BC" w:rsidRDefault="00D065BC" w:rsidP="007F05A8">
            <w:pPr>
              <w:pStyle w:val="TAL"/>
              <w:keepNext w:val="0"/>
              <w:rPr>
                <w:rFonts w:ascii="Courier New" w:hAnsi="Courier New"/>
              </w:rPr>
            </w:pPr>
            <w:r>
              <w:rPr>
                <w:rFonts w:ascii="Courier New" w:hAnsi="Courier New"/>
              </w:rPr>
              <w:t>arp</w:t>
            </w:r>
          </w:p>
        </w:tc>
        <w:tc>
          <w:tcPr>
            <w:tcW w:w="4395" w:type="dxa"/>
            <w:tcBorders>
              <w:top w:val="single" w:sz="4" w:space="0" w:color="auto"/>
              <w:left w:val="single" w:sz="4" w:space="0" w:color="auto"/>
              <w:bottom w:val="single" w:sz="4" w:space="0" w:color="auto"/>
              <w:right w:val="single" w:sz="4" w:space="0" w:color="auto"/>
            </w:tcBorders>
          </w:tcPr>
          <w:p w14:paraId="15C6B16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0290AFA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3AFA7D0" w14:textId="77777777" w:rsidR="00D065BC" w:rsidRDefault="00D065BC" w:rsidP="007F05A8">
            <w:pPr>
              <w:keepLines/>
              <w:spacing w:after="0"/>
              <w:rPr>
                <w:rFonts w:ascii="Arial" w:hAnsi="Arial" w:cs="Arial"/>
                <w:sz w:val="18"/>
                <w:szCs w:val="18"/>
              </w:rPr>
            </w:pPr>
            <w:r>
              <w:rPr>
                <w:rFonts w:ascii="Arial" w:hAnsi="Arial" w:cs="Arial"/>
                <w:sz w:val="18"/>
                <w:szCs w:val="18"/>
              </w:rPr>
              <w:t>type: ARP</w:t>
            </w:r>
          </w:p>
          <w:p w14:paraId="04C579A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6D8069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882D6FC"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E7E509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EE6C94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D5D00E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B63F57" w14:textId="77777777" w:rsidR="00D065BC" w:rsidRDefault="00D065BC" w:rsidP="007F05A8">
            <w:pPr>
              <w:pStyle w:val="TAL"/>
              <w:keepNext w:val="0"/>
              <w:rPr>
                <w:rFonts w:ascii="Courier New" w:hAnsi="Courier New"/>
              </w:rPr>
            </w:pPr>
            <w:r>
              <w:rPr>
                <w:rFonts w:ascii="Courier New" w:hAnsi="Courier New"/>
              </w:rPr>
              <w:t>ARP.priorityLevel</w:t>
            </w:r>
          </w:p>
        </w:tc>
        <w:tc>
          <w:tcPr>
            <w:tcW w:w="4395" w:type="dxa"/>
            <w:tcBorders>
              <w:top w:val="single" w:sz="4" w:space="0" w:color="auto"/>
              <w:left w:val="single" w:sz="4" w:space="0" w:color="auto"/>
              <w:bottom w:val="single" w:sz="4" w:space="0" w:color="auto"/>
              <w:right w:val="single" w:sz="4" w:space="0" w:color="auto"/>
            </w:tcBorders>
          </w:tcPr>
          <w:p w14:paraId="47A89A6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2A37A12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tcPr>
          <w:p w14:paraId="332D65AD"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FA26CE5"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5387F3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375E5F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D03B49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233840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E76188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F830CD" w14:textId="77777777" w:rsidR="00D065BC" w:rsidRDefault="00D065BC" w:rsidP="007F05A8">
            <w:pPr>
              <w:pStyle w:val="TAL"/>
              <w:keepNext w:val="0"/>
              <w:rPr>
                <w:rFonts w:ascii="Courier New" w:hAnsi="Courier New"/>
              </w:rPr>
            </w:pPr>
            <w:r>
              <w:rPr>
                <w:rFonts w:ascii="Courier New" w:hAnsi="Courier New"/>
              </w:rPr>
              <w:t>preemptCap</w:t>
            </w:r>
          </w:p>
        </w:tc>
        <w:tc>
          <w:tcPr>
            <w:tcW w:w="4395" w:type="dxa"/>
            <w:tcBorders>
              <w:top w:val="single" w:sz="4" w:space="0" w:color="auto"/>
              <w:left w:val="single" w:sz="4" w:space="0" w:color="auto"/>
              <w:bottom w:val="single" w:sz="4" w:space="0" w:color="auto"/>
              <w:right w:val="single" w:sz="4" w:space="0" w:color="auto"/>
            </w:tcBorders>
          </w:tcPr>
          <w:p w14:paraId="7374F99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699917B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31307285"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2AA62F6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4749EF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904285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F8BDEE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3F238B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9E2E7F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96A884" w14:textId="77777777" w:rsidR="00D065BC" w:rsidRDefault="00D065BC" w:rsidP="007F05A8">
            <w:pPr>
              <w:pStyle w:val="TAL"/>
              <w:keepNext w:val="0"/>
              <w:rPr>
                <w:rFonts w:ascii="Courier New" w:hAnsi="Courier New"/>
              </w:rPr>
            </w:pPr>
            <w:r>
              <w:rPr>
                <w:rFonts w:ascii="Courier New" w:hAnsi="Courier New"/>
              </w:rPr>
              <w:t>preemptVuln</w:t>
            </w:r>
          </w:p>
        </w:tc>
        <w:tc>
          <w:tcPr>
            <w:tcW w:w="4395" w:type="dxa"/>
            <w:tcBorders>
              <w:top w:val="single" w:sz="4" w:space="0" w:color="auto"/>
              <w:left w:val="single" w:sz="4" w:space="0" w:color="auto"/>
              <w:bottom w:val="single" w:sz="4" w:space="0" w:color="auto"/>
              <w:right w:val="single" w:sz="4" w:space="0" w:color="auto"/>
            </w:tcBorders>
          </w:tcPr>
          <w:p w14:paraId="45CB846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2BA342F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314C54D2"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585ECF6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846CD4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F3ECF9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7B0000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5FCAF6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3328AD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EA3392" w14:textId="77777777" w:rsidR="00D065BC" w:rsidRDefault="00D065BC" w:rsidP="007F05A8">
            <w:pPr>
              <w:pStyle w:val="TAL"/>
              <w:keepNext w:val="0"/>
              <w:rPr>
                <w:rFonts w:ascii="Courier New" w:hAnsi="Courier New"/>
              </w:rPr>
            </w:pPr>
            <w:r>
              <w:rPr>
                <w:rFonts w:ascii="Courier New" w:hAnsi="Courier New"/>
              </w:rPr>
              <w:t>qosNotificationControl</w:t>
            </w:r>
          </w:p>
        </w:tc>
        <w:tc>
          <w:tcPr>
            <w:tcW w:w="4395" w:type="dxa"/>
            <w:tcBorders>
              <w:top w:val="single" w:sz="4" w:space="0" w:color="auto"/>
              <w:left w:val="single" w:sz="4" w:space="0" w:color="auto"/>
              <w:bottom w:val="single" w:sz="4" w:space="0" w:color="auto"/>
              <w:right w:val="single" w:sz="4" w:space="0" w:color="auto"/>
            </w:tcBorders>
          </w:tcPr>
          <w:p w14:paraId="53C9220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662B7D5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D759801"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135526D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4BF129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1381B1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0734594"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3140EF8C"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2EE964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05A17D" w14:textId="77777777" w:rsidR="00D065BC" w:rsidRDefault="00D065BC" w:rsidP="007F05A8">
            <w:pPr>
              <w:pStyle w:val="TAL"/>
              <w:keepNext w:val="0"/>
              <w:rPr>
                <w:rFonts w:ascii="Courier New" w:hAnsi="Courier New"/>
              </w:rPr>
            </w:pPr>
            <w:r>
              <w:rPr>
                <w:rFonts w:ascii="Courier New" w:hAnsi="Courier New"/>
              </w:rPr>
              <w:t>reflectiveQos</w:t>
            </w:r>
          </w:p>
        </w:tc>
        <w:tc>
          <w:tcPr>
            <w:tcW w:w="4395" w:type="dxa"/>
            <w:tcBorders>
              <w:top w:val="single" w:sz="4" w:space="0" w:color="auto"/>
              <w:left w:val="single" w:sz="4" w:space="0" w:color="auto"/>
              <w:bottom w:val="single" w:sz="4" w:space="0" w:color="auto"/>
              <w:right w:val="single" w:sz="4" w:space="0" w:color="auto"/>
            </w:tcBorders>
          </w:tcPr>
          <w:p w14:paraId="24111F8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3FF2BC0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E2457C5"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33480ABE"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DD0DD4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0C51CB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4EAABE9"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59D1DBE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6311C3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082A76" w14:textId="77777777" w:rsidR="00D065BC" w:rsidRDefault="00D065BC" w:rsidP="007F05A8">
            <w:pPr>
              <w:pStyle w:val="TAL"/>
              <w:keepNext w:val="0"/>
              <w:rPr>
                <w:rFonts w:ascii="Courier New" w:hAnsi="Courier New"/>
              </w:rPr>
            </w:pPr>
            <w:r>
              <w:rPr>
                <w:rFonts w:ascii="Courier New" w:hAnsi="Courier New"/>
              </w:rPr>
              <w:t>sharingKeyDl</w:t>
            </w:r>
          </w:p>
        </w:tc>
        <w:tc>
          <w:tcPr>
            <w:tcW w:w="4395" w:type="dxa"/>
            <w:tcBorders>
              <w:top w:val="single" w:sz="4" w:space="0" w:color="auto"/>
              <w:left w:val="single" w:sz="4" w:space="0" w:color="auto"/>
              <w:bottom w:val="single" w:sz="4" w:space="0" w:color="auto"/>
              <w:right w:val="single" w:sz="4" w:space="0" w:color="auto"/>
            </w:tcBorders>
          </w:tcPr>
          <w:p w14:paraId="3251D6B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08A63ED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CC4645D"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54B2378"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E9C8AC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68512D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A30A96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7E0CD4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871388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13BBE7" w14:textId="77777777" w:rsidR="00D065BC" w:rsidRDefault="00D065BC" w:rsidP="007F05A8">
            <w:pPr>
              <w:pStyle w:val="TAL"/>
              <w:keepNext w:val="0"/>
              <w:rPr>
                <w:rFonts w:ascii="Courier New" w:hAnsi="Courier New"/>
              </w:rPr>
            </w:pPr>
            <w:r>
              <w:rPr>
                <w:rFonts w:ascii="Courier New" w:hAnsi="Courier New"/>
              </w:rPr>
              <w:t>sharingKeyUl</w:t>
            </w:r>
          </w:p>
        </w:tc>
        <w:tc>
          <w:tcPr>
            <w:tcW w:w="4395" w:type="dxa"/>
            <w:tcBorders>
              <w:top w:val="single" w:sz="4" w:space="0" w:color="auto"/>
              <w:left w:val="single" w:sz="4" w:space="0" w:color="auto"/>
              <w:bottom w:val="single" w:sz="4" w:space="0" w:color="auto"/>
              <w:right w:val="single" w:sz="4" w:space="0" w:color="auto"/>
            </w:tcBorders>
          </w:tcPr>
          <w:p w14:paraId="011C4B9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358B811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3E44EE2"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8B31F40"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AC2AA5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90DF8D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810282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EE0FDB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9C897B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919875" w14:textId="77777777" w:rsidR="00D065BC" w:rsidRDefault="00D065BC" w:rsidP="007F05A8">
            <w:pPr>
              <w:pStyle w:val="TAL"/>
              <w:keepNext w:val="0"/>
              <w:rPr>
                <w:rFonts w:ascii="Courier New" w:hAnsi="Courier New"/>
              </w:rPr>
            </w:pPr>
            <w:r>
              <w:rPr>
                <w:rFonts w:ascii="Courier New" w:hAnsi="Courier New"/>
              </w:rPr>
              <w:t>maxPacketLossRateDl</w:t>
            </w:r>
          </w:p>
        </w:tc>
        <w:tc>
          <w:tcPr>
            <w:tcW w:w="4395" w:type="dxa"/>
            <w:tcBorders>
              <w:top w:val="single" w:sz="4" w:space="0" w:color="auto"/>
              <w:left w:val="single" w:sz="4" w:space="0" w:color="auto"/>
              <w:bottom w:val="single" w:sz="4" w:space="0" w:color="auto"/>
              <w:right w:val="single" w:sz="4" w:space="0" w:color="auto"/>
            </w:tcBorders>
          </w:tcPr>
          <w:p w14:paraId="3E92BA6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1E063C5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70469D0A"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0037FF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1521AC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5D90BA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2A189B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A2E358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CAF598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723F3E" w14:textId="77777777" w:rsidR="00D065BC" w:rsidRDefault="00D065BC" w:rsidP="007F05A8">
            <w:pPr>
              <w:pStyle w:val="TAL"/>
              <w:keepNext w:val="0"/>
              <w:rPr>
                <w:rFonts w:ascii="Courier New" w:hAnsi="Courier New"/>
              </w:rPr>
            </w:pPr>
            <w:r>
              <w:rPr>
                <w:rFonts w:ascii="Courier New" w:hAnsi="Courier New"/>
              </w:rPr>
              <w:t>maxPacketLossRateUl</w:t>
            </w:r>
          </w:p>
        </w:tc>
        <w:tc>
          <w:tcPr>
            <w:tcW w:w="4395" w:type="dxa"/>
            <w:tcBorders>
              <w:top w:val="single" w:sz="4" w:space="0" w:color="auto"/>
              <w:left w:val="single" w:sz="4" w:space="0" w:color="auto"/>
              <w:bottom w:val="single" w:sz="4" w:space="0" w:color="auto"/>
              <w:right w:val="single" w:sz="4" w:space="0" w:color="auto"/>
            </w:tcBorders>
          </w:tcPr>
          <w:p w14:paraId="5CF12AF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2B09AF2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2D9237B3"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5D6FAC83"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039F94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B1DE56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4F65F8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ABAD5F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B0F63A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0B0A27" w14:textId="77777777" w:rsidR="00D065BC" w:rsidRDefault="00D065BC" w:rsidP="007F05A8">
            <w:pPr>
              <w:pStyle w:val="TAL"/>
              <w:keepNext w:val="0"/>
              <w:rPr>
                <w:rFonts w:ascii="Courier New" w:hAnsi="Courier New"/>
              </w:rPr>
            </w:pPr>
            <w:r>
              <w:rPr>
                <w:rFonts w:ascii="Courier New" w:hAnsi="Courier New"/>
              </w:rPr>
              <w:t>tcId</w:t>
            </w:r>
          </w:p>
        </w:tc>
        <w:tc>
          <w:tcPr>
            <w:tcW w:w="4395" w:type="dxa"/>
            <w:tcBorders>
              <w:top w:val="single" w:sz="4" w:space="0" w:color="auto"/>
              <w:left w:val="single" w:sz="4" w:space="0" w:color="auto"/>
              <w:bottom w:val="single" w:sz="4" w:space="0" w:color="auto"/>
              <w:right w:val="single" w:sz="4" w:space="0" w:color="auto"/>
            </w:tcBorders>
          </w:tcPr>
          <w:p w14:paraId="1891602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1C224D7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B01FEBB"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696307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ACEFC4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1B0497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2FE493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04CBD8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9648FF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6F747B" w14:textId="77777777" w:rsidR="00D065BC" w:rsidRDefault="00D065BC" w:rsidP="007F05A8">
            <w:pPr>
              <w:pStyle w:val="TAL"/>
              <w:keepNext w:val="0"/>
              <w:rPr>
                <w:rFonts w:ascii="Courier New" w:hAnsi="Courier New"/>
              </w:rPr>
            </w:pPr>
            <w:r>
              <w:rPr>
                <w:rFonts w:ascii="Courier New" w:hAnsi="Courier New"/>
              </w:rPr>
              <w:t>flowStatus</w:t>
            </w:r>
          </w:p>
        </w:tc>
        <w:tc>
          <w:tcPr>
            <w:tcW w:w="4395" w:type="dxa"/>
            <w:tcBorders>
              <w:top w:val="single" w:sz="4" w:space="0" w:color="auto"/>
              <w:left w:val="single" w:sz="4" w:space="0" w:color="auto"/>
              <w:bottom w:val="single" w:sz="4" w:space="0" w:color="auto"/>
              <w:right w:val="single" w:sz="4" w:space="0" w:color="auto"/>
            </w:tcBorders>
          </w:tcPr>
          <w:p w14:paraId="76D4791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50370CA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6AEC2DDD"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01A86C07"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544FC0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2851D7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7C9294D" w14:textId="77777777" w:rsidR="00D065BC" w:rsidRDefault="00D065BC" w:rsidP="007F05A8">
            <w:pPr>
              <w:keepLines/>
              <w:spacing w:after="0"/>
              <w:rPr>
                <w:rFonts w:ascii="Arial" w:hAnsi="Arial" w:cs="Arial"/>
                <w:sz w:val="18"/>
                <w:szCs w:val="18"/>
              </w:rPr>
            </w:pPr>
            <w:r>
              <w:rPr>
                <w:rFonts w:ascii="Arial" w:hAnsi="Arial" w:cs="Arial"/>
                <w:sz w:val="18"/>
                <w:szCs w:val="18"/>
              </w:rPr>
              <w:t>defaultValue: “ENABLED”</w:t>
            </w:r>
          </w:p>
          <w:p w14:paraId="3B424BD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5C0C2F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F398D3" w14:textId="77777777" w:rsidR="00D065BC" w:rsidRDefault="00D065BC" w:rsidP="007F05A8">
            <w:pPr>
              <w:pStyle w:val="TAL"/>
              <w:keepNext w:val="0"/>
              <w:rPr>
                <w:rFonts w:ascii="Courier New" w:hAnsi="Courier New"/>
              </w:rPr>
            </w:pPr>
            <w:r>
              <w:rPr>
                <w:rFonts w:ascii="Courier New" w:hAnsi="Courier New"/>
              </w:rPr>
              <w:t>redirectInfo</w:t>
            </w:r>
          </w:p>
        </w:tc>
        <w:tc>
          <w:tcPr>
            <w:tcW w:w="4395" w:type="dxa"/>
            <w:tcBorders>
              <w:top w:val="single" w:sz="4" w:space="0" w:color="auto"/>
              <w:left w:val="single" w:sz="4" w:space="0" w:color="auto"/>
              <w:bottom w:val="single" w:sz="4" w:space="0" w:color="auto"/>
              <w:right w:val="single" w:sz="4" w:space="0" w:color="auto"/>
            </w:tcBorders>
          </w:tcPr>
          <w:p w14:paraId="193AA30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798C3AB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3B5B17D" w14:textId="77777777" w:rsidR="00D065BC" w:rsidRDefault="00D065BC" w:rsidP="007F05A8">
            <w:pPr>
              <w:keepLines/>
              <w:spacing w:after="0"/>
              <w:rPr>
                <w:rFonts w:ascii="Arial" w:hAnsi="Arial" w:cs="Arial"/>
                <w:sz w:val="18"/>
                <w:szCs w:val="18"/>
              </w:rPr>
            </w:pPr>
            <w:r>
              <w:rPr>
                <w:rFonts w:ascii="Arial" w:hAnsi="Arial" w:cs="Arial"/>
                <w:sz w:val="18"/>
                <w:szCs w:val="18"/>
              </w:rPr>
              <w:t>type: RedirectInformation</w:t>
            </w:r>
          </w:p>
          <w:p w14:paraId="3C66B9A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BEC890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C51406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41FD8F3" w14:textId="77777777" w:rsidR="00D065BC" w:rsidRDefault="00D065BC" w:rsidP="007F05A8">
            <w:pPr>
              <w:keepLines/>
              <w:spacing w:after="0"/>
              <w:rPr>
                <w:rFonts w:ascii="Arial" w:hAnsi="Arial" w:cs="Arial"/>
                <w:sz w:val="18"/>
                <w:szCs w:val="18"/>
              </w:rPr>
            </w:pPr>
            <w:r>
              <w:rPr>
                <w:rFonts w:ascii="Arial" w:hAnsi="Arial" w:cs="Arial"/>
                <w:sz w:val="18"/>
                <w:szCs w:val="18"/>
              </w:rPr>
              <w:t>defaultValue: “ENABLED”</w:t>
            </w:r>
          </w:p>
          <w:p w14:paraId="34D2CAF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09EC55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044CC8" w14:textId="77777777" w:rsidR="00D065BC" w:rsidRDefault="00D065BC" w:rsidP="007F05A8">
            <w:pPr>
              <w:pStyle w:val="TAL"/>
              <w:keepNext w:val="0"/>
              <w:rPr>
                <w:rFonts w:ascii="Courier New" w:hAnsi="Courier New"/>
              </w:rPr>
            </w:pPr>
            <w:r>
              <w:rPr>
                <w:rFonts w:ascii="Courier New" w:hAnsi="Courier New"/>
              </w:rPr>
              <w:t>addRedirectInfo</w:t>
            </w:r>
          </w:p>
        </w:tc>
        <w:tc>
          <w:tcPr>
            <w:tcW w:w="4395" w:type="dxa"/>
            <w:tcBorders>
              <w:top w:val="single" w:sz="4" w:space="0" w:color="auto"/>
              <w:left w:val="single" w:sz="4" w:space="0" w:color="auto"/>
              <w:bottom w:val="single" w:sz="4" w:space="0" w:color="auto"/>
              <w:right w:val="single" w:sz="4" w:space="0" w:color="auto"/>
            </w:tcBorders>
          </w:tcPr>
          <w:p w14:paraId="0302605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0D36884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015E443" w14:textId="77777777" w:rsidR="00D065BC" w:rsidRDefault="00D065BC" w:rsidP="007F05A8">
            <w:pPr>
              <w:keepLines/>
              <w:spacing w:after="0"/>
              <w:rPr>
                <w:rFonts w:ascii="Arial" w:hAnsi="Arial" w:cs="Arial"/>
                <w:sz w:val="18"/>
                <w:szCs w:val="18"/>
              </w:rPr>
            </w:pPr>
            <w:r>
              <w:rPr>
                <w:rFonts w:ascii="Arial" w:hAnsi="Arial" w:cs="Arial"/>
                <w:sz w:val="18"/>
                <w:szCs w:val="18"/>
              </w:rPr>
              <w:t>type: RedirectInformation</w:t>
            </w:r>
          </w:p>
          <w:p w14:paraId="62E27CC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5D8B8F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63C5C1C"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4A64E20" w14:textId="77777777" w:rsidR="00D065BC" w:rsidRDefault="00D065BC" w:rsidP="007F05A8">
            <w:pPr>
              <w:keepLines/>
              <w:spacing w:after="0"/>
              <w:rPr>
                <w:rFonts w:ascii="Arial" w:hAnsi="Arial" w:cs="Arial"/>
                <w:sz w:val="18"/>
                <w:szCs w:val="18"/>
              </w:rPr>
            </w:pPr>
            <w:r>
              <w:rPr>
                <w:rFonts w:ascii="Arial" w:hAnsi="Arial" w:cs="Arial"/>
                <w:sz w:val="18"/>
                <w:szCs w:val="18"/>
              </w:rPr>
              <w:t>defaultValue: “ENABLED”</w:t>
            </w:r>
          </w:p>
          <w:p w14:paraId="0B10050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6A1926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05CA4F" w14:textId="77777777" w:rsidR="00D065BC" w:rsidRDefault="00D065BC" w:rsidP="007F05A8">
            <w:pPr>
              <w:pStyle w:val="TAL"/>
              <w:keepNext w:val="0"/>
              <w:rPr>
                <w:rFonts w:ascii="Courier New" w:hAnsi="Courier New"/>
              </w:rPr>
            </w:pPr>
            <w:r>
              <w:rPr>
                <w:rFonts w:ascii="Courier New" w:hAnsi="Courier New"/>
              </w:rPr>
              <w:t>redirectEnabled</w:t>
            </w:r>
          </w:p>
        </w:tc>
        <w:tc>
          <w:tcPr>
            <w:tcW w:w="4395" w:type="dxa"/>
            <w:tcBorders>
              <w:top w:val="single" w:sz="4" w:space="0" w:color="auto"/>
              <w:left w:val="single" w:sz="4" w:space="0" w:color="auto"/>
              <w:bottom w:val="single" w:sz="4" w:space="0" w:color="auto"/>
              <w:right w:val="single" w:sz="4" w:space="0" w:color="auto"/>
            </w:tcBorders>
          </w:tcPr>
          <w:p w14:paraId="072F36E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3959368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E8E6669"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27FBA3E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BCBEC5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936EFD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B9BFF5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A9EBC1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3F6B21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7A0BB4" w14:textId="77777777" w:rsidR="00D065BC" w:rsidRDefault="00D065BC" w:rsidP="007F05A8">
            <w:pPr>
              <w:pStyle w:val="TAL"/>
              <w:keepNext w:val="0"/>
              <w:rPr>
                <w:rFonts w:ascii="Courier New" w:hAnsi="Courier New"/>
              </w:rPr>
            </w:pPr>
            <w:r>
              <w:rPr>
                <w:rFonts w:ascii="Courier New" w:hAnsi="Courier New"/>
              </w:rPr>
              <w:t>redirectAddressType</w:t>
            </w:r>
          </w:p>
        </w:tc>
        <w:tc>
          <w:tcPr>
            <w:tcW w:w="4395" w:type="dxa"/>
            <w:tcBorders>
              <w:top w:val="single" w:sz="4" w:space="0" w:color="auto"/>
              <w:left w:val="single" w:sz="4" w:space="0" w:color="auto"/>
              <w:bottom w:val="single" w:sz="4" w:space="0" w:color="auto"/>
              <w:right w:val="single" w:sz="4" w:space="0" w:color="auto"/>
            </w:tcBorders>
          </w:tcPr>
          <w:p w14:paraId="581FB82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53E8A01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1E533A40"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79EE683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A1FE97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54BF64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E332A2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BE3F9E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AC9509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1AE569" w14:textId="77777777" w:rsidR="00D065BC" w:rsidRDefault="00D065BC" w:rsidP="007F05A8">
            <w:pPr>
              <w:pStyle w:val="TAL"/>
              <w:keepNext w:val="0"/>
              <w:rPr>
                <w:rFonts w:ascii="Courier New" w:hAnsi="Courier New"/>
              </w:rPr>
            </w:pPr>
            <w:r>
              <w:rPr>
                <w:rFonts w:ascii="Courier New" w:hAnsi="Courier New"/>
              </w:rPr>
              <w:t>redirectServerAddress</w:t>
            </w:r>
          </w:p>
        </w:tc>
        <w:tc>
          <w:tcPr>
            <w:tcW w:w="4395" w:type="dxa"/>
            <w:tcBorders>
              <w:top w:val="single" w:sz="4" w:space="0" w:color="auto"/>
              <w:left w:val="single" w:sz="4" w:space="0" w:color="auto"/>
              <w:bottom w:val="single" w:sz="4" w:space="0" w:color="auto"/>
              <w:right w:val="single" w:sz="4" w:space="0" w:color="auto"/>
            </w:tcBorders>
          </w:tcPr>
          <w:p w14:paraId="34DFCAC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08741CA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97AED28"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BE8F8D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3A00E4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E4F908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D687EB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CD2B72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8F6A41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25D9F7" w14:textId="77777777" w:rsidR="00D065BC" w:rsidRDefault="00D065BC" w:rsidP="007F05A8">
            <w:pPr>
              <w:pStyle w:val="TAL"/>
              <w:keepNext w:val="0"/>
              <w:rPr>
                <w:rFonts w:ascii="Courier New" w:hAnsi="Courier New"/>
              </w:rPr>
            </w:pPr>
            <w:r>
              <w:rPr>
                <w:rFonts w:ascii="Courier New" w:hAnsi="Courier New"/>
              </w:rPr>
              <w:t>muteNotif</w:t>
            </w:r>
          </w:p>
        </w:tc>
        <w:tc>
          <w:tcPr>
            <w:tcW w:w="4395" w:type="dxa"/>
            <w:tcBorders>
              <w:top w:val="single" w:sz="4" w:space="0" w:color="auto"/>
              <w:left w:val="single" w:sz="4" w:space="0" w:color="auto"/>
              <w:bottom w:val="single" w:sz="4" w:space="0" w:color="auto"/>
              <w:right w:val="single" w:sz="4" w:space="0" w:color="auto"/>
            </w:tcBorders>
          </w:tcPr>
          <w:p w14:paraId="0F27D78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06837CF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D5D779A"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05C23C6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79496E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A6D36EA"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AE08E8A"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13C934A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CADC47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01FEFE" w14:textId="77777777" w:rsidR="00D065BC" w:rsidRDefault="00D065BC" w:rsidP="007F05A8">
            <w:pPr>
              <w:pStyle w:val="TAL"/>
              <w:keepNext w:val="0"/>
              <w:rPr>
                <w:rFonts w:ascii="Courier New" w:hAnsi="Courier New"/>
              </w:rPr>
            </w:pPr>
            <w:r>
              <w:rPr>
                <w:rFonts w:ascii="Courier New" w:hAnsi="Courier New"/>
              </w:rPr>
              <w:t>trafficSteeringPolIdDl</w:t>
            </w:r>
          </w:p>
        </w:tc>
        <w:tc>
          <w:tcPr>
            <w:tcW w:w="4395" w:type="dxa"/>
            <w:tcBorders>
              <w:top w:val="single" w:sz="4" w:space="0" w:color="auto"/>
              <w:left w:val="single" w:sz="4" w:space="0" w:color="auto"/>
              <w:bottom w:val="single" w:sz="4" w:space="0" w:color="auto"/>
              <w:right w:val="single" w:sz="4" w:space="0" w:color="auto"/>
            </w:tcBorders>
          </w:tcPr>
          <w:p w14:paraId="7CA01AA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252C7F3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186FEA"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F8A3A2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4E6A5D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F750C9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8719EE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9E9E2C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854E8B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579ADF" w14:textId="77777777" w:rsidR="00D065BC" w:rsidRDefault="00D065BC" w:rsidP="007F05A8">
            <w:pPr>
              <w:pStyle w:val="TAL"/>
              <w:keepNext w:val="0"/>
              <w:rPr>
                <w:rFonts w:ascii="Courier New" w:hAnsi="Courier New"/>
              </w:rPr>
            </w:pPr>
            <w:r>
              <w:rPr>
                <w:rFonts w:ascii="Courier New" w:hAnsi="Courier New"/>
              </w:rPr>
              <w:t>trafficSteeringPolIdUl</w:t>
            </w:r>
          </w:p>
        </w:tc>
        <w:tc>
          <w:tcPr>
            <w:tcW w:w="4395" w:type="dxa"/>
            <w:tcBorders>
              <w:top w:val="single" w:sz="4" w:space="0" w:color="auto"/>
              <w:left w:val="single" w:sz="4" w:space="0" w:color="auto"/>
              <w:bottom w:val="single" w:sz="4" w:space="0" w:color="auto"/>
              <w:right w:val="single" w:sz="4" w:space="0" w:color="auto"/>
            </w:tcBorders>
          </w:tcPr>
          <w:p w14:paraId="08DD1DF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25D3C5C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8583C5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7C0F9A8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DA87E2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3FD0FF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E5A303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4F7FA9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142A7A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7186DB" w14:textId="77777777" w:rsidR="00D065BC" w:rsidRDefault="00D065BC" w:rsidP="007F05A8">
            <w:pPr>
              <w:pStyle w:val="TAL"/>
              <w:keepNext w:val="0"/>
              <w:rPr>
                <w:rFonts w:ascii="Courier New" w:hAnsi="Courier New"/>
              </w:rPr>
            </w:pPr>
            <w:r>
              <w:rPr>
                <w:rFonts w:ascii="Courier New" w:hAnsi="Courier New"/>
              </w:rPr>
              <w:t>routeToLocs</w:t>
            </w:r>
          </w:p>
        </w:tc>
        <w:tc>
          <w:tcPr>
            <w:tcW w:w="4395" w:type="dxa"/>
            <w:tcBorders>
              <w:top w:val="single" w:sz="4" w:space="0" w:color="auto"/>
              <w:left w:val="single" w:sz="4" w:space="0" w:color="auto"/>
              <w:bottom w:val="single" w:sz="4" w:space="0" w:color="auto"/>
              <w:right w:val="single" w:sz="4" w:space="0" w:color="auto"/>
            </w:tcBorders>
          </w:tcPr>
          <w:p w14:paraId="5A4F647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32CEDCA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44F423A6" w14:textId="77777777" w:rsidR="00D065BC" w:rsidRDefault="00D065BC" w:rsidP="007F05A8">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508727E" w14:textId="77777777" w:rsidR="00D065BC" w:rsidRDefault="00D065BC" w:rsidP="007F05A8">
            <w:pPr>
              <w:keepLines/>
              <w:spacing w:after="0"/>
              <w:rPr>
                <w:rFonts w:ascii="Arial" w:hAnsi="Arial" w:cs="Arial"/>
                <w:sz w:val="18"/>
                <w:szCs w:val="18"/>
              </w:rPr>
            </w:pPr>
            <w:r>
              <w:rPr>
                <w:rFonts w:ascii="Arial" w:hAnsi="Arial" w:cs="Arial"/>
                <w:sz w:val="18"/>
                <w:szCs w:val="18"/>
              </w:rPr>
              <w:t>type: RouteToLocation</w:t>
            </w:r>
          </w:p>
          <w:p w14:paraId="101D27CA"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98C25F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098FCFA"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82DB58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C9A949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CE9D7F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260923" w14:textId="77777777" w:rsidR="00D065BC" w:rsidRDefault="00D065BC" w:rsidP="007F05A8">
            <w:pPr>
              <w:pStyle w:val="TAL"/>
              <w:keepNext w:val="0"/>
              <w:rPr>
                <w:rFonts w:ascii="Courier New" w:hAnsi="Courier New"/>
              </w:rPr>
            </w:pPr>
            <w:r>
              <w:rPr>
                <w:rFonts w:ascii="Courier New" w:hAnsi="Courier New"/>
              </w:rPr>
              <w:t>traffCorreInd</w:t>
            </w:r>
          </w:p>
        </w:tc>
        <w:tc>
          <w:tcPr>
            <w:tcW w:w="4395" w:type="dxa"/>
            <w:tcBorders>
              <w:top w:val="single" w:sz="4" w:space="0" w:color="auto"/>
              <w:left w:val="single" w:sz="4" w:space="0" w:color="auto"/>
              <w:bottom w:val="single" w:sz="4" w:space="0" w:color="auto"/>
              <w:right w:val="single" w:sz="4" w:space="0" w:color="auto"/>
            </w:tcBorders>
          </w:tcPr>
          <w:p w14:paraId="1F392CE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6F7D563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6606454"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2AF5ABC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DCBD32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F703B2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F9B66E0"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57C648F6"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FCF52C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0DF278" w14:textId="77777777" w:rsidR="00D065BC" w:rsidRDefault="00D065BC" w:rsidP="007F05A8">
            <w:pPr>
              <w:pStyle w:val="TAL"/>
              <w:keepNext w:val="0"/>
              <w:rPr>
                <w:rFonts w:ascii="Courier New" w:hAnsi="Courier New"/>
              </w:rPr>
            </w:pPr>
            <w:r>
              <w:rPr>
                <w:rFonts w:ascii="Courier New" w:hAnsi="Courier New"/>
              </w:rPr>
              <w:t>dnai</w:t>
            </w:r>
          </w:p>
        </w:tc>
        <w:tc>
          <w:tcPr>
            <w:tcW w:w="4395" w:type="dxa"/>
            <w:tcBorders>
              <w:top w:val="single" w:sz="4" w:space="0" w:color="auto"/>
              <w:left w:val="single" w:sz="4" w:space="0" w:color="auto"/>
              <w:bottom w:val="single" w:sz="4" w:space="0" w:color="auto"/>
              <w:right w:val="single" w:sz="4" w:space="0" w:color="auto"/>
            </w:tcBorders>
          </w:tcPr>
          <w:p w14:paraId="4C1BCF2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61E77BD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86AB12"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15D7B5A"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A51ECC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3F6951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5C38A8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9A5FC5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FA1638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A771B6" w14:textId="77777777" w:rsidR="00D065BC" w:rsidRDefault="00D065BC" w:rsidP="007F05A8">
            <w:pPr>
              <w:pStyle w:val="TAL"/>
              <w:keepNext w:val="0"/>
              <w:rPr>
                <w:rFonts w:ascii="Courier New" w:hAnsi="Courier New"/>
              </w:rPr>
            </w:pPr>
            <w:r>
              <w:rPr>
                <w:rFonts w:ascii="Courier New" w:hAnsi="Courier New"/>
              </w:rPr>
              <w:t>routeInfo</w:t>
            </w:r>
          </w:p>
        </w:tc>
        <w:tc>
          <w:tcPr>
            <w:tcW w:w="4395" w:type="dxa"/>
            <w:tcBorders>
              <w:top w:val="single" w:sz="4" w:space="0" w:color="auto"/>
              <w:left w:val="single" w:sz="4" w:space="0" w:color="auto"/>
              <w:bottom w:val="single" w:sz="4" w:space="0" w:color="auto"/>
              <w:right w:val="single" w:sz="4" w:space="0" w:color="auto"/>
            </w:tcBorders>
          </w:tcPr>
          <w:p w14:paraId="15C22FA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55AB000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2C9E4E" w14:textId="77777777" w:rsidR="00D065BC" w:rsidRDefault="00D065BC" w:rsidP="007F05A8">
            <w:pPr>
              <w:keepLines/>
              <w:spacing w:after="0"/>
              <w:rPr>
                <w:rFonts w:ascii="Arial" w:hAnsi="Arial" w:cs="Arial"/>
                <w:sz w:val="18"/>
                <w:szCs w:val="18"/>
              </w:rPr>
            </w:pPr>
            <w:r>
              <w:rPr>
                <w:rFonts w:ascii="Arial" w:hAnsi="Arial" w:cs="Arial"/>
                <w:sz w:val="18"/>
                <w:szCs w:val="18"/>
              </w:rPr>
              <w:t>type: RouteInformation</w:t>
            </w:r>
          </w:p>
          <w:p w14:paraId="76C1CBA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3AFDF0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D0AE88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687619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2B833A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A46943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7338A8" w14:textId="77777777" w:rsidR="00D065BC" w:rsidRDefault="00D065BC" w:rsidP="007F05A8">
            <w:pPr>
              <w:pStyle w:val="TAL"/>
              <w:keepNext w:val="0"/>
              <w:rPr>
                <w:rFonts w:ascii="Courier New" w:hAnsi="Courier New"/>
              </w:rPr>
            </w:pPr>
            <w:r>
              <w:rPr>
                <w:rFonts w:ascii="Courier New" w:hAnsi="Courier New"/>
              </w:rPr>
              <w:t>ipv4Addr</w:t>
            </w:r>
          </w:p>
        </w:tc>
        <w:tc>
          <w:tcPr>
            <w:tcW w:w="4395" w:type="dxa"/>
            <w:tcBorders>
              <w:top w:val="single" w:sz="4" w:space="0" w:color="auto"/>
              <w:left w:val="single" w:sz="4" w:space="0" w:color="auto"/>
              <w:bottom w:val="single" w:sz="4" w:space="0" w:color="auto"/>
              <w:right w:val="single" w:sz="4" w:space="0" w:color="auto"/>
            </w:tcBorders>
          </w:tcPr>
          <w:p w14:paraId="28517B5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58F5B18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64A8DB6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CF65B02"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20E2BF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4B9DDE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982B6B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6A8757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7AFB1D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88DA7B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B0FFA3" w14:textId="77777777" w:rsidR="00D065BC" w:rsidRDefault="00D065BC" w:rsidP="007F05A8">
            <w:pPr>
              <w:pStyle w:val="TAL"/>
              <w:keepNext w:val="0"/>
              <w:rPr>
                <w:rFonts w:ascii="Courier New" w:hAnsi="Courier New"/>
              </w:rPr>
            </w:pPr>
            <w:r>
              <w:rPr>
                <w:rFonts w:ascii="Courier New" w:hAnsi="Courier New"/>
              </w:rPr>
              <w:t>ipv6Addr</w:t>
            </w:r>
          </w:p>
        </w:tc>
        <w:tc>
          <w:tcPr>
            <w:tcW w:w="4395" w:type="dxa"/>
            <w:tcBorders>
              <w:top w:val="single" w:sz="4" w:space="0" w:color="auto"/>
              <w:left w:val="single" w:sz="4" w:space="0" w:color="auto"/>
              <w:bottom w:val="single" w:sz="4" w:space="0" w:color="auto"/>
              <w:right w:val="single" w:sz="4" w:space="0" w:color="auto"/>
            </w:tcBorders>
          </w:tcPr>
          <w:p w14:paraId="714BDB2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0622E67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03F157B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5CBE456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0A79059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FD839C9"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52DBC4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69B89C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800E59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575A7D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DB44A2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C79832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67E089" w14:textId="77777777" w:rsidR="00D065BC" w:rsidRDefault="00D065BC" w:rsidP="007F05A8">
            <w:pPr>
              <w:pStyle w:val="TAL"/>
              <w:keepNext w:val="0"/>
              <w:rPr>
                <w:rFonts w:ascii="Courier New" w:hAnsi="Courier New"/>
              </w:rPr>
            </w:pPr>
            <w:r>
              <w:rPr>
                <w:rFonts w:ascii="Courier New" w:hAnsi="Courier New"/>
              </w:rPr>
              <w:t>ipv6AddrPrefix</w:t>
            </w:r>
          </w:p>
        </w:tc>
        <w:tc>
          <w:tcPr>
            <w:tcW w:w="4395" w:type="dxa"/>
            <w:tcBorders>
              <w:top w:val="single" w:sz="4" w:space="0" w:color="auto"/>
              <w:left w:val="single" w:sz="4" w:space="0" w:color="auto"/>
              <w:bottom w:val="single" w:sz="4" w:space="0" w:color="auto"/>
              <w:right w:val="single" w:sz="4" w:space="0" w:color="auto"/>
            </w:tcBorders>
          </w:tcPr>
          <w:p w14:paraId="551DC56E" w14:textId="77777777" w:rsidR="00D065BC" w:rsidRDefault="00D065BC" w:rsidP="007F05A8">
            <w:pPr>
              <w:pStyle w:val="TAL"/>
            </w:pPr>
            <w:r>
              <w:rPr>
                <w:lang w:eastAsia="zh-CN"/>
              </w:rPr>
              <w:t xml:space="preserve">String identifying an IPv6 address prefix formatted according to clause 4 of </w:t>
            </w:r>
            <w:r w:rsidRPr="008E03C1">
              <w:rPr>
                <w:lang w:eastAsia="zh-CN"/>
              </w:rPr>
              <w:t>IETF RFC 5952 [</w:t>
            </w:r>
            <w:r>
              <w:rPr>
                <w:lang w:eastAsia="zh-CN"/>
              </w:rPr>
              <w:t>82</w:t>
            </w:r>
            <w:r w:rsidRPr="008E03C1">
              <w:rPr>
                <w:lang w:eastAsia="zh-CN"/>
              </w:rPr>
              <w:t>].</w:t>
            </w:r>
            <w:r>
              <w:t xml:space="preserve"> IPv6Prefix data type may contain an individual /128 IPv6 address.</w:t>
            </w:r>
          </w:p>
          <w:p w14:paraId="722BE8BF" w14:textId="77777777" w:rsidR="00D065BC" w:rsidRDefault="00D065BC" w:rsidP="007F05A8">
            <w:pPr>
              <w:pStyle w:val="TAL"/>
              <w:rPr>
                <w:lang w:eastAsia="zh-CN"/>
              </w:rPr>
            </w:pPr>
            <w:r>
              <w:rPr>
                <w:lang w:eastAsia="zh-CN"/>
              </w:rPr>
              <w:t>Pattern: '^((:|(0?|([1-9a-f][0-9a-f]{0,3}))):)((0?|([1-9a-f][0-9a-f]{0,3})):){0,6}(:|(0?|([1-9a-f][0-9a-f]{0,3})))(\/(([0-9])|([0-9]{2})|(1[0-1][0-9])|(12[0-8])))$'</w:t>
            </w:r>
          </w:p>
          <w:p w14:paraId="198CD4C9" w14:textId="77777777" w:rsidR="00D065BC" w:rsidRDefault="00D065BC" w:rsidP="007F05A8">
            <w:pPr>
              <w:pStyle w:val="TAL"/>
              <w:rPr>
                <w:lang w:eastAsia="zh-CN"/>
              </w:rPr>
            </w:pPr>
            <w:r>
              <w:rPr>
                <w:lang w:eastAsia="zh-CN"/>
              </w:rPr>
              <w:t>and</w:t>
            </w:r>
          </w:p>
          <w:p w14:paraId="4ACBDDFD" w14:textId="77777777" w:rsidR="00D065BC" w:rsidRDefault="00D065BC" w:rsidP="007F05A8">
            <w:pPr>
              <w:keepLines/>
              <w:tabs>
                <w:tab w:val="decimal" w:pos="0"/>
              </w:tabs>
              <w:spacing w:line="0" w:lineRule="atLeast"/>
              <w:rPr>
                <w:rFonts w:ascii="Arial" w:hAnsi="Arial" w:cs="Arial"/>
                <w:sz w:val="18"/>
                <w:szCs w:val="18"/>
                <w:lang w:eastAsia="zh-CN"/>
              </w:rPr>
            </w:pPr>
            <w:r>
              <w:rPr>
                <w:lang w:eastAsia="zh-CN"/>
              </w:rPr>
              <w:t>Pattern: '^((([^:]+:){7}([^:]+))|((([^:]+:)*[^:]+)?::(([^:]+:)*[^:]+)?))(\/.+)$'</w:t>
            </w:r>
          </w:p>
        </w:tc>
        <w:tc>
          <w:tcPr>
            <w:tcW w:w="1897" w:type="dxa"/>
            <w:tcBorders>
              <w:top w:val="single" w:sz="4" w:space="0" w:color="auto"/>
              <w:left w:val="single" w:sz="4" w:space="0" w:color="auto"/>
              <w:bottom w:val="single" w:sz="4" w:space="0" w:color="auto"/>
              <w:right w:val="single" w:sz="4" w:space="0" w:color="auto"/>
            </w:tcBorders>
          </w:tcPr>
          <w:p w14:paraId="0A100AE1"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47E16A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437F85C"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23FA64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EDAEF3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0183A1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F52AB0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A89613" w14:textId="77777777" w:rsidR="00D065BC" w:rsidRDefault="00D065BC" w:rsidP="007F05A8">
            <w:pPr>
              <w:pStyle w:val="TAL"/>
              <w:keepNext w:val="0"/>
              <w:rPr>
                <w:rFonts w:ascii="Courier New" w:hAnsi="Courier New"/>
              </w:rPr>
            </w:pPr>
            <w:r>
              <w:rPr>
                <w:rFonts w:ascii="Courier New" w:hAnsi="Courier New"/>
              </w:rPr>
              <w:t>portNumber</w:t>
            </w:r>
          </w:p>
        </w:tc>
        <w:tc>
          <w:tcPr>
            <w:tcW w:w="4395" w:type="dxa"/>
            <w:tcBorders>
              <w:top w:val="single" w:sz="4" w:space="0" w:color="auto"/>
              <w:left w:val="single" w:sz="4" w:space="0" w:color="auto"/>
              <w:bottom w:val="single" w:sz="4" w:space="0" w:color="auto"/>
              <w:right w:val="single" w:sz="4" w:space="0" w:color="auto"/>
            </w:tcBorders>
          </w:tcPr>
          <w:p w14:paraId="1A92583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7B4F96B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54D42D"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4C5C8E1A"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5C4476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5F4DB1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D86E26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AA8F88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6A94AD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782C0B" w14:textId="77777777" w:rsidR="00D065BC" w:rsidRDefault="00D065BC" w:rsidP="007F05A8">
            <w:pPr>
              <w:pStyle w:val="TAL"/>
              <w:keepNext w:val="0"/>
              <w:rPr>
                <w:rFonts w:ascii="Courier New" w:hAnsi="Courier New"/>
              </w:rPr>
            </w:pPr>
            <w:r>
              <w:rPr>
                <w:rFonts w:ascii="Courier New" w:hAnsi="Courier New"/>
              </w:rPr>
              <w:t>routeProfId</w:t>
            </w:r>
          </w:p>
        </w:tc>
        <w:tc>
          <w:tcPr>
            <w:tcW w:w="4395" w:type="dxa"/>
            <w:tcBorders>
              <w:top w:val="single" w:sz="4" w:space="0" w:color="auto"/>
              <w:left w:val="single" w:sz="4" w:space="0" w:color="auto"/>
              <w:bottom w:val="single" w:sz="4" w:space="0" w:color="auto"/>
              <w:right w:val="single" w:sz="4" w:space="0" w:color="auto"/>
            </w:tcBorders>
          </w:tcPr>
          <w:p w14:paraId="5A3E8F8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2D15906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F518F25"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66ED3C1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627C47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EA87E8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10A68C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76206BC"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F29FF5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A8ED34" w14:textId="77777777" w:rsidR="00D065BC" w:rsidRDefault="00D065BC" w:rsidP="007F05A8">
            <w:pPr>
              <w:pStyle w:val="TAL"/>
              <w:keepNext w:val="0"/>
              <w:rPr>
                <w:rFonts w:ascii="Courier New" w:hAnsi="Courier New"/>
              </w:rPr>
            </w:pPr>
            <w:r>
              <w:rPr>
                <w:rFonts w:ascii="Courier New" w:hAnsi="Courier New"/>
              </w:rPr>
              <w:t>upPathChgEvent</w:t>
            </w:r>
          </w:p>
        </w:tc>
        <w:tc>
          <w:tcPr>
            <w:tcW w:w="4395" w:type="dxa"/>
            <w:tcBorders>
              <w:top w:val="single" w:sz="4" w:space="0" w:color="auto"/>
              <w:left w:val="single" w:sz="4" w:space="0" w:color="auto"/>
              <w:bottom w:val="single" w:sz="4" w:space="0" w:color="auto"/>
              <w:right w:val="single" w:sz="4" w:space="0" w:color="auto"/>
            </w:tcBorders>
          </w:tcPr>
          <w:p w14:paraId="76A0A83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0C6285B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AB0DD27" w14:textId="77777777" w:rsidR="00D065BC" w:rsidRDefault="00D065BC" w:rsidP="007F05A8">
            <w:pPr>
              <w:keepLines/>
              <w:spacing w:after="0"/>
              <w:rPr>
                <w:rFonts w:ascii="Arial" w:hAnsi="Arial" w:cs="Arial"/>
                <w:sz w:val="18"/>
                <w:szCs w:val="18"/>
              </w:rPr>
            </w:pPr>
            <w:r>
              <w:rPr>
                <w:rFonts w:ascii="Arial" w:hAnsi="Arial" w:cs="Arial"/>
                <w:sz w:val="18"/>
                <w:szCs w:val="18"/>
              </w:rPr>
              <w:t>type: UpPathChgEvent</w:t>
            </w:r>
          </w:p>
          <w:p w14:paraId="2E20FDEE"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2BA685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4423D2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C31EA8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FFD8B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6F98BF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363135" w14:textId="77777777" w:rsidR="00D065BC" w:rsidRDefault="00D065BC" w:rsidP="007F05A8">
            <w:pPr>
              <w:pStyle w:val="TAL"/>
              <w:keepNext w:val="0"/>
              <w:rPr>
                <w:rFonts w:ascii="Courier New" w:hAnsi="Courier New"/>
              </w:rPr>
            </w:pPr>
            <w:r>
              <w:rPr>
                <w:rFonts w:ascii="Courier New" w:hAnsi="Courier New"/>
              </w:rPr>
              <w:t>notificationUri</w:t>
            </w:r>
          </w:p>
        </w:tc>
        <w:tc>
          <w:tcPr>
            <w:tcW w:w="4395" w:type="dxa"/>
            <w:tcBorders>
              <w:top w:val="single" w:sz="4" w:space="0" w:color="auto"/>
              <w:left w:val="single" w:sz="4" w:space="0" w:color="auto"/>
              <w:bottom w:val="single" w:sz="4" w:space="0" w:color="auto"/>
              <w:right w:val="single" w:sz="4" w:space="0" w:color="auto"/>
            </w:tcBorders>
          </w:tcPr>
          <w:p w14:paraId="6F0A8E8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0309B2F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622BDDD"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1DDA99D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64D5DD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11607E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539F9F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C384D4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53139E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7C31AB" w14:textId="77777777" w:rsidR="00D065BC" w:rsidRDefault="00D065BC" w:rsidP="007F05A8">
            <w:pPr>
              <w:pStyle w:val="TAL"/>
              <w:keepNext w:val="0"/>
              <w:rPr>
                <w:rFonts w:ascii="Courier New" w:hAnsi="Courier New"/>
              </w:rPr>
            </w:pPr>
            <w:r>
              <w:rPr>
                <w:rFonts w:ascii="Courier New" w:hAnsi="Courier New"/>
              </w:rPr>
              <w:t>notifCorreId</w:t>
            </w:r>
          </w:p>
        </w:tc>
        <w:tc>
          <w:tcPr>
            <w:tcW w:w="4395" w:type="dxa"/>
            <w:tcBorders>
              <w:top w:val="single" w:sz="4" w:space="0" w:color="auto"/>
              <w:left w:val="single" w:sz="4" w:space="0" w:color="auto"/>
              <w:bottom w:val="single" w:sz="4" w:space="0" w:color="auto"/>
              <w:right w:val="single" w:sz="4" w:space="0" w:color="auto"/>
            </w:tcBorders>
          </w:tcPr>
          <w:p w14:paraId="1D8A2EE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5936668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7091B1F"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3623D5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AD72A1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B7669C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8C4E4C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488F52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DFEC2B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87F663" w14:textId="77777777" w:rsidR="00D065BC" w:rsidRDefault="00D065BC" w:rsidP="007F05A8">
            <w:pPr>
              <w:pStyle w:val="TAL"/>
              <w:keepNext w:val="0"/>
              <w:rPr>
                <w:rFonts w:ascii="Courier New" w:hAnsi="Courier New"/>
              </w:rPr>
            </w:pPr>
            <w:r>
              <w:rPr>
                <w:rFonts w:ascii="Courier New" w:hAnsi="Courier New"/>
              </w:rPr>
              <w:t>dnaiChgType</w:t>
            </w:r>
          </w:p>
        </w:tc>
        <w:tc>
          <w:tcPr>
            <w:tcW w:w="4395" w:type="dxa"/>
            <w:tcBorders>
              <w:top w:val="single" w:sz="4" w:space="0" w:color="auto"/>
              <w:left w:val="single" w:sz="4" w:space="0" w:color="auto"/>
              <w:bottom w:val="single" w:sz="4" w:space="0" w:color="auto"/>
              <w:right w:val="single" w:sz="4" w:space="0" w:color="auto"/>
            </w:tcBorders>
          </w:tcPr>
          <w:p w14:paraId="1704242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14EB02F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16DDBD09"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53A9CD0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42C29D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D4DE6D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09D6F6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2C72C6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F789F3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8167EF" w14:textId="77777777" w:rsidR="00D065BC" w:rsidRDefault="00D065BC" w:rsidP="007F05A8">
            <w:pPr>
              <w:pStyle w:val="TAL"/>
              <w:keepNext w:val="0"/>
              <w:rPr>
                <w:rFonts w:ascii="Courier New" w:hAnsi="Courier New"/>
              </w:rPr>
            </w:pPr>
            <w:r>
              <w:rPr>
                <w:rFonts w:ascii="Courier New" w:hAnsi="Courier New"/>
              </w:rPr>
              <w:t>afAckInd</w:t>
            </w:r>
          </w:p>
        </w:tc>
        <w:tc>
          <w:tcPr>
            <w:tcW w:w="4395" w:type="dxa"/>
            <w:tcBorders>
              <w:top w:val="single" w:sz="4" w:space="0" w:color="auto"/>
              <w:left w:val="single" w:sz="4" w:space="0" w:color="auto"/>
              <w:bottom w:val="single" w:sz="4" w:space="0" w:color="auto"/>
              <w:right w:val="single" w:sz="4" w:space="0" w:color="auto"/>
            </w:tcBorders>
          </w:tcPr>
          <w:p w14:paraId="3C7D1A2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266164A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15FE2CB"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568C4416"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E1CDEA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495953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98B1B54"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78A43B0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AF647A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817CAA" w14:textId="77777777" w:rsidR="00D065BC" w:rsidRDefault="00D065BC" w:rsidP="007F05A8">
            <w:pPr>
              <w:pStyle w:val="TAL"/>
              <w:keepNext w:val="0"/>
              <w:rPr>
                <w:rFonts w:ascii="Courier New" w:hAnsi="Courier New"/>
              </w:rPr>
            </w:pPr>
            <w:r>
              <w:rPr>
                <w:rFonts w:ascii="Courier New" w:hAnsi="Courier New"/>
              </w:rPr>
              <w:t>steerFun</w:t>
            </w:r>
          </w:p>
        </w:tc>
        <w:tc>
          <w:tcPr>
            <w:tcW w:w="4395" w:type="dxa"/>
            <w:tcBorders>
              <w:top w:val="single" w:sz="4" w:space="0" w:color="auto"/>
              <w:left w:val="single" w:sz="4" w:space="0" w:color="auto"/>
              <w:bottom w:val="single" w:sz="4" w:space="0" w:color="auto"/>
              <w:right w:val="single" w:sz="4" w:space="0" w:color="auto"/>
            </w:tcBorders>
          </w:tcPr>
          <w:p w14:paraId="3F98649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5458D99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6FA047AD"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72EA9F2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DE9476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965345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A95424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B1D37E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F8197E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287883" w14:textId="77777777" w:rsidR="00D065BC" w:rsidRDefault="00D065BC" w:rsidP="007F05A8">
            <w:pPr>
              <w:pStyle w:val="TAL"/>
              <w:keepNext w:val="0"/>
              <w:rPr>
                <w:rFonts w:ascii="Courier New" w:hAnsi="Courier New"/>
              </w:rPr>
            </w:pPr>
            <w:r>
              <w:rPr>
                <w:rFonts w:ascii="Courier New" w:hAnsi="Courier New"/>
              </w:rPr>
              <w:t>steerModeDl</w:t>
            </w:r>
          </w:p>
        </w:tc>
        <w:tc>
          <w:tcPr>
            <w:tcW w:w="4395" w:type="dxa"/>
            <w:tcBorders>
              <w:top w:val="single" w:sz="4" w:space="0" w:color="auto"/>
              <w:left w:val="single" w:sz="4" w:space="0" w:color="auto"/>
              <w:bottom w:val="single" w:sz="4" w:space="0" w:color="auto"/>
              <w:right w:val="single" w:sz="4" w:space="0" w:color="auto"/>
            </w:tcBorders>
          </w:tcPr>
          <w:p w14:paraId="3CA40A1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7C22E4C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1B04FE8" w14:textId="77777777" w:rsidR="00D065BC" w:rsidRDefault="00D065BC" w:rsidP="007F05A8">
            <w:pPr>
              <w:keepLines/>
              <w:spacing w:after="0"/>
              <w:rPr>
                <w:rFonts w:ascii="Arial" w:hAnsi="Arial" w:cs="Arial"/>
                <w:sz w:val="18"/>
                <w:szCs w:val="18"/>
              </w:rPr>
            </w:pPr>
            <w:r>
              <w:rPr>
                <w:rFonts w:ascii="Arial" w:hAnsi="Arial" w:cs="Arial"/>
                <w:sz w:val="18"/>
                <w:szCs w:val="18"/>
              </w:rPr>
              <w:t>type: SteeringMode</w:t>
            </w:r>
          </w:p>
          <w:p w14:paraId="43F66367"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E50446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85C0E8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EA67AA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3BD480B"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6232B7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AC49F7" w14:textId="77777777" w:rsidR="00D065BC" w:rsidRDefault="00D065BC" w:rsidP="007F05A8">
            <w:pPr>
              <w:pStyle w:val="TAL"/>
              <w:keepNext w:val="0"/>
              <w:rPr>
                <w:rFonts w:ascii="Courier New" w:hAnsi="Courier New"/>
              </w:rPr>
            </w:pPr>
            <w:r>
              <w:rPr>
                <w:rFonts w:ascii="Courier New" w:hAnsi="Courier New"/>
              </w:rPr>
              <w:t>steerModeUl</w:t>
            </w:r>
          </w:p>
        </w:tc>
        <w:tc>
          <w:tcPr>
            <w:tcW w:w="4395" w:type="dxa"/>
            <w:tcBorders>
              <w:top w:val="single" w:sz="4" w:space="0" w:color="auto"/>
              <w:left w:val="single" w:sz="4" w:space="0" w:color="auto"/>
              <w:bottom w:val="single" w:sz="4" w:space="0" w:color="auto"/>
              <w:right w:val="single" w:sz="4" w:space="0" w:color="auto"/>
            </w:tcBorders>
          </w:tcPr>
          <w:p w14:paraId="019E373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2DB7F79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5A23CD1" w14:textId="77777777" w:rsidR="00D065BC" w:rsidRDefault="00D065BC" w:rsidP="007F05A8">
            <w:pPr>
              <w:keepLines/>
              <w:spacing w:after="0"/>
              <w:rPr>
                <w:rFonts w:ascii="Arial" w:hAnsi="Arial" w:cs="Arial"/>
                <w:sz w:val="18"/>
                <w:szCs w:val="18"/>
              </w:rPr>
            </w:pPr>
            <w:r>
              <w:rPr>
                <w:rFonts w:ascii="Arial" w:hAnsi="Arial" w:cs="Arial"/>
                <w:sz w:val="18"/>
                <w:szCs w:val="18"/>
              </w:rPr>
              <w:t>type: SteeringMode</w:t>
            </w:r>
          </w:p>
          <w:p w14:paraId="3C03DE8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B7DA76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E8B998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C8D564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533251B"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8B5739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483A77" w14:textId="77777777" w:rsidR="00D065BC" w:rsidRDefault="00D065BC" w:rsidP="007F05A8">
            <w:pPr>
              <w:pStyle w:val="TAL"/>
              <w:keepNext w:val="0"/>
              <w:rPr>
                <w:rFonts w:ascii="Courier New" w:hAnsi="Courier New"/>
              </w:rPr>
            </w:pPr>
            <w:r>
              <w:rPr>
                <w:rFonts w:ascii="Courier New" w:hAnsi="Courier New"/>
              </w:rPr>
              <w:t>mulAccCtrl</w:t>
            </w:r>
          </w:p>
        </w:tc>
        <w:tc>
          <w:tcPr>
            <w:tcW w:w="4395" w:type="dxa"/>
            <w:tcBorders>
              <w:top w:val="single" w:sz="4" w:space="0" w:color="auto"/>
              <w:left w:val="single" w:sz="4" w:space="0" w:color="auto"/>
              <w:bottom w:val="single" w:sz="4" w:space="0" w:color="auto"/>
              <w:right w:val="single" w:sz="4" w:space="0" w:color="auto"/>
            </w:tcBorders>
          </w:tcPr>
          <w:p w14:paraId="13F7E23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27AD280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38E641AE"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74728A9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93B057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84E6F6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414272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"NOT_ALLOWED"</w:t>
            </w:r>
          </w:p>
          <w:p w14:paraId="642E8BC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40876B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202BF8" w14:textId="77777777" w:rsidR="00D065BC" w:rsidRDefault="00D065BC" w:rsidP="007F05A8">
            <w:pPr>
              <w:pStyle w:val="TAL"/>
              <w:keepNext w:val="0"/>
              <w:rPr>
                <w:rFonts w:ascii="Courier New" w:hAnsi="Courier New"/>
              </w:rPr>
            </w:pPr>
            <w:r>
              <w:rPr>
                <w:rFonts w:ascii="Courier New" w:hAnsi="Courier New"/>
              </w:rPr>
              <w:t>steerModeValue</w:t>
            </w:r>
          </w:p>
        </w:tc>
        <w:tc>
          <w:tcPr>
            <w:tcW w:w="4395" w:type="dxa"/>
            <w:tcBorders>
              <w:top w:val="single" w:sz="4" w:space="0" w:color="auto"/>
              <w:left w:val="single" w:sz="4" w:space="0" w:color="auto"/>
              <w:bottom w:val="single" w:sz="4" w:space="0" w:color="auto"/>
              <w:right w:val="single" w:sz="4" w:space="0" w:color="auto"/>
            </w:tcBorders>
          </w:tcPr>
          <w:p w14:paraId="314380D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05B2975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2F64B947"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4624960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49BB3E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45265D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8199B4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967F40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6CCCCC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BF5F11" w14:textId="77777777" w:rsidR="00D065BC" w:rsidRDefault="00D065BC" w:rsidP="007F05A8">
            <w:pPr>
              <w:pStyle w:val="TAL"/>
              <w:keepNext w:val="0"/>
              <w:rPr>
                <w:rFonts w:ascii="Courier New" w:hAnsi="Courier New"/>
              </w:rPr>
            </w:pPr>
            <w:r>
              <w:rPr>
                <w:rFonts w:ascii="Courier New" w:hAnsi="Courier New"/>
              </w:rPr>
              <w:t>active</w:t>
            </w:r>
          </w:p>
        </w:tc>
        <w:tc>
          <w:tcPr>
            <w:tcW w:w="4395" w:type="dxa"/>
            <w:tcBorders>
              <w:top w:val="single" w:sz="4" w:space="0" w:color="auto"/>
              <w:left w:val="single" w:sz="4" w:space="0" w:color="auto"/>
              <w:bottom w:val="single" w:sz="4" w:space="0" w:color="auto"/>
              <w:right w:val="single" w:sz="4" w:space="0" w:color="auto"/>
            </w:tcBorders>
          </w:tcPr>
          <w:p w14:paraId="2FAECA1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5F8AE58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6E94A02B"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56D184E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EE5B3A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D298D3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E1B73BD"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E33DDB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7FB558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D9DE30" w14:textId="77777777" w:rsidR="00D065BC" w:rsidRDefault="00D065BC" w:rsidP="007F05A8">
            <w:pPr>
              <w:pStyle w:val="TAL"/>
              <w:keepNext w:val="0"/>
              <w:rPr>
                <w:rFonts w:ascii="Courier New" w:hAnsi="Courier New"/>
              </w:rPr>
            </w:pPr>
            <w:r>
              <w:rPr>
                <w:rFonts w:ascii="Courier New" w:hAnsi="Courier New"/>
              </w:rPr>
              <w:t>standby</w:t>
            </w:r>
          </w:p>
        </w:tc>
        <w:tc>
          <w:tcPr>
            <w:tcW w:w="4395" w:type="dxa"/>
            <w:tcBorders>
              <w:top w:val="single" w:sz="4" w:space="0" w:color="auto"/>
              <w:left w:val="single" w:sz="4" w:space="0" w:color="auto"/>
              <w:bottom w:val="single" w:sz="4" w:space="0" w:color="auto"/>
              <w:right w:val="single" w:sz="4" w:space="0" w:color="auto"/>
            </w:tcBorders>
          </w:tcPr>
          <w:p w14:paraId="662DD21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06E1C9D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1F0854BC"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1DA762C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986164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811B0C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9B6CBD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4B67D8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904765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0CE492" w14:textId="77777777" w:rsidR="00D065BC" w:rsidRDefault="00D065BC" w:rsidP="007F05A8">
            <w:pPr>
              <w:pStyle w:val="TAL"/>
              <w:keepNext w:val="0"/>
              <w:rPr>
                <w:rFonts w:ascii="Courier New" w:hAnsi="Courier New"/>
              </w:rPr>
            </w:pPr>
            <w:r>
              <w:rPr>
                <w:rFonts w:ascii="Courier New" w:hAnsi="Courier New"/>
              </w:rPr>
              <w:t>threeGLoad</w:t>
            </w:r>
          </w:p>
        </w:tc>
        <w:tc>
          <w:tcPr>
            <w:tcW w:w="4395" w:type="dxa"/>
            <w:tcBorders>
              <w:top w:val="single" w:sz="4" w:space="0" w:color="auto"/>
              <w:left w:val="single" w:sz="4" w:space="0" w:color="auto"/>
              <w:bottom w:val="single" w:sz="4" w:space="0" w:color="auto"/>
              <w:right w:val="single" w:sz="4" w:space="0" w:color="auto"/>
            </w:tcBorders>
          </w:tcPr>
          <w:p w14:paraId="39A9AEA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3D9DE8A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tcPr>
          <w:p w14:paraId="6DF31A0B"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23B0DD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E8F801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232FEE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968BA8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1C7CCB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83E9C2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3DECB6" w14:textId="77777777" w:rsidR="00D065BC" w:rsidRDefault="00D065BC" w:rsidP="007F05A8">
            <w:pPr>
              <w:pStyle w:val="TAL"/>
              <w:keepNext w:val="0"/>
              <w:rPr>
                <w:rFonts w:ascii="Courier New" w:hAnsi="Courier New"/>
              </w:rPr>
            </w:pPr>
            <w:r>
              <w:rPr>
                <w:rFonts w:ascii="Courier New" w:hAnsi="Courier New"/>
              </w:rPr>
              <w:t>prioAcc</w:t>
            </w:r>
          </w:p>
        </w:tc>
        <w:tc>
          <w:tcPr>
            <w:tcW w:w="4395" w:type="dxa"/>
            <w:tcBorders>
              <w:top w:val="single" w:sz="4" w:space="0" w:color="auto"/>
              <w:left w:val="single" w:sz="4" w:space="0" w:color="auto"/>
              <w:bottom w:val="single" w:sz="4" w:space="0" w:color="auto"/>
              <w:right w:val="single" w:sz="4" w:space="0" w:color="auto"/>
            </w:tcBorders>
          </w:tcPr>
          <w:p w14:paraId="31AEBF8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17F7A8B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130F5CAE"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4F63328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B969BD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BE6754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32E18A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A73D1A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08E9C4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F87B20" w14:textId="77777777" w:rsidR="00D065BC" w:rsidRDefault="00D065BC" w:rsidP="007F05A8">
            <w:pPr>
              <w:pStyle w:val="TAL"/>
              <w:keepNext w:val="0"/>
              <w:rPr>
                <w:rFonts w:ascii="Courier New" w:hAnsi="Courier New"/>
              </w:rPr>
            </w:pPr>
            <w:r>
              <w:rPr>
                <w:rFonts w:ascii="Courier New" w:hAnsi="Courier New"/>
              </w:rPr>
              <w:t>condId</w:t>
            </w:r>
          </w:p>
        </w:tc>
        <w:tc>
          <w:tcPr>
            <w:tcW w:w="4395" w:type="dxa"/>
            <w:tcBorders>
              <w:top w:val="single" w:sz="4" w:space="0" w:color="auto"/>
              <w:left w:val="single" w:sz="4" w:space="0" w:color="auto"/>
              <w:bottom w:val="single" w:sz="4" w:space="0" w:color="auto"/>
              <w:right w:val="single" w:sz="4" w:space="0" w:color="auto"/>
            </w:tcBorders>
          </w:tcPr>
          <w:p w14:paraId="6B984BF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4CA8598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17EFBBC"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F8C52E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5547E0C"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57452F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A9EFDC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07AC2C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9AC79A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0DA5FC" w14:textId="77777777" w:rsidR="00D065BC" w:rsidRDefault="00D065BC" w:rsidP="007F05A8">
            <w:pPr>
              <w:pStyle w:val="TAL"/>
              <w:keepNext w:val="0"/>
              <w:rPr>
                <w:rFonts w:ascii="Courier New" w:hAnsi="Courier New"/>
              </w:rPr>
            </w:pPr>
            <w:r>
              <w:rPr>
                <w:rFonts w:ascii="Courier New" w:hAnsi="Courier New"/>
              </w:rPr>
              <w:t>activationTime</w:t>
            </w:r>
          </w:p>
        </w:tc>
        <w:tc>
          <w:tcPr>
            <w:tcW w:w="4395" w:type="dxa"/>
            <w:tcBorders>
              <w:top w:val="single" w:sz="4" w:space="0" w:color="auto"/>
              <w:left w:val="single" w:sz="4" w:space="0" w:color="auto"/>
              <w:bottom w:val="single" w:sz="4" w:space="0" w:color="auto"/>
              <w:right w:val="single" w:sz="4" w:space="0" w:color="auto"/>
            </w:tcBorders>
          </w:tcPr>
          <w:p w14:paraId="18A580C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2049152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EBE278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4FFE56A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B4E455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4C7E9B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45CC3CD"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5D07886"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219995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C3043B" w14:textId="77777777" w:rsidR="00D065BC" w:rsidRDefault="00D065BC" w:rsidP="007F05A8">
            <w:pPr>
              <w:pStyle w:val="TAL"/>
              <w:keepNext w:val="0"/>
              <w:rPr>
                <w:rFonts w:ascii="Courier New" w:hAnsi="Courier New"/>
              </w:rPr>
            </w:pPr>
            <w:r>
              <w:rPr>
                <w:rFonts w:ascii="Courier New" w:hAnsi="Courier New"/>
              </w:rPr>
              <w:t>deactivationTime</w:t>
            </w:r>
          </w:p>
        </w:tc>
        <w:tc>
          <w:tcPr>
            <w:tcW w:w="4395" w:type="dxa"/>
            <w:tcBorders>
              <w:top w:val="single" w:sz="4" w:space="0" w:color="auto"/>
              <w:left w:val="single" w:sz="4" w:space="0" w:color="auto"/>
              <w:bottom w:val="single" w:sz="4" w:space="0" w:color="auto"/>
              <w:right w:val="single" w:sz="4" w:space="0" w:color="auto"/>
            </w:tcBorders>
          </w:tcPr>
          <w:p w14:paraId="6C86371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73FCE16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75FD0C2"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41D8801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9B5BAA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BC5A40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8319B5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220744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4D49B3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1B83E1" w14:textId="77777777" w:rsidR="00D065BC" w:rsidRDefault="00D065BC" w:rsidP="007F05A8">
            <w:pPr>
              <w:pStyle w:val="TAL"/>
              <w:keepNext w:val="0"/>
              <w:rPr>
                <w:rFonts w:ascii="Courier New" w:hAnsi="Courier New"/>
              </w:rPr>
            </w:pPr>
            <w:r>
              <w:rPr>
                <w:rFonts w:ascii="Courier New" w:hAnsi="Courier New"/>
              </w:rPr>
              <w:t>accessType</w:t>
            </w:r>
          </w:p>
        </w:tc>
        <w:tc>
          <w:tcPr>
            <w:tcW w:w="4395" w:type="dxa"/>
            <w:tcBorders>
              <w:top w:val="single" w:sz="4" w:space="0" w:color="auto"/>
              <w:left w:val="single" w:sz="4" w:space="0" w:color="auto"/>
              <w:bottom w:val="single" w:sz="4" w:space="0" w:color="auto"/>
              <w:right w:val="single" w:sz="4" w:space="0" w:color="auto"/>
            </w:tcBorders>
          </w:tcPr>
          <w:p w14:paraId="599F253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4963444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003E884C"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79FF89C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B564E2C"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901C7FA"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4617B1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ABB0C5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069160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52E591" w14:textId="77777777" w:rsidR="00D065BC" w:rsidRDefault="00D065BC" w:rsidP="007F05A8">
            <w:pPr>
              <w:pStyle w:val="TAL"/>
              <w:keepNext w:val="0"/>
              <w:rPr>
                <w:rFonts w:ascii="Courier New" w:hAnsi="Courier New"/>
              </w:rPr>
            </w:pPr>
            <w:r>
              <w:rPr>
                <w:rFonts w:ascii="Courier New" w:hAnsi="Courier New"/>
              </w:rPr>
              <w:t>ratType</w:t>
            </w:r>
          </w:p>
        </w:tc>
        <w:tc>
          <w:tcPr>
            <w:tcW w:w="4395" w:type="dxa"/>
            <w:tcBorders>
              <w:top w:val="single" w:sz="4" w:space="0" w:color="auto"/>
              <w:left w:val="single" w:sz="4" w:space="0" w:color="auto"/>
              <w:bottom w:val="single" w:sz="4" w:space="0" w:color="auto"/>
              <w:right w:val="single" w:sz="4" w:space="0" w:color="auto"/>
            </w:tcBorders>
          </w:tcPr>
          <w:p w14:paraId="363DD70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7D6FCC6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4502BFCD"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1584F085"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80BD80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96ABFA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F48793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A5DED6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63CE5E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7FF32C" w14:textId="77777777" w:rsidR="00D065BC" w:rsidRDefault="00D065BC" w:rsidP="007F05A8">
            <w:pPr>
              <w:pStyle w:val="TAL"/>
              <w:keepNext w:val="0"/>
              <w:rPr>
                <w:rFonts w:ascii="Courier New" w:hAnsi="Courier New"/>
              </w:rPr>
            </w:pPr>
            <w:r>
              <w:rPr>
                <w:rFonts w:ascii="Courier New" w:hAnsi="Courier New"/>
              </w:rPr>
              <w:t>periodicity</w:t>
            </w:r>
          </w:p>
        </w:tc>
        <w:tc>
          <w:tcPr>
            <w:tcW w:w="4395" w:type="dxa"/>
            <w:tcBorders>
              <w:top w:val="single" w:sz="4" w:space="0" w:color="auto"/>
              <w:left w:val="single" w:sz="4" w:space="0" w:color="auto"/>
              <w:bottom w:val="single" w:sz="4" w:space="0" w:color="auto"/>
              <w:right w:val="single" w:sz="4" w:space="0" w:color="auto"/>
            </w:tcBorders>
          </w:tcPr>
          <w:p w14:paraId="59A0C1E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073B18A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012E7E51"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FB0984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4CDE39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9A1AF9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AD9039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26CE29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70E846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4C100D" w14:textId="77777777" w:rsidR="00D065BC" w:rsidRDefault="00D065BC" w:rsidP="007F05A8">
            <w:pPr>
              <w:pStyle w:val="TAL"/>
              <w:keepNext w:val="0"/>
              <w:rPr>
                <w:rFonts w:ascii="Courier New" w:hAnsi="Courier New"/>
              </w:rPr>
            </w:pPr>
            <w:r>
              <w:rPr>
                <w:rFonts w:ascii="Courier New" w:hAnsi="Courier New"/>
              </w:rPr>
              <w:t>burstArrivalTime</w:t>
            </w:r>
          </w:p>
        </w:tc>
        <w:tc>
          <w:tcPr>
            <w:tcW w:w="4395" w:type="dxa"/>
            <w:tcBorders>
              <w:top w:val="single" w:sz="4" w:space="0" w:color="auto"/>
              <w:left w:val="single" w:sz="4" w:space="0" w:color="auto"/>
              <w:bottom w:val="single" w:sz="4" w:space="0" w:color="auto"/>
              <w:right w:val="single" w:sz="4" w:space="0" w:color="auto"/>
            </w:tcBorders>
          </w:tcPr>
          <w:p w14:paraId="5610B3B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59CB4A0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66E39A2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449D991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D06054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B05686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983421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B8C0E5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490E2B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FA662C" w14:textId="77777777" w:rsidR="00D065BC" w:rsidRDefault="00D065BC" w:rsidP="007F05A8">
            <w:pPr>
              <w:pStyle w:val="TAL"/>
              <w:keepNext w:val="0"/>
              <w:rPr>
                <w:rFonts w:ascii="Courier New" w:hAnsi="Courier New"/>
              </w:rPr>
            </w:pPr>
            <w:r>
              <w:rPr>
                <w:rFonts w:ascii="Courier New" w:hAnsi="Courier New" w:cs="Courier New"/>
                <w:lang w:eastAsia="zh-CN"/>
              </w:rPr>
              <w:t>nsacfInfoSnssaiList</w:t>
            </w:r>
          </w:p>
        </w:tc>
        <w:tc>
          <w:tcPr>
            <w:tcW w:w="4395" w:type="dxa"/>
            <w:tcBorders>
              <w:top w:val="single" w:sz="4" w:space="0" w:color="auto"/>
              <w:left w:val="single" w:sz="4" w:space="0" w:color="auto"/>
              <w:bottom w:val="single" w:sz="4" w:space="0" w:color="auto"/>
              <w:right w:val="single" w:sz="4" w:space="0" w:color="auto"/>
            </w:tcBorders>
          </w:tcPr>
          <w:p w14:paraId="2B2E580A"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2BF437FF" w14:textId="77777777" w:rsidR="00D065BC" w:rsidRDefault="00D065BC" w:rsidP="007F05A8">
            <w:pPr>
              <w:widowControl w:val="0"/>
              <w:tabs>
                <w:tab w:val="decimal" w:pos="0"/>
              </w:tabs>
              <w:spacing w:line="0" w:lineRule="atLeast"/>
              <w:rPr>
                <w:rFonts w:ascii="Arial" w:hAnsi="Arial" w:cs="Arial"/>
                <w:sz w:val="18"/>
                <w:szCs w:val="18"/>
                <w:lang w:eastAsia="zh-CN"/>
              </w:rPr>
            </w:pPr>
          </w:p>
          <w:p w14:paraId="53150C9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991370D" w14:textId="77777777" w:rsidR="00D065BC" w:rsidRDefault="00D065BC" w:rsidP="007F05A8">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02F9D607" w14:textId="77777777" w:rsidR="00D065BC" w:rsidRDefault="00D065BC" w:rsidP="007F05A8">
            <w:pPr>
              <w:spacing w:after="0"/>
              <w:rPr>
                <w:rFonts w:ascii="Arial" w:hAnsi="Arial" w:cs="Arial"/>
                <w:sz w:val="18"/>
                <w:szCs w:val="18"/>
              </w:rPr>
            </w:pPr>
            <w:r>
              <w:rPr>
                <w:rFonts w:ascii="Arial" w:hAnsi="Arial" w:cs="Arial"/>
                <w:sz w:val="18"/>
                <w:szCs w:val="18"/>
              </w:rPr>
              <w:t>multiplicity: *</w:t>
            </w:r>
          </w:p>
          <w:p w14:paraId="45947806" w14:textId="77777777" w:rsidR="00D065BC" w:rsidRDefault="00D065BC" w:rsidP="007F05A8">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BCD61D6" w14:textId="77777777" w:rsidR="00D065BC" w:rsidRDefault="00D065BC" w:rsidP="007F05A8">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12F2F8D" w14:textId="77777777" w:rsidR="00D065BC" w:rsidRDefault="00D065BC" w:rsidP="007F05A8">
            <w:pPr>
              <w:spacing w:after="0"/>
              <w:rPr>
                <w:rFonts w:ascii="Arial" w:hAnsi="Arial" w:cs="Arial"/>
                <w:sz w:val="18"/>
                <w:szCs w:val="18"/>
              </w:rPr>
            </w:pPr>
            <w:r>
              <w:rPr>
                <w:rFonts w:ascii="Arial" w:hAnsi="Arial" w:cs="Arial"/>
                <w:sz w:val="18"/>
                <w:szCs w:val="18"/>
              </w:rPr>
              <w:t>defaultValue: None</w:t>
            </w:r>
          </w:p>
          <w:p w14:paraId="4A4001C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D065BC" w14:paraId="2415F3A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55915F" w14:textId="77777777" w:rsidR="00D065BC" w:rsidRDefault="00D065BC" w:rsidP="007F05A8">
            <w:pPr>
              <w:pStyle w:val="TAL"/>
              <w:keepNext w:val="0"/>
              <w:rPr>
                <w:rFonts w:ascii="Courier New" w:hAnsi="Courier New"/>
              </w:rPr>
            </w:pPr>
            <w:r w:rsidRPr="00A87E70">
              <w:rPr>
                <w:rFonts w:ascii="Courier New" w:hAnsi="Courier New" w:cs="Courier New"/>
                <w:szCs w:val="22"/>
              </w:rPr>
              <w:t>snssaiInfo</w:t>
            </w:r>
          </w:p>
        </w:tc>
        <w:tc>
          <w:tcPr>
            <w:tcW w:w="4395" w:type="dxa"/>
            <w:tcBorders>
              <w:top w:val="single" w:sz="4" w:space="0" w:color="auto"/>
              <w:left w:val="single" w:sz="4" w:space="0" w:color="auto"/>
              <w:bottom w:val="single" w:sz="4" w:space="0" w:color="auto"/>
              <w:right w:val="single" w:sz="4" w:space="0" w:color="auto"/>
            </w:tcBorders>
          </w:tcPr>
          <w:p w14:paraId="0EB6A0AA"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defines generic information for a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0F3E414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259DD29" w14:textId="77777777" w:rsidR="00D065BC" w:rsidRDefault="00D065BC" w:rsidP="007F05A8">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2C864E7B" w14:textId="77777777" w:rsidR="00D065BC" w:rsidRDefault="00D065BC" w:rsidP="007F05A8">
            <w:pPr>
              <w:spacing w:after="0"/>
              <w:rPr>
                <w:rFonts w:ascii="Arial" w:hAnsi="Arial" w:cs="Arial"/>
                <w:sz w:val="18"/>
                <w:szCs w:val="18"/>
              </w:rPr>
            </w:pPr>
            <w:r>
              <w:rPr>
                <w:rFonts w:ascii="Arial" w:hAnsi="Arial" w:cs="Arial"/>
                <w:sz w:val="18"/>
                <w:szCs w:val="18"/>
              </w:rPr>
              <w:t>multiplicity: 1</w:t>
            </w:r>
          </w:p>
          <w:p w14:paraId="377D7D55"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643DE5A4"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359FB486" w14:textId="77777777" w:rsidR="00D065BC" w:rsidRDefault="00D065BC" w:rsidP="007F05A8">
            <w:pPr>
              <w:spacing w:after="0"/>
              <w:rPr>
                <w:rFonts w:ascii="Arial" w:hAnsi="Arial" w:cs="Arial"/>
                <w:sz w:val="18"/>
                <w:szCs w:val="18"/>
              </w:rPr>
            </w:pPr>
            <w:r>
              <w:rPr>
                <w:rFonts w:ascii="Arial" w:hAnsi="Arial" w:cs="Arial"/>
                <w:sz w:val="18"/>
                <w:szCs w:val="18"/>
              </w:rPr>
              <w:t>defaultValue: None</w:t>
            </w:r>
          </w:p>
          <w:p w14:paraId="4ADD3A6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8E1898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305781" w14:textId="77777777" w:rsidR="00D065BC" w:rsidRDefault="00D065BC" w:rsidP="007F05A8">
            <w:pPr>
              <w:pStyle w:val="TAL"/>
              <w:keepNext w:val="0"/>
              <w:rPr>
                <w:rFonts w:ascii="Courier New" w:hAnsi="Courier New"/>
              </w:rPr>
            </w:pPr>
            <w:r w:rsidRPr="00A87E70">
              <w:rPr>
                <w:rFonts w:ascii="Courier New" w:hAnsi="Courier New" w:cs="Courier New"/>
                <w:sz w:val="20"/>
                <w:szCs w:val="22"/>
              </w:rPr>
              <w:t>isSubjectToNsac</w:t>
            </w:r>
          </w:p>
        </w:tc>
        <w:tc>
          <w:tcPr>
            <w:tcW w:w="4395" w:type="dxa"/>
            <w:tcBorders>
              <w:top w:val="single" w:sz="4" w:space="0" w:color="auto"/>
              <w:left w:val="single" w:sz="4" w:space="0" w:color="auto"/>
              <w:bottom w:val="single" w:sz="4" w:space="0" w:color="auto"/>
              <w:right w:val="single" w:sz="4" w:space="0" w:color="auto"/>
            </w:tcBorders>
          </w:tcPr>
          <w:p w14:paraId="4E99DEE8"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00094B9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FA69DFF" w14:textId="77777777" w:rsidR="00D065BC" w:rsidRDefault="00D065BC" w:rsidP="007F05A8">
            <w:pPr>
              <w:spacing w:after="0"/>
              <w:rPr>
                <w:rFonts w:ascii="Arial" w:hAnsi="Arial" w:cs="Arial"/>
                <w:sz w:val="18"/>
                <w:szCs w:val="18"/>
              </w:rPr>
            </w:pPr>
            <w:r>
              <w:rPr>
                <w:rFonts w:ascii="Arial" w:hAnsi="Arial" w:cs="Arial"/>
                <w:sz w:val="18"/>
                <w:szCs w:val="18"/>
              </w:rPr>
              <w:t>type: Boolean</w:t>
            </w:r>
          </w:p>
          <w:p w14:paraId="36084948" w14:textId="77777777" w:rsidR="00D065BC" w:rsidRDefault="00D065BC" w:rsidP="007F05A8">
            <w:pPr>
              <w:spacing w:after="0"/>
              <w:rPr>
                <w:rFonts w:ascii="Arial" w:hAnsi="Arial" w:cs="Arial"/>
                <w:sz w:val="18"/>
                <w:szCs w:val="18"/>
              </w:rPr>
            </w:pPr>
            <w:r>
              <w:rPr>
                <w:rFonts w:ascii="Arial" w:hAnsi="Arial" w:cs="Arial"/>
                <w:sz w:val="18"/>
                <w:szCs w:val="18"/>
              </w:rPr>
              <w:t>multiplicity: 1</w:t>
            </w:r>
          </w:p>
          <w:p w14:paraId="76F02A31"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768F8E3D"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7C509E7C" w14:textId="77777777" w:rsidR="00D065BC" w:rsidRDefault="00D065BC" w:rsidP="007F05A8">
            <w:pPr>
              <w:spacing w:after="0"/>
              <w:rPr>
                <w:rFonts w:ascii="Arial" w:hAnsi="Arial" w:cs="Arial"/>
                <w:sz w:val="18"/>
                <w:szCs w:val="18"/>
              </w:rPr>
            </w:pPr>
            <w:r>
              <w:rPr>
                <w:rFonts w:ascii="Arial" w:hAnsi="Arial" w:cs="Arial"/>
                <w:sz w:val="18"/>
                <w:szCs w:val="18"/>
              </w:rPr>
              <w:t>defaultValue: False</w:t>
            </w:r>
          </w:p>
          <w:p w14:paraId="3BDD03A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30F7D1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6545BF" w14:textId="77777777" w:rsidR="00D065BC" w:rsidRDefault="00D065BC" w:rsidP="007F05A8">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4395" w:type="dxa"/>
            <w:tcBorders>
              <w:top w:val="single" w:sz="4" w:space="0" w:color="auto"/>
              <w:left w:val="single" w:sz="4" w:space="0" w:color="auto"/>
              <w:bottom w:val="single" w:sz="4" w:space="0" w:color="auto"/>
              <w:right w:val="single" w:sz="4" w:space="0" w:color="auto"/>
            </w:tcBorders>
          </w:tcPr>
          <w:p w14:paraId="1B31A474"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5A7EB78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4A548C04" w14:textId="77777777" w:rsidR="00D065BC" w:rsidRDefault="00D065BC" w:rsidP="007F05A8">
            <w:pPr>
              <w:spacing w:after="0"/>
              <w:rPr>
                <w:rFonts w:ascii="Arial" w:hAnsi="Arial" w:cs="Arial"/>
                <w:sz w:val="18"/>
                <w:szCs w:val="18"/>
              </w:rPr>
            </w:pPr>
            <w:r>
              <w:rPr>
                <w:rFonts w:ascii="Arial" w:hAnsi="Arial" w:cs="Arial"/>
                <w:sz w:val="18"/>
                <w:szCs w:val="18"/>
              </w:rPr>
              <w:t>type: Integer</w:t>
            </w:r>
          </w:p>
          <w:p w14:paraId="288C4F98" w14:textId="77777777" w:rsidR="00D065BC" w:rsidRDefault="00D065BC" w:rsidP="007F05A8">
            <w:pPr>
              <w:spacing w:after="0"/>
              <w:rPr>
                <w:rFonts w:ascii="Arial" w:hAnsi="Arial" w:cs="Arial"/>
                <w:sz w:val="18"/>
                <w:szCs w:val="18"/>
              </w:rPr>
            </w:pPr>
            <w:r>
              <w:rPr>
                <w:rFonts w:ascii="Arial" w:hAnsi="Arial" w:cs="Arial"/>
                <w:sz w:val="18"/>
                <w:szCs w:val="18"/>
              </w:rPr>
              <w:t>multiplicity: 1</w:t>
            </w:r>
          </w:p>
          <w:p w14:paraId="29D64167"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1B97D553"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2ADFA0E1" w14:textId="77777777" w:rsidR="00D065BC" w:rsidRDefault="00D065BC" w:rsidP="007F05A8">
            <w:pPr>
              <w:spacing w:after="0"/>
              <w:rPr>
                <w:rFonts w:ascii="Arial" w:hAnsi="Arial" w:cs="Arial"/>
                <w:sz w:val="18"/>
                <w:szCs w:val="18"/>
              </w:rPr>
            </w:pPr>
            <w:r>
              <w:rPr>
                <w:rFonts w:ascii="Arial" w:hAnsi="Arial" w:cs="Arial"/>
                <w:sz w:val="18"/>
                <w:szCs w:val="18"/>
              </w:rPr>
              <w:t>defaultValue: 0</w:t>
            </w:r>
          </w:p>
          <w:p w14:paraId="602B956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D2A3FF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3DB731" w14:textId="77777777" w:rsidR="00D065BC" w:rsidRDefault="00D065BC" w:rsidP="007F05A8">
            <w:pPr>
              <w:pStyle w:val="TAL"/>
              <w:keepNext w:val="0"/>
              <w:rPr>
                <w:rFonts w:ascii="Courier New" w:hAnsi="Courier New"/>
              </w:rPr>
            </w:pPr>
            <w:r w:rsidRPr="00A87E70">
              <w:rPr>
                <w:rFonts w:ascii="Courier New" w:hAnsi="Courier New" w:cs="Courier New"/>
                <w:sz w:val="20"/>
                <w:szCs w:val="22"/>
              </w:rPr>
              <w:t>eACMode</w:t>
            </w:r>
          </w:p>
        </w:tc>
        <w:tc>
          <w:tcPr>
            <w:tcW w:w="4395" w:type="dxa"/>
            <w:tcBorders>
              <w:top w:val="single" w:sz="4" w:space="0" w:color="auto"/>
              <w:left w:val="single" w:sz="4" w:space="0" w:color="auto"/>
              <w:bottom w:val="single" w:sz="4" w:space="0" w:color="auto"/>
              <w:right w:val="single" w:sz="4" w:space="0" w:color="auto"/>
            </w:tcBorders>
          </w:tcPr>
          <w:p w14:paraId="4EA98741"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58B698C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700FE27B" w14:textId="77777777" w:rsidR="00D065BC" w:rsidRDefault="00D065BC" w:rsidP="007F05A8">
            <w:pPr>
              <w:spacing w:after="0"/>
              <w:rPr>
                <w:rFonts w:ascii="Arial" w:hAnsi="Arial" w:cs="Arial"/>
                <w:sz w:val="18"/>
                <w:szCs w:val="18"/>
              </w:rPr>
            </w:pPr>
            <w:r>
              <w:rPr>
                <w:rFonts w:ascii="Arial" w:hAnsi="Arial" w:cs="Arial"/>
                <w:sz w:val="18"/>
                <w:szCs w:val="18"/>
              </w:rPr>
              <w:t>type: ENUM</w:t>
            </w:r>
          </w:p>
          <w:p w14:paraId="2C7080DF" w14:textId="77777777" w:rsidR="00D065BC" w:rsidRDefault="00D065BC" w:rsidP="007F05A8">
            <w:pPr>
              <w:spacing w:after="0"/>
              <w:rPr>
                <w:rFonts w:ascii="Arial" w:hAnsi="Arial" w:cs="Arial"/>
                <w:sz w:val="18"/>
                <w:szCs w:val="18"/>
              </w:rPr>
            </w:pPr>
            <w:r>
              <w:rPr>
                <w:rFonts w:ascii="Arial" w:hAnsi="Arial" w:cs="Arial"/>
                <w:sz w:val="18"/>
                <w:szCs w:val="18"/>
              </w:rPr>
              <w:t>multiplicity: 1</w:t>
            </w:r>
          </w:p>
          <w:p w14:paraId="730CABF9"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482E5BCE"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3584BA7D" w14:textId="77777777" w:rsidR="00D065BC" w:rsidRDefault="00D065BC" w:rsidP="007F05A8">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3FF3204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517751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E4264C" w14:textId="77777777" w:rsidR="00D065BC" w:rsidRDefault="00D065BC" w:rsidP="007F05A8">
            <w:pPr>
              <w:pStyle w:val="TAL"/>
              <w:keepNext w:val="0"/>
              <w:rPr>
                <w:rFonts w:ascii="Courier New" w:hAnsi="Courier New"/>
              </w:rPr>
            </w:pPr>
            <w:r w:rsidRPr="00A87E70">
              <w:rPr>
                <w:rFonts w:ascii="Courier New" w:hAnsi="Courier New" w:cs="Courier New"/>
                <w:sz w:val="20"/>
                <w:szCs w:val="22"/>
              </w:rPr>
              <w:t>activeEacThreshold</w:t>
            </w:r>
          </w:p>
        </w:tc>
        <w:tc>
          <w:tcPr>
            <w:tcW w:w="4395" w:type="dxa"/>
            <w:tcBorders>
              <w:top w:val="single" w:sz="4" w:space="0" w:color="auto"/>
              <w:left w:val="single" w:sz="4" w:space="0" w:color="auto"/>
              <w:bottom w:val="single" w:sz="4" w:space="0" w:color="auto"/>
              <w:right w:val="single" w:sz="4" w:space="0" w:color="auto"/>
            </w:tcBorders>
          </w:tcPr>
          <w:p w14:paraId="339DDCFE"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4A33DCA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42A3FCF5" w14:textId="77777777" w:rsidR="00D065BC" w:rsidRDefault="00D065BC" w:rsidP="007F05A8">
            <w:pPr>
              <w:spacing w:after="0"/>
              <w:rPr>
                <w:rFonts w:ascii="Arial" w:hAnsi="Arial" w:cs="Arial"/>
                <w:sz w:val="18"/>
                <w:szCs w:val="18"/>
              </w:rPr>
            </w:pPr>
            <w:r>
              <w:rPr>
                <w:rFonts w:ascii="Arial" w:hAnsi="Arial" w:cs="Arial"/>
                <w:sz w:val="18"/>
                <w:szCs w:val="18"/>
              </w:rPr>
              <w:t>type: Integer</w:t>
            </w:r>
          </w:p>
          <w:p w14:paraId="282C0F22" w14:textId="77777777" w:rsidR="00D065BC" w:rsidRDefault="00D065BC" w:rsidP="007F05A8">
            <w:pPr>
              <w:spacing w:after="0"/>
              <w:rPr>
                <w:rFonts w:ascii="Arial" w:hAnsi="Arial" w:cs="Arial"/>
                <w:sz w:val="18"/>
                <w:szCs w:val="18"/>
              </w:rPr>
            </w:pPr>
            <w:r>
              <w:rPr>
                <w:rFonts w:ascii="Arial" w:hAnsi="Arial" w:cs="Arial"/>
                <w:sz w:val="18"/>
                <w:szCs w:val="18"/>
              </w:rPr>
              <w:t>multiplicity: 1</w:t>
            </w:r>
          </w:p>
          <w:p w14:paraId="3D4D53CF"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5A94F87A"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200D36B7" w14:textId="77777777" w:rsidR="00D065BC" w:rsidRDefault="00D065BC" w:rsidP="007F05A8">
            <w:pPr>
              <w:spacing w:after="0"/>
              <w:rPr>
                <w:rFonts w:ascii="Arial" w:hAnsi="Arial" w:cs="Arial"/>
                <w:sz w:val="18"/>
                <w:szCs w:val="18"/>
              </w:rPr>
            </w:pPr>
            <w:r>
              <w:rPr>
                <w:rFonts w:ascii="Arial" w:hAnsi="Arial" w:cs="Arial"/>
                <w:sz w:val="18"/>
                <w:szCs w:val="18"/>
              </w:rPr>
              <w:t>defaultValue: 0</w:t>
            </w:r>
          </w:p>
          <w:p w14:paraId="35F8CE8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E8A7F2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F3FD14" w14:textId="77777777" w:rsidR="00D065BC" w:rsidRDefault="00D065BC" w:rsidP="007F05A8">
            <w:pPr>
              <w:pStyle w:val="TAL"/>
              <w:keepNext w:val="0"/>
              <w:rPr>
                <w:rFonts w:ascii="Courier New" w:hAnsi="Courier New"/>
              </w:rPr>
            </w:pPr>
            <w:r w:rsidRPr="00A87E70">
              <w:rPr>
                <w:rFonts w:ascii="Courier New" w:hAnsi="Courier New" w:cs="Courier New"/>
                <w:sz w:val="20"/>
                <w:szCs w:val="22"/>
              </w:rPr>
              <w:t>deactiveEacThreshold</w:t>
            </w:r>
          </w:p>
        </w:tc>
        <w:tc>
          <w:tcPr>
            <w:tcW w:w="4395" w:type="dxa"/>
            <w:tcBorders>
              <w:top w:val="single" w:sz="4" w:space="0" w:color="auto"/>
              <w:left w:val="single" w:sz="4" w:space="0" w:color="auto"/>
              <w:bottom w:val="single" w:sz="4" w:space="0" w:color="auto"/>
              <w:right w:val="single" w:sz="4" w:space="0" w:color="auto"/>
            </w:tcBorders>
          </w:tcPr>
          <w:p w14:paraId="1E409633"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2ECEE344"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51F17F2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38A7874F" w14:textId="77777777" w:rsidR="00D065BC" w:rsidRDefault="00D065BC" w:rsidP="007F05A8">
            <w:pPr>
              <w:spacing w:after="0"/>
              <w:rPr>
                <w:rFonts w:ascii="Arial" w:hAnsi="Arial" w:cs="Arial"/>
                <w:sz w:val="18"/>
                <w:szCs w:val="18"/>
              </w:rPr>
            </w:pPr>
            <w:r>
              <w:rPr>
                <w:rFonts w:ascii="Arial" w:hAnsi="Arial" w:cs="Arial"/>
                <w:sz w:val="18"/>
                <w:szCs w:val="18"/>
              </w:rPr>
              <w:t>type: Integer</w:t>
            </w:r>
          </w:p>
          <w:p w14:paraId="0DFEA583" w14:textId="77777777" w:rsidR="00D065BC" w:rsidRDefault="00D065BC" w:rsidP="007F05A8">
            <w:pPr>
              <w:spacing w:after="0"/>
              <w:rPr>
                <w:rFonts w:ascii="Arial" w:hAnsi="Arial" w:cs="Arial"/>
                <w:sz w:val="18"/>
                <w:szCs w:val="18"/>
              </w:rPr>
            </w:pPr>
            <w:r>
              <w:rPr>
                <w:rFonts w:ascii="Arial" w:hAnsi="Arial" w:cs="Arial"/>
                <w:sz w:val="18"/>
                <w:szCs w:val="18"/>
              </w:rPr>
              <w:t>multiplicity: 0..1</w:t>
            </w:r>
          </w:p>
          <w:p w14:paraId="7D2054D3"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5C63125E"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5FC499C1" w14:textId="77777777" w:rsidR="00D065BC" w:rsidRDefault="00D065BC" w:rsidP="007F05A8">
            <w:pPr>
              <w:spacing w:after="0"/>
              <w:rPr>
                <w:rFonts w:ascii="Arial" w:hAnsi="Arial" w:cs="Arial"/>
                <w:sz w:val="18"/>
                <w:szCs w:val="18"/>
              </w:rPr>
            </w:pPr>
            <w:r>
              <w:rPr>
                <w:rFonts w:ascii="Arial" w:hAnsi="Arial" w:cs="Arial"/>
                <w:sz w:val="18"/>
                <w:szCs w:val="18"/>
              </w:rPr>
              <w:t>defaultValue: 100</w:t>
            </w:r>
          </w:p>
          <w:p w14:paraId="144B79C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4B5B97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3D1B85" w14:textId="77777777" w:rsidR="00D065BC" w:rsidRDefault="00D065BC" w:rsidP="007F05A8">
            <w:pPr>
              <w:pStyle w:val="TAL"/>
              <w:keepNext w:val="0"/>
              <w:rPr>
                <w:rFonts w:ascii="Courier New" w:hAnsi="Courier New"/>
              </w:rPr>
            </w:pPr>
            <w:r w:rsidRPr="00A87E70">
              <w:rPr>
                <w:rFonts w:ascii="Courier New" w:hAnsi="Courier New" w:cs="Courier New"/>
                <w:sz w:val="20"/>
                <w:szCs w:val="22"/>
              </w:rPr>
              <w:t>numberofUEs</w:t>
            </w:r>
          </w:p>
        </w:tc>
        <w:tc>
          <w:tcPr>
            <w:tcW w:w="4395" w:type="dxa"/>
            <w:tcBorders>
              <w:top w:val="single" w:sz="4" w:space="0" w:color="auto"/>
              <w:left w:val="single" w:sz="4" w:space="0" w:color="auto"/>
              <w:bottom w:val="single" w:sz="4" w:space="0" w:color="auto"/>
              <w:right w:val="single" w:sz="4" w:space="0" w:color="auto"/>
            </w:tcBorders>
          </w:tcPr>
          <w:p w14:paraId="4D5565B4"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602B808E" w14:textId="77777777" w:rsidR="00D065BC" w:rsidRDefault="00D065BC" w:rsidP="007F05A8">
            <w:pPr>
              <w:widowControl w:val="0"/>
              <w:tabs>
                <w:tab w:val="decimal" w:pos="0"/>
              </w:tabs>
              <w:spacing w:line="0" w:lineRule="atLeast"/>
              <w:rPr>
                <w:rFonts w:ascii="Arial" w:hAnsi="Arial" w:cs="Arial"/>
                <w:sz w:val="18"/>
                <w:szCs w:val="18"/>
                <w:lang w:eastAsia="zh-CN"/>
              </w:rPr>
            </w:pPr>
          </w:p>
          <w:p w14:paraId="7FEFC37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2C29A98F" w14:textId="77777777" w:rsidR="00D065BC" w:rsidRDefault="00D065BC" w:rsidP="007F05A8">
            <w:pPr>
              <w:spacing w:after="0"/>
              <w:rPr>
                <w:rFonts w:ascii="Arial" w:hAnsi="Arial" w:cs="Arial"/>
                <w:sz w:val="18"/>
                <w:szCs w:val="18"/>
              </w:rPr>
            </w:pPr>
            <w:r>
              <w:rPr>
                <w:rFonts w:ascii="Arial" w:hAnsi="Arial" w:cs="Arial"/>
                <w:sz w:val="18"/>
                <w:szCs w:val="18"/>
              </w:rPr>
              <w:t>type: Integer</w:t>
            </w:r>
          </w:p>
          <w:p w14:paraId="555A8ED1" w14:textId="77777777" w:rsidR="00D065BC" w:rsidRDefault="00D065BC" w:rsidP="007F05A8">
            <w:pPr>
              <w:spacing w:after="0"/>
              <w:rPr>
                <w:rFonts w:ascii="Arial" w:hAnsi="Arial" w:cs="Arial"/>
                <w:sz w:val="18"/>
                <w:szCs w:val="18"/>
              </w:rPr>
            </w:pPr>
            <w:r>
              <w:rPr>
                <w:rFonts w:ascii="Arial" w:hAnsi="Arial" w:cs="Arial"/>
                <w:sz w:val="18"/>
                <w:szCs w:val="18"/>
              </w:rPr>
              <w:t>multiplicity: 1</w:t>
            </w:r>
          </w:p>
          <w:p w14:paraId="0E25C6CA"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5A47E535"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13311A71" w14:textId="77777777" w:rsidR="00D065BC" w:rsidRDefault="00D065BC" w:rsidP="007F05A8">
            <w:pPr>
              <w:spacing w:after="0"/>
              <w:rPr>
                <w:rFonts w:ascii="Arial" w:hAnsi="Arial" w:cs="Arial"/>
                <w:sz w:val="18"/>
                <w:szCs w:val="18"/>
              </w:rPr>
            </w:pPr>
            <w:r>
              <w:rPr>
                <w:rFonts w:ascii="Arial" w:hAnsi="Arial" w:cs="Arial"/>
                <w:sz w:val="18"/>
                <w:szCs w:val="18"/>
              </w:rPr>
              <w:t>defaultValue: None</w:t>
            </w:r>
          </w:p>
          <w:p w14:paraId="5DD0220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140435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97CA31" w14:textId="77777777" w:rsidR="00D065BC" w:rsidRDefault="00D065BC" w:rsidP="007F05A8">
            <w:pPr>
              <w:pStyle w:val="TAL"/>
              <w:keepNext w:val="0"/>
              <w:rPr>
                <w:rFonts w:ascii="Courier New" w:hAnsi="Courier New"/>
              </w:rPr>
            </w:pPr>
            <w:r>
              <w:rPr>
                <w:rFonts w:ascii="Courier New" w:hAnsi="Courier New" w:cs="Courier New"/>
              </w:rPr>
              <w:t>uEIdList</w:t>
            </w:r>
          </w:p>
        </w:tc>
        <w:tc>
          <w:tcPr>
            <w:tcW w:w="4395" w:type="dxa"/>
            <w:tcBorders>
              <w:top w:val="single" w:sz="4" w:space="0" w:color="auto"/>
              <w:left w:val="single" w:sz="4" w:space="0" w:color="auto"/>
              <w:bottom w:val="single" w:sz="4" w:space="0" w:color="auto"/>
              <w:right w:val="single" w:sz="4" w:space="0" w:color="auto"/>
            </w:tcBorders>
          </w:tcPr>
          <w:p w14:paraId="4C347EBC"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14EED056" w14:textId="77777777" w:rsidR="00D065BC" w:rsidRDefault="00D065BC" w:rsidP="007F05A8">
            <w:pPr>
              <w:widowControl w:val="0"/>
              <w:tabs>
                <w:tab w:val="decimal" w:pos="0"/>
              </w:tabs>
              <w:spacing w:line="0" w:lineRule="atLeast"/>
              <w:rPr>
                <w:rFonts w:ascii="Arial" w:hAnsi="Arial" w:cs="Arial"/>
                <w:sz w:val="18"/>
                <w:szCs w:val="18"/>
                <w:lang w:eastAsia="zh-CN"/>
              </w:rPr>
            </w:pPr>
          </w:p>
          <w:p w14:paraId="28BB252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E8CD53C" w14:textId="77777777" w:rsidR="00D065BC" w:rsidRDefault="00D065BC" w:rsidP="007F05A8">
            <w:pPr>
              <w:spacing w:after="0"/>
              <w:rPr>
                <w:rFonts w:ascii="Arial" w:hAnsi="Arial" w:cs="Arial"/>
                <w:sz w:val="18"/>
                <w:szCs w:val="18"/>
              </w:rPr>
            </w:pPr>
            <w:r>
              <w:rPr>
                <w:rFonts w:ascii="Arial" w:hAnsi="Arial" w:cs="Arial"/>
                <w:sz w:val="18"/>
                <w:szCs w:val="18"/>
              </w:rPr>
              <w:t>type: String</w:t>
            </w:r>
          </w:p>
          <w:p w14:paraId="6BDD1BA3" w14:textId="77777777" w:rsidR="00D065BC" w:rsidRDefault="00D065BC" w:rsidP="007F05A8">
            <w:pPr>
              <w:spacing w:after="0"/>
              <w:rPr>
                <w:rFonts w:ascii="Arial" w:hAnsi="Arial" w:cs="Arial"/>
                <w:sz w:val="18"/>
                <w:szCs w:val="18"/>
              </w:rPr>
            </w:pPr>
            <w:r>
              <w:rPr>
                <w:rFonts w:ascii="Arial" w:hAnsi="Arial" w:cs="Arial"/>
                <w:sz w:val="18"/>
                <w:szCs w:val="18"/>
              </w:rPr>
              <w:t>multiplicity: *</w:t>
            </w:r>
          </w:p>
          <w:p w14:paraId="1C7A28F0" w14:textId="77777777" w:rsidR="00D065BC" w:rsidRDefault="00D065BC" w:rsidP="007F05A8">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581483F" w14:textId="77777777" w:rsidR="00D065BC" w:rsidRDefault="00D065BC" w:rsidP="007F05A8">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BBD5030" w14:textId="77777777" w:rsidR="00D065BC" w:rsidRDefault="00D065BC" w:rsidP="007F05A8">
            <w:pPr>
              <w:spacing w:after="0"/>
              <w:rPr>
                <w:rFonts w:ascii="Arial" w:hAnsi="Arial" w:cs="Arial"/>
                <w:sz w:val="18"/>
                <w:szCs w:val="18"/>
              </w:rPr>
            </w:pPr>
            <w:r>
              <w:rPr>
                <w:rFonts w:ascii="Arial" w:hAnsi="Arial" w:cs="Arial"/>
                <w:sz w:val="18"/>
                <w:szCs w:val="18"/>
              </w:rPr>
              <w:t>defaultValue: None</w:t>
            </w:r>
          </w:p>
          <w:p w14:paraId="48B9F6DC"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D065BC" w14:paraId="354C6EB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635BC2" w14:textId="77777777" w:rsidR="00D065BC" w:rsidRDefault="00D065BC" w:rsidP="007F05A8">
            <w:pPr>
              <w:pStyle w:val="TAL"/>
              <w:keepNext w:val="0"/>
              <w:rPr>
                <w:rFonts w:ascii="Courier New" w:hAnsi="Courier New"/>
              </w:rPr>
            </w:pPr>
            <w:r>
              <w:rPr>
                <w:rFonts w:ascii="Courier New" w:hAnsi="Courier New" w:cs="Courier New"/>
                <w:lang w:eastAsia="zh-CN"/>
              </w:rPr>
              <w:t>networkSliceInfoList</w:t>
            </w:r>
          </w:p>
        </w:tc>
        <w:tc>
          <w:tcPr>
            <w:tcW w:w="4395" w:type="dxa"/>
            <w:tcBorders>
              <w:top w:val="single" w:sz="4" w:space="0" w:color="auto"/>
              <w:left w:val="single" w:sz="4" w:space="0" w:color="auto"/>
              <w:bottom w:val="single" w:sz="4" w:space="0" w:color="auto"/>
              <w:right w:val="single" w:sz="4" w:space="0" w:color="auto"/>
            </w:tcBorders>
          </w:tcPr>
          <w:p w14:paraId="33C3F972" w14:textId="77777777" w:rsidR="00D065BC" w:rsidRPr="00512960" w:rsidRDefault="00D065BC" w:rsidP="007F05A8">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00454756" w14:textId="77777777" w:rsidR="00D065BC" w:rsidRPr="00512960" w:rsidRDefault="00D065BC" w:rsidP="007F05A8">
            <w:pPr>
              <w:pStyle w:val="TAL"/>
              <w:rPr>
                <w:rFonts w:eastAsia="等线"/>
                <w:lang w:eastAsia="en-GB"/>
              </w:rPr>
            </w:pPr>
          </w:p>
          <w:p w14:paraId="7CCE5534" w14:textId="77777777" w:rsidR="00D065BC" w:rsidRPr="00512960" w:rsidRDefault="00D065BC" w:rsidP="007F05A8">
            <w:pPr>
              <w:pStyle w:val="TAL"/>
              <w:rPr>
                <w:rFonts w:eastAsia="等线"/>
                <w:lang w:eastAsia="en-GB"/>
              </w:rPr>
            </w:pPr>
          </w:p>
          <w:p w14:paraId="12A7971E" w14:textId="77777777" w:rsidR="00D065BC" w:rsidRDefault="00D065BC" w:rsidP="007F05A8">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25D1910" w14:textId="77777777" w:rsidR="00D065BC" w:rsidRPr="00A87E70" w:rsidRDefault="00D065BC" w:rsidP="007F05A8">
            <w:pPr>
              <w:keepNext/>
              <w:keepLines/>
              <w:spacing w:after="0"/>
              <w:rPr>
                <w:rFonts w:ascii="Arial" w:eastAsia="等线" w:hAnsi="Arial" w:cs="Arial"/>
                <w:sz w:val="18"/>
                <w:szCs w:val="18"/>
                <w:lang w:eastAsia="zh-CN"/>
              </w:rPr>
            </w:pPr>
            <w:r w:rsidRPr="00A87E70">
              <w:rPr>
                <w:rFonts w:ascii="Arial" w:eastAsia="等线" w:hAnsi="Arial" w:cs="Arial"/>
                <w:sz w:val="18"/>
                <w:szCs w:val="18"/>
              </w:rPr>
              <w:t>type: N</w:t>
            </w:r>
            <w:r w:rsidRPr="00A87E70">
              <w:rPr>
                <w:rFonts w:ascii="Arial" w:eastAsia="等线" w:hAnsi="Arial" w:cs="Arial"/>
                <w:sz w:val="18"/>
                <w:szCs w:val="18"/>
                <w:lang w:eastAsia="zh-CN"/>
              </w:rPr>
              <w:t>etworkSliceInfo</w:t>
            </w:r>
          </w:p>
          <w:p w14:paraId="08975960" w14:textId="77777777" w:rsidR="00D065BC" w:rsidRPr="00A87E70" w:rsidRDefault="00D065BC" w:rsidP="007F05A8">
            <w:pPr>
              <w:keepNext/>
              <w:keepLines/>
              <w:spacing w:after="0"/>
              <w:rPr>
                <w:rFonts w:ascii="Arial" w:eastAsia="等线" w:hAnsi="Arial" w:cs="Arial"/>
                <w:sz w:val="18"/>
                <w:szCs w:val="18"/>
              </w:rPr>
            </w:pPr>
            <w:r w:rsidRPr="00A87E70">
              <w:rPr>
                <w:rFonts w:ascii="Arial" w:eastAsia="等线" w:hAnsi="Arial" w:cs="Arial"/>
                <w:sz w:val="18"/>
                <w:szCs w:val="18"/>
              </w:rPr>
              <w:t xml:space="preserve">multiplicity: </w:t>
            </w:r>
            <w:r w:rsidRPr="00A87E70">
              <w:rPr>
                <w:rFonts w:ascii="Arial" w:eastAsia="等线" w:hAnsi="Arial" w:cs="Arial"/>
                <w:snapToGrid w:val="0"/>
                <w:sz w:val="18"/>
                <w:szCs w:val="18"/>
              </w:rPr>
              <w:t>1..*</w:t>
            </w:r>
          </w:p>
          <w:p w14:paraId="314C7432" w14:textId="77777777" w:rsidR="00D065BC" w:rsidRPr="00A87E70" w:rsidRDefault="00D065BC" w:rsidP="007F05A8">
            <w:pPr>
              <w:keepNext/>
              <w:keepLines/>
              <w:spacing w:after="0"/>
              <w:rPr>
                <w:rFonts w:ascii="Arial" w:eastAsia="等线" w:hAnsi="Arial" w:cs="Arial"/>
                <w:sz w:val="18"/>
                <w:szCs w:val="18"/>
              </w:rPr>
            </w:pPr>
            <w:r w:rsidRPr="00A87E70">
              <w:rPr>
                <w:rFonts w:ascii="Arial" w:eastAsia="等线" w:hAnsi="Arial" w:cs="Arial"/>
                <w:sz w:val="18"/>
                <w:szCs w:val="18"/>
              </w:rPr>
              <w:t xml:space="preserve">isOrdered: </w:t>
            </w:r>
            <w:r w:rsidRPr="00511852">
              <w:rPr>
                <w:rFonts w:ascii="Arial" w:eastAsia="等线" w:hAnsi="Arial" w:cs="Arial"/>
                <w:sz w:val="18"/>
                <w:szCs w:val="18"/>
              </w:rPr>
              <w:t>False</w:t>
            </w:r>
          </w:p>
          <w:p w14:paraId="5D125E1B" w14:textId="77777777" w:rsidR="00D065BC" w:rsidRPr="00E92A11" w:rsidRDefault="00D065BC" w:rsidP="007F05A8">
            <w:pPr>
              <w:keepNext/>
              <w:keepLines/>
              <w:spacing w:after="0"/>
              <w:rPr>
                <w:rFonts w:ascii="Arial" w:eastAsia="等线" w:hAnsi="Arial" w:cs="Arial"/>
                <w:sz w:val="18"/>
                <w:szCs w:val="18"/>
              </w:rPr>
            </w:pPr>
            <w:r w:rsidRPr="00E92A11">
              <w:rPr>
                <w:rFonts w:ascii="Arial" w:eastAsia="等线" w:hAnsi="Arial" w:cs="Arial"/>
                <w:sz w:val="18"/>
                <w:szCs w:val="18"/>
              </w:rPr>
              <w:t>isUnique: True</w:t>
            </w:r>
          </w:p>
          <w:p w14:paraId="24B117A3" w14:textId="77777777" w:rsidR="00D065BC" w:rsidRPr="00E92A11" w:rsidRDefault="00D065BC" w:rsidP="007F05A8">
            <w:pPr>
              <w:keepNext/>
              <w:keepLines/>
              <w:spacing w:after="0"/>
              <w:rPr>
                <w:rFonts w:ascii="Arial" w:eastAsia="等线" w:hAnsi="Arial" w:cs="Arial"/>
                <w:sz w:val="18"/>
                <w:szCs w:val="18"/>
              </w:rPr>
            </w:pPr>
            <w:r w:rsidRPr="00E92A11">
              <w:rPr>
                <w:rFonts w:ascii="Arial" w:eastAsia="等线" w:hAnsi="Arial" w:cs="Arial"/>
                <w:sz w:val="18"/>
                <w:szCs w:val="18"/>
              </w:rPr>
              <w:t>defaultValue: None</w:t>
            </w:r>
          </w:p>
          <w:p w14:paraId="38E49C49" w14:textId="77777777" w:rsidR="00D065BC" w:rsidRDefault="00D065BC" w:rsidP="007F05A8">
            <w:pPr>
              <w:keepLines/>
              <w:spacing w:after="0"/>
              <w:rPr>
                <w:rFonts w:ascii="Arial" w:hAnsi="Arial" w:cs="Arial"/>
                <w:sz w:val="18"/>
                <w:szCs w:val="18"/>
              </w:rPr>
            </w:pPr>
            <w:r w:rsidRPr="00512960">
              <w:rPr>
                <w:rFonts w:ascii="Arial" w:eastAsia="等线" w:hAnsi="Arial" w:cs="Arial"/>
                <w:sz w:val="18"/>
                <w:szCs w:val="18"/>
              </w:rPr>
              <w:t>isNullable: False</w:t>
            </w:r>
          </w:p>
        </w:tc>
      </w:tr>
      <w:tr w:rsidR="00D065BC" w14:paraId="3983B3F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404649" w14:textId="77777777" w:rsidR="00D065BC" w:rsidRDefault="00D065BC" w:rsidP="007F05A8">
            <w:pPr>
              <w:pStyle w:val="TAL"/>
              <w:keepNext w:val="0"/>
              <w:rPr>
                <w:rFonts w:ascii="Courier New" w:hAnsi="Courier New"/>
              </w:rPr>
            </w:pPr>
            <w:r>
              <w:rPr>
                <w:rFonts w:ascii="Courier New" w:hAnsi="Courier New" w:cs="Courier New"/>
                <w:lang w:eastAsia="zh-CN"/>
              </w:rPr>
              <w:t>networkSliceRef</w:t>
            </w:r>
          </w:p>
        </w:tc>
        <w:tc>
          <w:tcPr>
            <w:tcW w:w="4395" w:type="dxa"/>
            <w:tcBorders>
              <w:top w:val="single" w:sz="4" w:space="0" w:color="auto"/>
              <w:left w:val="single" w:sz="4" w:space="0" w:color="auto"/>
              <w:bottom w:val="single" w:sz="4" w:space="0" w:color="auto"/>
              <w:right w:val="single" w:sz="4" w:space="0" w:color="auto"/>
            </w:tcBorders>
          </w:tcPr>
          <w:p w14:paraId="4CD53643" w14:textId="77777777" w:rsidR="00D065BC" w:rsidRDefault="00D065BC" w:rsidP="007F05A8">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2A8F76B7" w14:textId="77777777" w:rsidR="00D065BC" w:rsidRPr="00A87E70" w:rsidRDefault="00D065BC" w:rsidP="007F05A8">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5CCA242B" w14:textId="77777777" w:rsidR="00D065BC" w:rsidRPr="00A87E70" w:rsidRDefault="00D065BC" w:rsidP="007F05A8">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51DA6FB8" w14:textId="77777777" w:rsidR="00D065BC" w:rsidRPr="00A87E70" w:rsidRDefault="00D065BC" w:rsidP="007F05A8">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43FCC77A" w14:textId="77777777" w:rsidR="00D065BC" w:rsidRPr="00F23010" w:rsidRDefault="00D065BC" w:rsidP="007F05A8">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537D60CC" w14:textId="77777777" w:rsidR="00D065BC" w:rsidRPr="00F23010" w:rsidRDefault="00D065BC" w:rsidP="007F05A8">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0BF744E9" w14:textId="77777777" w:rsidR="00D065BC" w:rsidRPr="00F23010" w:rsidRDefault="00D065BC" w:rsidP="007F05A8">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281B471C" w14:textId="77777777" w:rsidR="00D065BC" w:rsidRDefault="00D065BC" w:rsidP="007F05A8">
            <w:pPr>
              <w:keepLines/>
              <w:spacing w:after="0"/>
              <w:rPr>
                <w:rFonts w:ascii="Arial" w:hAnsi="Arial" w:cs="Arial"/>
                <w:sz w:val="18"/>
                <w:szCs w:val="18"/>
              </w:rPr>
            </w:pPr>
          </w:p>
        </w:tc>
      </w:tr>
      <w:tr w:rsidR="00D065BC" w14:paraId="5CE6963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9B1C4A" w14:textId="77777777" w:rsidR="00D065BC" w:rsidRDefault="00D065BC" w:rsidP="007F05A8">
            <w:pPr>
              <w:pStyle w:val="TAL"/>
              <w:keepNext w:val="0"/>
              <w:rPr>
                <w:rFonts w:ascii="Courier New" w:hAnsi="Courier New"/>
              </w:rPr>
            </w:pPr>
            <w:r>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35990066" w14:textId="77777777" w:rsidR="00D065BC" w:rsidRDefault="00D065BC" w:rsidP="007F05A8">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49B127C4" w14:textId="77777777" w:rsidR="00D065BC" w:rsidRDefault="00D065BC" w:rsidP="007F05A8">
            <w:pPr>
              <w:pStyle w:val="TAL"/>
              <w:rPr>
                <w:lang w:eastAsia="zh-CN"/>
              </w:rPr>
            </w:pPr>
          </w:p>
          <w:p w14:paraId="2C4F5475" w14:textId="77777777" w:rsidR="00D065BC" w:rsidRDefault="00D065BC" w:rsidP="007F05A8">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7A67E691" w14:textId="77777777" w:rsidR="00D065BC" w:rsidRDefault="00D065BC" w:rsidP="007F05A8">
            <w:pPr>
              <w:keepNext/>
              <w:keepLines/>
              <w:spacing w:after="0"/>
            </w:pPr>
            <w:r>
              <w:rPr>
                <w:rFonts w:ascii="Arial" w:hAnsi="Arial"/>
                <w:sz w:val="18"/>
              </w:rPr>
              <w:t xml:space="preserve">type: </w:t>
            </w:r>
            <w:r>
              <w:rPr>
                <w:rFonts w:ascii="Arial" w:hAnsi="Arial" w:cs="Arial"/>
                <w:sz w:val="18"/>
                <w:szCs w:val="18"/>
              </w:rPr>
              <w:t>S-NSSAI</w:t>
            </w:r>
          </w:p>
          <w:p w14:paraId="7F052F40" w14:textId="77777777" w:rsidR="00D065BC" w:rsidRDefault="00D065BC" w:rsidP="007F05A8">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04F29DB8" w14:textId="77777777" w:rsidR="00D065BC" w:rsidRDefault="00D065BC" w:rsidP="007F05A8">
            <w:pPr>
              <w:keepNext/>
              <w:keepLines/>
              <w:spacing w:after="0"/>
              <w:rPr>
                <w:rFonts w:ascii="Arial" w:hAnsi="Arial"/>
                <w:sz w:val="18"/>
              </w:rPr>
            </w:pPr>
            <w:r>
              <w:rPr>
                <w:rFonts w:ascii="Arial" w:hAnsi="Arial"/>
                <w:sz w:val="18"/>
              </w:rPr>
              <w:t>isOrdered: N/A</w:t>
            </w:r>
          </w:p>
          <w:p w14:paraId="6A994BDF" w14:textId="77777777" w:rsidR="00D065BC" w:rsidRDefault="00D065BC" w:rsidP="007F05A8">
            <w:pPr>
              <w:keepNext/>
              <w:keepLines/>
              <w:spacing w:after="0"/>
              <w:rPr>
                <w:rFonts w:ascii="Arial" w:hAnsi="Arial"/>
                <w:sz w:val="18"/>
              </w:rPr>
            </w:pPr>
            <w:r>
              <w:rPr>
                <w:rFonts w:ascii="Arial" w:hAnsi="Arial"/>
                <w:sz w:val="18"/>
              </w:rPr>
              <w:t>isUnique: N/A</w:t>
            </w:r>
          </w:p>
          <w:p w14:paraId="1600946A" w14:textId="77777777" w:rsidR="00D065BC" w:rsidRDefault="00D065BC" w:rsidP="007F05A8">
            <w:pPr>
              <w:keepNext/>
              <w:keepLines/>
              <w:spacing w:after="0"/>
              <w:rPr>
                <w:rFonts w:ascii="Arial" w:hAnsi="Arial"/>
                <w:sz w:val="18"/>
              </w:rPr>
            </w:pPr>
            <w:r>
              <w:rPr>
                <w:rFonts w:ascii="Arial" w:hAnsi="Arial"/>
                <w:sz w:val="18"/>
              </w:rPr>
              <w:t>defaultValue: None</w:t>
            </w:r>
          </w:p>
          <w:p w14:paraId="2F4A574A" w14:textId="77777777" w:rsidR="00D065BC" w:rsidRDefault="00D065BC" w:rsidP="007F05A8">
            <w:pPr>
              <w:keepNext/>
              <w:keepLines/>
              <w:spacing w:after="0"/>
              <w:rPr>
                <w:rFonts w:ascii="Arial" w:hAnsi="Arial"/>
                <w:sz w:val="18"/>
              </w:rPr>
            </w:pPr>
            <w:r>
              <w:rPr>
                <w:rFonts w:ascii="Arial" w:hAnsi="Arial"/>
                <w:sz w:val="18"/>
              </w:rPr>
              <w:t>allowedValues: N/A</w:t>
            </w:r>
          </w:p>
          <w:p w14:paraId="52036EE0" w14:textId="77777777" w:rsidR="00D065BC" w:rsidRDefault="00D065BC" w:rsidP="007F05A8">
            <w:pPr>
              <w:pStyle w:val="TAL"/>
            </w:pPr>
            <w:r>
              <w:t>isNullable: False</w:t>
            </w:r>
          </w:p>
          <w:p w14:paraId="68C15BAB" w14:textId="77777777" w:rsidR="00D065BC" w:rsidRDefault="00D065BC" w:rsidP="007F05A8">
            <w:pPr>
              <w:keepLines/>
              <w:spacing w:after="0"/>
              <w:rPr>
                <w:rFonts w:ascii="Arial" w:hAnsi="Arial" w:cs="Arial"/>
                <w:sz w:val="18"/>
                <w:szCs w:val="18"/>
              </w:rPr>
            </w:pPr>
          </w:p>
        </w:tc>
      </w:tr>
      <w:tr w:rsidR="00D065BC" w14:paraId="18645B3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1DE027" w14:textId="77777777" w:rsidR="00D065BC" w:rsidRDefault="00D065BC" w:rsidP="007F05A8">
            <w:pPr>
              <w:pStyle w:val="TAL"/>
              <w:keepNext w:val="0"/>
              <w:rPr>
                <w:rFonts w:ascii="Courier New" w:hAnsi="Courier New"/>
              </w:rPr>
            </w:pPr>
            <w:r>
              <w:rPr>
                <w:rFonts w:ascii="Courier New" w:hAnsi="Courier New" w:cs="Courier New"/>
                <w:lang w:eastAsia="zh-CN"/>
              </w:rPr>
              <w:t>cNSIId</w:t>
            </w:r>
          </w:p>
        </w:tc>
        <w:tc>
          <w:tcPr>
            <w:tcW w:w="4395" w:type="dxa"/>
            <w:tcBorders>
              <w:top w:val="single" w:sz="4" w:space="0" w:color="auto"/>
              <w:left w:val="single" w:sz="4" w:space="0" w:color="auto"/>
              <w:bottom w:val="single" w:sz="4" w:space="0" w:color="auto"/>
              <w:right w:val="single" w:sz="4" w:space="0" w:color="auto"/>
            </w:tcBorders>
          </w:tcPr>
          <w:p w14:paraId="362CEAAC" w14:textId="77777777" w:rsidR="00D065BC" w:rsidRDefault="00D065BC" w:rsidP="007F05A8">
            <w:pPr>
              <w:pStyle w:val="TAL"/>
              <w:rPr>
                <w:lang w:eastAsia="zh-CN"/>
              </w:rPr>
            </w:pPr>
            <w:r>
              <w:rPr>
                <w:lang w:eastAsia="zh-CN"/>
              </w:rPr>
              <w:t xml:space="preserve">It represents NSI ID which is an identifier for identifying the Core Network part of a </w:t>
            </w:r>
            <w:r w:rsidRPr="00F23010">
              <w:rPr>
                <w:lang w:eastAsia="zh-CN"/>
              </w:rPr>
              <w:t>Network</w:t>
            </w:r>
            <w:r>
              <w:rPr>
                <w:lang w:eastAsia="zh-CN"/>
              </w:rPr>
              <w:t xml:space="preserve"> </w:t>
            </w:r>
            <w:r w:rsidRPr="00F23010">
              <w:rPr>
                <w:lang w:eastAsia="zh-CN"/>
              </w:rPr>
              <w:t>Slice</w:t>
            </w:r>
            <w:r>
              <w:rPr>
                <w:lang w:eastAsia="zh-CN"/>
              </w:rPr>
              <w:t xml:space="preserv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74338C4B" w14:textId="77777777" w:rsidR="00D065BC" w:rsidRDefault="00D065BC" w:rsidP="007F05A8">
            <w:pPr>
              <w:pStyle w:val="TAL"/>
              <w:rPr>
                <w:lang w:eastAsia="zh-CN"/>
              </w:rPr>
            </w:pPr>
            <w:r>
              <w:rPr>
                <w:lang w:eastAsia="zh-CN"/>
              </w:rPr>
              <w:t>type: String</w:t>
            </w:r>
          </w:p>
          <w:p w14:paraId="789A01D8" w14:textId="77777777" w:rsidR="00D065BC" w:rsidRDefault="00D065BC" w:rsidP="007F05A8">
            <w:pPr>
              <w:pStyle w:val="TAL"/>
              <w:rPr>
                <w:lang w:eastAsia="zh-CN"/>
              </w:rPr>
            </w:pPr>
            <w:r>
              <w:rPr>
                <w:lang w:eastAsia="zh-CN"/>
              </w:rPr>
              <w:t>multiplicity: *</w:t>
            </w:r>
          </w:p>
          <w:p w14:paraId="4745AB30" w14:textId="77777777" w:rsidR="00D065BC" w:rsidRDefault="00D065BC" w:rsidP="007F05A8">
            <w:pPr>
              <w:pStyle w:val="TAL"/>
              <w:rPr>
                <w:lang w:eastAsia="zh-CN"/>
              </w:rPr>
            </w:pPr>
            <w:r>
              <w:rPr>
                <w:lang w:eastAsia="zh-CN"/>
              </w:rPr>
              <w:t xml:space="preserve">isOrdered: </w:t>
            </w:r>
            <w:r w:rsidRPr="00511852">
              <w:rPr>
                <w:lang w:eastAsia="zh-CN"/>
              </w:rPr>
              <w:t>False</w:t>
            </w:r>
          </w:p>
          <w:p w14:paraId="56C523AF" w14:textId="77777777" w:rsidR="00D065BC" w:rsidRDefault="00D065BC" w:rsidP="007F05A8">
            <w:pPr>
              <w:pStyle w:val="TAL"/>
              <w:rPr>
                <w:lang w:eastAsia="zh-CN"/>
              </w:rPr>
            </w:pPr>
            <w:r>
              <w:rPr>
                <w:lang w:eastAsia="zh-CN"/>
              </w:rPr>
              <w:t xml:space="preserve">isUnique: </w:t>
            </w:r>
            <w:r w:rsidRPr="00511852">
              <w:rPr>
                <w:lang w:eastAsia="zh-CN"/>
              </w:rPr>
              <w:t>True</w:t>
            </w:r>
          </w:p>
          <w:p w14:paraId="63F6C2D8" w14:textId="77777777" w:rsidR="00D065BC" w:rsidRDefault="00D065BC" w:rsidP="007F05A8">
            <w:pPr>
              <w:pStyle w:val="TAL"/>
              <w:rPr>
                <w:lang w:eastAsia="zh-CN"/>
              </w:rPr>
            </w:pPr>
            <w:r>
              <w:rPr>
                <w:lang w:eastAsia="zh-CN"/>
              </w:rPr>
              <w:t>defaultValue: None</w:t>
            </w:r>
          </w:p>
          <w:p w14:paraId="0C9DC33F" w14:textId="77777777" w:rsidR="00D065BC" w:rsidRDefault="00D065BC" w:rsidP="007F05A8">
            <w:pPr>
              <w:pStyle w:val="TAL"/>
              <w:rPr>
                <w:lang w:eastAsia="zh-CN"/>
              </w:rPr>
            </w:pPr>
            <w:r>
              <w:rPr>
                <w:lang w:eastAsia="zh-CN"/>
              </w:rPr>
              <w:t>allowedValues: N/A</w:t>
            </w:r>
          </w:p>
          <w:p w14:paraId="1B57F525" w14:textId="77777777" w:rsidR="00D065BC" w:rsidRDefault="00D065BC" w:rsidP="007F05A8">
            <w:pPr>
              <w:keepLines/>
              <w:spacing w:after="0"/>
              <w:rPr>
                <w:rFonts w:ascii="Arial" w:hAnsi="Arial" w:cs="Arial"/>
                <w:sz w:val="18"/>
                <w:szCs w:val="18"/>
              </w:rPr>
            </w:pPr>
            <w:r>
              <w:rPr>
                <w:lang w:eastAsia="zh-CN"/>
              </w:rPr>
              <w:t>isNullable: False</w:t>
            </w:r>
          </w:p>
        </w:tc>
      </w:tr>
      <w:tr w:rsidR="00D065BC" w14:paraId="33F8217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0B3CF8" w14:textId="77777777" w:rsidR="00D065BC" w:rsidRDefault="00D065BC" w:rsidP="007F05A8">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4395" w:type="dxa"/>
            <w:tcBorders>
              <w:top w:val="single" w:sz="4" w:space="0" w:color="auto"/>
              <w:left w:val="single" w:sz="4" w:space="0" w:color="auto"/>
              <w:bottom w:val="single" w:sz="4" w:space="0" w:color="auto"/>
              <w:right w:val="single" w:sz="4" w:space="0" w:color="auto"/>
            </w:tcBorders>
          </w:tcPr>
          <w:p w14:paraId="132ECB97" w14:textId="77777777" w:rsidR="00D065BC" w:rsidRDefault="00D065BC" w:rsidP="007F05A8">
            <w:pPr>
              <w:pStyle w:val="TAL"/>
              <w:rPr>
                <w:lang w:eastAsia="zh-CN"/>
              </w:rPr>
            </w:pPr>
            <w:r>
              <w:rPr>
                <w:lang w:eastAsia="zh-CN"/>
              </w:rPr>
              <w:t>It represents</w:t>
            </w:r>
            <w:r w:rsidRPr="00910FA1">
              <w:rPr>
                <w:lang w:eastAsia="zh-CN"/>
              </w:rPr>
              <w:t xml:space="preserve"> one or more FQDN(s) and/or IP address(es) of Edge Configuration Server(s), and of an ECS Provider 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05451D00" w14:textId="77777777" w:rsidR="00D065BC" w:rsidRDefault="00D065BC" w:rsidP="007F05A8">
            <w:pPr>
              <w:pStyle w:val="TAL"/>
              <w:rPr>
                <w:lang w:eastAsia="zh-CN"/>
              </w:rPr>
            </w:pPr>
            <w:r>
              <w:rPr>
                <w:lang w:eastAsia="zh-CN"/>
              </w:rPr>
              <w:t>type: String</w:t>
            </w:r>
          </w:p>
          <w:p w14:paraId="477644DE" w14:textId="77777777" w:rsidR="00D065BC" w:rsidRDefault="00D065BC" w:rsidP="007F05A8">
            <w:pPr>
              <w:pStyle w:val="TAL"/>
              <w:rPr>
                <w:lang w:eastAsia="zh-CN"/>
              </w:rPr>
            </w:pPr>
            <w:r>
              <w:rPr>
                <w:lang w:eastAsia="zh-CN"/>
              </w:rPr>
              <w:t>multiplicity: 1</w:t>
            </w:r>
            <w:r>
              <w:rPr>
                <w:rFonts w:hint="eastAsia"/>
                <w:lang w:eastAsia="zh-CN"/>
              </w:rPr>
              <w:t>.</w:t>
            </w:r>
            <w:r>
              <w:rPr>
                <w:lang w:eastAsia="zh-CN"/>
              </w:rPr>
              <w:t>.*</w:t>
            </w:r>
          </w:p>
          <w:p w14:paraId="1F3CD783" w14:textId="77777777" w:rsidR="00D065BC" w:rsidRDefault="00D065BC" w:rsidP="007F05A8">
            <w:pPr>
              <w:pStyle w:val="TAL"/>
              <w:rPr>
                <w:lang w:eastAsia="zh-CN"/>
              </w:rPr>
            </w:pPr>
            <w:r>
              <w:rPr>
                <w:lang w:eastAsia="zh-CN"/>
              </w:rPr>
              <w:t xml:space="preserve">isOrdered: </w:t>
            </w:r>
            <w:r w:rsidRPr="00511852">
              <w:rPr>
                <w:lang w:eastAsia="zh-CN"/>
              </w:rPr>
              <w:t>False</w:t>
            </w:r>
          </w:p>
          <w:p w14:paraId="7C246E6A" w14:textId="77777777" w:rsidR="00D065BC" w:rsidRDefault="00D065BC" w:rsidP="007F05A8">
            <w:pPr>
              <w:pStyle w:val="TAL"/>
              <w:rPr>
                <w:lang w:eastAsia="zh-CN"/>
              </w:rPr>
            </w:pPr>
            <w:r>
              <w:rPr>
                <w:lang w:eastAsia="zh-CN"/>
              </w:rPr>
              <w:t>isUnique: True</w:t>
            </w:r>
          </w:p>
          <w:p w14:paraId="1CACD0B2" w14:textId="77777777" w:rsidR="00D065BC" w:rsidRDefault="00D065BC" w:rsidP="007F05A8">
            <w:pPr>
              <w:pStyle w:val="TAL"/>
              <w:rPr>
                <w:lang w:eastAsia="zh-CN"/>
              </w:rPr>
            </w:pPr>
            <w:r>
              <w:rPr>
                <w:lang w:eastAsia="zh-CN"/>
              </w:rPr>
              <w:t>defaultValue: None</w:t>
            </w:r>
          </w:p>
          <w:p w14:paraId="2CCEFDA1" w14:textId="77777777" w:rsidR="00D065BC" w:rsidRDefault="00D065BC" w:rsidP="007F05A8">
            <w:pPr>
              <w:pStyle w:val="TAL"/>
              <w:rPr>
                <w:lang w:eastAsia="zh-CN"/>
              </w:rPr>
            </w:pPr>
            <w:r>
              <w:rPr>
                <w:lang w:eastAsia="zh-CN"/>
              </w:rPr>
              <w:t>allowedValues: N/A</w:t>
            </w:r>
          </w:p>
          <w:p w14:paraId="1BE4CF79" w14:textId="77777777" w:rsidR="00D065BC" w:rsidRDefault="00D065BC" w:rsidP="007F05A8">
            <w:pPr>
              <w:pStyle w:val="TAL"/>
              <w:rPr>
                <w:lang w:eastAsia="zh-CN"/>
              </w:rPr>
            </w:pPr>
            <w:r>
              <w:rPr>
                <w:lang w:eastAsia="zh-CN"/>
              </w:rPr>
              <w:t>isNullable: False</w:t>
            </w:r>
          </w:p>
        </w:tc>
      </w:tr>
      <w:tr w:rsidR="00D065BC" w14:paraId="02EFF54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2870CD" w14:textId="77777777" w:rsidR="00D065BC" w:rsidRDefault="00D065BC" w:rsidP="007F05A8">
            <w:pPr>
              <w:pStyle w:val="TAL"/>
              <w:keepNext w:val="0"/>
              <w:rPr>
                <w:rFonts w:ascii="Courier New" w:hAnsi="Courier New" w:cs="Courier New"/>
                <w:lang w:eastAsia="zh-CN"/>
              </w:rPr>
            </w:pPr>
            <w:r>
              <w:rPr>
                <w:rFonts w:ascii="Courier New" w:hAnsi="Courier New" w:cs="Courier New"/>
              </w:rPr>
              <w:t>aMFSet.</w:t>
            </w:r>
            <w:r w:rsidRPr="002B15AA">
              <w:rPr>
                <w:rFonts w:ascii="Courier New" w:hAnsi="Courier New" w:cs="Courier New"/>
              </w:rPr>
              <w:t>a</w:t>
            </w:r>
            <w:r w:rsidRPr="002B15AA">
              <w:rPr>
                <w:rFonts w:ascii="Courier New" w:hAnsi="Courier New" w:cs="Courier New" w:hint="eastAsia"/>
              </w:rPr>
              <w:t>MFRegion</w:t>
            </w:r>
            <w:r>
              <w:rPr>
                <w:rFonts w:ascii="Courier New" w:hAnsi="Courier New" w:cs="Courier New"/>
              </w:rPr>
              <w:t>Ref</w:t>
            </w:r>
          </w:p>
        </w:tc>
        <w:tc>
          <w:tcPr>
            <w:tcW w:w="4395" w:type="dxa"/>
            <w:tcBorders>
              <w:top w:val="single" w:sz="4" w:space="0" w:color="auto"/>
              <w:left w:val="single" w:sz="4" w:space="0" w:color="auto"/>
              <w:bottom w:val="single" w:sz="4" w:space="0" w:color="auto"/>
              <w:right w:val="single" w:sz="4" w:space="0" w:color="auto"/>
            </w:tcBorders>
          </w:tcPr>
          <w:p w14:paraId="177C4683" w14:textId="77777777" w:rsidR="00D065BC" w:rsidRDefault="00D065BC" w:rsidP="007F05A8">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AMFRegion</w:t>
            </w:r>
            <w:r>
              <w:rPr>
                <w:rFonts w:ascii="Courier New" w:hAnsi="Courier New"/>
              </w:rPr>
              <w:t xml:space="preserve"> </w:t>
            </w:r>
            <w:r w:rsidRPr="004B3916">
              <w:rPr>
                <w:rFonts w:cs="Arial"/>
              </w:rPr>
              <w:t>instance of the AMFSet. This holds a  DN of AMFRegion instance for which the AMFSet instance belongs to.</w:t>
            </w:r>
          </w:p>
          <w:p w14:paraId="15A9C17F" w14:textId="77777777" w:rsidR="00D065BC" w:rsidRDefault="00D065BC" w:rsidP="007F05A8">
            <w:pPr>
              <w:pStyle w:val="TAL"/>
              <w:keepNext w:val="0"/>
              <w:widowControl w:val="0"/>
              <w:rPr>
                <w:rFonts w:cs="Arial"/>
                <w:szCs w:val="18"/>
              </w:rPr>
            </w:pPr>
          </w:p>
          <w:p w14:paraId="2C70D791" w14:textId="77777777" w:rsidR="00D065BC" w:rsidRDefault="00D065BC" w:rsidP="007F05A8">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00A9286" w14:textId="77777777" w:rsidR="00D065BC" w:rsidRDefault="00D065BC" w:rsidP="007F05A8">
            <w:pPr>
              <w:pStyle w:val="TAL"/>
              <w:keepNext w:val="0"/>
              <w:widowControl w:val="0"/>
            </w:pPr>
            <w:r>
              <w:t>type: DN</w:t>
            </w:r>
          </w:p>
          <w:p w14:paraId="30A3BEAD" w14:textId="77777777" w:rsidR="00D065BC" w:rsidRDefault="00D065BC" w:rsidP="007F05A8">
            <w:pPr>
              <w:pStyle w:val="TAL"/>
              <w:keepNext w:val="0"/>
              <w:widowControl w:val="0"/>
            </w:pPr>
            <w:r>
              <w:t xml:space="preserve">multiplicity: </w:t>
            </w:r>
            <w:r>
              <w:rPr>
                <w:rFonts w:cs="Arial"/>
                <w:szCs w:val="18"/>
              </w:rPr>
              <w:t>0..</w:t>
            </w:r>
            <w:r>
              <w:t>1</w:t>
            </w:r>
          </w:p>
          <w:p w14:paraId="14D6BBD5" w14:textId="77777777" w:rsidR="00D065BC" w:rsidRDefault="00D065BC" w:rsidP="007F05A8">
            <w:pPr>
              <w:pStyle w:val="TAL"/>
              <w:keepNext w:val="0"/>
              <w:widowControl w:val="0"/>
            </w:pPr>
            <w:r>
              <w:t xml:space="preserve">isOrdered: </w:t>
            </w:r>
            <w:r w:rsidRPr="004B3916">
              <w:rPr>
                <w:rFonts w:cs="Arial"/>
                <w:szCs w:val="18"/>
              </w:rPr>
              <w:t>N/A</w:t>
            </w:r>
          </w:p>
          <w:p w14:paraId="0CF09859" w14:textId="77777777" w:rsidR="00D065BC" w:rsidRDefault="00D065BC" w:rsidP="007F05A8">
            <w:pPr>
              <w:pStyle w:val="TAL"/>
              <w:keepNext w:val="0"/>
              <w:widowControl w:val="0"/>
            </w:pPr>
            <w:r>
              <w:t xml:space="preserve">isUnique: </w:t>
            </w:r>
            <w:r w:rsidRPr="004B3916">
              <w:rPr>
                <w:rFonts w:cs="Arial"/>
                <w:szCs w:val="18"/>
              </w:rPr>
              <w:t>N/A</w:t>
            </w:r>
          </w:p>
          <w:p w14:paraId="05114A21" w14:textId="77777777" w:rsidR="00D065BC" w:rsidRDefault="00D065BC" w:rsidP="007F05A8">
            <w:pPr>
              <w:pStyle w:val="TAL"/>
              <w:keepNext w:val="0"/>
              <w:widowControl w:val="0"/>
            </w:pPr>
            <w:r>
              <w:t>defaultValue: None</w:t>
            </w:r>
          </w:p>
          <w:p w14:paraId="03558585" w14:textId="77777777" w:rsidR="00D065BC" w:rsidRDefault="00D065BC" w:rsidP="007F05A8">
            <w:pPr>
              <w:pStyle w:val="TAL"/>
              <w:rPr>
                <w:lang w:eastAsia="zh-CN"/>
              </w:rPr>
            </w:pPr>
            <w:r>
              <w:t>isNullable: False</w:t>
            </w:r>
          </w:p>
        </w:tc>
      </w:tr>
      <w:tr w:rsidR="00D065BC" w14:paraId="25BF729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A10326" w14:textId="77777777" w:rsidR="00D065BC" w:rsidRDefault="00D065BC" w:rsidP="007F05A8">
            <w:pPr>
              <w:pStyle w:val="TAL"/>
              <w:keepNext w:val="0"/>
              <w:rPr>
                <w:rFonts w:ascii="Courier New" w:hAnsi="Courier New" w:cs="Courier New"/>
                <w:lang w:eastAsia="zh-CN"/>
              </w:rPr>
            </w:pPr>
            <w:r>
              <w:rPr>
                <w:rFonts w:ascii="Courier New" w:hAnsi="Courier New" w:cs="Courier New"/>
                <w:szCs w:val="18"/>
              </w:rPr>
              <w:t>aMFSetRef</w:t>
            </w:r>
          </w:p>
        </w:tc>
        <w:tc>
          <w:tcPr>
            <w:tcW w:w="4395" w:type="dxa"/>
            <w:tcBorders>
              <w:top w:val="single" w:sz="4" w:space="0" w:color="auto"/>
              <w:left w:val="single" w:sz="4" w:space="0" w:color="auto"/>
              <w:bottom w:val="single" w:sz="4" w:space="0" w:color="auto"/>
              <w:right w:val="single" w:sz="4" w:space="0" w:color="auto"/>
            </w:tcBorders>
          </w:tcPr>
          <w:p w14:paraId="1E02B3A8" w14:textId="77777777" w:rsidR="00D065BC" w:rsidRDefault="00D065BC" w:rsidP="007F05A8">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AMFSet</w:t>
            </w:r>
            <w:r w:rsidRPr="00CB5D30">
              <w:rPr>
                <w:rFonts w:cs="Arial"/>
              </w:rPr>
              <w:t xml:space="preserve">. </w:t>
            </w:r>
          </w:p>
          <w:p w14:paraId="68B2FF42" w14:textId="77777777" w:rsidR="00D065BC" w:rsidRDefault="00D065BC" w:rsidP="007F05A8">
            <w:pPr>
              <w:pStyle w:val="TAL"/>
              <w:keepNext w:val="0"/>
              <w:widowControl w:val="0"/>
              <w:rPr>
                <w:rFonts w:cs="Arial"/>
                <w:szCs w:val="18"/>
              </w:rPr>
            </w:pPr>
          </w:p>
          <w:p w14:paraId="35F76EE7" w14:textId="77777777" w:rsidR="00D065BC" w:rsidRDefault="00D065BC" w:rsidP="007F05A8">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70666B48" w14:textId="77777777" w:rsidR="00D065BC" w:rsidRDefault="00D065BC" w:rsidP="007F05A8">
            <w:pPr>
              <w:pStyle w:val="TAL"/>
              <w:keepNext w:val="0"/>
              <w:widowControl w:val="0"/>
            </w:pPr>
            <w:r>
              <w:t xml:space="preserve">type: </w:t>
            </w:r>
            <w:r w:rsidRPr="004B3916">
              <w:t>DN</w:t>
            </w:r>
          </w:p>
          <w:p w14:paraId="242EA16B" w14:textId="77777777" w:rsidR="00D065BC" w:rsidRDefault="00D065BC" w:rsidP="007F05A8">
            <w:pPr>
              <w:pStyle w:val="TAL"/>
              <w:keepNext w:val="0"/>
              <w:widowControl w:val="0"/>
            </w:pPr>
            <w:r>
              <w:t xml:space="preserve">multiplicity: </w:t>
            </w:r>
            <w:r>
              <w:rPr>
                <w:rFonts w:cs="Arial"/>
                <w:szCs w:val="18"/>
              </w:rPr>
              <w:t>0..</w:t>
            </w:r>
            <w:r>
              <w:t>1</w:t>
            </w:r>
          </w:p>
          <w:p w14:paraId="2BF34DE1" w14:textId="77777777" w:rsidR="00D065BC" w:rsidRDefault="00D065BC" w:rsidP="007F05A8">
            <w:pPr>
              <w:pStyle w:val="TAL"/>
              <w:keepNext w:val="0"/>
              <w:widowControl w:val="0"/>
            </w:pPr>
            <w:r>
              <w:t xml:space="preserve">isOrdered: </w:t>
            </w:r>
            <w:r w:rsidRPr="004B3916">
              <w:rPr>
                <w:rFonts w:cs="Arial"/>
                <w:szCs w:val="18"/>
              </w:rPr>
              <w:t>N/A</w:t>
            </w:r>
          </w:p>
          <w:p w14:paraId="2FFF7992" w14:textId="77777777" w:rsidR="00D065BC" w:rsidRDefault="00D065BC" w:rsidP="007F05A8">
            <w:pPr>
              <w:pStyle w:val="TAL"/>
              <w:keepNext w:val="0"/>
              <w:widowControl w:val="0"/>
            </w:pPr>
            <w:r>
              <w:t xml:space="preserve">isUnique: </w:t>
            </w:r>
            <w:r w:rsidRPr="004B3916">
              <w:rPr>
                <w:rFonts w:cs="Arial"/>
                <w:szCs w:val="18"/>
              </w:rPr>
              <w:t>N/A</w:t>
            </w:r>
          </w:p>
          <w:p w14:paraId="76E79ECB" w14:textId="77777777" w:rsidR="00D065BC" w:rsidRDefault="00D065BC" w:rsidP="007F05A8">
            <w:pPr>
              <w:pStyle w:val="TAL"/>
              <w:keepNext w:val="0"/>
              <w:widowControl w:val="0"/>
            </w:pPr>
            <w:r>
              <w:t>defaultValue: None</w:t>
            </w:r>
          </w:p>
          <w:p w14:paraId="2EC3B9E6" w14:textId="77777777" w:rsidR="00D065BC" w:rsidRDefault="00D065BC" w:rsidP="007F05A8">
            <w:pPr>
              <w:pStyle w:val="TAL"/>
              <w:rPr>
                <w:lang w:eastAsia="zh-CN"/>
              </w:rPr>
            </w:pPr>
            <w:r>
              <w:t>isNullable: False</w:t>
            </w:r>
          </w:p>
        </w:tc>
      </w:tr>
      <w:tr w:rsidR="00D065BC" w14:paraId="1E78933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9CC481" w14:textId="77777777" w:rsidR="00D065BC" w:rsidRDefault="00D065BC" w:rsidP="007F05A8">
            <w:pPr>
              <w:pStyle w:val="TAL"/>
              <w:keepNext w:val="0"/>
              <w:rPr>
                <w:rFonts w:ascii="Courier New" w:hAnsi="Courier New" w:cs="Courier New"/>
                <w:lang w:eastAsia="zh-CN"/>
              </w:rPr>
            </w:pPr>
            <w:r w:rsidRPr="004B3916">
              <w:rPr>
                <w:rFonts w:ascii="Courier New" w:hAnsi="Courier New" w:cs="Courier New"/>
                <w:szCs w:val="18"/>
              </w:rPr>
              <w:t>aMFRegion.</w:t>
            </w:r>
            <w:r>
              <w:rPr>
                <w:rFonts w:ascii="Courier New" w:hAnsi="Courier New" w:cs="Courier New"/>
                <w:szCs w:val="18"/>
              </w:rPr>
              <w:t>aMFSetListRef</w:t>
            </w:r>
          </w:p>
        </w:tc>
        <w:tc>
          <w:tcPr>
            <w:tcW w:w="4395" w:type="dxa"/>
            <w:tcBorders>
              <w:top w:val="single" w:sz="4" w:space="0" w:color="auto"/>
              <w:left w:val="single" w:sz="4" w:space="0" w:color="auto"/>
              <w:bottom w:val="single" w:sz="4" w:space="0" w:color="auto"/>
              <w:right w:val="single" w:sz="4" w:space="0" w:color="auto"/>
            </w:tcBorders>
          </w:tcPr>
          <w:p w14:paraId="652B700A" w14:textId="77777777" w:rsidR="00D065BC" w:rsidRPr="002B15AA" w:rsidRDefault="00D065BC" w:rsidP="007F05A8">
            <w:pPr>
              <w:pStyle w:val="TAL"/>
              <w:keepNext w:val="0"/>
              <w:widowControl w:val="0"/>
            </w:pPr>
            <w:r>
              <w:t>This holds a</w:t>
            </w:r>
            <w:r w:rsidRPr="002B15AA">
              <w:t xml:space="preserve"> list of DN of </w:t>
            </w:r>
            <w:r w:rsidRPr="00A21BCD">
              <w:t>AMFSet</w:t>
            </w:r>
            <w:r w:rsidRPr="002B15AA">
              <w:t xml:space="preserve"> instances </w:t>
            </w:r>
            <w:r>
              <w:t xml:space="preserve">in </w:t>
            </w:r>
            <w:r w:rsidRPr="002B15AA">
              <w:t xml:space="preserve">the </w:t>
            </w:r>
            <w:r>
              <w:t xml:space="preserve">same </w:t>
            </w:r>
            <w:r w:rsidRPr="002B15AA">
              <w:t>AMF</w:t>
            </w:r>
            <w:r>
              <w:t>Region instance</w:t>
            </w:r>
            <w:r w:rsidRPr="002B15AA">
              <w:t>.</w:t>
            </w:r>
            <w:r w:rsidRPr="002B15AA">
              <w:rPr>
                <w:rFonts w:hint="eastAsia"/>
              </w:rPr>
              <w:t xml:space="preserve"> </w:t>
            </w:r>
          </w:p>
          <w:p w14:paraId="4E760E0B" w14:textId="77777777" w:rsidR="00D065BC" w:rsidRPr="002B15AA" w:rsidRDefault="00D065BC" w:rsidP="007F05A8">
            <w:pPr>
              <w:pStyle w:val="TAL"/>
              <w:keepNext w:val="0"/>
              <w:widowControl w:val="0"/>
            </w:pPr>
          </w:p>
          <w:p w14:paraId="220590BE" w14:textId="77777777" w:rsidR="00D065BC" w:rsidRDefault="00D065BC" w:rsidP="007F05A8">
            <w:pPr>
              <w:pStyle w:val="TAL"/>
              <w:rPr>
                <w:lang w:eastAsia="zh-CN"/>
              </w:rPr>
            </w:pPr>
            <w:r w:rsidRPr="002B15AA">
              <w:t>allowedValues: N/A</w:t>
            </w:r>
          </w:p>
        </w:tc>
        <w:tc>
          <w:tcPr>
            <w:tcW w:w="1897" w:type="dxa"/>
            <w:tcBorders>
              <w:top w:val="single" w:sz="4" w:space="0" w:color="auto"/>
              <w:left w:val="single" w:sz="4" w:space="0" w:color="auto"/>
              <w:bottom w:val="single" w:sz="4" w:space="0" w:color="auto"/>
              <w:right w:val="single" w:sz="4" w:space="0" w:color="auto"/>
            </w:tcBorders>
          </w:tcPr>
          <w:p w14:paraId="4A8E8D35" w14:textId="77777777" w:rsidR="00D065BC" w:rsidRPr="002B15AA" w:rsidRDefault="00D065BC" w:rsidP="007F05A8">
            <w:pPr>
              <w:pStyle w:val="TAL"/>
              <w:keepNext w:val="0"/>
              <w:widowControl w:val="0"/>
            </w:pPr>
            <w:r w:rsidRPr="002B15AA">
              <w:t>type: DN</w:t>
            </w:r>
          </w:p>
          <w:p w14:paraId="59CC0F55" w14:textId="77777777" w:rsidR="00D065BC" w:rsidRPr="002B15AA" w:rsidRDefault="00D065BC" w:rsidP="007F05A8">
            <w:pPr>
              <w:pStyle w:val="TAL"/>
              <w:keepNext w:val="0"/>
              <w:widowControl w:val="0"/>
            </w:pPr>
            <w:r w:rsidRPr="002B15AA">
              <w:t xml:space="preserve">multiplicity: </w:t>
            </w:r>
            <w:r>
              <w:t>*</w:t>
            </w:r>
          </w:p>
          <w:p w14:paraId="04750AFF" w14:textId="77777777" w:rsidR="00D065BC" w:rsidRPr="002B15AA" w:rsidRDefault="00D065BC" w:rsidP="007F05A8">
            <w:pPr>
              <w:pStyle w:val="TAL"/>
              <w:keepNext w:val="0"/>
              <w:widowControl w:val="0"/>
            </w:pPr>
            <w:r w:rsidRPr="002B15AA">
              <w:t xml:space="preserve">isOrdered: </w:t>
            </w:r>
            <w:r w:rsidRPr="00511852">
              <w:t>False</w:t>
            </w:r>
          </w:p>
          <w:p w14:paraId="19338752" w14:textId="77777777" w:rsidR="00D065BC" w:rsidRPr="002B15AA" w:rsidRDefault="00D065BC" w:rsidP="007F05A8">
            <w:pPr>
              <w:pStyle w:val="TAL"/>
              <w:keepNext w:val="0"/>
              <w:widowControl w:val="0"/>
            </w:pPr>
            <w:r w:rsidRPr="002B15AA">
              <w:t>isUnique: T</w:t>
            </w:r>
            <w:r w:rsidRPr="002B15AA">
              <w:rPr>
                <w:rFonts w:hint="eastAsia"/>
              </w:rPr>
              <w:t>rue</w:t>
            </w:r>
          </w:p>
          <w:p w14:paraId="68DB0E7B" w14:textId="77777777" w:rsidR="00D065BC" w:rsidRPr="002B15AA" w:rsidRDefault="00D065BC" w:rsidP="007F05A8">
            <w:pPr>
              <w:pStyle w:val="TAL"/>
              <w:keepNext w:val="0"/>
              <w:widowControl w:val="0"/>
            </w:pPr>
            <w:r w:rsidRPr="002B15AA">
              <w:t>defaultValue: None</w:t>
            </w:r>
          </w:p>
          <w:p w14:paraId="36C77FA4" w14:textId="77777777" w:rsidR="00D065BC" w:rsidRDefault="00D065BC" w:rsidP="007F05A8">
            <w:pPr>
              <w:pStyle w:val="TAL"/>
              <w:rPr>
                <w:lang w:eastAsia="zh-CN"/>
              </w:rPr>
            </w:pPr>
            <w:r w:rsidRPr="002B15AA">
              <w:t xml:space="preserve">isNullable: </w:t>
            </w:r>
            <w:r w:rsidRPr="0021260C">
              <w:t>False</w:t>
            </w:r>
          </w:p>
        </w:tc>
      </w:tr>
      <w:tr w:rsidR="00D065BC" w14:paraId="4905000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B385C3" w14:textId="77777777" w:rsidR="00D065BC" w:rsidRDefault="00D065BC" w:rsidP="007F05A8">
            <w:pPr>
              <w:pStyle w:val="TAL"/>
              <w:keepNext w:val="0"/>
              <w:rPr>
                <w:rFonts w:ascii="Courier New" w:hAnsi="Courier New" w:cs="Courier New"/>
                <w:lang w:eastAsia="zh-CN"/>
              </w:rPr>
            </w:pPr>
            <w:r>
              <w:rPr>
                <w:rFonts w:ascii="Courier New" w:eastAsia="等线" w:hAnsi="Courier New" w:cs="Courier New" w:hint="eastAsia"/>
                <w:szCs w:val="18"/>
                <w:lang w:eastAsia="zh-CN"/>
              </w:rPr>
              <w:t>S</w:t>
            </w:r>
            <w:r>
              <w:rPr>
                <w:rFonts w:ascii="Courier New" w:eastAsia="等线" w:hAnsi="Courier New" w:cs="Courier New"/>
                <w:szCs w:val="18"/>
                <w:lang w:eastAsia="zh-CN"/>
              </w:rPr>
              <w:t>erverAddr</w:t>
            </w:r>
          </w:p>
        </w:tc>
        <w:tc>
          <w:tcPr>
            <w:tcW w:w="4395" w:type="dxa"/>
            <w:tcBorders>
              <w:top w:val="single" w:sz="4" w:space="0" w:color="auto"/>
              <w:left w:val="single" w:sz="4" w:space="0" w:color="auto"/>
              <w:bottom w:val="single" w:sz="4" w:space="0" w:color="auto"/>
              <w:right w:val="single" w:sz="4" w:space="0" w:color="auto"/>
            </w:tcBorders>
          </w:tcPr>
          <w:p w14:paraId="0C1F3DD8" w14:textId="77777777" w:rsidR="00D065BC" w:rsidRPr="00FA2DC6" w:rsidRDefault="00D065BC" w:rsidP="007F05A8">
            <w:pPr>
              <w:keepNext/>
              <w:keepLines/>
              <w:spacing w:after="0"/>
              <w:rPr>
                <w:rFonts w:ascii="Arial" w:eastAsia="等线" w:hAnsi="Arial"/>
                <w:sz w:val="18"/>
              </w:rPr>
            </w:pPr>
            <w:r w:rsidRPr="00FA2DC6">
              <w:rPr>
                <w:rFonts w:ascii="Arial" w:eastAsia="等线" w:hAnsi="Arial"/>
                <w:sz w:val="18"/>
              </w:rPr>
              <w:t>This attribute indicates the DNS server address for the PDU Session (</w:t>
            </w:r>
            <w:r>
              <w:rPr>
                <w:rFonts w:ascii="Arial" w:eastAsia="等线" w:hAnsi="Arial"/>
                <w:sz w:val="18"/>
              </w:rPr>
              <w:t>s</w:t>
            </w:r>
            <w:r w:rsidRPr="00FA2DC6">
              <w:rPr>
                <w:rFonts w:ascii="Arial" w:eastAsia="等线" w:hAnsi="Arial"/>
                <w:sz w:val="18"/>
              </w:rPr>
              <w:t>ee clause 6.</w:t>
            </w:r>
            <w:r>
              <w:rPr>
                <w:rFonts w:ascii="Arial" w:eastAsia="等线" w:hAnsi="Arial"/>
                <w:sz w:val="18"/>
              </w:rPr>
              <w:t>2</w:t>
            </w:r>
            <w:r w:rsidRPr="00FA2DC6">
              <w:rPr>
                <w:rFonts w:ascii="Arial" w:eastAsia="等线" w:hAnsi="Arial"/>
                <w:sz w:val="18"/>
              </w:rPr>
              <w:t>.2</w:t>
            </w:r>
            <w:r>
              <w:rPr>
                <w:rFonts w:ascii="Arial" w:eastAsia="等线" w:hAnsi="Arial"/>
                <w:sz w:val="18"/>
              </w:rPr>
              <w:t>.</w:t>
            </w:r>
            <w:r w:rsidRPr="00FA2DC6">
              <w:rPr>
                <w:rFonts w:ascii="Arial" w:eastAsia="等线" w:hAnsi="Arial"/>
                <w:sz w:val="18"/>
              </w:rPr>
              <w:t>2 in TS 23.</w:t>
            </w:r>
            <w:r>
              <w:rPr>
                <w:rFonts w:ascii="Arial" w:eastAsia="等线" w:hAnsi="Arial"/>
                <w:sz w:val="18"/>
              </w:rPr>
              <w:t>548</w:t>
            </w:r>
            <w:r w:rsidRPr="00FA2DC6">
              <w:rPr>
                <w:rFonts w:ascii="Arial" w:eastAsia="等线" w:hAnsi="Arial"/>
                <w:sz w:val="18"/>
              </w:rPr>
              <w:t xml:space="preserve"> [</w:t>
            </w:r>
            <w:r>
              <w:rPr>
                <w:rFonts w:ascii="Arial" w:eastAsia="等线" w:hAnsi="Arial"/>
                <w:sz w:val="18"/>
              </w:rPr>
              <w:t>78</w:t>
            </w:r>
            <w:r w:rsidRPr="00FA2DC6">
              <w:rPr>
                <w:rFonts w:ascii="Arial" w:eastAsia="等线" w:hAnsi="Arial"/>
                <w:sz w:val="18"/>
              </w:rPr>
              <w:t>])</w:t>
            </w:r>
          </w:p>
          <w:p w14:paraId="25943D32" w14:textId="77777777" w:rsidR="00D065BC" w:rsidRPr="00FA2DC6" w:rsidRDefault="00D065BC" w:rsidP="007F05A8">
            <w:pPr>
              <w:keepNext/>
              <w:keepLines/>
              <w:spacing w:after="0"/>
              <w:rPr>
                <w:rFonts w:ascii="Arial" w:eastAsia="等线" w:hAnsi="Arial"/>
                <w:sz w:val="18"/>
              </w:rPr>
            </w:pPr>
          </w:p>
          <w:p w14:paraId="42FC63B5" w14:textId="77777777" w:rsidR="00D065BC" w:rsidRDefault="00D065BC" w:rsidP="007F05A8">
            <w:pPr>
              <w:pStyle w:val="TAL"/>
              <w:rPr>
                <w:lang w:eastAsia="zh-CN"/>
              </w:rPr>
            </w:pPr>
            <w:r w:rsidRPr="00FA2DC6">
              <w:rPr>
                <w:rFonts w:eastAsia="等线"/>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6789E799" w14:textId="77777777" w:rsidR="00D065BC" w:rsidRPr="00FA2DC6" w:rsidRDefault="00D065BC" w:rsidP="007F05A8">
            <w:pPr>
              <w:keepNext/>
              <w:keepLines/>
              <w:spacing w:after="0"/>
              <w:rPr>
                <w:rFonts w:ascii="Arial" w:eastAsia="等线" w:hAnsi="Arial"/>
                <w:sz w:val="18"/>
              </w:rPr>
            </w:pPr>
            <w:r w:rsidRPr="00FA2DC6">
              <w:rPr>
                <w:rFonts w:ascii="Arial" w:eastAsia="等线" w:hAnsi="Arial"/>
                <w:sz w:val="18"/>
              </w:rPr>
              <w:t>Type: String</w:t>
            </w:r>
          </w:p>
          <w:p w14:paraId="3086D869" w14:textId="77777777" w:rsidR="00D065BC" w:rsidRPr="00FA2DC6" w:rsidRDefault="00D065BC" w:rsidP="007F05A8">
            <w:pPr>
              <w:keepNext/>
              <w:keepLines/>
              <w:spacing w:after="0"/>
              <w:rPr>
                <w:rFonts w:ascii="Arial" w:eastAsia="等线" w:hAnsi="Arial"/>
                <w:sz w:val="18"/>
              </w:rPr>
            </w:pPr>
            <w:r w:rsidRPr="00FA2DC6">
              <w:rPr>
                <w:rFonts w:ascii="Arial" w:eastAsia="等线" w:hAnsi="Arial"/>
                <w:sz w:val="18"/>
              </w:rPr>
              <w:t xml:space="preserve">multiplicity: </w:t>
            </w:r>
            <w:r>
              <w:rPr>
                <w:rFonts w:ascii="Arial" w:eastAsia="等线" w:hAnsi="Arial"/>
                <w:sz w:val="18"/>
              </w:rPr>
              <w:t>1</w:t>
            </w:r>
          </w:p>
          <w:p w14:paraId="40290957" w14:textId="77777777" w:rsidR="00D065BC" w:rsidRPr="00FA2DC6" w:rsidRDefault="00D065BC" w:rsidP="007F05A8">
            <w:pPr>
              <w:keepNext/>
              <w:keepLines/>
              <w:spacing w:after="0"/>
              <w:rPr>
                <w:rFonts w:ascii="Arial" w:eastAsia="等线" w:hAnsi="Arial"/>
                <w:sz w:val="18"/>
              </w:rPr>
            </w:pPr>
            <w:r w:rsidRPr="00FA2DC6">
              <w:rPr>
                <w:rFonts w:ascii="Arial" w:eastAsia="等线" w:hAnsi="Arial"/>
                <w:sz w:val="18"/>
              </w:rPr>
              <w:t>isOrdered: N/A</w:t>
            </w:r>
          </w:p>
          <w:p w14:paraId="0158163E" w14:textId="77777777" w:rsidR="00D065BC" w:rsidRPr="00FA2DC6" w:rsidRDefault="00D065BC" w:rsidP="007F05A8">
            <w:pPr>
              <w:keepNext/>
              <w:keepLines/>
              <w:spacing w:after="0"/>
              <w:rPr>
                <w:rFonts w:ascii="Arial" w:eastAsia="等线" w:hAnsi="Arial"/>
                <w:sz w:val="18"/>
              </w:rPr>
            </w:pPr>
            <w:r w:rsidRPr="00FA2DC6">
              <w:rPr>
                <w:rFonts w:ascii="Arial" w:eastAsia="等线" w:hAnsi="Arial"/>
                <w:sz w:val="18"/>
              </w:rPr>
              <w:t>isUnique: N/A</w:t>
            </w:r>
          </w:p>
          <w:p w14:paraId="2B59EE84" w14:textId="77777777" w:rsidR="00D065BC" w:rsidRPr="00FA2DC6" w:rsidRDefault="00D065BC" w:rsidP="007F05A8">
            <w:pPr>
              <w:keepNext/>
              <w:keepLines/>
              <w:spacing w:after="0"/>
              <w:rPr>
                <w:rFonts w:ascii="Arial" w:eastAsia="等线" w:hAnsi="Arial"/>
                <w:sz w:val="18"/>
              </w:rPr>
            </w:pPr>
            <w:r w:rsidRPr="00FA2DC6">
              <w:rPr>
                <w:rFonts w:ascii="Arial" w:eastAsia="等线" w:hAnsi="Arial"/>
                <w:sz w:val="18"/>
              </w:rPr>
              <w:t>defaultValue: None</w:t>
            </w:r>
          </w:p>
          <w:p w14:paraId="341FF4F4" w14:textId="77777777" w:rsidR="00D065BC" w:rsidRDefault="00D065BC" w:rsidP="007F05A8">
            <w:pPr>
              <w:pStyle w:val="TAL"/>
              <w:rPr>
                <w:lang w:eastAsia="zh-CN"/>
              </w:rPr>
            </w:pPr>
            <w:r w:rsidRPr="00FA2DC6">
              <w:rPr>
                <w:rFonts w:eastAsia="等线"/>
              </w:rPr>
              <w:t>isNullable: False</w:t>
            </w:r>
          </w:p>
        </w:tc>
      </w:tr>
      <w:tr w:rsidR="00D065BC" w14:paraId="4CD0289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DFFF40" w14:textId="77777777" w:rsidR="00D065BC" w:rsidRDefault="00D065BC" w:rsidP="007F05A8">
            <w:pPr>
              <w:pStyle w:val="TAL"/>
              <w:keepNext w:val="0"/>
              <w:rPr>
                <w:rFonts w:ascii="Courier New" w:hAnsi="Courier New" w:cs="Courier New"/>
                <w:lang w:eastAsia="zh-CN"/>
              </w:rPr>
            </w:pPr>
            <w:r>
              <w:rPr>
                <w:rFonts w:ascii="Courier New" w:hAnsi="Courier New" w:cs="Courier New"/>
                <w:szCs w:val="22"/>
                <w:lang w:val="fr-FR"/>
              </w:rPr>
              <w:t>NsacfInfoSnssai.</w:t>
            </w:r>
            <w:r>
              <w:rPr>
                <w:rFonts w:ascii="Courier New" w:hAnsi="Courier New" w:cs="Courier New"/>
                <w:sz w:val="20"/>
                <w:szCs w:val="22"/>
                <w:lang w:val="fr-FR"/>
              </w:rPr>
              <w:t>maxNumberofPDUSessions</w:t>
            </w:r>
          </w:p>
        </w:tc>
        <w:tc>
          <w:tcPr>
            <w:tcW w:w="4395" w:type="dxa"/>
            <w:tcBorders>
              <w:top w:val="single" w:sz="4" w:space="0" w:color="auto"/>
              <w:left w:val="single" w:sz="4" w:space="0" w:color="auto"/>
              <w:bottom w:val="single" w:sz="4" w:space="0" w:color="auto"/>
              <w:right w:val="single" w:sz="4" w:space="0" w:color="auto"/>
            </w:tcBorders>
          </w:tcPr>
          <w:p w14:paraId="2F501A76" w14:textId="77777777" w:rsidR="00D065BC" w:rsidRPr="009C7643" w:rsidRDefault="00D065BC" w:rsidP="007F05A8">
            <w:pPr>
              <w:widowControl w:val="0"/>
              <w:tabs>
                <w:tab w:val="decimal" w:pos="0"/>
              </w:tabs>
              <w:spacing w:line="0" w:lineRule="atLeast"/>
              <w:rPr>
                <w:rFonts w:ascii="Arial" w:eastAsia="等线" w:hAnsi="Arial"/>
                <w:sz w:val="18"/>
              </w:rPr>
            </w:pPr>
            <w:r w:rsidRPr="009C7643">
              <w:rPr>
                <w:rFonts w:ascii="Arial" w:eastAsia="等线" w:hAnsi="Arial"/>
                <w:sz w:val="18"/>
              </w:rPr>
              <w:t>It defines the maximum number of concurrent PDU sessions supported by the network slic. This number could be derived from maxNumberofPDUSessions defined in corresponding SliceProfile.</w:t>
            </w:r>
          </w:p>
          <w:p w14:paraId="2F13DD09" w14:textId="77777777" w:rsidR="00D065BC" w:rsidRPr="009C7643" w:rsidRDefault="00D065BC" w:rsidP="007F05A8">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tcPr>
          <w:p w14:paraId="281376A4" w14:textId="77777777" w:rsidR="00D065BC" w:rsidRPr="009C7643" w:rsidRDefault="00D065BC" w:rsidP="007F05A8">
            <w:pPr>
              <w:spacing w:after="0"/>
              <w:rPr>
                <w:rFonts w:ascii="Arial" w:hAnsi="Arial" w:cs="Arial"/>
                <w:sz w:val="18"/>
                <w:szCs w:val="18"/>
              </w:rPr>
            </w:pPr>
            <w:r w:rsidRPr="009C7643">
              <w:rPr>
                <w:rFonts w:ascii="Arial" w:hAnsi="Arial" w:cs="Arial"/>
                <w:sz w:val="18"/>
                <w:szCs w:val="18"/>
              </w:rPr>
              <w:t>type: Integer</w:t>
            </w:r>
          </w:p>
          <w:p w14:paraId="0DBB394A" w14:textId="77777777" w:rsidR="00D065BC" w:rsidRPr="009C7643" w:rsidRDefault="00D065BC" w:rsidP="007F05A8">
            <w:pPr>
              <w:spacing w:after="0"/>
              <w:rPr>
                <w:rFonts w:ascii="Arial" w:hAnsi="Arial" w:cs="Arial"/>
                <w:sz w:val="18"/>
                <w:szCs w:val="18"/>
              </w:rPr>
            </w:pPr>
            <w:r w:rsidRPr="009C7643">
              <w:rPr>
                <w:rFonts w:ascii="Arial" w:hAnsi="Arial" w:cs="Arial"/>
                <w:sz w:val="18"/>
                <w:szCs w:val="18"/>
              </w:rPr>
              <w:t>multiplicity: 1</w:t>
            </w:r>
          </w:p>
          <w:p w14:paraId="629178D7" w14:textId="77777777" w:rsidR="00D065BC" w:rsidRPr="009C7643" w:rsidRDefault="00D065BC" w:rsidP="007F05A8">
            <w:pPr>
              <w:spacing w:after="0"/>
              <w:rPr>
                <w:rFonts w:ascii="Arial" w:hAnsi="Arial" w:cs="Arial"/>
                <w:sz w:val="18"/>
                <w:szCs w:val="18"/>
              </w:rPr>
            </w:pPr>
            <w:r w:rsidRPr="009C7643">
              <w:rPr>
                <w:rFonts w:ascii="Arial" w:hAnsi="Arial" w:cs="Arial"/>
                <w:sz w:val="18"/>
                <w:szCs w:val="18"/>
              </w:rPr>
              <w:t>isOrdered: N/A</w:t>
            </w:r>
          </w:p>
          <w:p w14:paraId="01D5A959" w14:textId="77777777" w:rsidR="00D065BC" w:rsidRPr="009C7643" w:rsidRDefault="00D065BC" w:rsidP="007F05A8">
            <w:pPr>
              <w:spacing w:after="0"/>
              <w:rPr>
                <w:rFonts w:ascii="Arial" w:hAnsi="Arial" w:cs="Arial"/>
                <w:sz w:val="18"/>
                <w:szCs w:val="18"/>
              </w:rPr>
            </w:pPr>
            <w:r w:rsidRPr="009C7643">
              <w:rPr>
                <w:rFonts w:ascii="Arial" w:hAnsi="Arial" w:cs="Arial"/>
                <w:sz w:val="18"/>
                <w:szCs w:val="18"/>
              </w:rPr>
              <w:t>isUnique: N/A</w:t>
            </w:r>
          </w:p>
          <w:p w14:paraId="7CCE7B9E" w14:textId="77777777" w:rsidR="00D065BC" w:rsidRPr="009C7643" w:rsidRDefault="00D065BC" w:rsidP="007F05A8">
            <w:pPr>
              <w:spacing w:after="0"/>
              <w:rPr>
                <w:rFonts w:ascii="Arial" w:hAnsi="Arial" w:cs="Arial"/>
                <w:sz w:val="18"/>
                <w:szCs w:val="18"/>
              </w:rPr>
            </w:pPr>
            <w:r w:rsidRPr="009C7643">
              <w:rPr>
                <w:rFonts w:ascii="Arial" w:hAnsi="Arial" w:cs="Arial"/>
                <w:sz w:val="18"/>
                <w:szCs w:val="18"/>
              </w:rPr>
              <w:t>defaultValue: None</w:t>
            </w:r>
          </w:p>
          <w:p w14:paraId="186956C3" w14:textId="77777777" w:rsidR="00D065BC" w:rsidRPr="009C7643" w:rsidRDefault="00D065BC" w:rsidP="007F05A8">
            <w:pPr>
              <w:spacing w:after="0"/>
              <w:rPr>
                <w:rFonts w:ascii="Arial" w:hAnsi="Arial" w:cs="Arial"/>
                <w:sz w:val="18"/>
                <w:szCs w:val="18"/>
              </w:rPr>
            </w:pPr>
            <w:r w:rsidRPr="009C7643">
              <w:rPr>
                <w:rFonts w:ascii="Arial" w:hAnsi="Arial" w:cs="Arial"/>
                <w:sz w:val="18"/>
                <w:szCs w:val="18"/>
              </w:rPr>
              <w:t>allowedValues:N/A</w:t>
            </w:r>
          </w:p>
          <w:p w14:paraId="1C3232B6" w14:textId="77777777" w:rsidR="00D065BC" w:rsidRDefault="00D065BC" w:rsidP="007F05A8">
            <w:pPr>
              <w:pStyle w:val="TAL"/>
              <w:rPr>
                <w:lang w:eastAsia="zh-CN"/>
              </w:rPr>
            </w:pPr>
            <w:r>
              <w:rPr>
                <w:rFonts w:cs="Arial"/>
                <w:szCs w:val="18"/>
                <w:lang w:val="fr-FR"/>
              </w:rPr>
              <w:t>isNullable: False</w:t>
            </w:r>
          </w:p>
        </w:tc>
      </w:tr>
      <w:tr w:rsidR="00D065BC" w14:paraId="27A7DF9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B2E739" w14:textId="77777777" w:rsidR="00D065BC" w:rsidRDefault="00D065BC" w:rsidP="007F05A8">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4395" w:type="dxa"/>
            <w:tcBorders>
              <w:top w:val="single" w:sz="4" w:space="0" w:color="auto"/>
              <w:left w:val="single" w:sz="4" w:space="0" w:color="auto"/>
              <w:bottom w:val="single" w:sz="4" w:space="0" w:color="auto"/>
              <w:right w:val="single" w:sz="4" w:space="0" w:color="auto"/>
            </w:tcBorders>
          </w:tcPr>
          <w:p w14:paraId="325D6DE5" w14:textId="77777777" w:rsidR="00D065BC" w:rsidRDefault="00D065BC" w:rsidP="007F05A8">
            <w:pPr>
              <w:pStyle w:val="TAH"/>
              <w:jc w:val="left"/>
              <w:rPr>
                <w:b w:val="0"/>
              </w:rPr>
            </w:pPr>
            <w:r w:rsidRPr="00E339C5">
              <w:rPr>
                <w:b w:val="0"/>
              </w:rPr>
              <w:t>This parameter defines t</w:t>
            </w:r>
            <w:r>
              <w:rPr>
                <w:b w:val="0"/>
              </w:rPr>
              <w:t xml:space="preserve">he EAS service area </w:t>
            </w:r>
            <w:r w:rsidRPr="00011A74">
              <w:rPr>
                <w:b w:val="0"/>
              </w:rPr>
              <w:t>(see clause 7.3.3</w:t>
            </w:r>
            <w:r>
              <w:rPr>
                <w:b w:val="0"/>
              </w:rPr>
              <w:t>.6</w:t>
            </w:r>
            <w:r w:rsidRPr="00011A74">
              <w:rPr>
                <w:b w:val="0"/>
              </w:rPr>
              <w:t xml:space="preserve"> in TS 23.558 [</w:t>
            </w:r>
            <w:r>
              <w:rPr>
                <w:b w:val="0"/>
              </w:rPr>
              <w:t>81</w:t>
            </w:r>
            <w:r w:rsidRPr="00011A74">
              <w:rPr>
                <w:b w:val="0"/>
              </w:rPr>
              <w:t>])</w:t>
            </w:r>
            <w:r>
              <w:rPr>
                <w:b w:val="0"/>
              </w:rPr>
              <w:t>.</w:t>
            </w:r>
          </w:p>
          <w:p w14:paraId="454DAB27" w14:textId="77777777" w:rsidR="00D065BC" w:rsidRDefault="00D065BC" w:rsidP="007F05A8">
            <w:pPr>
              <w:pStyle w:val="TAH"/>
              <w:jc w:val="left"/>
              <w:rPr>
                <w:b w:val="0"/>
              </w:rPr>
            </w:pPr>
          </w:p>
          <w:p w14:paraId="4FABE383" w14:textId="77777777" w:rsidR="00D065BC" w:rsidRPr="009C7643" w:rsidRDefault="00D065BC" w:rsidP="007F05A8">
            <w:pPr>
              <w:widowControl w:val="0"/>
              <w:tabs>
                <w:tab w:val="decimal" w:pos="0"/>
              </w:tabs>
              <w:spacing w:line="0" w:lineRule="atLeast"/>
              <w:rPr>
                <w:rFonts w:ascii="Arial" w:eastAsia="等线" w:hAnsi="Arial"/>
                <w:sz w:val="18"/>
              </w:rPr>
            </w:pPr>
            <w:r w:rsidRPr="00B442B2">
              <w:rPr>
                <w:rFonts w:ascii="Arial" w:eastAsia="等线" w:hAnsi="Arial" w:cs="Arial"/>
                <w:sz w:val="18"/>
                <w:szCs w:val="18"/>
                <w:lang w:eastAsia="en-GB"/>
              </w:rPr>
              <w:t>allowedValues: N</w:t>
            </w:r>
            <w:r w:rsidRPr="00B442B2">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0440B75" w14:textId="77777777" w:rsidR="00D065BC" w:rsidRPr="00F44CC4" w:rsidRDefault="00D065BC" w:rsidP="007F05A8">
            <w:pPr>
              <w:pStyle w:val="TAH"/>
              <w:jc w:val="left"/>
              <w:rPr>
                <w:b w:val="0"/>
              </w:rPr>
            </w:pPr>
            <w:r w:rsidRPr="00F44CC4">
              <w:rPr>
                <w:b w:val="0"/>
              </w:rPr>
              <w:t xml:space="preserve">type: </w:t>
            </w:r>
            <w:r>
              <w:rPr>
                <w:b w:val="0"/>
              </w:rPr>
              <w:t>ServingLocation</w:t>
            </w:r>
          </w:p>
          <w:p w14:paraId="1D784C71" w14:textId="77777777" w:rsidR="00D065BC" w:rsidRPr="00F44CC4" w:rsidRDefault="00D065BC" w:rsidP="007F05A8">
            <w:pPr>
              <w:pStyle w:val="TAH"/>
              <w:jc w:val="left"/>
              <w:rPr>
                <w:b w:val="0"/>
              </w:rPr>
            </w:pPr>
            <w:r>
              <w:rPr>
                <w:b w:val="0"/>
              </w:rPr>
              <w:t>multiplicity: 1</w:t>
            </w:r>
          </w:p>
          <w:p w14:paraId="2B1942B9" w14:textId="77777777" w:rsidR="00D065BC" w:rsidRPr="00F44CC4" w:rsidRDefault="00D065BC" w:rsidP="007F05A8">
            <w:pPr>
              <w:pStyle w:val="TAH"/>
              <w:jc w:val="left"/>
              <w:rPr>
                <w:b w:val="0"/>
              </w:rPr>
            </w:pPr>
            <w:r w:rsidRPr="00F44CC4">
              <w:rPr>
                <w:b w:val="0"/>
              </w:rPr>
              <w:t>isOrdered: N/A</w:t>
            </w:r>
          </w:p>
          <w:p w14:paraId="03218B7A" w14:textId="77777777" w:rsidR="00D065BC" w:rsidRPr="00F44CC4" w:rsidRDefault="00D065BC" w:rsidP="007F05A8">
            <w:pPr>
              <w:pStyle w:val="TAH"/>
              <w:jc w:val="left"/>
              <w:rPr>
                <w:b w:val="0"/>
              </w:rPr>
            </w:pPr>
            <w:r w:rsidRPr="00F44CC4">
              <w:rPr>
                <w:b w:val="0"/>
              </w:rPr>
              <w:t xml:space="preserve">isUnique: </w:t>
            </w:r>
            <w:r>
              <w:rPr>
                <w:b w:val="0"/>
              </w:rPr>
              <w:t>NA</w:t>
            </w:r>
          </w:p>
          <w:p w14:paraId="38F079BF" w14:textId="77777777" w:rsidR="00D065BC" w:rsidRPr="00F44CC4" w:rsidRDefault="00D065BC" w:rsidP="007F05A8">
            <w:pPr>
              <w:pStyle w:val="TAH"/>
              <w:jc w:val="left"/>
              <w:rPr>
                <w:b w:val="0"/>
              </w:rPr>
            </w:pPr>
            <w:r w:rsidRPr="00F44CC4">
              <w:rPr>
                <w:b w:val="0"/>
              </w:rPr>
              <w:t>defaultValue: None</w:t>
            </w:r>
          </w:p>
          <w:p w14:paraId="7C7B7797" w14:textId="77777777" w:rsidR="00D065BC" w:rsidRPr="009C7643" w:rsidRDefault="00D065BC" w:rsidP="007F05A8">
            <w:pPr>
              <w:spacing w:after="0"/>
              <w:rPr>
                <w:rFonts w:ascii="Arial" w:hAnsi="Arial" w:cs="Arial"/>
                <w:sz w:val="18"/>
                <w:szCs w:val="18"/>
              </w:rPr>
            </w:pPr>
            <w:r w:rsidRPr="00AC40A2">
              <w:rPr>
                <w:rFonts w:ascii="Arial" w:hAnsi="Arial" w:cs="Arial"/>
                <w:sz w:val="18"/>
                <w:szCs w:val="18"/>
              </w:rPr>
              <w:t>isNullable: False</w:t>
            </w:r>
          </w:p>
        </w:tc>
      </w:tr>
      <w:tr w:rsidR="00D065BC" w14:paraId="3A90D9E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391731" w14:textId="77777777" w:rsidR="00D065BC" w:rsidRDefault="00D065BC" w:rsidP="007F05A8">
            <w:pPr>
              <w:pStyle w:val="TAL"/>
              <w:keepNext w:val="0"/>
              <w:rPr>
                <w:rFonts w:ascii="Courier New" w:hAnsi="Courier New" w:cs="Courier New"/>
                <w:szCs w:val="22"/>
                <w:lang w:val="fr-FR"/>
              </w:rPr>
            </w:pPr>
            <w:r>
              <w:rPr>
                <w:rFonts w:ascii="Courier New" w:hAnsi="Courier New" w:cs="Courier New"/>
                <w:szCs w:val="22"/>
                <w:lang w:val="fr-FR"/>
              </w:rPr>
              <w:t>eESServiceArea</w:t>
            </w:r>
          </w:p>
        </w:tc>
        <w:tc>
          <w:tcPr>
            <w:tcW w:w="4395" w:type="dxa"/>
            <w:tcBorders>
              <w:top w:val="single" w:sz="4" w:space="0" w:color="auto"/>
              <w:left w:val="single" w:sz="4" w:space="0" w:color="auto"/>
              <w:bottom w:val="single" w:sz="4" w:space="0" w:color="auto"/>
              <w:right w:val="single" w:sz="4" w:space="0" w:color="auto"/>
            </w:tcBorders>
          </w:tcPr>
          <w:p w14:paraId="1F3B9842" w14:textId="77777777" w:rsidR="00D065BC" w:rsidRDefault="00D065BC" w:rsidP="007F05A8">
            <w:pPr>
              <w:pStyle w:val="TAH"/>
              <w:jc w:val="left"/>
              <w:rPr>
                <w:b w:val="0"/>
              </w:rPr>
            </w:pPr>
            <w:r w:rsidRPr="00E339C5">
              <w:rPr>
                <w:b w:val="0"/>
              </w:rPr>
              <w:t>This parameter defines t</w:t>
            </w:r>
            <w:r>
              <w:rPr>
                <w:b w:val="0"/>
              </w:rPr>
              <w:t xml:space="preserve">he EES service area </w:t>
            </w:r>
            <w:r w:rsidRPr="00011A74">
              <w:rPr>
                <w:b w:val="0"/>
              </w:rPr>
              <w:t>(see clause 7.3.3</w:t>
            </w:r>
            <w:r>
              <w:rPr>
                <w:b w:val="0"/>
              </w:rPr>
              <w:t>.5</w:t>
            </w:r>
            <w:r w:rsidRPr="00011A74">
              <w:rPr>
                <w:b w:val="0"/>
              </w:rPr>
              <w:t xml:space="preserve"> in TS 23.558 [</w:t>
            </w:r>
            <w:r>
              <w:rPr>
                <w:b w:val="0"/>
              </w:rPr>
              <w:t>81</w:t>
            </w:r>
            <w:r w:rsidRPr="00011A74">
              <w:rPr>
                <w:b w:val="0"/>
              </w:rPr>
              <w:t>])</w:t>
            </w:r>
            <w:r>
              <w:rPr>
                <w:b w:val="0"/>
              </w:rPr>
              <w:t>.</w:t>
            </w:r>
          </w:p>
          <w:p w14:paraId="4C4CCD5B" w14:textId="77777777" w:rsidR="00D065BC" w:rsidRDefault="00D065BC" w:rsidP="007F05A8">
            <w:pPr>
              <w:pStyle w:val="TAH"/>
              <w:jc w:val="left"/>
              <w:rPr>
                <w:b w:val="0"/>
              </w:rPr>
            </w:pPr>
          </w:p>
          <w:p w14:paraId="396EEA6F"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F247E03" w14:textId="77777777" w:rsidR="00D065BC" w:rsidRPr="00F44CC4" w:rsidRDefault="00D065BC" w:rsidP="007F05A8">
            <w:pPr>
              <w:pStyle w:val="TAH"/>
              <w:jc w:val="left"/>
              <w:rPr>
                <w:b w:val="0"/>
              </w:rPr>
            </w:pPr>
            <w:r w:rsidRPr="00F44CC4">
              <w:rPr>
                <w:b w:val="0"/>
              </w:rPr>
              <w:t xml:space="preserve">type: </w:t>
            </w:r>
            <w:r>
              <w:rPr>
                <w:b w:val="0"/>
              </w:rPr>
              <w:t>ServingLocation</w:t>
            </w:r>
          </w:p>
          <w:p w14:paraId="66032330" w14:textId="77777777" w:rsidR="00D065BC" w:rsidRPr="00F44CC4" w:rsidRDefault="00D065BC" w:rsidP="007F05A8">
            <w:pPr>
              <w:pStyle w:val="TAH"/>
              <w:jc w:val="left"/>
              <w:rPr>
                <w:b w:val="0"/>
              </w:rPr>
            </w:pPr>
            <w:r>
              <w:rPr>
                <w:b w:val="0"/>
              </w:rPr>
              <w:t>multiplicity: 1</w:t>
            </w:r>
          </w:p>
          <w:p w14:paraId="2169CA12" w14:textId="77777777" w:rsidR="00D065BC" w:rsidRPr="00F44CC4" w:rsidRDefault="00D065BC" w:rsidP="007F05A8">
            <w:pPr>
              <w:pStyle w:val="TAH"/>
              <w:jc w:val="left"/>
              <w:rPr>
                <w:b w:val="0"/>
              </w:rPr>
            </w:pPr>
            <w:r w:rsidRPr="00F44CC4">
              <w:rPr>
                <w:b w:val="0"/>
              </w:rPr>
              <w:t>isOrdered: N/A</w:t>
            </w:r>
          </w:p>
          <w:p w14:paraId="7279E203" w14:textId="77777777" w:rsidR="00D065BC" w:rsidRPr="00F44CC4" w:rsidRDefault="00D065BC" w:rsidP="007F05A8">
            <w:pPr>
              <w:pStyle w:val="TAH"/>
              <w:jc w:val="left"/>
              <w:rPr>
                <w:b w:val="0"/>
              </w:rPr>
            </w:pPr>
            <w:r w:rsidRPr="00F44CC4">
              <w:rPr>
                <w:b w:val="0"/>
              </w:rPr>
              <w:t xml:space="preserve">isUnique: </w:t>
            </w:r>
            <w:r>
              <w:rPr>
                <w:b w:val="0"/>
              </w:rPr>
              <w:t>NA</w:t>
            </w:r>
          </w:p>
          <w:p w14:paraId="48E08640" w14:textId="77777777" w:rsidR="00D065BC" w:rsidRPr="00F44CC4" w:rsidRDefault="00D065BC" w:rsidP="007F05A8">
            <w:pPr>
              <w:pStyle w:val="TAH"/>
              <w:jc w:val="left"/>
              <w:rPr>
                <w:b w:val="0"/>
              </w:rPr>
            </w:pPr>
            <w:r w:rsidRPr="00F44CC4">
              <w:rPr>
                <w:b w:val="0"/>
              </w:rPr>
              <w:t>defaultValue: None</w:t>
            </w:r>
          </w:p>
          <w:p w14:paraId="688B1426" w14:textId="77777777" w:rsidR="00D065BC" w:rsidRPr="009C7643" w:rsidRDefault="00D065BC" w:rsidP="007F05A8">
            <w:pPr>
              <w:spacing w:after="0"/>
              <w:rPr>
                <w:rFonts w:ascii="Arial" w:hAnsi="Arial" w:cs="Arial"/>
                <w:sz w:val="18"/>
                <w:szCs w:val="18"/>
              </w:rPr>
            </w:pPr>
            <w:r w:rsidRPr="00AC40A2">
              <w:rPr>
                <w:rFonts w:ascii="Arial" w:hAnsi="Arial" w:cs="Arial"/>
                <w:sz w:val="18"/>
                <w:szCs w:val="18"/>
              </w:rPr>
              <w:t>isNullable: False</w:t>
            </w:r>
          </w:p>
        </w:tc>
      </w:tr>
      <w:tr w:rsidR="00D065BC" w14:paraId="428ACC9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048CE5" w14:textId="77777777" w:rsidR="00D065BC" w:rsidRDefault="00D065BC" w:rsidP="007F05A8">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4395" w:type="dxa"/>
            <w:tcBorders>
              <w:top w:val="single" w:sz="4" w:space="0" w:color="auto"/>
              <w:left w:val="single" w:sz="4" w:space="0" w:color="auto"/>
              <w:bottom w:val="single" w:sz="4" w:space="0" w:color="auto"/>
              <w:right w:val="single" w:sz="4" w:space="0" w:color="auto"/>
            </w:tcBorders>
          </w:tcPr>
          <w:p w14:paraId="639E1172" w14:textId="77777777" w:rsidR="00D065BC" w:rsidRDefault="00D065BC" w:rsidP="007F05A8">
            <w:pPr>
              <w:pStyle w:val="TAH"/>
              <w:jc w:val="left"/>
              <w:rPr>
                <w:b w:val="0"/>
              </w:rPr>
            </w:pPr>
            <w:r w:rsidRPr="00E339C5">
              <w:rPr>
                <w:b w:val="0"/>
              </w:rPr>
              <w:t>This parameter defines t</w:t>
            </w:r>
            <w:r>
              <w:rPr>
                <w:b w:val="0"/>
              </w:rPr>
              <w:t xml:space="preserve">he EDN service area </w:t>
            </w:r>
            <w:r w:rsidRPr="00011A74">
              <w:rPr>
                <w:b w:val="0"/>
              </w:rPr>
              <w:t>(see clause 7.3.3</w:t>
            </w:r>
            <w:r>
              <w:rPr>
                <w:b w:val="0"/>
              </w:rPr>
              <w:t>.4</w:t>
            </w:r>
            <w:r w:rsidRPr="00011A74">
              <w:rPr>
                <w:b w:val="0"/>
              </w:rPr>
              <w:t xml:space="preserve"> in TS 23.558 [</w:t>
            </w:r>
            <w:r>
              <w:rPr>
                <w:b w:val="0"/>
              </w:rPr>
              <w:t>81</w:t>
            </w:r>
            <w:r w:rsidRPr="00011A74">
              <w:rPr>
                <w:b w:val="0"/>
              </w:rPr>
              <w:t>])</w:t>
            </w:r>
            <w:r>
              <w:rPr>
                <w:b w:val="0"/>
              </w:rPr>
              <w:t>.</w:t>
            </w:r>
          </w:p>
          <w:p w14:paraId="42101D9A" w14:textId="77777777" w:rsidR="00D065BC" w:rsidRDefault="00D065BC" w:rsidP="007F05A8">
            <w:pPr>
              <w:pStyle w:val="TAH"/>
              <w:jc w:val="left"/>
              <w:rPr>
                <w:b w:val="0"/>
              </w:rPr>
            </w:pPr>
          </w:p>
          <w:p w14:paraId="7F4C78F4"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3C92AF1" w14:textId="77777777" w:rsidR="00D065BC" w:rsidRPr="00F44CC4" w:rsidRDefault="00D065BC" w:rsidP="007F05A8">
            <w:pPr>
              <w:pStyle w:val="TAH"/>
              <w:jc w:val="left"/>
              <w:rPr>
                <w:b w:val="0"/>
              </w:rPr>
            </w:pPr>
            <w:r w:rsidRPr="00F44CC4">
              <w:rPr>
                <w:b w:val="0"/>
              </w:rPr>
              <w:t xml:space="preserve">type: </w:t>
            </w:r>
            <w:r>
              <w:rPr>
                <w:b w:val="0"/>
              </w:rPr>
              <w:t>ServingLocation</w:t>
            </w:r>
          </w:p>
          <w:p w14:paraId="47813498" w14:textId="77777777" w:rsidR="00D065BC" w:rsidRPr="00F44CC4" w:rsidRDefault="00D065BC" w:rsidP="007F05A8">
            <w:pPr>
              <w:pStyle w:val="TAH"/>
              <w:jc w:val="left"/>
              <w:rPr>
                <w:b w:val="0"/>
              </w:rPr>
            </w:pPr>
            <w:r>
              <w:rPr>
                <w:b w:val="0"/>
              </w:rPr>
              <w:t>multiplicity: 1</w:t>
            </w:r>
          </w:p>
          <w:p w14:paraId="42CB8B47" w14:textId="77777777" w:rsidR="00D065BC" w:rsidRPr="00F44CC4" w:rsidRDefault="00D065BC" w:rsidP="007F05A8">
            <w:pPr>
              <w:pStyle w:val="TAH"/>
              <w:jc w:val="left"/>
              <w:rPr>
                <w:b w:val="0"/>
              </w:rPr>
            </w:pPr>
            <w:r w:rsidRPr="00F44CC4">
              <w:rPr>
                <w:b w:val="0"/>
              </w:rPr>
              <w:t>isOrdered: N/A</w:t>
            </w:r>
          </w:p>
          <w:p w14:paraId="15AAF764" w14:textId="77777777" w:rsidR="00D065BC" w:rsidRPr="00F44CC4" w:rsidRDefault="00D065BC" w:rsidP="007F05A8">
            <w:pPr>
              <w:pStyle w:val="TAH"/>
              <w:jc w:val="left"/>
              <w:rPr>
                <w:b w:val="0"/>
              </w:rPr>
            </w:pPr>
            <w:r w:rsidRPr="00F44CC4">
              <w:rPr>
                <w:b w:val="0"/>
              </w:rPr>
              <w:t xml:space="preserve">isUnique: </w:t>
            </w:r>
            <w:r>
              <w:rPr>
                <w:b w:val="0"/>
              </w:rPr>
              <w:t>NA</w:t>
            </w:r>
          </w:p>
          <w:p w14:paraId="5AE16D93" w14:textId="77777777" w:rsidR="00D065BC" w:rsidRPr="00F44CC4" w:rsidRDefault="00D065BC" w:rsidP="007F05A8">
            <w:pPr>
              <w:pStyle w:val="TAH"/>
              <w:jc w:val="left"/>
              <w:rPr>
                <w:b w:val="0"/>
              </w:rPr>
            </w:pPr>
            <w:r w:rsidRPr="00F44CC4">
              <w:rPr>
                <w:b w:val="0"/>
              </w:rPr>
              <w:t>defaultValue: None</w:t>
            </w:r>
          </w:p>
          <w:p w14:paraId="15358DBA" w14:textId="77777777" w:rsidR="00D065BC" w:rsidRPr="009C7643" w:rsidRDefault="00D065BC" w:rsidP="007F05A8">
            <w:pPr>
              <w:spacing w:after="0"/>
              <w:rPr>
                <w:rFonts w:ascii="Arial" w:hAnsi="Arial" w:cs="Arial"/>
                <w:sz w:val="18"/>
                <w:szCs w:val="18"/>
              </w:rPr>
            </w:pPr>
            <w:r w:rsidRPr="00AC40A2">
              <w:t>isNullable: False</w:t>
            </w:r>
          </w:p>
        </w:tc>
      </w:tr>
      <w:tr w:rsidR="00D065BC" w14:paraId="70584E2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D6D920" w14:textId="77777777" w:rsidR="00D065BC" w:rsidRDefault="00D065BC" w:rsidP="007F05A8">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4395" w:type="dxa"/>
            <w:tcBorders>
              <w:top w:val="single" w:sz="4" w:space="0" w:color="auto"/>
              <w:left w:val="single" w:sz="4" w:space="0" w:color="auto"/>
              <w:bottom w:val="single" w:sz="4" w:space="0" w:color="auto"/>
              <w:right w:val="single" w:sz="4" w:space="0" w:color="auto"/>
            </w:tcBorders>
          </w:tcPr>
          <w:p w14:paraId="0A548389" w14:textId="77777777" w:rsidR="00D065BC" w:rsidRDefault="00D065BC" w:rsidP="007F05A8">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6746C940" w14:textId="77777777" w:rsidR="00D065BC" w:rsidRDefault="00D065BC" w:rsidP="007F05A8">
            <w:pPr>
              <w:pStyle w:val="TAL"/>
              <w:rPr>
                <w:rFonts w:eastAsia="等线"/>
                <w:lang w:eastAsia="en-GB"/>
              </w:rPr>
            </w:pPr>
          </w:p>
          <w:p w14:paraId="21A39C14"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CA78076" w14:textId="77777777" w:rsidR="00D065BC" w:rsidRPr="00057CA6" w:rsidRDefault="00D065BC" w:rsidP="007F05A8">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Pr>
                <w:rFonts w:ascii="Arial" w:eastAsia="等线" w:hAnsi="Arial" w:cs="Arial"/>
                <w:sz w:val="18"/>
                <w:szCs w:val="18"/>
              </w:rPr>
              <w:t>5GCNfConnEcm</w:t>
            </w:r>
            <w:r w:rsidRPr="00057CA6">
              <w:rPr>
                <w:rFonts w:ascii="Arial" w:eastAsia="等线" w:hAnsi="Arial" w:cs="Arial"/>
                <w:sz w:val="18"/>
                <w:szCs w:val="18"/>
                <w:lang w:eastAsia="zh-CN"/>
              </w:rPr>
              <w:t>Info</w:t>
            </w:r>
          </w:p>
          <w:p w14:paraId="60F7F67F" w14:textId="77777777" w:rsidR="00D065BC" w:rsidRPr="00057CA6" w:rsidRDefault="00D065BC" w:rsidP="007F05A8">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23B858DB" w14:textId="77777777" w:rsidR="00D065BC" w:rsidRPr="00BD4F35" w:rsidRDefault="00D065BC" w:rsidP="007F05A8">
            <w:pPr>
              <w:keepNext/>
              <w:keepLines/>
              <w:spacing w:after="0"/>
              <w:rPr>
                <w:rFonts w:ascii="Arial" w:eastAsia="等线" w:hAnsi="Arial" w:cs="Arial"/>
                <w:sz w:val="18"/>
                <w:szCs w:val="18"/>
              </w:rPr>
            </w:pPr>
            <w:r w:rsidRPr="00BD4F35">
              <w:rPr>
                <w:rFonts w:ascii="Arial" w:eastAsia="等线" w:hAnsi="Arial" w:cs="Arial"/>
                <w:sz w:val="18"/>
                <w:szCs w:val="18"/>
              </w:rPr>
              <w:t xml:space="preserve">isOrdered: </w:t>
            </w:r>
            <w:r>
              <w:rPr>
                <w:rFonts w:ascii="Arial" w:eastAsia="等线" w:hAnsi="Arial" w:cs="Arial"/>
                <w:sz w:val="18"/>
                <w:szCs w:val="18"/>
              </w:rPr>
              <w:t>False</w:t>
            </w:r>
          </w:p>
          <w:p w14:paraId="7235808E" w14:textId="77777777" w:rsidR="00D065BC" w:rsidRPr="0060746A" w:rsidRDefault="00D065BC" w:rsidP="007F05A8">
            <w:pPr>
              <w:keepNext/>
              <w:keepLines/>
              <w:spacing w:after="0"/>
              <w:rPr>
                <w:rFonts w:ascii="Arial" w:eastAsia="等线" w:hAnsi="Arial" w:cs="Arial"/>
                <w:sz w:val="18"/>
                <w:szCs w:val="18"/>
              </w:rPr>
            </w:pPr>
            <w:r w:rsidRPr="0060746A">
              <w:rPr>
                <w:rFonts w:ascii="Arial" w:eastAsia="等线" w:hAnsi="Arial" w:cs="Arial"/>
                <w:sz w:val="18"/>
                <w:szCs w:val="18"/>
              </w:rPr>
              <w:t xml:space="preserve">isUnique: </w:t>
            </w:r>
            <w:r w:rsidRPr="00511852">
              <w:rPr>
                <w:rFonts w:ascii="Arial" w:eastAsia="等线" w:hAnsi="Arial" w:cs="Arial"/>
                <w:sz w:val="18"/>
                <w:szCs w:val="18"/>
              </w:rPr>
              <w:t>True</w:t>
            </w:r>
          </w:p>
          <w:p w14:paraId="0991ADDE" w14:textId="77777777" w:rsidR="00D065BC" w:rsidRPr="00BD4F35" w:rsidRDefault="00D065BC" w:rsidP="007F05A8">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34C7CEE1" w14:textId="77777777" w:rsidR="00D065BC" w:rsidRPr="009C7643" w:rsidRDefault="00D065BC" w:rsidP="007F05A8">
            <w:pPr>
              <w:spacing w:after="0"/>
              <w:rPr>
                <w:rFonts w:ascii="Arial" w:hAnsi="Arial" w:cs="Arial"/>
                <w:sz w:val="18"/>
                <w:szCs w:val="18"/>
              </w:rPr>
            </w:pPr>
            <w:r w:rsidRPr="00BD4F35">
              <w:rPr>
                <w:rFonts w:ascii="Arial" w:eastAsia="等线" w:hAnsi="Arial" w:cs="Arial"/>
                <w:sz w:val="18"/>
                <w:szCs w:val="18"/>
              </w:rPr>
              <w:t>isNullable: False</w:t>
            </w:r>
          </w:p>
        </w:tc>
      </w:tr>
      <w:tr w:rsidR="00D065BC" w14:paraId="4C9ECB9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BBF648" w14:textId="77777777" w:rsidR="00D065BC" w:rsidRDefault="00D065BC" w:rsidP="007F05A8">
            <w:pPr>
              <w:pStyle w:val="TAL"/>
              <w:keepNext w:val="0"/>
              <w:rPr>
                <w:rFonts w:ascii="Courier New" w:hAnsi="Courier New" w:cs="Courier New"/>
                <w:szCs w:val="22"/>
                <w:lang w:val="fr-FR"/>
              </w:rPr>
            </w:pPr>
            <w:r>
              <w:rPr>
                <w:rFonts w:ascii="Courier New" w:hAnsi="Courier New"/>
              </w:rPr>
              <w:t>5GCNFType</w:t>
            </w:r>
          </w:p>
        </w:tc>
        <w:tc>
          <w:tcPr>
            <w:tcW w:w="4395" w:type="dxa"/>
            <w:tcBorders>
              <w:top w:val="single" w:sz="4" w:space="0" w:color="auto"/>
              <w:left w:val="single" w:sz="4" w:space="0" w:color="auto"/>
              <w:bottom w:val="single" w:sz="4" w:space="0" w:color="auto"/>
              <w:right w:val="single" w:sz="4" w:space="0" w:color="auto"/>
            </w:tcBorders>
          </w:tcPr>
          <w:p w14:paraId="73E3EB3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09C38CA1" w14:textId="77777777" w:rsidR="00D065BC" w:rsidRPr="009C7643" w:rsidRDefault="00D065BC" w:rsidP="007F05A8">
            <w:pPr>
              <w:widowControl w:val="0"/>
              <w:tabs>
                <w:tab w:val="decimal" w:pos="0"/>
              </w:tabs>
              <w:spacing w:line="0" w:lineRule="atLeast"/>
              <w:rPr>
                <w:rFonts w:ascii="Arial" w:eastAsia="等线" w:hAnsi="Arial"/>
                <w:sz w:val="18"/>
              </w:rPr>
            </w:pPr>
            <w:r>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2DF6A27A"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69C3FFA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1F349C7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0643EE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0CEE9E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CF13583" w14:textId="77777777" w:rsidR="00D065BC" w:rsidRPr="009C7643" w:rsidRDefault="00D065BC" w:rsidP="007F05A8">
            <w:pPr>
              <w:spacing w:after="0"/>
              <w:rPr>
                <w:rFonts w:ascii="Arial" w:hAnsi="Arial" w:cs="Arial"/>
                <w:sz w:val="18"/>
                <w:szCs w:val="18"/>
              </w:rPr>
            </w:pPr>
            <w:r>
              <w:rPr>
                <w:rFonts w:ascii="Arial" w:hAnsi="Arial" w:cs="Arial"/>
                <w:sz w:val="18"/>
                <w:szCs w:val="18"/>
              </w:rPr>
              <w:t>isNullable: False</w:t>
            </w:r>
          </w:p>
        </w:tc>
      </w:tr>
      <w:tr w:rsidR="00D065BC" w14:paraId="262D751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F43F97" w14:textId="77777777" w:rsidR="00D065BC" w:rsidRDefault="00D065BC" w:rsidP="007F05A8">
            <w:pPr>
              <w:pStyle w:val="TAL"/>
              <w:keepNext w:val="0"/>
              <w:rPr>
                <w:rFonts w:ascii="Courier New" w:hAnsi="Courier New" w:cs="Courier New"/>
                <w:szCs w:val="22"/>
                <w:lang w:val="fr-FR"/>
              </w:rPr>
            </w:pPr>
            <w:r>
              <w:rPr>
                <w:rFonts w:ascii="Courier New" w:hAnsi="Courier New"/>
              </w:rPr>
              <w:t>5GCNFIpAddress</w:t>
            </w:r>
          </w:p>
        </w:tc>
        <w:tc>
          <w:tcPr>
            <w:tcW w:w="4395" w:type="dxa"/>
            <w:tcBorders>
              <w:top w:val="single" w:sz="4" w:space="0" w:color="auto"/>
              <w:left w:val="single" w:sz="4" w:space="0" w:color="auto"/>
              <w:bottom w:val="single" w:sz="4" w:space="0" w:color="auto"/>
              <w:right w:val="single" w:sz="4" w:space="0" w:color="auto"/>
            </w:tcBorders>
          </w:tcPr>
          <w:p w14:paraId="6F38230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57A48C99" w14:textId="77777777" w:rsidR="00D065BC" w:rsidRPr="009C7643" w:rsidRDefault="00D065BC" w:rsidP="007F05A8">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EB2BE3E"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type: String</w:t>
            </w:r>
          </w:p>
          <w:p w14:paraId="0A39499C"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multiplicity: 1</w:t>
            </w:r>
          </w:p>
          <w:p w14:paraId="52C9AD87"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isOrdered: N/A</w:t>
            </w:r>
          </w:p>
          <w:p w14:paraId="1E12F54D"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isUnique: N/A</w:t>
            </w:r>
          </w:p>
          <w:p w14:paraId="58595BF8"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defaultValue: None</w:t>
            </w:r>
          </w:p>
          <w:p w14:paraId="772A207E" w14:textId="77777777" w:rsidR="00D065BC" w:rsidRPr="009C7643" w:rsidRDefault="00D065BC" w:rsidP="007F05A8">
            <w:pPr>
              <w:spacing w:after="0"/>
              <w:rPr>
                <w:rFonts w:ascii="Arial" w:hAnsi="Arial" w:cs="Arial"/>
                <w:sz w:val="18"/>
                <w:szCs w:val="18"/>
              </w:rPr>
            </w:pPr>
            <w:r w:rsidRPr="00344761">
              <w:rPr>
                <w:rFonts w:ascii="Arial" w:hAnsi="Arial" w:cs="Arial"/>
                <w:sz w:val="18"/>
                <w:szCs w:val="18"/>
              </w:rPr>
              <w:t>isNullable: False</w:t>
            </w:r>
          </w:p>
        </w:tc>
      </w:tr>
      <w:tr w:rsidR="00D065BC" w14:paraId="4ABE40E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F1BBD0" w14:textId="77777777" w:rsidR="00D065BC" w:rsidRDefault="00D065BC" w:rsidP="007F05A8">
            <w:pPr>
              <w:pStyle w:val="TAL"/>
              <w:keepNext w:val="0"/>
              <w:rPr>
                <w:rFonts w:ascii="Courier New" w:hAnsi="Courier New" w:cs="Courier New"/>
                <w:szCs w:val="22"/>
                <w:lang w:val="fr-FR"/>
              </w:rPr>
            </w:pPr>
            <w:r>
              <w:rPr>
                <w:rFonts w:ascii="Courier New" w:hAnsi="Courier New"/>
              </w:rPr>
              <w:t>5GCNFRef</w:t>
            </w:r>
          </w:p>
        </w:tc>
        <w:tc>
          <w:tcPr>
            <w:tcW w:w="4395" w:type="dxa"/>
            <w:tcBorders>
              <w:top w:val="single" w:sz="4" w:space="0" w:color="auto"/>
              <w:left w:val="single" w:sz="4" w:space="0" w:color="auto"/>
              <w:bottom w:val="single" w:sz="4" w:space="0" w:color="auto"/>
              <w:right w:val="single" w:sz="4" w:space="0" w:color="auto"/>
            </w:tcBorders>
          </w:tcPr>
          <w:p w14:paraId="2CBEE6D7" w14:textId="77777777" w:rsidR="00D065BC" w:rsidRDefault="00D065BC" w:rsidP="007F05A8">
            <w:pPr>
              <w:keepNext/>
              <w:keepLines/>
              <w:spacing w:after="0"/>
              <w:rPr>
                <w:rFonts w:ascii="Arial" w:eastAsia="等线" w:hAnsi="Arial"/>
                <w:sz w:val="18"/>
              </w:rPr>
            </w:pPr>
            <w:r>
              <w:rPr>
                <w:rFonts w:ascii="Arial" w:eastAsia="等线" w:hAnsi="Arial"/>
                <w:sz w:val="18"/>
              </w:rPr>
              <w:t>This attribute holds the DN of a NF instance.</w:t>
            </w:r>
          </w:p>
          <w:p w14:paraId="32AA9C80" w14:textId="77777777" w:rsidR="00D065BC" w:rsidRDefault="00D065BC" w:rsidP="007F05A8">
            <w:pPr>
              <w:pStyle w:val="TAL"/>
              <w:rPr>
                <w:rFonts w:eastAsia="等线"/>
                <w:lang w:eastAsia="en-GB"/>
              </w:rPr>
            </w:pPr>
          </w:p>
          <w:p w14:paraId="56429E89" w14:textId="77777777" w:rsidR="00D065BC" w:rsidRPr="009C7643" w:rsidRDefault="00D065BC" w:rsidP="007F05A8">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4C8C4E9" w14:textId="77777777" w:rsidR="00D065BC" w:rsidRPr="00344761" w:rsidRDefault="00D065BC" w:rsidP="007F05A8">
            <w:pPr>
              <w:pStyle w:val="TAL"/>
              <w:keepNext w:val="0"/>
              <w:widowControl w:val="0"/>
              <w:rPr>
                <w:rFonts w:cs="Arial"/>
                <w:szCs w:val="18"/>
              </w:rPr>
            </w:pPr>
            <w:r w:rsidRPr="00344761">
              <w:rPr>
                <w:rFonts w:cs="Arial"/>
                <w:szCs w:val="18"/>
              </w:rPr>
              <w:t xml:space="preserve">type: </w:t>
            </w:r>
            <w:r>
              <w:rPr>
                <w:rFonts w:cs="Arial"/>
                <w:szCs w:val="18"/>
              </w:rPr>
              <w:t>DN</w:t>
            </w:r>
          </w:p>
          <w:p w14:paraId="35370200" w14:textId="77777777" w:rsidR="00D065BC" w:rsidRPr="00344761" w:rsidRDefault="00D065BC" w:rsidP="007F05A8">
            <w:pPr>
              <w:pStyle w:val="TAL"/>
              <w:keepNext w:val="0"/>
              <w:widowControl w:val="0"/>
              <w:rPr>
                <w:rFonts w:cs="Arial"/>
                <w:szCs w:val="18"/>
              </w:rPr>
            </w:pPr>
            <w:r w:rsidRPr="00344761">
              <w:rPr>
                <w:rFonts w:cs="Arial"/>
                <w:szCs w:val="18"/>
              </w:rPr>
              <w:t xml:space="preserve">multiplicity: </w:t>
            </w:r>
            <w:r>
              <w:rPr>
                <w:rFonts w:cs="Arial"/>
                <w:szCs w:val="18"/>
              </w:rPr>
              <w:t>0..</w:t>
            </w:r>
            <w:r w:rsidRPr="00344761">
              <w:rPr>
                <w:rFonts w:cs="Arial"/>
                <w:szCs w:val="18"/>
              </w:rPr>
              <w:t>1</w:t>
            </w:r>
          </w:p>
          <w:p w14:paraId="1A548E4C" w14:textId="77777777" w:rsidR="00D065BC" w:rsidRPr="00802017" w:rsidRDefault="00D065BC" w:rsidP="007F05A8">
            <w:pPr>
              <w:pStyle w:val="TAL"/>
              <w:keepNext w:val="0"/>
              <w:widowControl w:val="0"/>
              <w:rPr>
                <w:rFonts w:cs="Arial"/>
                <w:szCs w:val="18"/>
              </w:rPr>
            </w:pPr>
            <w:r w:rsidRPr="00802017">
              <w:rPr>
                <w:rFonts w:cs="Arial"/>
                <w:szCs w:val="18"/>
              </w:rPr>
              <w:t>isOrdered: N/A</w:t>
            </w:r>
          </w:p>
          <w:p w14:paraId="38E3BA59" w14:textId="77777777" w:rsidR="00D065BC" w:rsidRPr="00802017" w:rsidRDefault="00D065BC" w:rsidP="007F05A8">
            <w:pPr>
              <w:pStyle w:val="TAL"/>
              <w:keepNext w:val="0"/>
              <w:widowControl w:val="0"/>
              <w:rPr>
                <w:rFonts w:cs="Arial"/>
                <w:szCs w:val="18"/>
              </w:rPr>
            </w:pPr>
            <w:r w:rsidRPr="00802017">
              <w:rPr>
                <w:rFonts w:cs="Arial"/>
                <w:szCs w:val="18"/>
              </w:rPr>
              <w:t>isUnique: N/A</w:t>
            </w:r>
          </w:p>
          <w:p w14:paraId="1370BFC7" w14:textId="77777777" w:rsidR="00D065BC" w:rsidRPr="00802017" w:rsidRDefault="00D065BC" w:rsidP="007F05A8">
            <w:pPr>
              <w:pStyle w:val="TAL"/>
              <w:keepNext w:val="0"/>
              <w:widowControl w:val="0"/>
              <w:rPr>
                <w:rFonts w:cs="Arial"/>
                <w:szCs w:val="18"/>
              </w:rPr>
            </w:pPr>
            <w:r w:rsidRPr="00802017">
              <w:rPr>
                <w:rFonts w:cs="Arial"/>
                <w:szCs w:val="18"/>
              </w:rPr>
              <w:t>defaultValue: None</w:t>
            </w:r>
          </w:p>
          <w:p w14:paraId="6779E7CB" w14:textId="77777777" w:rsidR="00D065BC" w:rsidRPr="009C7643" w:rsidRDefault="00D065BC" w:rsidP="007F05A8">
            <w:pPr>
              <w:spacing w:after="0"/>
              <w:rPr>
                <w:rFonts w:ascii="Arial" w:hAnsi="Arial" w:cs="Arial"/>
                <w:sz w:val="18"/>
                <w:szCs w:val="18"/>
              </w:rPr>
            </w:pPr>
            <w:r w:rsidRPr="00802017">
              <w:rPr>
                <w:rFonts w:ascii="Arial" w:hAnsi="Arial" w:cs="Arial"/>
                <w:sz w:val="18"/>
                <w:szCs w:val="18"/>
              </w:rPr>
              <w:t xml:space="preserve">isNullable: </w:t>
            </w:r>
            <w:r>
              <w:rPr>
                <w:rFonts w:ascii="Arial" w:hAnsi="Arial" w:cs="Arial"/>
                <w:sz w:val="18"/>
                <w:szCs w:val="18"/>
              </w:rPr>
              <w:t>False</w:t>
            </w:r>
          </w:p>
        </w:tc>
      </w:tr>
      <w:tr w:rsidR="00D065BC" w14:paraId="1D6FF3A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CD5FF8" w14:textId="77777777" w:rsidR="00D065BC" w:rsidRDefault="00D065BC" w:rsidP="007F05A8">
            <w:pPr>
              <w:pStyle w:val="TAL"/>
              <w:keepNext w:val="0"/>
              <w:rPr>
                <w:rFonts w:ascii="Courier New" w:hAnsi="Courier New" w:cs="Courier New"/>
                <w:szCs w:val="22"/>
                <w:lang w:val="fr-FR"/>
              </w:rPr>
            </w:pPr>
            <w:r>
              <w:rPr>
                <w:rFonts w:ascii="Courier New" w:hAnsi="Courier New" w:cs="Courier New"/>
                <w:lang w:eastAsia="zh-CN"/>
              </w:rPr>
              <w:t>ednIdentifier</w:t>
            </w:r>
          </w:p>
        </w:tc>
        <w:tc>
          <w:tcPr>
            <w:tcW w:w="4395" w:type="dxa"/>
            <w:tcBorders>
              <w:top w:val="single" w:sz="4" w:space="0" w:color="auto"/>
              <w:left w:val="single" w:sz="4" w:space="0" w:color="auto"/>
              <w:bottom w:val="single" w:sz="4" w:space="0" w:color="auto"/>
              <w:right w:val="single" w:sz="4" w:space="0" w:color="auto"/>
            </w:tcBorders>
          </w:tcPr>
          <w:p w14:paraId="04E79CD1" w14:textId="77777777" w:rsidR="00D065BC" w:rsidRDefault="00D065BC" w:rsidP="007F05A8">
            <w:pPr>
              <w:pStyle w:val="TAL"/>
            </w:pPr>
            <w:r w:rsidRPr="00C03ABD">
              <w:t xml:space="preserve">The identifier of the </w:t>
            </w:r>
            <w:r>
              <w:t xml:space="preserve">edge data network </w:t>
            </w:r>
            <w:r w:rsidRPr="00C03ABD">
              <w:t>(See TS 23.558 [</w:t>
            </w:r>
            <w:r>
              <w:t>81</w:t>
            </w:r>
            <w:r w:rsidRPr="00C03ABD">
              <w:t>]).</w:t>
            </w:r>
          </w:p>
          <w:p w14:paraId="4477AACF" w14:textId="77777777" w:rsidR="00D065BC" w:rsidRDefault="00D065BC" w:rsidP="007F05A8">
            <w:pPr>
              <w:pStyle w:val="TAL"/>
            </w:pPr>
          </w:p>
          <w:p w14:paraId="3DE09979"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C6C7B5D" w14:textId="77777777" w:rsidR="00D065BC" w:rsidRDefault="00D065BC" w:rsidP="007F05A8">
            <w:pPr>
              <w:pStyle w:val="TAL"/>
            </w:pPr>
            <w:r>
              <w:t>type: string</w:t>
            </w:r>
          </w:p>
          <w:p w14:paraId="18C598C5" w14:textId="77777777" w:rsidR="00D065BC" w:rsidRDefault="00D065BC" w:rsidP="007F05A8">
            <w:pPr>
              <w:pStyle w:val="TAL"/>
              <w:rPr>
                <w:lang w:eastAsia="zh-CN"/>
              </w:rPr>
            </w:pPr>
            <w:r>
              <w:t xml:space="preserve">multiplicity: </w:t>
            </w:r>
            <w:r>
              <w:rPr>
                <w:lang w:eastAsia="zh-CN"/>
              </w:rPr>
              <w:t>1</w:t>
            </w:r>
          </w:p>
          <w:p w14:paraId="6F828C50" w14:textId="77777777" w:rsidR="00D065BC" w:rsidRDefault="00D065BC" w:rsidP="007F05A8">
            <w:pPr>
              <w:pStyle w:val="TAL"/>
            </w:pPr>
            <w:r>
              <w:t>isOrdered: N/A</w:t>
            </w:r>
          </w:p>
          <w:p w14:paraId="7E4DD597" w14:textId="77777777" w:rsidR="00D065BC" w:rsidRDefault="00D065BC" w:rsidP="007F05A8">
            <w:pPr>
              <w:pStyle w:val="TAL"/>
            </w:pPr>
            <w:r>
              <w:t>isUnique: N/A</w:t>
            </w:r>
          </w:p>
          <w:p w14:paraId="0B07FDDE" w14:textId="77777777" w:rsidR="00D065BC" w:rsidRDefault="00D065BC" w:rsidP="007F05A8">
            <w:pPr>
              <w:pStyle w:val="TAL"/>
            </w:pPr>
            <w:r>
              <w:t>defaultValue: None</w:t>
            </w:r>
          </w:p>
          <w:p w14:paraId="4CA2D270" w14:textId="77777777" w:rsidR="00D065BC" w:rsidRPr="009C7643" w:rsidRDefault="00D065BC" w:rsidP="007F05A8">
            <w:pPr>
              <w:spacing w:after="0"/>
              <w:rPr>
                <w:rFonts w:ascii="Arial" w:hAnsi="Arial" w:cs="Arial"/>
                <w:sz w:val="18"/>
                <w:szCs w:val="18"/>
              </w:rPr>
            </w:pPr>
            <w:r w:rsidRPr="001315BF">
              <w:t xml:space="preserve">isNullable: </w:t>
            </w:r>
            <w:r w:rsidRPr="001315BF">
              <w:rPr>
                <w:rFonts w:cs="Arial"/>
              </w:rPr>
              <w:t>False</w:t>
            </w:r>
          </w:p>
        </w:tc>
      </w:tr>
      <w:tr w:rsidR="00D065BC" w14:paraId="2A457AD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E2DC6D" w14:textId="77777777" w:rsidR="00D065BC" w:rsidRDefault="00D065BC" w:rsidP="007F05A8">
            <w:pPr>
              <w:pStyle w:val="TAL"/>
              <w:keepNext w:val="0"/>
              <w:rPr>
                <w:rFonts w:ascii="Courier New" w:hAnsi="Courier New" w:cs="Courier New"/>
                <w:szCs w:val="22"/>
                <w:lang w:val="fr-FR"/>
              </w:rPr>
            </w:pPr>
            <w:r>
              <w:rPr>
                <w:rFonts w:ascii="Courier New" w:hAnsi="Courier New"/>
              </w:rPr>
              <w:t>eASIpAddress</w:t>
            </w:r>
          </w:p>
        </w:tc>
        <w:tc>
          <w:tcPr>
            <w:tcW w:w="4395" w:type="dxa"/>
            <w:tcBorders>
              <w:top w:val="single" w:sz="4" w:space="0" w:color="auto"/>
              <w:left w:val="single" w:sz="4" w:space="0" w:color="auto"/>
              <w:bottom w:val="single" w:sz="4" w:space="0" w:color="auto"/>
              <w:right w:val="single" w:sz="4" w:space="0" w:color="auto"/>
            </w:tcBorders>
          </w:tcPr>
          <w:p w14:paraId="1C2F397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5ABD1580" w14:textId="77777777" w:rsidR="00D065BC" w:rsidRPr="009C7643" w:rsidRDefault="00D065BC" w:rsidP="007F05A8">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2EEA5F8"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type: String</w:t>
            </w:r>
          </w:p>
          <w:p w14:paraId="3861E619"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multiplicity: 1</w:t>
            </w:r>
          </w:p>
          <w:p w14:paraId="1EC5201B"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isOrdered: N/A</w:t>
            </w:r>
          </w:p>
          <w:p w14:paraId="0B6D692E"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isUnique: N/A</w:t>
            </w:r>
          </w:p>
          <w:p w14:paraId="7F68B41E"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defaultValue: None</w:t>
            </w:r>
          </w:p>
          <w:p w14:paraId="6ED2DBC1" w14:textId="77777777" w:rsidR="00D065BC" w:rsidRPr="009C7643" w:rsidRDefault="00D065BC" w:rsidP="007F05A8">
            <w:pPr>
              <w:spacing w:after="0"/>
              <w:rPr>
                <w:rFonts w:ascii="Arial" w:hAnsi="Arial" w:cs="Arial"/>
                <w:sz w:val="18"/>
                <w:szCs w:val="18"/>
              </w:rPr>
            </w:pPr>
            <w:r w:rsidRPr="00344761">
              <w:rPr>
                <w:rFonts w:cs="Arial"/>
                <w:szCs w:val="18"/>
              </w:rPr>
              <w:t>isNullable: False</w:t>
            </w:r>
          </w:p>
        </w:tc>
      </w:tr>
      <w:tr w:rsidR="00D065BC" w14:paraId="7EF0787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8764F3" w14:textId="77777777" w:rsidR="00D065BC" w:rsidRDefault="00D065BC" w:rsidP="007F05A8">
            <w:pPr>
              <w:pStyle w:val="TAL"/>
              <w:keepNext w:val="0"/>
              <w:rPr>
                <w:rFonts w:ascii="Courier New" w:hAnsi="Courier New" w:cs="Courier New"/>
                <w:szCs w:val="22"/>
                <w:lang w:val="fr-FR"/>
              </w:rPr>
            </w:pPr>
            <w:r>
              <w:rPr>
                <w:rFonts w:ascii="Courier New" w:hAnsi="Courier New"/>
              </w:rPr>
              <w:t>eESIpAddress</w:t>
            </w:r>
          </w:p>
        </w:tc>
        <w:tc>
          <w:tcPr>
            <w:tcW w:w="4395" w:type="dxa"/>
            <w:tcBorders>
              <w:top w:val="single" w:sz="4" w:space="0" w:color="auto"/>
              <w:left w:val="single" w:sz="4" w:space="0" w:color="auto"/>
              <w:bottom w:val="single" w:sz="4" w:space="0" w:color="auto"/>
              <w:right w:val="single" w:sz="4" w:space="0" w:color="auto"/>
            </w:tcBorders>
          </w:tcPr>
          <w:p w14:paraId="533890F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3C1F74DB"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DD2D6D1"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type: String</w:t>
            </w:r>
          </w:p>
          <w:p w14:paraId="3C87E0EC"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multiplicity: 1</w:t>
            </w:r>
          </w:p>
          <w:p w14:paraId="43CCA523"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isOrdered: N/A</w:t>
            </w:r>
          </w:p>
          <w:p w14:paraId="1CE7FCAB"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0AD4F481"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defaultValue: None</w:t>
            </w:r>
          </w:p>
          <w:p w14:paraId="26B4BE2C" w14:textId="77777777" w:rsidR="00D065BC" w:rsidRPr="009C7643" w:rsidRDefault="00D065BC" w:rsidP="007F05A8">
            <w:pPr>
              <w:spacing w:after="0"/>
              <w:rPr>
                <w:rFonts w:ascii="Arial" w:hAnsi="Arial" w:cs="Arial"/>
                <w:sz w:val="18"/>
                <w:szCs w:val="18"/>
              </w:rPr>
            </w:pPr>
            <w:r w:rsidRPr="00E6347E">
              <w:rPr>
                <w:rFonts w:ascii="Arial" w:hAnsi="Arial" w:cs="Arial"/>
                <w:sz w:val="18"/>
                <w:szCs w:val="18"/>
              </w:rPr>
              <w:t>isNullable: False</w:t>
            </w:r>
          </w:p>
        </w:tc>
      </w:tr>
      <w:tr w:rsidR="00D065BC" w14:paraId="6104837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4B8A28" w14:textId="77777777" w:rsidR="00D065BC" w:rsidRDefault="00D065BC" w:rsidP="007F05A8">
            <w:pPr>
              <w:pStyle w:val="TAL"/>
              <w:keepNext w:val="0"/>
              <w:rPr>
                <w:rFonts w:ascii="Courier New" w:hAnsi="Courier New" w:cs="Courier New"/>
                <w:szCs w:val="22"/>
                <w:lang w:val="fr-FR"/>
              </w:rPr>
            </w:pPr>
            <w:r>
              <w:rPr>
                <w:rFonts w:ascii="Courier New" w:hAnsi="Courier New"/>
              </w:rPr>
              <w:t>eCSIpAddress</w:t>
            </w:r>
          </w:p>
        </w:tc>
        <w:tc>
          <w:tcPr>
            <w:tcW w:w="4395" w:type="dxa"/>
            <w:tcBorders>
              <w:top w:val="single" w:sz="4" w:space="0" w:color="auto"/>
              <w:left w:val="single" w:sz="4" w:space="0" w:color="auto"/>
              <w:bottom w:val="single" w:sz="4" w:space="0" w:color="auto"/>
              <w:right w:val="single" w:sz="4" w:space="0" w:color="auto"/>
            </w:tcBorders>
          </w:tcPr>
          <w:p w14:paraId="6F0021A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73171C6A"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8AA0352"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type: String</w:t>
            </w:r>
          </w:p>
          <w:p w14:paraId="0D4E4186"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multiplicity: 1</w:t>
            </w:r>
          </w:p>
          <w:p w14:paraId="0E347844"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isOrdered: N/A</w:t>
            </w:r>
          </w:p>
          <w:p w14:paraId="0DF6803A"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44A1FB66"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defaultValue: None</w:t>
            </w:r>
          </w:p>
          <w:p w14:paraId="15365917" w14:textId="77777777" w:rsidR="00D065BC" w:rsidRPr="009C7643" w:rsidRDefault="00D065BC" w:rsidP="007F05A8">
            <w:pPr>
              <w:spacing w:after="0"/>
              <w:rPr>
                <w:rFonts w:ascii="Arial" w:hAnsi="Arial" w:cs="Arial"/>
                <w:sz w:val="18"/>
                <w:szCs w:val="18"/>
              </w:rPr>
            </w:pPr>
            <w:r w:rsidRPr="00E6347E">
              <w:rPr>
                <w:rFonts w:ascii="Arial" w:hAnsi="Arial" w:cs="Arial"/>
                <w:sz w:val="18"/>
                <w:szCs w:val="18"/>
              </w:rPr>
              <w:t>isNullable: False</w:t>
            </w:r>
          </w:p>
        </w:tc>
      </w:tr>
      <w:tr w:rsidR="00D065BC" w14:paraId="065CDAE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33A02F" w14:textId="77777777" w:rsidR="00D065BC" w:rsidRDefault="00D065BC" w:rsidP="007F05A8">
            <w:pPr>
              <w:pStyle w:val="TAL"/>
              <w:keepNext w:val="0"/>
              <w:rPr>
                <w:rFonts w:ascii="Courier New" w:hAnsi="Courier New" w:cs="Courier New"/>
                <w:szCs w:val="22"/>
                <w:lang w:val="fr-FR"/>
              </w:rPr>
            </w:pPr>
            <w:r>
              <w:rPr>
                <w:rFonts w:ascii="Courier New" w:hAnsi="Courier New" w:cs="Courier New"/>
                <w:lang w:eastAsia="zh-CN"/>
              </w:rPr>
              <w:t>uPFConnectionInfo</w:t>
            </w:r>
          </w:p>
        </w:tc>
        <w:tc>
          <w:tcPr>
            <w:tcW w:w="4395" w:type="dxa"/>
            <w:tcBorders>
              <w:top w:val="single" w:sz="4" w:space="0" w:color="auto"/>
              <w:left w:val="single" w:sz="4" w:space="0" w:color="auto"/>
              <w:bottom w:val="single" w:sz="4" w:space="0" w:color="auto"/>
              <w:right w:val="single" w:sz="4" w:space="0" w:color="auto"/>
            </w:tcBorders>
          </w:tcPr>
          <w:p w14:paraId="2894D08A" w14:textId="77777777" w:rsidR="00D065BC" w:rsidRDefault="00D065BC" w:rsidP="007F05A8">
            <w:pPr>
              <w:pStyle w:val="TAL"/>
              <w:rPr>
                <w:rFonts w:eastAsia="等线"/>
                <w:lang w:eastAsia="zh-CN"/>
              </w:rPr>
            </w:pPr>
            <w:r>
              <w:rPr>
                <w:rFonts w:eastAsia="等线"/>
                <w:lang w:eastAsia="en-GB"/>
              </w:rPr>
              <w:t xml:space="preserve">The attribute is defined as a datatype </w:t>
            </w:r>
            <w:r>
              <w:rPr>
                <w:rFonts w:eastAsia="等线" w:cs="Arial"/>
                <w:szCs w:val="18"/>
              </w:rPr>
              <w:t>UPFConnInfo</w:t>
            </w:r>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70111113" w14:textId="77777777" w:rsidR="00D065BC" w:rsidRDefault="00D065BC" w:rsidP="007F05A8">
            <w:pPr>
              <w:pStyle w:val="TAL"/>
              <w:rPr>
                <w:rFonts w:eastAsia="等线"/>
                <w:lang w:eastAsia="en-GB"/>
              </w:rPr>
            </w:pPr>
          </w:p>
          <w:p w14:paraId="59C90907"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06C2697" w14:textId="77777777" w:rsidR="00D065BC" w:rsidRPr="00057CA6" w:rsidRDefault="00D065BC" w:rsidP="007F05A8">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sidRPr="00460E09">
              <w:rPr>
                <w:rFonts w:ascii="Arial" w:eastAsia="等线" w:hAnsi="Arial" w:cs="Arial"/>
                <w:sz w:val="18"/>
                <w:szCs w:val="18"/>
              </w:rPr>
              <w:t>UPFConnInfo</w:t>
            </w:r>
          </w:p>
          <w:p w14:paraId="2011288D" w14:textId="77777777" w:rsidR="00D065BC" w:rsidRPr="00057CA6" w:rsidRDefault="00D065BC" w:rsidP="007F05A8">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4D4D7DD1" w14:textId="77777777" w:rsidR="00D065BC" w:rsidRPr="00BD4F35" w:rsidRDefault="00D065BC" w:rsidP="007F05A8">
            <w:pPr>
              <w:keepNext/>
              <w:keepLines/>
              <w:spacing w:after="0"/>
              <w:rPr>
                <w:rFonts w:ascii="Arial" w:eastAsia="等线" w:hAnsi="Arial" w:cs="Arial"/>
                <w:sz w:val="18"/>
                <w:szCs w:val="18"/>
              </w:rPr>
            </w:pPr>
            <w:r w:rsidRPr="00BD4F35">
              <w:rPr>
                <w:rFonts w:ascii="Arial" w:eastAsia="等线" w:hAnsi="Arial" w:cs="Arial"/>
                <w:sz w:val="18"/>
                <w:szCs w:val="18"/>
              </w:rPr>
              <w:t>isOrdered: N/A</w:t>
            </w:r>
          </w:p>
          <w:p w14:paraId="30E0978A" w14:textId="77777777" w:rsidR="00D065BC" w:rsidRPr="00BD4F35" w:rsidRDefault="00D065BC" w:rsidP="007F05A8">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isUnique: N/A</w:t>
            </w:r>
          </w:p>
          <w:p w14:paraId="33225017" w14:textId="77777777" w:rsidR="00D065BC" w:rsidRPr="00BD4F35" w:rsidRDefault="00D065BC" w:rsidP="007F05A8">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46675CB8" w14:textId="77777777" w:rsidR="00D065BC" w:rsidRPr="009C7643" w:rsidRDefault="00D065BC" w:rsidP="007F05A8">
            <w:pPr>
              <w:spacing w:after="0"/>
              <w:rPr>
                <w:rFonts w:ascii="Arial" w:hAnsi="Arial" w:cs="Arial"/>
                <w:sz w:val="18"/>
                <w:szCs w:val="18"/>
              </w:rPr>
            </w:pPr>
            <w:r w:rsidRPr="00BD4F35">
              <w:rPr>
                <w:rFonts w:ascii="Arial" w:eastAsia="等线" w:hAnsi="Arial" w:cs="Arial"/>
                <w:sz w:val="18"/>
                <w:szCs w:val="18"/>
              </w:rPr>
              <w:t>isNullable: False</w:t>
            </w:r>
          </w:p>
        </w:tc>
      </w:tr>
      <w:tr w:rsidR="00D065BC" w14:paraId="4715392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47BF5E" w14:textId="77777777" w:rsidR="00D065BC" w:rsidRDefault="00D065BC" w:rsidP="007F05A8">
            <w:pPr>
              <w:pStyle w:val="TAL"/>
              <w:keepNext w:val="0"/>
              <w:rPr>
                <w:rFonts w:ascii="Courier New" w:hAnsi="Courier New" w:cs="Courier New"/>
                <w:szCs w:val="22"/>
                <w:lang w:val="fr-FR"/>
              </w:rPr>
            </w:pPr>
            <w:r>
              <w:rPr>
                <w:rFonts w:ascii="Courier New" w:hAnsi="Courier New" w:cs="Courier New"/>
                <w:szCs w:val="22"/>
                <w:lang w:val="fr-FR"/>
              </w:rPr>
              <w:t>uPFRef</w:t>
            </w:r>
          </w:p>
        </w:tc>
        <w:tc>
          <w:tcPr>
            <w:tcW w:w="4395" w:type="dxa"/>
            <w:tcBorders>
              <w:top w:val="single" w:sz="4" w:space="0" w:color="auto"/>
              <w:left w:val="single" w:sz="4" w:space="0" w:color="auto"/>
              <w:bottom w:val="single" w:sz="4" w:space="0" w:color="auto"/>
              <w:right w:val="single" w:sz="4" w:space="0" w:color="auto"/>
            </w:tcBorders>
          </w:tcPr>
          <w:p w14:paraId="628549FF" w14:textId="77777777" w:rsidR="00D065BC" w:rsidRDefault="00D065BC" w:rsidP="007F05A8">
            <w:pPr>
              <w:keepNext/>
              <w:keepLines/>
              <w:spacing w:after="0"/>
              <w:rPr>
                <w:rFonts w:ascii="Arial" w:eastAsia="等线" w:hAnsi="Arial"/>
                <w:sz w:val="18"/>
              </w:rPr>
            </w:pPr>
            <w:r>
              <w:rPr>
                <w:rFonts w:ascii="Arial" w:eastAsia="等线" w:hAnsi="Arial"/>
                <w:sz w:val="18"/>
              </w:rPr>
              <w:t>This attribute holds the DN of an UPF instance.</w:t>
            </w:r>
          </w:p>
          <w:p w14:paraId="2E74951A" w14:textId="77777777" w:rsidR="00D065BC" w:rsidRDefault="00D065BC" w:rsidP="007F05A8">
            <w:pPr>
              <w:pStyle w:val="TAL"/>
              <w:rPr>
                <w:rFonts w:eastAsia="等线"/>
                <w:lang w:eastAsia="en-GB"/>
              </w:rPr>
            </w:pPr>
          </w:p>
          <w:p w14:paraId="4988DBA3"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25EEA36" w14:textId="77777777" w:rsidR="00D065BC" w:rsidRPr="00057CA6" w:rsidRDefault="00D065BC" w:rsidP="007F05A8">
            <w:pPr>
              <w:pStyle w:val="TAL"/>
              <w:keepNext w:val="0"/>
              <w:widowControl w:val="0"/>
              <w:rPr>
                <w:rFonts w:cs="Arial"/>
                <w:szCs w:val="18"/>
              </w:rPr>
            </w:pPr>
            <w:r w:rsidRPr="00057CA6">
              <w:rPr>
                <w:rFonts w:cs="Arial"/>
                <w:szCs w:val="18"/>
              </w:rPr>
              <w:t xml:space="preserve">type: </w:t>
            </w:r>
            <w:r>
              <w:rPr>
                <w:rFonts w:cs="Arial"/>
                <w:szCs w:val="18"/>
              </w:rPr>
              <w:t>DN</w:t>
            </w:r>
          </w:p>
          <w:p w14:paraId="2E4BE5F8" w14:textId="77777777" w:rsidR="00D065BC" w:rsidRPr="00057CA6" w:rsidRDefault="00D065BC" w:rsidP="007F05A8">
            <w:pPr>
              <w:pStyle w:val="TAL"/>
              <w:keepNext w:val="0"/>
              <w:widowControl w:val="0"/>
              <w:rPr>
                <w:rFonts w:cs="Arial"/>
                <w:szCs w:val="18"/>
              </w:rPr>
            </w:pPr>
            <w:r w:rsidRPr="00057CA6">
              <w:rPr>
                <w:rFonts w:cs="Arial"/>
                <w:szCs w:val="18"/>
              </w:rPr>
              <w:t xml:space="preserve">multiplicity: </w:t>
            </w:r>
            <w:r>
              <w:rPr>
                <w:rFonts w:cs="Arial"/>
                <w:szCs w:val="18"/>
              </w:rPr>
              <w:t>0..</w:t>
            </w:r>
            <w:r w:rsidRPr="00057CA6">
              <w:rPr>
                <w:rFonts w:cs="Arial"/>
                <w:szCs w:val="18"/>
              </w:rPr>
              <w:t>1</w:t>
            </w:r>
          </w:p>
          <w:p w14:paraId="30C23875" w14:textId="77777777" w:rsidR="00D065BC" w:rsidRPr="00057CA6" w:rsidRDefault="00D065BC" w:rsidP="007F05A8">
            <w:pPr>
              <w:pStyle w:val="TAL"/>
              <w:keepNext w:val="0"/>
              <w:widowControl w:val="0"/>
              <w:rPr>
                <w:rFonts w:cs="Arial"/>
                <w:szCs w:val="18"/>
              </w:rPr>
            </w:pPr>
            <w:r w:rsidRPr="00057CA6">
              <w:rPr>
                <w:rFonts w:cs="Arial"/>
                <w:szCs w:val="18"/>
              </w:rPr>
              <w:t>isOrdered: N/A</w:t>
            </w:r>
          </w:p>
          <w:p w14:paraId="25FCA06B" w14:textId="77777777" w:rsidR="00D065BC" w:rsidRPr="00BD4F35" w:rsidRDefault="00D065BC" w:rsidP="007F05A8">
            <w:pPr>
              <w:pStyle w:val="TAL"/>
              <w:keepNext w:val="0"/>
              <w:widowControl w:val="0"/>
              <w:rPr>
                <w:rFonts w:cs="Arial"/>
                <w:szCs w:val="18"/>
              </w:rPr>
            </w:pPr>
            <w:r w:rsidRPr="00BD4F35">
              <w:rPr>
                <w:rFonts w:cs="Arial"/>
                <w:szCs w:val="18"/>
              </w:rPr>
              <w:t>isUnique: N/A</w:t>
            </w:r>
          </w:p>
          <w:p w14:paraId="67A30063" w14:textId="77777777" w:rsidR="00D065BC" w:rsidRPr="00BD4F35" w:rsidRDefault="00D065BC" w:rsidP="007F05A8">
            <w:pPr>
              <w:pStyle w:val="TAL"/>
              <w:keepNext w:val="0"/>
              <w:widowControl w:val="0"/>
              <w:rPr>
                <w:rFonts w:cs="Arial"/>
                <w:szCs w:val="18"/>
              </w:rPr>
            </w:pPr>
            <w:r w:rsidRPr="00BD4F35">
              <w:rPr>
                <w:rFonts w:cs="Arial"/>
                <w:szCs w:val="18"/>
              </w:rPr>
              <w:t>defaultValue: None</w:t>
            </w:r>
          </w:p>
          <w:p w14:paraId="7352B5CC" w14:textId="77777777" w:rsidR="00D065BC" w:rsidRPr="009C7643" w:rsidRDefault="00D065BC" w:rsidP="007F05A8">
            <w:pPr>
              <w:spacing w:after="0"/>
              <w:rPr>
                <w:rFonts w:ascii="Arial" w:hAnsi="Arial" w:cs="Arial"/>
                <w:sz w:val="18"/>
                <w:szCs w:val="18"/>
              </w:rPr>
            </w:pPr>
            <w:r w:rsidRPr="00E6347E">
              <w:rPr>
                <w:rFonts w:ascii="Arial" w:hAnsi="Arial" w:cs="Arial"/>
                <w:sz w:val="18"/>
                <w:szCs w:val="18"/>
              </w:rPr>
              <w:t xml:space="preserve">isNullable: </w:t>
            </w:r>
            <w:r>
              <w:rPr>
                <w:rFonts w:ascii="Arial" w:hAnsi="Arial" w:cs="Arial"/>
                <w:sz w:val="18"/>
                <w:szCs w:val="18"/>
              </w:rPr>
              <w:t>False</w:t>
            </w:r>
          </w:p>
        </w:tc>
      </w:tr>
      <w:tr w:rsidR="00D065BC" w14:paraId="0781643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3EC306" w14:textId="77777777" w:rsidR="00D065BC" w:rsidRDefault="00D065BC" w:rsidP="007F05A8">
            <w:pPr>
              <w:pStyle w:val="TAL"/>
              <w:keepNext w:val="0"/>
              <w:rPr>
                <w:rFonts w:ascii="Courier New" w:hAnsi="Courier New" w:cs="Courier New"/>
                <w:szCs w:val="22"/>
                <w:lang w:val="fr-FR"/>
              </w:rPr>
            </w:pPr>
            <w:r>
              <w:rPr>
                <w:rFonts w:ascii="Courier New" w:hAnsi="Courier New"/>
              </w:rPr>
              <w:t>UpfIpAddress</w:t>
            </w:r>
          </w:p>
        </w:tc>
        <w:tc>
          <w:tcPr>
            <w:tcW w:w="4395" w:type="dxa"/>
            <w:tcBorders>
              <w:top w:val="single" w:sz="4" w:space="0" w:color="auto"/>
              <w:left w:val="single" w:sz="4" w:space="0" w:color="auto"/>
              <w:bottom w:val="single" w:sz="4" w:space="0" w:color="auto"/>
              <w:right w:val="single" w:sz="4" w:space="0" w:color="auto"/>
            </w:tcBorders>
          </w:tcPr>
          <w:p w14:paraId="46CC6A9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2B21D92E" w14:textId="77777777" w:rsidR="00D065BC" w:rsidRDefault="00D065BC" w:rsidP="007F05A8">
            <w:pPr>
              <w:keepLines/>
              <w:tabs>
                <w:tab w:val="decimal" w:pos="0"/>
              </w:tabs>
              <w:spacing w:line="0" w:lineRule="atLeast"/>
              <w:rPr>
                <w:rFonts w:ascii="Arial" w:hAnsi="Arial" w:cs="Arial"/>
                <w:sz w:val="18"/>
                <w:szCs w:val="18"/>
                <w:lang w:eastAsia="zh-CN"/>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p w14:paraId="4C9587A3" w14:textId="77777777" w:rsidR="00D065BC" w:rsidRPr="009C7643" w:rsidRDefault="00D065BC" w:rsidP="007F05A8">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1F814E76"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type: String</w:t>
            </w:r>
          </w:p>
          <w:p w14:paraId="3EABBAF7"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 xml:space="preserve">multiplicity: </w:t>
            </w:r>
            <w:r>
              <w:rPr>
                <w:rFonts w:ascii="Arial" w:hAnsi="Arial" w:cs="Arial"/>
                <w:sz w:val="18"/>
                <w:szCs w:val="18"/>
              </w:rPr>
              <w:t>0..</w:t>
            </w:r>
            <w:r w:rsidRPr="00344761">
              <w:rPr>
                <w:rFonts w:ascii="Arial" w:hAnsi="Arial" w:cs="Arial"/>
                <w:sz w:val="18"/>
                <w:szCs w:val="18"/>
              </w:rPr>
              <w:t>1</w:t>
            </w:r>
          </w:p>
          <w:p w14:paraId="5D30751D"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isOrdered: N/A</w:t>
            </w:r>
          </w:p>
          <w:p w14:paraId="2709BC25"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isUnique: N/A</w:t>
            </w:r>
          </w:p>
          <w:p w14:paraId="3B838C6B"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defaultValue: None</w:t>
            </w:r>
          </w:p>
          <w:p w14:paraId="40AEA875" w14:textId="77777777" w:rsidR="00D065BC" w:rsidRPr="009C7643" w:rsidRDefault="00D065BC" w:rsidP="007F05A8">
            <w:pPr>
              <w:spacing w:after="0"/>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False</w:t>
            </w:r>
          </w:p>
        </w:tc>
      </w:tr>
      <w:tr w:rsidR="00D065BC" w14:paraId="19192AB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EDCE40" w14:textId="77777777" w:rsidR="00D065BC" w:rsidRDefault="00D065BC" w:rsidP="007F05A8">
            <w:pPr>
              <w:pStyle w:val="TAL"/>
              <w:keepNext w:val="0"/>
              <w:rPr>
                <w:rFonts w:ascii="Courier New" w:hAnsi="Courier New" w:cs="Courier New"/>
                <w:szCs w:val="22"/>
                <w:lang w:val="fr-FR"/>
              </w:rPr>
            </w:pPr>
            <w:r>
              <w:rPr>
                <w:rFonts w:ascii="Courier New" w:hAnsi="Courier New"/>
              </w:rPr>
              <w:t>ecmConnectionType</w:t>
            </w:r>
          </w:p>
        </w:tc>
        <w:tc>
          <w:tcPr>
            <w:tcW w:w="4395" w:type="dxa"/>
            <w:tcBorders>
              <w:top w:val="single" w:sz="4" w:space="0" w:color="auto"/>
              <w:left w:val="single" w:sz="4" w:space="0" w:color="auto"/>
              <w:bottom w:val="single" w:sz="4" w:space="0" w:color="auto"/>
              <w:right w:val="single" w:sz="4" w:space="0" w:color="auto"/>
            </w:tcBorders>
          </w:tcPr>
          <w:p w14:paraId="030E18F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4EDF5EB1" w14:textId="77777777" w:rsidR="00D065BC" w:rsidRPr="009C7643" w:rsidRDefault="00D065BC" w:rsidP="007F05A8">
            <w:pPr>
              <w:widowControl w:val="0"/>
              <w:tabs>
                <w:tab w:val="decimal" w:pos="0"/>
              </w:tabs>
              <w:spacing w:line="0" w:lineRule="atLeast"/>
              <w:rPr>
                <w:rFonts w:ascii="Arial" w:eastAsia="等线" w:hAnsi="Arial"/>
                <w:sz w:val="18"/>
              </w:rPr>
            </w:pPr>
            <w:r w:rsidRPr="00B442B2">
              <w:rPr>
                <w:rFonts w:ascii="Arial" w:hAnsi="Arial" w:cs="Arial"/>
                <w:sz w:val="18"/>
                <w:szCs w:val="18"/>
                <w:lang w:eastAsia="zh-CN"/>
              </w:rPr>
              <w:t xml:space="preserve">AllowedValues: </w:t>
            </w:r>
            <w:r>
              <w:rPr>
                <w:rFonts w:ascii="Arial" w:hAnsi="Arial" w:cs="Arial"/>
                <w:sz w:val="18"/>
                <w:szCs w:val="18"/>
                <w:lang w:eastAsia="zh-CN"/>
              </w:rPr>
              <w:t>"</w:t>
            </w:r>
            <w:r w:rsidRPr="00B442B2">
              <w:rPr>
                <w:rFonts w:ascii="Arial" w:hAnsi="Arial" w:cs="Arial"/>
                <w:sz w:val="18"/>
                <w:szCs w:val="18"/>
                <w:lang w:eastAsia="zh-CN"/>
              </w:rPr>
              <w:t>USERPLANE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CONTROLPLANE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BOTH</w:t>
            </w:r>
            <w:r>
              <w:rPr>
                <w:rFonts w:ascii="Arial" w:hAnsi="Arial" w:cs="Arial"/>
                <w:sz w:val="18"/>
                <w:szCs w:val="18"/>
                <w:lang w:eastAsia="zh-CN"/>
              </w:rPr>
              <w:t>"</w:t>
            </w:r>
            <w:r w:rsidRPr="00B442B2">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6A408C49"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4952B126"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462D67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ECAA75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F83789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1B648F2" w14:textId="77777777" w:rsidR="00D065BC" w:rsidRPr="009C7643" w:rsidRDefault="00D065BC" w:rsidP="007F05A8">
            <w:pPr>
              <w:spacing w:after="0"/>
              <w:rPr>
                <w:rFonts w:ascii="Arial" w:hAnsi="Arial" w:cs="Arial"/>
                <w:sz w:val="18"/>
                <w:szCs w:val="18"/>
              </w:rPr>
            </w:pPr>
            <w:r>
              <w:rPr>
                <w:rFonts w:ascii="Arial" w:hAnsi="Arial" w:cs="Arial"/>
                <w:sz w:val="18"/>
                <w:szCs w:val="18"/>
              </w:rPr>
              <w:t>isNullable: False</w:t>
            </w:r>
          </w:p>
        </w:tc>
      </w:tr>
      <w:tr w:rsidR="00D065BC" w14:paraId="0F7C131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881D78" w14:textId="77777777" w:rsidR="00D065BC" w:rsidRDefault="00D065BC" w:rsidP="007F05A8">
            <w:pPr>
              <w:pStyle w:val="TAL"/>
              <w:keepNext w:val="0"/>
              <w:rPr>
                <w:rFonts w:ascii="Courier New" w:hAnsi="Courier New"/>
              </w:rPr>
            </w:pPr>
            <w:r>
              <w:rPr>
                <w:rFonts w:ascii="Courier New" w:hAnsi="Courier New" w:cs="Courier New"/>
                <w:lang w:eastAsia="zh-CN"/>
              </w:rPr>
              <w:t>n</w:t>
            </w:r>
            <w:r w:rsidRPr="00FC7572">
              <w:rPr>
                <w:rFonts w:ascii="Courier New" w:hAnsi="Courier New" w:cs="Courier New"/>
                <w:lang w:eastAsia="zh-CN"/>
              </w:rPr>
              <w:t>wdafEvent</w:t>
            </w:r>
            <w:r>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01DF7BE2" w14:textId="77777777" w:rsidR="00D065BC" w:rsidRDefault="00D065BC" w:rsidP="007F05A8">
            <w:pPr>
              <w:pStyle w:val="TAL"/>
              <w:rPr>
                <w:lang w:eastAsia="ko-KR"/>
              </w:rPr>
            </w:pPr>
            <w:r>
              <w:rPr>
                <w:szCs w:val="18"/>
              </w:rPr>
              <w:t xml:space="preserve">This attribute represents the </w:t>
            </w:r>
            <w:r>
              <w:rPr>
                <w:lang w:eastAsia="ko-KR"/>
              </w:rPr>
              <w:t xml:space="preserve">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xml:space="preserve"> defined in TS 29.520 [</w:t>
            </w:r>
            <w:r w:rsidRPr="00D27259">
              <w:rPr>
                <w:lang w:eastAsia="ko-KR"/>
              </w:rPr>
              <w:t>85</w:t>
            </w:r>
            <w:r>
              <w:rPr>
                <w:lang w:eastAsia="ko-KR"/>
              </w:rPr>
              <w:t xml:space="preserve">]) of the NWDAF instance. MnS consumer can configure this attribute to specify which 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can be performed the NWDAF instance. If the value of this attribute is not present, the NWDAF instance can perform any NWDAFEvents</w:t>
            </w:r>
          </w:p>
          <w:p w14:paraId="75A0472B" w14:textId="77777777" w:rsidR="00D065BC" w:rsidRPr="008D43AA" w:rsidRDefault="00D065BC" w:rsidP="007F05A8">
            <w:pPr>
              <w:pStyle w:val="TAL"/>
              <w:rPr>
                <w:szCs w:val="18"/>
                <w:lang w:eastAsia="zh-CN"/>
              </w:rPr>
            </w:pPr>
          </w:p>
          <w:p w14:paraId="20D73410" w14:textId="77777777" w:rsidR="00D065BC" w:rsidRPr="00FC7572" w:rsidRDefault="00D065BC" w:rsidP="007F05A8">
            <w:pPr>
              <w:pStyle w:val="TAL"/>
              <w:rPr>
                <w:szCs w:val="18"/>
              </w:rPr>
            </w:pPr>
          </w:p>
          <w:p w14:paraId="7AF50288" w14:textId="77777777" w:rsidR="00D065BC" w:rsidRDefault="00D065BC" w:rsidP="007F05A8">
            <w:pPr>
              <w:keepLines/>
              <w:tabs>
                <w:tab w:val="decimal" w:pos="0"/>
              </w:tabs>
              <w:spacing w:line="0" w:lineRule="atLeast"/>
              <w:rPr>
                <w:rFonts w:ascii="Arial" w:hAnsi="Arial" w:cs="Arial"/>
                <w:sz w:val="18"/>
                <w:szCs w:val="18"/>
                <w:lang w:eastAsia="zh-CN"/>
              </w:rPr>
            </w:pPr>
            <w:r>
              <w:rPr>
                <w:rFonts w:cs="Arial"/>
                <w:szCs w:val="18"/>
              </w:rPr>
              <w:t>allowedValues:</w:t>
            </w:r>
            <w:r>
              <w:rPr>
                <w:rFonts w:cs="Arial"/>
                <w:szCs w:val="18"/>
                <w:lang w:eastAsia="zh-CN"/>
              </w:rPr>
              <w:t xml:space="preserve"> </w:t>
            </w:r>
            <w:r>
              <w:rPr>
                <w:rFonts w:cs="Arial"/>
                <w:szCs w:val="18"/>
              </w:rPr>
              <w:t xml:space="preserve">the detailed ENUM value for </w:t>
            </w:r>
            <w:r>
              <w:t>NwdafEvent</w:t>
            </w:r>
            <w:r>
              <w:rPr>
                <w:rFonts w:cs="Arial"/>
                <w:szCs w:val="18"/>
              </w:rPr>
              <w:t xml:space="preserve"> see the </w:t>
            </w:r>
            <w:r w:rsidRPr="004C6450">
              <w:rPr>
                <w:rFonts w:cs="Arial"/>
                <w:szCs w:val="18"/>
              </w:rPr>
              <w:t>Table 5.1.6.3.4-1</w:t>
            </w:r>
            <w:r>
              <w:rPr>
                <w:rFonts w:cs="Arial"/>
                <w:szCs w:val="18"/>
              </w:rPr>
              <w:t xml:space="preserve"> in TS 29.520[85].</w:t>
            </w:r>
          </w:p>
        </w:tc>
        <w:tc>
          <w:tcPr>
            <w:tcW w:w="1897" w:type="dxa"/>
            <w:tcBorders>
              <w:top w:val="single" w:sz="4" w:space="0" w:color="auto"/>
              <w:left w:val="single" w:sz="4" w:space="0" w:color="auto"/>
              <w:bottom w:val="single" w:sz="4" w:space="0" w:color="auto"/>
              <w:right w:val="single" w:sz="4" w:space="0" w:color="auto"/>
            </w:tcBorders>
          </w:tcPr>
          <w:p w14:paraId="246F088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t>NwdafEvent</w:t>
            </w:r>
          </w:p>
          <w:p w14:paraId="52A60252"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45B3EC3D" w14:textId="77777777" w:rsidR="00D065BC" w:rsidRDefault="00D065BC" w:rsidP="007F05A8">
            <w:pPr>
              <w:keepLines/>
              <w:spacing w:after="0"/>
              <w:rPr>
                <w:rFonts w:ascii="Arial" w:hAnsi="Arial" w:cs="Arial"/>
                <w:sz w:val="18"/>
                <w:szCs w:val="18"/>
              </w:rPr>
            </w:pPr>
            <w:r>
              <w:rPr>
                <w:rFonts w:ascii="Arial" w:hAnsi="Arial" w:cs="Arial"/>
                <w:sz w:val="18"/>
                <w:szCs w:val="18"/>
              </w:rPr>
              <w:t>isOrdered: True</w:t>
            </w:r>
          </w:p>
          <w:p w14:paraId="227AC1F2"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5A6F15F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2AA6F48"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6BD0C1E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F555F7" w14:textId="77777777" w:rsidR="00D065BC" w:rsidRDefault="00D065BC" w:rsidP="007F05A8">
            <w:pPr>
              <w:pStyle w:val="TAL"/>
              <w:keepNext w:val="0"/>
              <w:rPr>
                <w:rFonts w:ascii="Courier New" w:hAnsi="Courier New" w:cs="Courier New"/>
                <w:lang w:eastAsia="zh-CN"/>
              </w:rPr>
            </w:pPr>
            <w:r w:rsidRPr="00E66ED4">
              <w:rPr>
                <w:rFonts w:ascii="Courier New" w:hAnsi="Courier New" w:cs="Courier New"/>
                <w:lang w:eastAsia="zh-CN"/>
              </w:rPr>
              <w:t>administrativeState</w:t>
            </w:r>
          </w:p>
        </w:tc>
        <w:tc>
          <w:tcPr>
            <w:tcW w:w="4395" w:type="dxa"/>
            <w:tcBorders>
              <w:top w:val="single" w:sz="4" w:space="0" w:color="auto"/>
              <w:left w:val="single" w:sz="4" w:space="0" w:color="auto"/>
              <w:bottom w:val="single" w:sz="4" w:space="0" w:color="auto"/>
              <w:right w:val="single" w:sz="4" w:space="0" w:color="auto"/>
            </w:tcBorders>
          </w:tcPr>
          <w:p w14:paraId="4FEF9AD4" w14:textId="77777777" w:rsidR="00D065BC" w:rsidRDefault="00D065BC" w:rsidP="007F05A8">
            <w:pPr>
              <w:pStyle w:val="TAL"/>
              <w:rPr>
                <w:szCs w:val="18"/>
                <w:lang w:eastAsia="zh-CN"/>
              </w:rPr>
            </w:pPr>
            <w:r>
              <w:rPr>
                <w:szCs w:val="18"/>
              </w:rPr>
              <w:t xml:space="preserve">This attribute determines whether the NWDAF is enabled or disabled. MnS consumer can configure this attribute to activate or de-activate the analytic functionalities </w:t>
            </w:r>
            <w:r w:rsidRPr="00D66D8D">
              <w:rPr>
                <w:szCs w:val="18"/>
              </w:rPr>
              <w:t xml:space="preserve">(identified by nwdafEvent defined in TS 29.520 [85]) </w:t>
            </w:r>
            <w:r>
              <w:rPr>
                <w:szCs w:val="18"/>
              </w:rPr>
              <w:t>of the NWDAF instance.</w:t>
            </w:r>
          </w:p>
          <w:p w14:paraId="36139666" w14:textId="77777777" w:rsidR="00D065BC" w:rsidRPr="006F29AC" w:rsidRDefault="00D065BC" w:rsidP="007F05A8">
            <w:pPr>
              <w:keepLines/>
              <w:tabs>
                <w:tab w:val="decimal" w:pos="0"/>
              </w:tabs>
              <w:spacing w:line="0" w:lineRule="atLeast"/>
              <w:rPr>
                <w:rFonts w:ascii="Arial" w:hAnsi="Arial" w:cs="Arial"/>
                <w:sz w:val="18"/>
                <w:szCs w:val="18"/>
                <w:lang w:eastAsia="zh-CN"/>
              </w:rPr>
            </w:pPr>
          </w:p>
          <w:p w14:paraId="287DA9A9" w14:textId="77777777" w:rsidR="00D065BC" w:rsidRDefault="00D065BC" w:rsidP="007F05A8">
            <w:pPr>
              <w:pStyle w:val="TAL"/>
              <w:rPr>
                <w:szCs w:val="18"/>
              </w:rPr>
            </w:pPr>
            <w:r>
              <w:rPr>
                <w:rFonts w:cs="Arial"/>
                <w:szCs w:val="18"/>
              </w:rPr>
              <w:t>allowedValues:</w:t>
            </w:r>
            <w:r>
              <w:rPr>
                <w:rFonts w:cs="Arial"/>
                <w:szCs w:val="18"/>
                <w:lang w:eastAsia="zh-CN"/>
              </w:rPr>
              <w:t xml:space="preserve"> </w:t>
            </w:r>
            <w:r w:rsidRPr="00E66ED4">
              <w:rPr>
                <w:rFonts w:cs="Arial"/>
                <w:szCs w:val="18"/>
              </w:rPr>
              <w:t>LOCKED, UNLOCKED.</w:t>
            </w:r>
            <w:r w:rsidDel="00E66ED4">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77E293BB" w14:textId="77777777" w:rsidR="00D065BC" w:rsidRDefault="00D065BC" w:rsidP="007F05A8">
            <w:pPr>
              <w:pStyle w:val="TAL"/>
              <w:rPr>
                <w:rFonts w:cs="Arial"/>
                <w:szCs w:val="18"/>
                <w:lang w:eastAsia="zh-CN"/>
              </w:rPr>
            </w:pPr>
            <w:r>
              <w:t>type: ENUM</w:t>
            </w:r>
          </w:p>
          <w:p w14:paraId="4A4A56E2" w14:textId="77777777" w:rsidR="00D065BC" w:rsidRDefault="00D065BC" w:rsidP="007F05A8">
            <w:pPr>
              <w:pStyle w:val="TAL"/>
              <w:rPr>
                <w:rFonts w:cs="Arial"/>
                <w:szCs w:val="18"/>
                <w:lang w:eastAsia="zh-CN"/>
              </w:rPr>
            </w:pPr>
            <w:r>
              <w:rPr>
                <w:rFonts w:cs="Arial"/>
                <w:szCs w:val="18"/>
                <w:lang w:eastAsia="zh-CN"/>
              </w:rPr>
              <w:t>multiplicity: 1</w:t>
            </w:r>
          </w:p>
          <w:p w14:paraId="20F3EFF3" w14:textId="77777777" w:rsidR="00D065BC" w:rsidRDefault="00D065BC" w:rsidP="007F05A8">
            <w:pPr>
              <w:pStyle w:val="TAL"/>
              <w:rPr>
                <w:rFonts w:cs="Arial"/>
                <w:szCs w:val="18"/>
                <w:lang w:eastAsia="zh-CN"/>
              </w:rPr>
            </w:pPr>
            <w:r>
              <w:rPr>
                <w:rFonts w:cs="Arial"/>
                <w:szCs w:val="18"/>
                <w:lang w:eastAsia="zh-CN"/>
              </w:rPr>
              <w:t>isOrdered: N/A</w:t>
            </w:r>
          </w:p>
          <w:p w14:paraId="4948FA92" w14:textId="77777777" w:rsidR="00D065BC" w:rsidRDefault="00D065BC" w:rsidP="007F05A8">
            <w:pPr>
              <w:pStyle w:val="TAL"/>
              <w:rPr>
                <w:rFonts w:cs="Arial"/>
                <w:szCs w:val="18"/>
                <w:lang w:eastAsia="zh-CN"/>
              </w:rPr>
            </w:pPr>
            <w:r>
              <w:rPr>
                <w:rFonts w:cs="Arial"/>
                <w:szCs w:val="18"/>
                <w:lang w:eastAsia="zh-CN"/>
              </w:rPr>
              <w:t>isUnique: N/A</w:t>
            </w:r>
          </w:p>
          <w:p w14:paraId="0FC17CD9" w14:textId="77777777" w:rsidR="00D065BC" w:rsidRDefault="00D065BC" w:rsidP="007F05A8">
            <w:pPr>
              <w:pStyle w:val="TAL"/>
              <w:rPr>
                <w:rFonts w:cs="Arial"/>
                <w:szCs w:val="18"/>
                <w:lang w:eastAsia="zh-CN"/>
              </w:rPr>
            </w:pPr>
            <w:r>
              <w:rPr>
                <w:rFonts w:cs="Arial"/>
                <w:szCs w:val="18"/>
                <w:lang w:eastAsia="zh-CN"/>
              </w:rPr>
              <w:t>defaultValue: None</w:t>
            </w:r>
          </w:p>
          <w:p w14:paraId="0CDF4117" w14:textId="77777777" w:rsidR="00D065BC" w:rsidRDefault="00D065BC" w:rsidP="007F05A8">
            <w:pPr>
              <w:keepLines/>
              <w:spacing w:after="0"/>
              <w:rPr>
                <w:rFonts w:ascii="Arial" w:hAnsi="Arial" w:cs="Arial"/>
                <w:sz w:val="18"/>
                <w:szCs w:val="18"/>
              </w:rPr>
            </w:pPr>
            <w:r>
              <w:rPr>
                <w:rFonts w:cs="Arial"/>
                <w:szCs w:val="18"/>
                <w:lang w:eastAsia="zh-CN"/>
              </w:rPr>
              <w:t>isNullable: False</w:t>
            </w:r>
          </w:p>
        </w:tc>
      </w:tr>
      <w:tr w:rsidR="00D065BC" w14:paraId="218E2D9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ACB89A" w14:textId="77777777" w:rsidR="00D065BC" w:rsidRDefault="00D065BC" w:rsidP="007F05A8">
            <w:pPr>
              <w:pStyle w:val="TAL"/>
              <w:keepNext w:val="0"/>
              <w:rPr>
                <w:rFonts w:ascii="Courier New" w:hAnsi="Courier New"/>
              </w:rPr>
            </w:pPr>
            <w:r>
              <w:rPr>
                <w:rFonts w:ascii="Courier New" w:hAnsi="Courier New"/>
              </w:rPr>
              <w:t>PCFFunction.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7732D092" w14:textId="77777777" w:rsidR="00D065BC" w:rsidRPr="00690A26" w:rsidRDefault="00D065BC" w:rsidP="007F05A8">
            <w:pPr>
              <w:pStyle w:val="TAL"/>
              <w:rPr>
                <w:rFonts w:cs="Arial"/>
                <w:szCs w:val="18"/>
              </w:rPr>
            </w:pPr>
            <w:r>
              <w:rPr>
                <w:rFonts w:cs="Arial"/>
                <w:szCs w:val="18"/>
              </w:rPr>
              <w:t>It indicates the i</w:t>
            </w:r>
            <w:r w:rsidRPr="00690A26">
              <w:rPr>
                <w:rFonts w:cs="Arial"/>
                <w:szCs w:val="18"/>
              </w:rPr>
              <w:t>dentity of the PCF group that is served by the PCF instance.</w:t>
            </w:r>
          </w:p>
          <w:p w14:paraId="73786F11" w14:textId="77777777" w:rsidR="00D065BC" w:rsidRDefault="00D065BC" w:rsidP="007F05A8">
            <w:pPr>
              <w:pStyle w:val="TAL"/>
              <w:rPr>
                <w:rFonts w:cs="Arial"/>
                <w:szCs w:val="18"/>
              </w:rPr>
            </w:pPr>
            <w:r w:rsidRPr="00690A26">
              <w:rPr>
                <w:rFonts w:cs="Arial"/>
                <w:szCs w:val="18"/>
              </w:rPr>
              <w:t>If not provided, the PCF instance does not pertain to any PCF group.</w:t>
            </w:r>
          </w:p>
          <w:p w14:paraId="6E49CD18" w14:textId="77777777" w:rsidR="00D065BC" w:rsidRDefault="00D065BC" w:rsidP="007F05A8">
            <w:pPr>
              <w:keepLines/>
              <w:tabs>
                <w:tab w:val="decimal" w:pos="0"/>
              </w:tabs>
              <w:spacing w:line="0" w:lineRule="atLeast"/>
              <w:rPr>
                <w:rFonts w:ascii="Arial" w:eastAsia="等线" w:hAnsi="Arial" w:cs="Arial"/>
                <w:sz w:val="18"/>
                <w:szCs w:val="18"/>
                <w:lang w:eastAsia="en-GB"/>
              </w:rPr>
            </w:pPr>
          </w:p>
          <w:p w14:paraId="204DFD8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eastAsia="等线" w:hAnsi="Arial" w:cs="Arial"/>
                <w:sz w:val="18"/>
                <w:szCs w:val="18"/>
                <w:lang w:eastAsia="en-GB"/>
              </w:rPr>
              <w:t>A</w:t>
            </w:r>
            <w:r w:rsidRPr="00920139">
              <w:rPr>
                <w:rFonts w:ascii="Arial" w:eastAsia="等线" w:hAnsi="Arial" w:cs="Arial"/>
                <w:sz w:val="18"/>
                <w:szCs w:val="18"/>
                <w:lang w:eastAsia="en-GB"/>
              </w:rPr>
              <w:t>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B047FA8"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6A238C8"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3869281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5341FF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BBA711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A914198"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D065BC" w14:paraId="237D8F7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773392" w14:textId="77777777" w:rsidR="00D065BC" w:rsidRDefault="00D065BC" w:rsidP="007F05A8">
            <w:pPr>
              <w:pStyle w:val="TAL"/>
              <w:keepNext w:val="0"/>
              <w:rPr>
                <w:rFonts w:ascii="Courier New" w:hAnsi="Courier New"/>
              </w:rPr>
            </w:pPr>
            <w:r>
              <w:rPr>
                <w:rFonts w:ascii="Courier New" w:hAnsi="Courier New" w:cs="Courier New"/>
                <w:lang w:eastAsia="zh-CN"/>
              </w:rPr>
              <w:t>dnnList</w:t>
            </w:r>
          </w:p>
        </w:tc>
        <w:tc>
          <w:tcPr>
            <w:tcW w:w="4395" w:type="dxa"/>
            <w:tcBorders>
              <w:top w:val="single" w:sz="4" w:space="0" w:color="auto"/>
              <w:left w:val="single" w:sz="4" w:space="0" w:color="auto"/>
              <w:bottom w:val="single" w:sz="4" w:space="0" w:color="auto"/>
              <w:right w:val="single" w:sz="4" w:space="0" w:color="auto"/>
            </w:tcBorders>
          </w:tcPr>
          <w:p w14:paraId="060259B6" w14:textId="77777777" w:rsidR="00D065BC" w:rsidRPr="00690A26" w:rsidRDefault="00D065BC" w:rsidP="007F05A8">
            <w:pPr>
              <w:pStyle w:val="TAL"/>
              <w:rPr>
                <w:rFonts w:cs="Arial"/>
                <w:szCs w:val="18"/>
              </w:rPr>
            </w:pPr>
            <w:r>
              <w:rPr>
                <w:rFonts w:cs="Arial"/>
                <w:szCs w:val="18"/>
              </w:rPr>
              <w:t xml:space="preserve">It represents the </w:t>
            </w:r>
            <w:r w:rsidRPr="00690A26">
              <w:rPr>
                <w:rFonts w:cs="Arial"/>
                <w:szCs w:val="18"/>
              </w:rPr>
              <w:t>DNNs supported by the PCF.</w:t>
            </w:r>
            <w:r>
              <w:rPr>
                <w:rFonts w:cs="Arial"/>
                <w:szCs w:val="18"/>
              </w:rPr>
              <w:t xml:space="preserve"> The DNN, </w:t>
            </w:r>
            <w:r>
              <w:rPr>
                <w:lang w:eastAsia="zh-CN"/>
              </w:rPr>
              <w:t xml:space="preserve">as defined </w:t>
            </w:r>
            <w:r>
              <w:t xml:space="preserve">in </w:t>
            </w:r>
            <w:r>
              <w:rPr>
                <w:lang w:eastAsia="zh-CN"/>
              </w:rPr>
              <w:t xml:space="preserve">clause 9A of </w:t>
            </w:r>
            <w:r w:rsidRPr="008E03C1">
              <w:rPr>
                <w:lang w:eastAsia="zh-CN"/>
              </w:rPr>
              <w:t>TS 23.003</w:t>
            </w:r>
            <w:r w:rsidRPr="008E03C1">
              <w:rPr>
                <w:lang w:val="en-US" w:eastAsia="zh-CN"/>
              </w:rPr>
              <w:t> </w:t>
            </w:r>
            <w:r w:rsidRPr="008E03C1">
              <w:rPr>
                <w:lang w:eastAsia="zh-CN"/>
              </w:rPr>
              <w:t>[13]</w:t>
            </w:r>
            <w:r>
              <w:rPr>
                <w:lang w:eastAsia="zh-CN"/>
              </w:rPr>
              <w:t>,</w:t>
            </w:r>
            <w:r>
              <w:rPr>
                <w:rFonts w:cs="Arial"/>
                <w:szCs w:val="18"/>
              </w:rPr>
              <w:t xml:space="preserve"> shall contain the Network Identifier and it may additionally contain an Operator Identifier,</w:t>
            </w:r>
            <w:r w:rsidRPr="008E03C1">
              <w:t xml:space="preserve"> as specified in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rPr>
                <w:rFonts w:cs="Arial"/>
                <w:szCs w:val="18"/>
              </w:rPr>
              <w:t>. If the Operator Identifier is not included, the DNN is supported for all the PLMNs in the plmnList of the NF Profile.</w:t>
            </w:r>
          </w:p>
          <w:p w14:paraId="23383D49" w14:textId="77777777" w:rsidR="00D065BC" w:rsidRDefault="00D065BC" w:rsidP="007F05A8">
            <w:pPr>
              <w:pStyle w:val="TAL"/>
              <w:keepNext w:val="0"/>
              <w:rPr>
                <w:lang w:eastAsia="zh-CN"/>
              </w:rPr>
            </w:pPr>
            <w:r w:rsidRPr="00690A26">
              <w:rPr>
                <w:rFonts w:cs="Arial"/>
                <w:szCs w:val="18"/>
              </w:rPr>
              <w:t>If not provided, the PCF can serve any DNN.</w:t>
            </w:r>
          </w:p>
          <w:p w14:paraId="3F93ECC4" w14:textId="77777777" w:rsidR="00D065BC" w:rsidRDefault="00D065BC" w:rsidP="007F05A8">
            <w:pPr>
              <w:pStyle w:val="TAL"/>
              <w:keepNext w:val="0"/>
            </w:pPr>
          </w:p>
          <w:p w14:paraId="28EEED7A" w14:textId="77777777" w:rsidR="00D065BC" w:rsidRDefault="00D065BC" w:rsidP="007F05A8">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711925BA" w14:textId="77777777" w:rsidR="00D065BC" w:rsidRPr="002A1C02" w:rsidRDefault="00D065BC" w:rsidP="007F05A8">
            <w:pPr>
              <w:pStyle w:val="TAL"/>
            </w:pPr>
            <w:r w:rsidRPr="002A1C02">
              <w:t xml:space="preserve">type: </w:t>
            </w:r>
            <w:r>
              <w:t>string</w:t>
            </w:r>
          </w:p>
          <w:p w14:paraId="6CC94A8D" w14:textId="77777777" w:rsidR="00D065BC" w:rsidRPr="00EB5968" w:rsidRDefault="00D065BC" w:rsidP="007F05A8">
            <w:pPr>
              <w:pStyle w:val="TAL"/>
              <w:rPr>
                <w:lang w:eastAsia="zh-CN"/>
              </w:rPr>
            </w:pPr>
            <w:r w:rsidRPr="00EB5968">
              <w:t xml:space="preserve">multiplicity: </w:t>
            </w:r>
            <w:r>
              <w:t>1..*</w:t>
            </w:r>
          </w:p>
          <w:p w14:paraId="013DF857" w14:textId="77777777" w:rsidR="00D065BC" w:rsidRPr="00E2198D" w:rsidRDefault="00D065BC" w:rsidP="007F05A8">
            <w:pPr>
              <w:pStyle w:val="TAL"/>
            </w:pPr>
            <w:r w:rsidRPr="00E2198D">
              <w:t xml:space="preserve">isOrdered: </w:t>
            </w:r>
            <w:r>
              <w:t>False</w:t>
            </w:r>
          </w:p>
          <w:p w14:paraId="416CD17C" w14:textId="77777777" w:rsidR="00D065BC" w:rsidRPr="00264099" w:rsidRDefault="00D065BC" w:rsidP="007F05A8">
            <w:pPr>
              <w:pStyle w:val="TAL"/>
            </w:pPr>
            <w:r w:rsidRPr="00264099">
              <w:t xml:space="preserve">isUnique: </w:t>
            </w:r>
            <w:r>
              <w:t>True</w:t>
            </w:r>
          </w:p>
          <w:p w14:paraId="06AD5E83" w14:textId="77777777" w:rsidR="00D065BC" w:rsidRPr="00133008" w:rsidRDefault="00D065BC" w:rsidP="007F05A8">
            <w:pPr>
              <w:pStyle w:val="TAL"/>
            </w:pPr>
            <w:r w:rsidRPr="00133008">
              <w:t>defaultValue: None</w:t>
            </w:r>
          </w:p>
          <w:p w14:paraId="440F8C13" w14:textId="77777777" w:rsidR="00D065BC" w:rsidRDefault="00D065BC" w:rsidP="007F05A8">
            <w:pPr>
              <w:keepLines/>
              <w:spacing w:after="0"/>
              <w:rPr>
                <w:rFonts w:ascii="Arial" w:hAnsi="Arial" w:cs="Arial"/>
                <w:sz w:val="18"/>
                <w:szCs w:val="18"/>
              </w:rPr>
            </w:pPr>
            <w:r w:rsidRPr="009470A3">
              <w:rPr>
                <w:rFonts w:cs="Arial"/>
                <w:szCs w:val="18"/>
              </w:rPr>
              <w:t>isNullable: False</w:t>
            </w:r>
          </w:p>
        </w:tc>
      </w:tr>
      <w:tr w:rsidR="00D065BC" w14:paraId="44A88B8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F69F67" w14:textId="77777777" w:rsidR="00D065BC" w:rsidRDefault="00D065BC" w:rsidP="007F05A8">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6A4E08F5" w14:textId="77777777" w:rsidR="00D065BC" w:rsidRDefault="00D065BC" w:rsidP="007F05A8">
            <w:pPr>
              <w:pStyle w:val="TAL"/>
              <w:rPr>
                <w:rFonts w:cs="Arial"/>
                <w:szCs w:val="18"/>
              </w:rPr>
            </w:pPr>
            <w:r>
              <w:rPr>
                <w:rFonts w:cs="Arial"/>
                <w:szCs w:val="18"/>
              </w:rPr>
              <w:t>It represents li</w:t>
            </w:r>
            <w:r w:rsidRPr="00690A26">
              <w:rPr>
                <w:rFonts w:cs="Arial"/>
                <w:szCs w:val="18"/>
              </w:rPr>
              <w:t>st of ranges of SUPIs that can be served by the PCF instance</w:t>
            </w:r>
            <w:r>
              <w:rPr>
                <w:rFonts w:cs="Arial"/>
                <w:szCs w:val="18"/>
              </w:rPr>
              <w:t>.</w:t>
            </w:r>
          </w:p>
          <w:p w14:paraId="4EBA9757" w14:textId="77777777" w:rsidR="00D065BC" w:rsidRDefault="00D065BC" w:rsidP="007F05A8">
            <w:pPr>
              <w:pStyle w:val="TAL"/>
              <w:rPr>
                <w:rFonts w:cs="Arial"/>
                <w:szCs w:val="18"/>
              </w:rPr>
            </w:pPr>
          </w:p>
          <w:p w14:paraId="674CB381" w14:textId="77777777" w:rsidR="00D065BC" w:rsidRDefault="00D065BC" w:rsidP="007F05A8">
            <w:pPr>
              <w:pStyle w:val="TAL"/>
              <w:rPr>
                <w:rFonts w:cs="Arial"/>
                <w:szCs w:val="18"/>
              </w:rPr>
            </w:pPr>
          </w:p>
          <w:p w14:paraId="048F3FF9" w14:textId="77777777" w:rsidR="00D065BC" w:rsidRDefault="00D065BC" w:rsidP="007F05A8">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0695DA59" w14:textId="77777777" w:rsidR="00D065BC" w:rsidRPr="002A1C02" w:rsidRDefault="00D065BC" w:rsidP="007F05A8">
            <w:pPr>
              <w:pStyle w:val="TAL"/>
            </w:pPr>
            <w:r w:rsidRPr="002A1C02">
              <w:t xml:space="preserve">type: </w:t>
            </w:r>
            <w:r w:rsidRPr="00BF131A">
              <w:t>SupiRange</w:t>
            </w:r>
          </w:p>
          <w:p w14:paraId="3DE64639" w14:textId="77777777" w:rsidR="00D065BC" w:rsidRPr="00EB5968" w:rsidRDefault="00D065BC" w:rsidP="007F05A8">
            <w:pPr>
              <w:pStyle w:val="TAL"/>
              <w:rPr>
                <w:lang w:eastAsia="zh-CN"/>
              </w:rPr>
            </w:pPr>
            <w:r w:rsidRPr="00EB5968">
              <w:t xml:space="preserve">multiplicity: </w:t>
            </w:r>
            <w:r>
              <w:t>1..*</w:t>
            </w:r>
          </w:p>
          <w:p w14:paraId="4620D3E5" w14:textId="77777777" w:rsidR="00D065BC" w:rsidRPr="00E2198D" w:rsidRDefault="00D065BC" w:rsidP="007F05A8">
            <w:pPr>
              <w:pStyle w:val="TAL"/>
            </w:pPr>
            <w:r w:rsidRPr="00E2198D">
              <w:t xml:space="preserve">isOrdered: </w:t>
            </w:r>
            <w:r>
              <w:t>False</w:t>
            </w:r>
          </w:p>
          <w:p w14:paraId="746DD433" w14:textId="77777777" w:rsidR="00D065BC" w:rsidRPr="00264099" w:rsidRDefault="00D065BC" w:rsidP="007F05A8">
            <w:pPr>
              <w:pStyle w:val="TAL"/>
            </w:pPr>
            <w:r w:rsidRPr="00264099">
              <w:t xml:space="preserve">isUnique: </w:t>
            </w:r>
            <w:r>
              <w:t>True</w:t>
            </w:r>
          </w:p>
          <w:p w14:paraId="3472AAD4" w14:textId="77777777" w:rsidR="00D065BC" w:rsidRPr="00133008" w:rsidRDefault="00D065BC" w:rsidP="007F05A8">
            <w:pPr>
              <w:pStyle w:val="TAL"/>
            </w:pPr>
            <w:r w:rsidRPr="00133008">
              <w:t>defaultValue: None</w:t>
            </w:r>
          </w:p>
          <w:p w14:paraId="2E105C10" w14:textId="77777777" w:rsidR="00D065BC" w:rsidRDefault="00D065BC" w:rsidP="007F05A8">
            <w:pPr>
              <w:keepLines/>
              <w:spacing w:after="0"/>
              <w:rPr>
                <w:rFonts w:ascii="Arial" w:hAnsi="Arial" w:cs="Arial"/>
                <w:sz w:val="18"/>
                <w:szCs w:val="18"/>
              </w:rPr>
            </w:pPr>
            <w:r w:rsidRPr="009470A3">
              <w:rPr>
                <w:rFonts w:cs="Arial"/>
                <w:szCs w:val="18"/>
              </w:rPr>
              <w:t>isNullable: False</w:t>
            </w:r>
          </w:p>
        </w:tc>
      </w:tr>
      <w:tr w:rsidR="00D065BC" w14:paraId="22EB9BC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FCCED3" w14:textId="77777777" w:rsidR="00D065BC" w:rsidRDefault="00D065BC" w:rsidP="007F05A8">
            <w:pPr>
              <w:pStyle w:val="TAL"/>
              <w:keepNext w:val="0"/>
              <w:rPr>
                <w:rFonts w:ascii="Courier New" w:hAnsi="Courier New"/>
              </w:rPr>
            </w:pPr>
            <w:r w:rsidRPr="005C448D">
              <w:rPr>
                <w:rFonts w:ascii="Courier New" w:hAnsi="Courier New" w:cs="Courier New"/>
                <w:lang w:eastAsia="zh-CN"/>
              </w:rPr>
              <w:t>PcfInfo.</w:t>
            </w:r>
            <w:r>
              <w:rPr>
                <w:rFonts w:ascii="Courier New" w:hAnsi="Courier New" w:cs="Courier New"/>
                <w:lang w:eastAsia="zh-CN"/>
              </w:rPr>
              <w:t>gpsiRanges</w:t>
            </w:r>
            <w:r>
              <w:t xml:space="preserve"> </w:t>
            </w:r>
          </w:p>
        </w:tc>
        <w:tc>
          <w:tcPr>
            <w:tcW w:w="4395" w:type="dxa"/>
            <w:tcBorders>
              <w:top w:val="single" w:sz="4" w:space="0" w:color="auto"/>
              <w:left w:val="single" w:sz="4" w:space="0" w:color="auto"/>
              <w:bottom w:val="single" w:sz="4" w:space="0" w:color="auto"/>
              <w:right w:val="single" w:sz="4" w:space="0" w:color="auto"/>
            </w:tcBorders>
          </w:tcPr>
          <w:p w14:paraId="4D972AE6" w14:textId="77777777" w:rsidR="00D065BC" w:rsidRDefault="00D065BC" w:rsidP="007F05A8">
            <w:pPr>
              <w:pStyle w:val="TAL"/>
            </w:pPr>
            <w:r>
              <w:rPr>
                <w:rFonts w:cs="Arial"/>
                <w:szCs w:val="18"/>
              </w:rPr>
              <w:t>It represents l</w:t>
            </w:r>
            <w:r w:rsidRPr="00690A26">
              <w:rPr>
                <w:rFonts w:cs="Arial"/>
                <w:szCs w:val="18"/>
              </w:rPr>
              <w:t xml:space="preserve">ist of ranges of </w:t>
            </w:r>
            <w:r w:rsidRPr="00690A26">
              <w:rPr>
                <w:rFonts w:cs="Arial" w:hint="eastAsia"/>
                <w:szCs w:val="18"/>
                <w:lang w:eastAsia="zh-CN"/>
              </w:rPr>
              <w:t>GPSI</w:t>
            </w:r>
            <w:r w:rsidRPr="00690A26">
              <w:rPr>
                <w:rFonts w:cs="Arial"/>
                <w:szCs w:val="18"/>
              </w:rPr>
              <w:t>s that can be served by the PCF instance.</w:t>
            </w:r>
          </w:p>
          <w:p w14:paraId="3B55A6E0" w14:textId="77777777" w:rsidR="00D065BC" w:rsidRDefault="00D065BC" w:rsidP="007F05A8">
            <w:pPr>
              <w:pStyle w:val="TAL"/>
              <w:rPr>
                <w:rFonts w:cs="Arial"/>
                <w:szCs w:val="18"/>
              </w:rPr>
            </w:pPr>
          </w:p>
          <w:p w14:paraId="5FEFB9BD" w14:textId="77777777" w:rsidR="00D065BC" w:rsidRDefault="00D065BC" w:rsidP="007F05A8">
            <w:pPr>
              <w:pStyle w:val="TAL"/>
              <w:rPr>
                <w:rFonts w:cs="Arial"/>
                <w:szCs w:val="18"/>
              </w:rPr>
            </w:pPr>
          </w:p>
          <w:p w14:paraId="0AB563C0" w14:textId="77777777" w:rsidR="00D065BC" w:rsidRDefault="00D065BC" w:rsidP="007F05A8">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6BC0794A" w14:textId="77777777" w:rsidR="00D065BC" w:rsidRPr="002A1C02" w:rsidRDefault="00D065BC" w:rsidP="007F05A8">
            <w:pPr>
              <w:pStyle w:val="TAL"/>
            </w:pPr>
            <w:r w:rsidRPr="002A1C02">
              <w:t xml:space="preserve">type: </w:t>
            </w:r>
            <w:r w:rsidRPr="00BF131A">
              <w:rPr>
                <w:rFonts w:cs="Arial"/>
                <w:szCs w:val="18"/>
              </w:rPr>
              <w:t>IdentityRange</w:t>
            </w:r>
          </w:p>
          <w:p w14:paraId="51FA0318" w14:textId="77777777" w:rsidR="00D065BC" w:rsidRPr="00EB5968" w:rsidRDefault="00D065BC" w:rsidP="007F05A8">
            <w:pPr>
              <w:pStyle w:val="TAL"/>
              <w:rPr>
                <w:lang w:eastAsia="zh-CN"/>
              </w:rPr>
            </w:pPr>
            <w:r w:rsidRPr="00EB5968">
              <w:t xml:space="preserve">multiplicity: </w:t>
            </w:r>
            <w:r>
              <w:t>1..*</w:t>
            </w:r>
          </w:p>
          <w:p w14:paraId="7F558941" w14:textId="77777777" w:rsidR="00D065BC" w:rsidRPr="00E2198D" w:rsidRDefault="00D065BC" w:rsidP="007F05A8">
            <w:pPr>
              <w:pStyle w:val="TAL"/>
            </w:pPr>
            <w:r w:rsidRPr="00E2198D">
              <w:t xml:space="preserve">isOrdered: </w:t>
            </w:r>
            <w:r>
              <w:t>False</w:t>
            </w:r>
          </w:p>
          <w:p w14:paraId="0F7F8524" w14:textId="77777777" w:rsidR="00D065BC" w:rsidRPr="00264099" w:rsidRDefault="00D065BC" w:rsidP="007F05A8">
            <w:pPr>
              <w:pStyle w:val="TAL"/>
            </w:pPr>
            <w:r w:rsidRPr="00264099">
              <w:t xml:space="preserve">isUnique: </w:t>
            </w:r>
            <w:r>
              <w:t>True</w:t>
            </w:r>
          </w:p>
          <w:p w14:paraId="2A2379BD" w14:textId="77777777" w:rsidR="00D065BC" w:rsidRPr="00133008" w:rsidRDefault="00D065BC" w:rsidP="007F05A8">
            <w:pPr>
              <w:pStyle w:val="TAL"/>
            </w:pPr>
            <w:r w:rsidRPr="00133008">
              <w:t>defaultValue: None</w:t>
            </w:r>
          </w:p>
          <w:p w14:paraId="2E022253" w14:textId="77777777" w:rsidR="00D065BC" w:rsidRDefault="00D065BC" w:rsidP="007F05A8">
            <w:pPr>
              <w:keepLines/>
              <w:spacing w:after="0"/>
              <w:rPr>
                <w:rFonts w:ascii="Arial" w:hAnsi="Arial" w:cs="Arial"/>
                <w:sz w:val="18"/>
                <w:szCs w:val="18"/>
              </w:rPr>
            </w:pPr>
            <w:r w:rsidRPr="009470A3">
              <w:rPr>
                <w:rFonts w:cs="Arial"/>
                <w:szCs w:val="18"/>
              </w:rPr>
              <w:t>isNullable: False</w:t>
            </w:r>
          </w:p>
        </w:tc>
      </w:tr>
      <w:tr w:rsidR="00D065BC" w14:paraId="38C1E1E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C2E72C" w14:textId="77777777" w:rsidR="00D065BC" w:rsidRDefault="00D065BC" w:rsidP="007F05A8">
            <w:pPr>
              <w:pStyle w:val="TAL"/>
              <w:keepNext w:val="0"/>
              <w:rPr>
                <w:rFonts w:ascii="Courier New" w:hAnsi="Courier New"/>
              </w:rPr>
            </w:pPr>
            <w:r w:rsidRPr="00C26D33">
              <w:rPr>
                <w:rFonts w:ascii="Courier New" w:hAnsi="Courier New"/>
              </w:rPr>
              <w:t>SupiRange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272B5555" w14:textId="77777777" w:rsidR="00D065BC" w:rsidRPr="00690A26" w:rsidRDefault="00D065BC" w:rsidP="007F05A8">
            <w:pPr>
              <w:pStyle w:val="TAL"/>
              <w:rPr>
                <w:rFonts w:cs="Arial"/>
                <w:szCs w:val="18"/>
              </w:rPr>
            </w:pPr>
            <w:r>
              <w:rPr>
                <w:rFonts w:cs="Arial"/>
                <w:szCs w:val="18"/>
              </w:rPr>
              <w:t>It indicates the f</w:t>
            </w:r>
            <w:r w:rsidRPr="00690A26">
              <w:rPr>
                <w:rFonts w:cs="Arial"/>
                <w:szCs w:val="18"/>
              </w:rPr>
              <w:t>irst value identifying the start of a SUPI range, to be used when the range of SUPI's can be represented as a numeric range (e.g., IMSI ranges). This string shall consist only of digits.</w:t>
            </w:r>
          </w:p>
          <w:p w14:paraId="44756942" w14:textId="77777777" w:rsidR="00D065BC" w:rsidRDefault="00D065BC" w:rsidP="007F05A8">
            <w:pPr>
              <w:pStyle w:val="TAL"/>
              <w:rPr>
                <w:rFonts w:cs="Arial"/>
                <w:szCs w:val="18"/>
              </w:rPr>
            </w:pPr>
            <w:r w:rsidRPr="00690A26">
              <w:rPr>
                <w:rFonts w:cs="Arial"/>
                <w:szCs w:val="18"/>
              </w:rPr>
              <w:t>Pattern: "^[0-9]+$"</w:t>
            </w:r>
          </w:p>
          <w:p w14:paraId="6753D879" w14:textId="77777777" w:rsidR="00D065BC" w:rsidRDefault="00D065BC" w:rsidP="007F05A8">
            <w:pPr>
              <w:pStyle w:val="TAL"/>
              <w:rPr>
                <w:rFonts w:cs="Arial"/>
                <w:szCs w:val="18"/>
              </w:rPr>
            </w:pPr>
          </w:p>
          <w:p w14:paraId="16A48F73"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21FDB0F"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B23B5B3"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3FE796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4845B6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4B3695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DD102A"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3276B2C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04B2DE" w14:textId="77777777" w:rsidR="00D065BC" w:rsidRDefault="00D065BC" w:rsidP="007F05A8">
            <w:pPr>
              <w:pStyle w:val="TAL"/>
              <w:keepNext w:val="0"/>
              <w:rPr>
                <w:rFonts w:ascii="Courier New" w:hAnsi="Courier New"/>
              </w:rPr>
            </w:pPr>
            <w:r w:rsidRPr="00C26D33">
              <w:rPr>
                <w:rFonts w:ascii="Courier New" w:hAnsi="Courier New"/>
              </w:rPr>
              <w:t>SupiRange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2C4E8E7F" w14:textId="77777777" w:rsidR="00D065BC" w:rsidRPr="00690A26" w:rsidRDefault="00D065BC" w:rsidP="007F05A8">
            <w:pPr>
              <w:pStyle w:val="TAL"/>
              <w:rPr>
                <w:rFonts w:cs="Arial"/>
                <w:szCs w:val="18"/>
              </w:rPr>
            </w:pPr>
            <w:r>
              <w:rPr>
                <w:rFonts w:cs="Arial"/>
                <w:szCs w:val="18"/>
              </w:rPr>
              <w:t>It indicates the l</w:t>
            </w:r>
            <w:r w:rsidRPr="00690A26">
              <w:rPr>
                <w:rFonts w:cs="Arial"/>
                <w:szCs w:val="18"/>
              </w:rPr>
              <w:t>ast value identifying the end of a SUPI range, to be used when the range of SUPI's can be represented as a numeric range (e.g. IMSI ranges). This string shall consist only of digits.</w:t>
            </w:r>
          </w:p>
          <w:p w14:paraId="5CBD592E" w14:textId="77777777" w:rsidR="00D065BC" w:rsidRDefault="00D065BC" w:rsidP="007F05A8">
            <w:pPr>
              <w:pStyle w:val="TAL"/>
              <w:rPr>
                <w:rFonts w:cs="Arial"/>
                <w:szCs w:val="18"/>
              </w:rPr>
            </w:pPr>
            <w:r w:rsidRPr="00690A26">
              <w:rPr>
                <w:rFonts w:cs="Arial"/>
                <w:szCs w:val="18"/>
              </w:rPr>
              <w:t>Pattern: "^[0-9]+$"</w:t>
            </w:r>
          </w:p>
          <w:p w14:paraId="67132425" w14:textId="77777777" w:rsidR="00D065BC" w:rsidRDefault="00D065BC" w:rsidP="007F05A8">
            <w:pPr>
              <w:pStyle w:val="TAL"/>
              <w:rPr>
                <w:rFonts w:cs="Arial"/>
                <w:szCs w:val="18"/>
              </w:rPr>
            </w:pPr>
          </w:p>
          <w:p w14:paraId="645E8D49"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A5F0E4D"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BB45F36"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1B5802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B01EA0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37AE4A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CA3C983"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7C834F5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B576CE" w14:textId="77777777" w:rsidR="00D065BC" w:rsidRDefault="00D065BC" w:rsidP="007F05A8">
            <w:pPr>
              <w:pStyle w:val="TAL"/>
              <w:keepNext w:val="0"/>
              <w:rPr>
                <w:rFonts w:ascii="Courier New" w:hAnsi="Courier New"/>
              </w:rPr>
            </w:pPr>
            <w:r w:rsidRPr="00C26D33">
              <w:rPr>
                <w:rFonts w:ascii="Courier New" w:hAnsi="Courier New"/>
              </w:rPr>
              <w:t>SupiRange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29B6FA3" w14:textId="77777777" w:rsidR="00D065BC" w:rsidRDefault="00D065BC" w:rsidP="007F05A8">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SUPI's belonging to this range. A SUPI value is considered part of the range if and only if the SUPI string fully matches the regular expression.</w:t>
            </w:r>
          </w:p>
          <w:p w14:paraId="00169FE7" w14:textId="77777777" w:rsidR="00D065BC" w:rsidRDefault="00D065BC" w:rsidP="007F05A8">
            <w:pPr>
              <w:pStyle w:val="TAL"/>
              <w:rPr>
                <w:rFonts w:cs="Arial"/>
                <w:szCs w:val="18"/>
              </w:rPr>
            </w:pPr>
          </w:p>
          <w:p w14:paraId="7F0112AB"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7361B5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1C3AB67"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A935D3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26CF0A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85954C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615C715"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46BBF4F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8786DC" w14:textId="77777777" w:rsidR="00D065BC" w:rsidRDefault="00D065BC" w:rsidP="007F05A8">
            <w:pPr>
              <w:pStyle w:val="TAL"/>
              <w:keepNext w:val="0"/>
              <w:rPr>
                <w:rFonts w:ascii="Courier New" w:hAnsi="Courier New"/>
              </w:rPr>
            </w:pPr>
            <w:r w:rsidRPr="000B1F83">
              <w:rPr>
                <w:rFonts w:ascii="Courier New" w:hAnsi="Courier New"/>
              </w:rPr>
              <w:t>IdentityRange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6E4D800F" w14:textId="77777777" w:rsidR="00D065BC" w:rsidRPr="00690A26" w:rsidRDefault="00D065BC" w:rsidP="007F05A8">
            <w:pPr>
              <w:pStyle w:val="TAL"/>
              <w:rPr>
                <w:rFonts w:cs="Arial"/>
                <w:szCs w:val="18"/>
              </w:rPr>
            </w:pPr>
            <w:r>
              <w:rPr>
                <w:rFonts w:cs="Arial"/>
                <w:szCs w:val="18"/>
              </w:rPr>
              <w:t xml:space="preserve">It indicates the first value </w:t>
            </w:r>
            <w:r w:rsidRPr="00690A26">
              <w:rPr>
                <w:rFonts w:cs="Arial"/>
                <w:szCs w:val="18"/>
              </w:rPr>
              <w:t>identifying the start of an identity range, to be used when the range of identities can be represented as a numeric range (e.g., MSISDN ranges). This string shall consist only of digits.</w:t>
            </w:r>
          </w:p>
          <w:p w14:paraId="2E36ACFF" w14:textId="77777777" w:rsidR="00D065BC" w:rsidRDefault="00D065BC" w:rsidP="007F05A8">
            <w:pPr>
              <w:pStyle w:val="TAL"/>
              <w:rPr>
                <w:rFonts w:cs="Arial"/>
                <w:szCs w:val="18"/>
              </w:rPr>
            </w:pPr>
            <w:r w:rsidRPr="00690A26">
              <w:rPr>
                <w:rFonts w:cs="Arial"/>
                <w:szCs w:val="18"/>
              </w:rPr>
              <w:t>Pattern: "^[0-9]+$"</w:t>
            </w:r>
          </w:p>
          <w:p w14:paraId="02977BB2" w14:textId="77777777" w:rsidR="00D065BC" w:rsidRDefault="00D065BC" w:rsidP="007F05A8">
            <w:pPr>
              <w:pStyle w:val="TAL"/>
              <w:rPr>
                <w:rFonts w:cs="Arial"/>
                <w:szCs w:val="18"/>
              </w:rPr>
            </w:pPr>
          </w:p>
          <w:p w14:paraId="087112F7"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4F14327"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66AA338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A88BE0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AEE0A0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90363F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21EE821"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39BD0E0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B132F9" w14:textId="77777777" w:rsidR="00D065BC" w:rsidRDefault="00D065BC" w:rsidP="007F05A8">
            <w:pPr>
              <w:pStyle w:val="TAL"/>
              <w:keepNext w:val="0"/>
              <w:rPr>
                <w:rFonts w:ascii="Courier New" w:hAnsi="Courier New"/>
              </w:rPr>
            </w:pPr>
            <w:r w:rsidRPr="000B1F83">
              <w:rPr>
                <w:rFonts w:ascii="Courier New" w:hAnsi="Courier New"/>
              </w:rPr>
              <w:t>IdentityRange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2FFD3760" w14:textId="77777777" w:rsidR="00D065BC" w:rsidRPr="00690A26" w:rsidRDefault="00D065BC" w:rsidP="007F05A8">
            <w:pPr>
              <w:pStyle w:val="TAL"/>
              <w:rPr>
                <w:rFonts w:cs="Arial"/>
                <w:szCs w:val="18"/>
              </w:rPr>
            </w:pPr>
            <w:r>
              <w:rPr>
                <w:rFonts w:cs="Arial"/>
                <w:szCs w:val="18"/>
              </w:rPr>
              <w:t>It indicates the l</w:t>
            </w:r>
            <w:r w:rsidRPr="00690A26">
              <w:rPr>
                <w:rFonts w:cs="Arial"/>
                <w:szCs w:val="18"/>
              </w:rPr>
              <w:t>ast value identifying the end of an identity range, to be used when the range of identities can be represented as a numeric range (e.g. MSISDN ranges). This string shall consist only of digits.</w:t>
            </w:r>
          </w:p>
          <w:p w14:paraId="20422B34" w14:textId="77777777" w:rsidR="00D065BC" w:rsidRDefault="00D065BC" w:rsidP="007F05A8">
            <w:pPr>
              <w:pStyle w:val="TAL"/>
              <w:rPr>
                <w:rFonts w:cs="Arial"/>
                <w:szCs w:val="18"/>
              </w:rPr>
            </w:pPr>
          </w:p>
          <w:p w14:paraId="25802EC0"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18E52D1"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C0BF85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241ED7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640480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B18CF5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D66A69"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65359F7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CFA16C" w14:textId="77777777" w:rsidR="00D065BC" w:rsidRDefault="00D065BC" w:rsidP="007F05A8">
            <w:pPr>
              <w:pStyle w:val="TAL"/>
              <w:keepNext w:val="0"/>
              <w:rPr>
                <w:rFonts w:ascii="Courier New" w:hAnsi="Courier New"/>
              </w:rPr>
            </w:pPr>
            <w:r w:rsidRPr="000B1F83">
              <w:rPr>
                <w:rFonts w:ascii="Courier New" w:hAnsi="Courier New"/>
              </w:rPr>
              <w:t>IdentityRange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4C706A46" w14:textId="77777777" w:rsidR="00D065BC" w:rsidRDefault="00D065BC" w:rsidP="007F05A8">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0FA9E88F" w14:textId="77777777" w:rsidR="00D065BC" w:rsidRDefault="00D065BC" w:rsidP="007F05A8">
            <w:pPr>
              <w:pStyle w:val="TAL"/>
              <w:rPr>
                <w:rFonts w:cs="Arial"/>
                <w:szCs w:val="18"/>
              </w:rPr>
            </w:pPr>
          </w:p>
          <w:p w14:paraId="044B635C"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B2F76BE"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6EB4B50"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BB5124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C8C16C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5536F7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CE91775"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37D8966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32BE3E" w14:textId="77777777" w:rsidR="00D065BC" w:rsidRDefault="00D065BC" w:rsidP="007F05A8">
            <w:pPr>
              <w:pStyle w:val="TAL"/>
              <w:keepNext w:val="0"/>
              <w:rPr>
                <w:rFonts w:ascii="Courier New" w:hAnsi="Courier New"/>
              </w:rPr>
            </w:pPr>
            <w:r>
              <w:rPr>
                <w:rFonts w:ascii="Courier New" w:hAnsi="Courier New" w:cs="Courier New"/>
                <w:lang w:eastAsia="zh-CN"/>
              </w:rPr>
              <w:t>rxDiamHost</w:t>
            </w:r>
          </w:p>
        </w:tc>
        <w:tc>
          <w:tcPr>
            <w:tcW w:w="4395" w:type="dxa"/>
            <w:tcBorders>
              <w:top w:val="single" w:sz="4" w:space="0" w:color="auto"/>
              <w:left w:val="single" w:sz="4" w:space="0" w:color="auto"/>
              <w:bottom w:val="single" w:sz="4" w:space="0" w:color="auto"/>
              <w:right w:val="single" w:sz="4" w:space="0" w:color="auto"/>
            </w:tcBorders>
          </w:tcPr>
          <w:p w14:paraId="16B92499" w14:textId="77777777" w:rsidR="00D065BC" w:rsidRDefault="00D065BC" w:rsidP="007F05A8">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host</w:t>
            </w:r>
            <w:r w:rsidRPr="00690A26" w:rsidDel="00D504CE">
              <w:rPr>
                <w:noProof/>
              </w:rPr>
              <w:t xml:space="preserve"> </w:t>
            </w:r>
            <w:r w:rsidRPr="00690A26">
              <w:rPr>
                <w:noProof/>
              </w:rPr>
              <w:t>of the Rx interface for the PCF</w:t>
            </w:r>
            <w:r>
              <w:rPr>
                <w:noProof/>
              </w:rPr>
              <w:t xml:space="preserve">. </w:t>
            </w:r>
            <w:r>
              <w:rPr>
                <w:rFonts w:cs="Arial"/>
                <w:szCs w:val="18"/>
                <w:lang w:eastAsia="zh-CN"/>
              </w:rPr>
              <w:t xml:space="preserve">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57BDAD6A" w14:textId="77777777" w:rsidR="00D065BC" w:rsidRDefault="00D065BC" w:rsidP="007F05A8">
            <w:pPr>
              <w:pStyle w:val="TAL"/>
              <w:rPr>
                <w:rFonts w:cs="Arial"/>
                <w:szCs w:val="18"/>
                <w:lang w:eastAsia="zh-CN"/>
              </w:rPr>
            </w:pPr>
          </w:p>
          <w:p w14:paraId="22B29F50" w14:textId="77777777" w:rsidR="00D065BC" w:rsidRDefault="00D065BC" w:rsidP="007F05A8">
            <w:pPr>
              <w:pStyle w:val="TAL"/>
              <w:rPr>
                <w:rFonts w:cs="Arial"/>
                <w:szCs w:val="18"/>
                <w:lang w:eastAsia="zh-CN"/>
              </w:rPr>
            </w:pPr>
          </w:p>
          <w:p w14:paraId="399697CE"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14A883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358594F"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F66EF6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AFC56F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DA0C28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B549B5A"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6E42011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0EA492" w14:textId="77777777" w:rsidR="00D065BC" w:rsidRDefault="00D065BC" w:rsidP="007F05A8">
            <w:pPr>
              <w:pStyle w:val="TAL"/>
              <w:keepNext w:val="0"/>
              <w:rPr>
                <w:rFonts w:ascii="Courier New" w:hAnsi="Courier New"/>
              </w:rPr>
            </w:pPr>
            <w:r>
              <w:rPr>
                <w:rFonts w:ascii="Courier New" w:hAnsi="Courier New" w:cs="Courier New"/>
                <w:lang w:eastAsia="zh-CN"/>
              </w:rPr>
              <w:t>rxDiamRealm</w:t>
            </w:r>
          </w:p>
        </w:tc>
        <w:tc>
          <w:tcPr>
            <w:tcW w:w="4395" w:type="dxa"/>
            <w:tcBorders>
              <w:top w:val="single" w:sz="4" w:space="0" w:color="auto"/>
              <w:left w:val="single" w:sz="4" w:space="0" w:color="auto"/>
              <w:bottom w:val="single" w:sz="4" w:space="0" w:color="auto"/>
              <w:right w:val="single" w:sz="4" w:space="0" w:color="auto"/>
            </w:tcBorders>
          </w:tcPr>
          <w:p w14:paraId="4BCC1C87" w14:textId="77777777" w:rsidR="00D065BC" w:rsidRDefault="00D065BC" w:rsidP="007F05A8">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realm of the Rx interface for the PCF</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706F3651" w14:textId="77777777" w:rsidR="00D065BC" w:rsidRDefault="00D065BC" w:rsidP="007F05A8">
            <w:pPr>
              <w:pStyle w:val="TAL"/>
              <w:rPr>
                <w:rFonts w:cs="Arial"/>
                <w:szCs w:val="18"/>
                <w:lang w:eastAsia="zh-CN"/>
              </w:rPr>
            </w:pPr>
          </w:p>
          <w:p w14:paraId="7583A201" w14:textId="77777777" w:rsidR="00D065BC" w:rsidRDefault="00D065BC" w:rsidP="007F05A8">
            <w:pPr>
              <w:pStyle w:val="TAL"/>
              <w:rPr>
                <w:rFonts w:cs="Arial"/>
                <w:szCs w:val="18"/>
                <w:lang w:eastAsia="zh-CN"/>
              </w:rPr>
            </w:pPr>
          </w:p>
          <w:p w14:paraId="55EB05CF"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44AC35F"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335DFF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34DCDE8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851501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27B1A1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7A3B420"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70E1B1A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301163" w14:textId="77777777" w:rsidR="00D065BC" w:rsidRDefault="00D065BC" w:rsidP="007F05A8">
            <w:pPr>
              <w:pStyle w:val="TAL"/>
              <w:keepNext w:val="0"/>
              <w:rPr>
                <w:rFonts w:ascii="Courier New" w:hAnsi="Courier New"/>
              </w:rPr>
            </w:pPr>
            <w:r w:rsidRPr="003D20C0">
              <w:rPr>
                <w:rFonts w:ascii="Courier New" w:hAnsi="Courier New" w:cs="Courier New"/>
                <w:lang w:eastAsia="zh-CN"/>
              </w:rPr>
              <w:t>v2xSupportInd</w:t>
            </w:r>
          </w:p>
        </w:tc>
        <w:tc>
          <w:tcPr>
            <w:tcW w:w="4395" w:type="dxa"/>
            <w:tcBorders>
              <w:top w:val="single" w:sz="4" w:space="0" w:color="auto"/>
              <w:left w:val="single" w:sz="4" w:space="0" w:color="auto"/>
              <w:bottom w:val="single" w:sz="4" w:space="0" w:color="auto"/>
              <w:right w:val="single" w:sz="4" w:space="0" w:color="auto"/>
            </w:tcBorders>
          </w:tcPr>
          <w:p w14:paraId="5017FAED" w14:textId="77777777" w:rsidR="00D065BC" w:rsidRPr="00B77253" w:rsidRDefault="00D065BC" w:rsidP="007F05A8">
            <w:pPr>
              <w:pStyle w:val="TAL"/>
              <w:rPr>
                <w:rFonts w:cs="Arial"/>
                <w:szCs w:val="18"/>
              </w:rPr>
            </w:pPr>
            <w:r>
              <w:rPr>
                <w:rFonts w:cs="Arial"/>
                <w:szCs w:val="18"/>
              </w:rPr>
              <w:t>It i</w:t>
            </w:r>
            <w:r w:rsidRPr="00B77253">
              <w:rPr>
                <w:rFonts w:cs="Arial"/>
                <w:szCs w:val="18"/>
              </w:rPr>
              <w:t>ndicates whether V2X Policy/Parameter provisioning is supported by the PCF.</w:t>
            </w:r>
            <w:r>
              <w:rPr>
                <w:rFonts w:cs="Arial"/>
                <w:szCs w:val="18"/>
              </w:rPr>
              <w:t xml:space="preserve"> </w:t>
            </w:r>
          </w:p>
          <w:p w14:paraId="43022898" w14:textId="77777777" w:rsidR="00D065BC" w:rsidRPr="00B77253" w:rsidRDefault="00D065BC" w:rsidP="007F05A8">
            <w:pPr>
              <w:pStyle w:val="TAL"/>
              <w:rPr>
                <w:rFonts w:cs="Arial"/>
                <w:szCs w:val="18"/>
              </w:rPr>
            </w:pPr>
            <w:r>
              <w:rPr>
                <w:rFonts w:cs="Arial"/>
                <w:szCs w:val="18"/>
              </w:rPr>
              <w:t>TRUE</w:t>
            </w:r>
            <w:r w:rsidRPr="00B77253">
              <w:rPr>
                <w:rFonts w:cs="Arial"/>
                <w:szCs w:val="18"/>
              </w:rPr>
              <w:t>: Supported</w:t>
            </w:r>
          </w:p>
          <w:p w14:paraId="44DC2889" w14:textId="77777777" w:rsidR="00D065BC" w:rsidRDefault="00D065BC" w:rsidP="007F05A8">
            <w:pPr>
              <w:pStyle w:val="TAL"/>
              <w:rPr>
                <w:rFonts w:cs="Arial"/>
                <w:szCs w:val="18"/>
              </w:rPr>
            </w:pPr>
            <w:r>
              <w:rPr>
                <w:rFonts w:cs="Arial"/>
                <w:szCs w:val="18"/>
              </w:rPr>
              <w:t>FALSE</w:t>
            </w:r>
            <w:r w:rsidRPr="00B77253">
              <w:rPr>
                <w:rFonts w:cs="Arial"/>
                <w:szCs w:val="18"/>
              </w:rPr>
              <w:t xml:space="preserve"> (default): Not Supported</w:t>
            </w:r>
          </w:p>
          <w:p w14:paraId="4D0BD707" w14:textId="77777777" w:rsidR="00D065BC" w:rsidRDefault="00D065BC" w:rsidP="007F05A8">
            <w:pPr>
              <w:pStyle w:val="TAL"/>
              <w:rPr>
                <w:rFonts w:cs="Arial"/>
                <w:szCs w:val="18"/>
              </w:rPr>
            </w:pPr>
          </w:p>
          <w:p w14:paraId="5A44F76A"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2D48F7A"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4F90F95C"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7BB278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1E8F9A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1BD722C"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6BD1F64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67E742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69F006" w14:textId="77777777" w:rsidR="00D065BC" w:rsidRDefault="00D065BC" w:rsidP="007F05A8">
            <w:pPr>
              <w:pStyle w:val="TAL"/>
              <w:keepNext w:val="0"/>
              <w:rPr>
                <w:rFonts w:ascii="Courier New" w:hAnsi="Courier New"/>
              </w:rPr>
            </w:pPr>
            <w:r w:rsidRPr="003D20C0">
              <w:rPr>
                <w:rFonts w:ascii="Courier New" w:hAnsi="Courier New" w:cs="Courier New"/>
                <w:lang w:eastAsia="zh-CN"/>
              </w:rPr>
              <w:t>proseSupportInd</w:t>
            </w:r>
          </w:p>
        </w:tc>
        <w:tc>
          <w:tcPr>
            <w:tcW w:w="4395" w:type="dxa"/>
            <w:tcBorders>
              <w:top w:val="single" w:sz="4" w:space="0" w:color="auto"/>
              <w:left w:val="single" w:sz="4" w:space="0" w:color="auto"/>
              <w:bottom w:val="single" w:sz="4" w:space="0" w:color="auto"/>
              <w:right w:val="single" w:sz="4" w:space="0" w:color="auto"/>
            </w:tcBorders>
          </w:tcPr>
          <w:p w14:paraId="0429D63F" w14:textId="77777777" w:rsidR="00D065BC" w:rsidRDefault="00D065BC" w:rsidP="007F05A8">
            <w:pPr>
              <w:pStyle w:val="TAL"/>
              <w:rPr>
                <w:rFonts w:cs="Arial"/>
                <w:szCs w:val="18"/>
              </w:rPr>
            </w:pPr>
            <w:r>
              <w:rPr>
                <w:rFonts w:cs="Arial"/>
                <w:szCs w:val="18"/>
              </w:rPr>
              <w:t xml:space="preserve">It indicates whether </w:t>
            </w:r>
            <w:r w:rsidRPr="006375BB">
              <w:t>ProSe capability</w:t>
            </w:r>
            <w:r>
              <w:rPr>
                <w:rFonts w:cs="Arial"/>
                <w:szCs w:val="18"/>
              </w:rPr>
              <w:t xml:space="preserve"> is supported by the PCF.</w:t>
            </w:r>
          </w:p>
          <w:p w14:paraId="540CEDFA" w14:textId="77777777" w:rsidR="00D065BC" w:rsidRDefault="00D065BC" w:rsidP="007F05A8">
            <w:pPr>
              <w:pStyle w:val="TAL"/>
              <w:rPr>
                <w:rFonts w:cs="Arial"/>
                <w:szCs w:val="18"/>
              </w:rPr>
            </w:pPr>
            <w:r>
              <w:rPr>
                <w:rFonts w:cs="Arial"/>
                <w:szCs w:val="18"/>
              </w:rPr>
              <w:t>TRUE: Supported</w:t>
            </w:r>
            <w:r>
              <w:rPr>
                <w:rFonts w:cs="Arial"/>
                <w:szCs w:val="18"/>
              </w:rPr>
              <w:br/>
              <w:t>FALSE (default): Not Supported</w:t>
            </w:r>
          </w:p>
          <w:p w14:paraId="0F12676A" w14:textId="77777777" w:rsidR="00D065BC" w:rsidRDefault="00D065BC" w:rsidP="007F05A8">
            <w:pPr>
              <w:pStyle w:val="TAL"/>
              <w:rPr>
                <w:rFonts w:cs="Arial"/>
                <w:szCs w:val="18"/>
              </w:rPr>
            </w:pPr>
          </w:p>
          <w:p w14:paraId="50160DF2" w14:textId="77777777" w:rsidR="00D065BC" w:rsidRDefault="00D065BC" w:rsidP="007F05A8">
            <w:pPr>
              <w:pStyle w:val="TAL"/>
              <w:rPr>
                <w:rFonts w:cs="Arial"/>
                <w:szCs w:val="18"/>
              </w:rPr>
            </w:pPr>
          </w:p>
          <w:p w14:paraId="7921DED8"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36EEDD2"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71A653BF"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14E7CB0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B63F90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5561BB9"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3372644C"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999810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3ACD03" w14:textId="77777777" w:rsidR="00D065BC" w:rsidRDefault="00D065BC" w:rsidP="007F05A8">
            <w:pPr>
              <w:pStyle w:val="TAL"/>
              <w:keepNext w:val="0"/>
              <w:rPr>
                <w:rFonts w:ascii="Courier New" w:hAnsi="Courier New"/>
              </w:rPr>
            </w:pPr>
            <w:r w:rsidRPr="003D20C0">
              <w:rPr>
                <w:rFonts w:ascii="Courier New" w:hAnsi="Courier New" w:cs="Courier New" w:hint="eastAsia"/>
                <w:lang w:eastAsia="zh-CN"/>
              </w:rPr>
              <w:t>proseCapability</w:t>
            </w:r>
          </w:p>
        </w:tc>
        <w:tc>
          <w:tcPr>
            <w:tcW w:w="4395" w:type="dxa"/>
            <w:tcBorders>
              <w:top w:val="single" w:sz="4" w:space="0" w:color="auto"/>
              <w:left w:val="single" w:sz="4" w:space="0" w:color="auto"/>
              <w:bottom w:val="single" w:sz="4" w:space="0" w:color="auto"/>
              <w:right w:val="single" w:sz="4" w:space="0" w:color="auto"/>
            </w:tcBorders>
          </w:tcPr>
          <w:p w14:paraId="76D7EBEA" w14:textId="77777777" w:rsidR="00D065BC" w:rsidRDefault="00D065BC" w:rsidP="007F05A8">
            <w:pPr>
              <w:keepLines/>
              <w:tabs>
                <w:tab w:val="decimal" w:pos="0"/>
              </w:tabs>
              <w:spacing w:line="0" w:lineRule="atLeast"/>
              <w:rPr>
                <w:rFonts w:ascii="Arial" w:hAnsi="Arial" w:cs="Arial"/>
                <w:sz w:val="18"/>
                <w:szCs w:val="18"/>
                <w:lang w:eastAsia="zh-CN"/>
              </w:rPr>
            </w:pPr>
            <w:r>
              <w:rPr>
                <w:rFonts w:cs="Arial"/>
                <w:szCs w:val="18"/>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 xml:space="preserve">supported </w:t>
            </w:r>
            <w:r>
              <w:t xml:space="preserve">ProSe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54826BB7"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A93C3E">
              <w:rPr>
                <w:rFonts w:ascii="Arial" w:hAnsi="Arial" w:cs="Arial"/>
                <w:sz w:val="18"/>
                <w:szCs w:val="18"/>
              </w:rPr>
              <w:t>ProSeCapability</w:t>
            </w:r>
          </w:p>
          <w:p w14:paraId="2A6B2120"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AE293B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1493A6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1517AE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DE587D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51E8E1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F894E2" w14:textId="77777777" w:rsidR="00D065BC" w:rsidRDefault="00D065BC" w:rsidP="007F05A8">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4B746EAE" w14:textId="77777777" w:rsidR="00D065BC" w:rsidRDefault="00D065BC" w:rsidP="007F05A8">
            <w:pPr>
              <w:keepLines/>
              <w:tabs>
                <w:tab w:val="decimal" w:pos="0"/>
              </w:tabs>
              <w:spacing w:line="0" w:lineRule="atLeast"/>
              <w:rPr>
                <w:rFonts w:ascii="Arial" w:hAnsi="Arial" w:cs="Arial"/>
                <w:sz w:val="18"/>
                <w:szCs w:val="18"/>
                <w:lang w:eastAsia="zh-CN"/>
              </w:rPr>
            </w:pPr>
            <w:r>
              <w:rPr>
                <w:noProof/>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supported V2X</w:t>
            </w:r>
            <w:r>
              <w:t xml:space="preserv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4CC6D51D" w14:textId="77777777" w:rsidR="00D065BC" w:rsidRDefault="00D065BC" w:rsidP="007F05A8">
            <w:pPr>
              <w:keepLines/>
              <w:spacing w:after="0"/>
              <w:rPr>
                <w:rFonts w:ascii="Arial" w:hAnsi="Arial" w:cs="Arial"/>
                <w:sz w:val="18"/>
                <w:szCs w:val="18"/>
              </w:rPr>
            </w:pPr>
            <w:r>
              <w:rPr>
                <w:rFonts w:ascii="Arial" w:hAnsi="Arial" w:cs="Arial"/>
                <w:sz w:val="18"/>
                <w:szCs w:val="18"/>
              </w:rPr>
              <w:t>type: V2xCapability</w:t>
            </w:r>
          </w:p>
          <w:p w14:paraId="02EA9374"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C277B6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1B68D2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35183C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9386F9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8EE519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3EAB3B" w14:textId="77777777" w:rsidR="00D065BC" w:rsidRDefault="00D065BC" w:rsidP="007F05A8">
            <w:pPr>
              <w:pStyle w:val="TAL"/>
              <w:keepNext w:val="0"/>
              <w:rPr>
                <w:rFonts w:ascii="Courier New" w:hAnsi="Courier New"/>
              </w:rPr>
            </w:pPr>
            <w:r w:rsidRPr="0015354C">
              <w:rPr>
                <w:rFonts w:ascii="Courier New" w:hAnsi="Courier New" w:cs="Courier New"/>
                <w:lang w:eastAsia="zh-CN"/>
              </w:rPr>
              <w:t>proseDirectDiscove</w:t>
            </w:r>
            <w:r>
              <w:rPr>
                <w:rFonts w:ascii="Courier New" w:hAnsi="Courier New" w:cs="Courier New"/>
                <w:lang w:eastAsia="zh-CN"/>
              </w:rPr>
              <w:t>r</w:t>
            </w:r>
            <w:r w:rsidRPr="0015354C">
              <w:rPr>
                <w:rFonts w:ascii="Courier New" w:hAnsi="Courier New" w:cs="Courier New"/>
                <w:lang w:eastAsia="zh-CN"/>
              </w:rPr>
              <w:t>y</w:t>
            </w:r>
          </w:p>
        </w:tc>
        <w:tc>
          <w:tcPr>
            <w:tcW w:w="4395" w:type="dxa"/>
            <w:tcBorders>
              <w:top w:val="single" w:sz="4" w:space="0" w:color="auto"/>
              <w:left w:val="single" w:sz="4" w:space="0" w:color="auto"/>
              <w:bottom w:val="single" w:sz="4" w:space="0" w:color="auto"/>
              <w:right w:val="single" w:sz="4" w:space="0" w:color="auto"/>
            </w:tcBorders>
          </w:tcPr>
          <w:p w14:paraId="4F3BAEDB" w14:textId="77777777" w:rsidR="00D065BC" w:rsidRDefault="00D065BC" w:rsidP="007F05A8">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Discovery</w:t>
            </w:r>
            <w:r>
              <w:rPr>
                <w:rFonts w:cs="Arial"/>
                <w:szCs w:val="18"/>
              </w:rPr>
              <w:t>:</w:t>
            </w:r>
          </w:p>
          <w:p w14:paraId="3FAFD8C8" w14:textId="77777777" w:rsidR="00D065BC" w:rsidRDefault="00D065BC" w:rsidP="007F05A8">
            <w:pPr>
              <w:pStyle w:val="TAL"/>
              <w:rPr>
                <w:rFonts w:cs="Arial"/>
                <w:szCs w:val="18"/>
              </w:rPr>
            </w:pPr>
          </w:p>
          <w:p w14:paraId="581C4699" w14:textId="77777777" w:rsidR="00D065BC" w:rsidRDefault="00D065BC" w:rsidP="007F05A8">
            <w:pPr>
              <w:pStyle w:val="TAL"/>
              <w:rPr>
                <w:lang w:eastAsia="zh-CN"/>
              </w:rPr>
            </w:pPr>
            <w:r>
              <w:rPr>
                <w:lang w:eastAsia="zh-CN"/>
              </w:rPr>
              <w:t xml:space="preserve">- true: </w:t>
            </w:r>
            <w:r w:rsidRPr="003F0F18">
              <w:rPr>
                <w:lang w:eastAsia="zh-CN"/>
              </w:rPr>
              <w:t>ProSe Direct Discovery</w:t>
            </w:r>
            <w:r>
              <w:rPr>
                <w:lang w:eastAsia="zh-CN"/>
              </w:rPr>
              <w:t xml:space="preserve"> is supported by the </w:t>
            </w:r>
            <w:r>
              <w:rPr>
                <w:rFonts w:hint="eastAsia"/>
                <w:lang w:eastAsia="zh-CN"/>
              </w:rPr>
              <w:t>PCF</w:t>
            </w:r>
          </w:p>
          <w:p w14:paraId="4FCD4288" w14:textId="77777777" w:rsidR="00D065BC" w:rsidRDefault="00D065BC" w:rsidP="007F05A8">
            <w:pPr>
              <w:pStyle w:val="TAL"/>
              <w:rPr>
                <w:lang w:eastAsia="zh-CN"/>
              </w:rPr>
            </w:pPr>
            <w:r>
              <w:rPr>
                <w:lang w:eastAsia="zh-CN"/>
              </w:rPr>
              <w:t xml:space="preserve">- false (default): </w:t>
            </w:r>
            <w:r w:rsidRPr="003F0F18">
              <w:rPr>
                <w:lang w:eastAsia="zh-CN"/>
              </w:rPr>
              <w:t>ProSe Direct Discovery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107E4B47" w14:textId="77777777" w:rsidR="00D065BC" w:rsidRDefault="00D065BC" w:rsidP="007F05A8">
            <w:pPr>
              <w:pStyle w:val="TAL"/>
              <w:rPr>
                <w:lang w:eastAsia="zh-CN"/>
              </w:rPr>
            </w:pPr>
          </w:p>
          <w:p w14:paraId="581A9D89"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101A7A32"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62CE997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AE1769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6905AD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AF918D0"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113993F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209C20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BD9036" w14:textId="77777777" w:rsidR="00D065BC" w:rsidRDefault="00D065BC" w:rsidP="007F05A8">
            <w:pPr>
              <w:pStyle w:val="TAL"/>
              <w:keepNext w:val="0"/>
              <w:rPr>
                <w:rFonts w:ascii="Courier New" w:hAnsi="Courier New"/>
              </w:rPr>
            </w:pPr>
            <w:r w:rsidRPr="0015354C">
              <w:rPr>
                <w:rFonts w:ascii="Courier New" w:hAnsi="Courier New" w:cs="Courier New"/>
                <w:lang w:eastAsia="zh-CN"/>
              </w:rPr>
              <w:t xml:space="preserve">proseDirectCommunication </w:t>
            </w:r>
          </w:p>
        </w:tc>
        <w:tc>
          <w:tcPr>
            <w:tcW w:w="4395" w:type="dxa"/>
            <w:tcBorders>
              <w:top w:val="single" w:sz="4" w:space="0" w:color="auto"/>
              <w:left w:val="single" w:sz="4" w:space="0" w:color="auto"/>
              <w:bottom w:val="single" w:sz="4" w:space="0" w:color="auto"/>
              <w:right w:val="single" w:sz="4" w:space="0" w:color="auto"/>
            </w:tcBorders>
          </w:tcPr>
          <w:p w14:paraId="1852267C" w14:textId="77777777" w:rsidR="00D065BC" w:rsidRDefault="00D065BC" w:rsidP="007F05A8">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Communication</w:t>
            </w:r>
            <w:r>
              <w:rPr>
                <w:rFonts w:cs="Arial"/>
                <w:szCs w:val="18"/>
              </w:rPr>
              <w:t>:</w:t>
            </w:r>
          </w:p>
          <w:p w14:paraId="229B25BC" w14:textId="77777777" w:rsidR="00D065BC" w:rsidRDefault="00D065BC" w:rsidP="007F05A8">
            <w:pPr>
              <w:pStyle w:val="TAL"/>
              <w:rPr>
                <w:rFonts w:cs="Arial"/>
                <w:szCs w:val="18"/>
              </w:rPr>
            </w:pPr>
          </w:p>
          <w:p w14:paraId="35036A19" w14:textId="77777777" w:rsidR="00D065BC" w:rsidRDefault="00D065BC" w:rsidP="007F05A8">
            <w:pPr>
              <w:pStyle w:val="TAL"/>
              <w:rPr>
                <w:lang w:eastAsia="zh-CN"/>
              </w:rPr>
            </w:pPr>
            <w:r>
              <w:rPr>
                <w:lang w:eastAsia="zh-CN"/>
              </w:rPr>
              <w:t xml:space="preserve">- true: </w:t>
            </w:r>
            <w:r w:rsidRPr="003F0F18">
              <w:rPr>
                <w:lang w:eastAsia="zh-CN"/>
              </w:rPr>
              <w:t>ProSe Direct Communication</w:t>
            </w:r>
            <w:r>
              <w:rPr>
                <w:lang w:eastAsia="zh-CN"/>
              </w:rPr>
              <w:t xml:space="preserve"> is supported by the </w:t>
            </w:r>
            <w:r>
              <w:rPr>
                <w:rFonts w:hint="eastAsia"/>
                <w:lang w:eastAsia="zh-CN"/>
              </w:rPr>
              <w:t>PCF</w:t>
            </w:r>
          </w:p>
          <w:p w14:paraId="5F0A21E3" w14:textId="77777777" w:rsidR="00D065BC" w:rsidRDefault="00D065BC" w:rsidP="007F05A8">
            <w:pPr>
              <w:pStyle w:val="TAL"/>
              <w:rPr>
                <w:lang w:eastAsia="zh-CN"/>
              </w:rPr>
            </w:pPr>
            <w:r>
              <w:rPr>
                <w:lang w:eastAsia="zh-CN"/>
              </w:rPr>
              <w:t xml:space="preserve">- false (default): </w:t>
            </w:r>
            <w:r w:rsidRPr="003F0F18">
              <w:rPr>
                <w:lang w:eastAsia="zh-CN"/>
              </w:rPr>
              <w:t>ProSe Direct Communication</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2C2F562" w14:textId="77777777" w:rsidR="00D065BC" w:rsidRDefault="00D065BC" w:rsidP="007F05A8">
            <w:pPr>
              <w:pStyle w:val="TAL"/>
              <w:rPr>
                <w:lang w:eastAsia="zh-CN"/>
              </w:rPr>
            </w:pPr>
          </w:p>
          <w:p w14:paraId="2C4C6401"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09A54512"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24577AB0"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B0A7FC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CD537A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AC5089D"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03E84E2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3AE065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641918" w14:textId="77777777" w:rsidR="00D065BC" w:rsidRDefault="00D065BC" w:rsidP="007F05A8">
            <w:pPr>
              <w:pStyle w:val="TAL"/>
              <w:keepNext w:val="0"/>
              <w:rPr>
                <w:rFonts w:ascii="Courier New" w:hAnsi="Courier New"/>
              </w:rPr>
            </w:pPr>
            <w:r w:rsidRPr="0015354C">
              <w:rPr>
                <w:rFonts w:ascii="Courier New" w:hAnsi="Courier New" w:cs="Courier New"/>
                <w:lang w:eastAsia="zh-CN"/>
              </w:rPr>
              <w:t>proseL2UetoNetworkRelay</w:t>
            </w:r>
          </w:p>
        </w:tc>
        <w:tc>
          <w:tcPr>
            <w:tcW w:w="4395" w:type="dxa"/>
            <w:tcBorders>
              <w:top w:val="single" w:sz="4" w:space="0" w:color="auto"/>
              <w:left w:val="single" w:sz="4" w:space="0" w:color="auto"/>
              <w:bottom w:val="single" w:sz="4" w:space="0" w:color="auto"/>
              <w:right w:val="single" w:sz="4" w:space="0" w:color="auto"/>
            </w:tcBorders>
          </w:tcPr>
          <w:p w14:paraId="5A23962B" w14:textId="77777777" w:rsidR="00D065BC" w:rsidRDefault="00D065BC" w:rsidP="007F05A8">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Layer-2 UE-to-Network Relay</w:t>
            </w:r>
            <w:r>
              <w:rPr>
                <w:rFonts w:cs="Arial"/>
                <w:szCs w:val="18"/>
              </w:rPr>
              <w:t>:</w:t>
            </w:r>
          </w:p>
          <w:p w14:paraId="2244E868" w14:textId="77777777" w:rsidR="00D065BC" w:rsidRPr="003F0F18" w:rsidRDefault="00D065BC" w:rsidP="007F05A8">
            <w:pPr>
              <w:pStyle w:val="TAL"/>
              <w:rPr>
                <w:rFonts w:cs="Arial"/>
                <w:szCs w:val="18"/>
              </w:rPr>
            </w:pPr>
          </w:p>
          <w:p w14:paraId="4894B021" w14:textId="77777777" w:rsidR="00D065BC" w:rsidRDefault="00D065BC" w:rsidP="007F05A8">
            <w:pPr>
              <w:pStyle w:val="TAL"/>
              <w:rPr>
                <w:lang w:eastAsia="zh-CN"/>
              </w:rPr>
            </w:pPr>
            <w:r>
              <w:rPr>
                <w:lang w:eastAsia="zh-CN"/>
              </w:rPr>
              <w:t xml:space="preserve">- true: </w:t>
            </w:r>
            <w:r w:rsidRPr="003F0F18">
              <w:rPr>
                <w:lang w:eastAsia="zh-CN"/>
              </w:rPr>
              <w:t>ProSe Layer-2 UE-to-Network Relay</w:t>
            </w:r>
            <w:r>
              <w:rPr>
                <w:lang w:eastAsia="zh-CN"/>
              </w:rPr>
              <w:t xml:space="preserve"> is supported by the </w:t>
            </w:r>
            <w:r>
              <w:rPr>
                <w:rFonts w:hint="eastAsia"/>
                <w:lang w:eastAsia="zh-CN"/>
              </w:rPr>
              <w:t>PCF</w:t>
            </w:r>
          </w:p>
          <w:p w14:paraId="0B35AD5F" w14:textId="77777777" w:rsidR="00D065BC" w:rsidRDefault="00D065BC" w:rsidP="007F05A8">
            <w:pPr>
              <w:pStyle w:val="TAL"/>
              <w:rPr>
                <w:lang w:eastAsia="zh-CN"/>
              </w:rPr>
            </w:pPr>
            <w:r>
              <w:rPr>
                <w:lang w:eastAsia="zh-CN"/>
              </w:rPr>
              <w:t xml:space="preserve">- false (default): </w:t>
            </w:r>
            <w:r w:rsidRPr="003F0F18">
              <w:rPr>
                <w:lang w:eastAsia="zh-CN"/>
              </w:rPr>
              <w:t>ProSe Layer-2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548BEA6" w14:textId="77777777" w:rsidR="00D065BC" w:rsidRDefault="00D065BC" w:rsidP="007F05A8">
            <w:pPr>
              <w:pStyle w:val="TAL"/>
              <w:rPr>
                <w:lang w:eastAsia="zh-CN"/>
              </w:rPr>
            </w:pPr>
          </w:p>
          <w:p w14:paraId="72C6B56D"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C2B0F9B"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2B0294A3"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1D0CF73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5742C0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4C9F3D8"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729C5D2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173187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3636E8" w14:textId="77777777" w:rsidR="00D065BC" w:rsidRDefault="00D065BC" w:rsidP="007F05A8">
            <w:pPr>
              <w:pStyle w:val="TAL"/>
              <w:keepNext w:val="0"/>
              <w:rPr>
                <w:rFonts w:ascii="Courier New" w:hAnsi="Courier New"/>
              </w:rPr>
            </w:pPr>
            <w:r w:rsidRPr="0015354C">
              <w:rPr>
                <w:rFonts w:ascii="Courier New" w:hAnsi="Courier New" w:cs="Courier New"/>
                <w:lang w:eastAsia="zh-CN"/>
              </w:rPr>
              <w:t>proseL3UetoNetworkRelay</w:t>
            </w:r>
          </w:p>
        </w:tc>
        <w:tc>
          <w:tcPr>
            <w:tcW w:w="4395" w:type="dxa"/>
            <w:tcBorders>
              <w:top w:val="single" w:sz="4" w:space="0" w:color="auto"/>
              <w:left w:val="single" w:sz="4" w:space="0" w:color="auto"/>
              <w:bottom w:val="single" w:sz="4" w:space="0" w:color="auto"/>
              <w:right w:val="single" w:sz="4" w:space="0" w:color="auto"/>
            </w:tcBorders>
          </w:tcPr>
          <w:p w14:paraId="18E55380" w14:textId="77777777" w:rsidR="00D065BC" w:rsidRDefault="00D065BC" w:rsidP="007F05A8">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w:t>
            </w:r>
            <w:r>
              <w:rPr>
                <w:rFonts w:cs="Arial" w:hint="eastAsia"/>
                <w:szCs w:val="18"/>
                <w:lang w:eastAsia="zh-CN"/>
              </w:rPr>
              <w:t>3</w:t>
            </w:r>
            <w:r w:rsidRPr="003F0F18">
              <w:rPr>
                <w:rFonts w:cs="Arial"/>
                <w:szCs w:val="18"/>
              </w:rPr>
              <w:t xml:space="preserve"> UE-to-Network Relay</w:t>
            </w:r>
            <w:r>
              <w:rPr>
                <w:rFonts w:cs="Arial"/>
                <w:szCs w:val="18"/>
              </w:rPr>
              <w:t>:</w:t>
            </w:r>
          </w:p>
          <w:p w14:paraId="30C11AA9" w14:textId="77777777" w:rsidR="00D065BC" w:rsidRDefault="00D065BC" w:rsidP="007F05A8">
            <w:pPr>
              <w:pStyle w:val="TAL"/>
              <w:rPr>
                <w:rFonts w:cs="Arial"/>
                <w:szCs w:val="18"/>
              </w:rPr>
            </w:pPr>
          </w:p>
          <w:p w14:paraId="7B2891F8" w14:textId="77777777" w:rsidR="00D065BC" w:rsidRDefault="00D065BC" w:rsidP="007F05A8">
            <w:pPr>
              <w:pStyle w:val="TAL"/>
              <w:rPr>
                <w:lang w:eastAsia="zh-CN"/>
              </w:rPr>
            </w:pPr>
            <w:r>
              <w:rPr>
                <w:lang w:eastAsia="zh-CN"/>
              </w:rPr>
              <w:t xml:space="preserve">- true: </w:t>
            </w:r>
            <w:r w:rsidRPr="003F0F18">
              <w:rPr>
                <w:lang w:eastAsia="zh-CN"/>
              </w:rPr>
              <w:t xml:space="preserve">ProSe </w:t>
            </w:r>
            <w:r w:rsidRPr="003F0F18">
              <w:rPr>
                <w:rFonts w:cs="Arial"/>
                <w:szCs w:val="18"/>
              </w:rPr>
              <w:t>Layer-</w:t>
            </w:r>
            <w:r>
              <w:rPr>
                <w:rFonts w:cs="Arial" w:hint="eastAsia"/>
                <w:szCs w:val="18"/>
                <w:lang w:eastAsia="zh-CN"/>
              </w:rPr>
              <w:t>3</w:t>
            </w:r>
            <w:r w:rsidRPr="003F0F18">
              <w:rPr>
                <w:rFonts w:cs="Arial"/>
                <w:szCs w:val="18"/>
              </w:rPr>
              <w:t xml:space="preserve"> UE-to-Network Relay</w:t>
            </w:r>
            <w:r>
              <w:rPr>
                <w:lang w:eastAsia="zh-CN"/>
              </w:rPr>
              <w:t xml:space="preserve"> is supported by the </w:t>
            </w:r>
            <w:r>
              <w:rPr>
                <w:rFonts w:hint="eastAsia"/>
                <w:lang w:eastAsia="zh-CN"/>
              </w:rPr>
              <w:t>PCF</w:t>
            </w:r>
          </w:p>
          <w:p w14:paraId="5E74C95C" w14:textId="77777777" w:rsidR="00D065BC" w:rsidRDefault="00D065BC" w:rsidP="007F05A8">
            <w:pPr>
              <w:pStyle w:val="TAL"/>
              <w:rPr>
                <w:lang w:eastAsia="zh-CN"/>
              </w:rPr>
            </w:pPr>
            <w:r>
              <w:rPr>
                <w:lang w:eastAsia="zh-CN"/>
              </w:rPr>
              <w:t xml:space="preserve">- false (default): </w:t>
            </w:r>
            <w:r w:rsidRPr="003F0F18">
              <w:rPr>
                <w:lang w:eastAsia="zh-CN"/>
              </w:rPr>
              <w:t>ProSe</w:t>
            </w:r>
            <w:r w:rsidRPr="003F0F18">
              <w:rPr>
                <w:rFonts w:cs="Arial"/>
                <w:szCs w:val="18"/>
              </w:rPr>
              <w:t xml:space="preserve"> Layer-</w:t>
            </w:r>
            <w:r>
              <w:rPr>
                <w:rFonts w:cs="Arial" w:hint="eastAsia"/>
                <w:szCs w:val="18"/>
                <w:lang w:eastAsia="zh-CN"/>
              </w:rPr>
              <w:t>3</w:t>
            </w:r>
            <w:r w:rsidRPr="003F0F18">
              <w:rPr>
                <w:rFonts w:cs="Arial"/>
                <w:szCs w:val="18"/>
              </w:rPr>
              <w:t xml:space="preserve">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415DA869" w14:textId="77777777" w:rsidR="00D065BC" w:rsidRDefault="00D065BC" w:rsidP="007F05A8">
            <w:pPr>
              <w:pStyle w:val="TAL"/>
              <w:rPr>
                <w:lang w:eastAsia="zh-CN"/>
              </w:rPr>
            </w:pPr>
          </w:p>
          <w:p w14:paraId="4112A3C1"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0320F444"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22477D5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B9F512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9F88BDA"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F19DF64"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4E9BFE2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8BDA28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7F047E" w14:textId="77777777" w:rsidR="00D065BC" w:rsidRDefault="00D065BC" w:rsidP="007F05A8">
            <w:pPr>
              <w:pStyle w:val="TAL"/>
              <w:keepNext w:val="0"/>
              <w:rPr>
                <w:rFonts w:ascii="Courier New" w:hAnsi="Courier New"/>
              </w:rPr>
            </w:pPr>
            <w:r w:rsidRPr="0015354C">
              <w:rPr>
                <w:rFonts w:ascii="Courier New" w:hAnsi="Courier New" w:cs="Courier New"/>
                <w:lang w:eastAsia="zh-CN"/>
              </w:rPr>
              <w:t>proseL2RemoteUe</w:t>
            </w:r>
          </w:p>
        </w:tc>
        <w:tc>
          <w:tcPr>
            <w:tcW w:w="4395" w:type="dxa"/>
            <w:tcBorders>
              <w:top w:val="single" w:sz="4" w:space="0" w:color="auto"/>
              <w:left w:val="single" w:sz="4" w:space="0" w:color="auto"/>
              <w:bottom w:val="single" w:sz="4" w:space="0" w:color="auto"/>
              <w:right w:val="single" w:sz="4" w:space="0" w:color="auto"/>
            </w:tcBorders>
          </w:tcPr>
          <w:p w14:paraId="6EDC3F7F" w14:textId="77777777" w:rsidR="00D065BC" w:rsidRDefault="00D065BC" w:rsidP="007F05A8">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Layer-2 Remote UE</w:t>
            </w:r>
            <w:r>
              <w:rPr>
                <w:rFonts w:cs="Arial"/>
                <w:szCs w:val="18"/>
              </w:rPr>
              <w:t>:</w:t>
            </w:r>
          </w:p>
          <w:p w14:paraId="127CD04B" w14:textId="77777777" w:rsidR="00D065BC" w:rsidRDefault="00D065BC" w:rsidP="007F05A8">
            <w:pPr>
              <w:pStyle w:val="TAL"/>
              <w:rPr>
                <w:rFonts w:cs="Arial"/>
                <w:szCs w:val="18"/>
              </w:rPr>
            </w:pPr>
          </w:p>
          <w:p w14:paraId="594F891D" w14:textId="77777777" w:rsidR="00D065BC" w:rsidRDefault="00D065BC" w:rsidP="007F05A8">
            <w:pPr>
              <w:pStyle w:val="TAL"/>
              <w:rPr>
                <w:lang w:eastAsia="zh-CN"/>
              </w:rPr>
            </w:pPr>
            <w:r>
              <w:rPr>
                <w:lang w:eastAsia="zh-CN"/>
              </w:rPr>
              <w:t xml:space="preserve">- true: </w:t>
            </w:r>
            <w:r w:rsidRPr="003F0F18">
              <w:rPr>
                <w:lang w:eastAsia="zh-CN"/>
              </w:rPr>
              <w:t xml:space="preserve">ProSe </w:t>
            </w:r>
            <w:r w:rsidRPr="00FA544B">
              <w:rPr>
                <w:lang w:eastAsia="zh-CN"/>
              </w:rPr>
              <w:t>Layer-2 Remote UE</w:t>
            </w:r>
            <w:r>
              <w:rPr>
                <w:lang w:eastAsia="zh-CN"/>
              </w:rPr>
              <w:t xml:space="preserve"> is supported by the </w:t>
            </w:r>
            <w:r>
              <w:rPr>
                <w:rFonts w:hint="eastAsia"/>
                <w:lang w:eastAsia="zh-CN"/>
              </w:rPr>
              <w:t>PCF</w:t>
            </w:r>
          </w:p>
          <w:p w14:paraId="5B4BFC65" w14:textId="77777777" w:rsidR="00D065BC" w:rsidRDefault="00D065BC" w:rsidP="007F05A8">
            <w:pPr>
              <w:pStyle w:val="TAL"/>
              <w:rPr>
                <w:lang w:eastAsia="zh-CN"/>
              </w:rPr>
            </w:pPr>
            <w:r>
              <w:rPr>
                <w:lang w:eastAsia="zh-CN"/>
              </w:rPr>
              <w:t xml:space="preserve">- false (default): </w:t>
            </w:r>
            <w:r w:rsidRPr="003F0F18">
              <w:rPr>
                <w:lang w:eastAsia="zh-CN"/>
              </w:rPr>
              <w:t xml:space="preserve">ProSe </w:t>
            </w:r>
            <w:r w:rsidRPr="00FA544B">
              <w:rPr>
                <w:lang w:eastAsia="zh-CN"/>
              </w:rPr>
              <w:t>Layer-2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D1E86E3" w14:textId="77777777" w:rsidR="00D065BC" w:rsidRDefault="00D065BC" w:rsidP="007F05A8">
            <w:pPr>
              <w:pStyle w:val="TAL"/>
              <w:rPr>
                <w:lang w:eastAsia="zh-CN"/>
              </w:rPr>
            </w:pPr>
          </w:p>
          <w:p w14:paraId="67295DEC"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39050E10"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11F941CC"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25DFB9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A8A7AF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D9C5A20"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723A7C4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4084AE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11EC71" w14:textId="77777777" w:rsidR="00D065BC" w:rsidRDefault="00D065BC" w:rsidP="007F05A8">
            <w:pPr>
              <w:pStyle w:val="TAL"/>
              <w:keepNext w:val="0"/>
              <w:rPr>
                <w:rFonts w:ascii="Courier New" w:hAnsi="Courier New"/>
              </w:rPr>
            </w:pPr>
            <w:r w:rsidRPr="0015354C">
              <w:rPr>
                <w:rFonts w:ascii="Courier New" w:hAnsi="Courier New" w:cs="Courier New"/>
                <w:lang w:eastAsia="zh-CN"/>
              </w:rPr>
              <w:t>proseL3RemoteUe</w:t>
            </w:r>
          </w:p>
        </w:tc>
        <w:tc>
          <w:tcPr>
            <w:tcW w:w="4395" w:type="dxa"/>
            <w:tcBorders>
              <w:top w:val="single" w:sz="4" w:space="0" w:color="auto"/>
              <w:left w:val="single" w:sz="4" w:space="0" w:color="auto"/>
              <w:bottom w:val="single" w:sz="4" w:space="0" w:color="auto"/>
              <w:right w:val="single" w:sz="4" w:space="0" w:color="auto"/>
            </w:tcBorders>
          </w:tcPr>
          <w:p w14:paraId="00A87024" w14:textId="77777777" w:rsidR="00D065BC" w:rsidRDefault="00D065BC" w:rsidP="007F05A8">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rFonts w:cs="Arial"/>
                <w:szCs w:val="18"/>
              </w:rPr>
              <w:t>:</w:t>
            </w:r>
          </w:p>
          <w:p w14:paraId="58E2B452" w14:textId="77777777" w:rsidR="00D065BC" w:rsidRDefault="00D065BC" w:rsidP="007F05A8">
            <w:pPr>
              <w:pStyle w:val="TAL"/>
              <w:rPr>
                <w:rFonts w:cs="Arial"/>
                <w:szCs w:val="18"/>
              </w:rPr>
            </w:pPr>
          </w:p>
          <w:p w14:paraId="0C2CA42E" w14:textId="77777777" w:rsidR="00D065BC" w:rsidRDefault="00D065BC" w:rsidP="007F05A8">
            <w:pPr>
              <w:pStyle w:val="TAL"/>
              <w:rPr>
                <w:lang w:eastAsia="zh-CN"/>
              </w:rPr>
            </w:pPr>
            <w:r>
              <w:rPr>
                <w:lang w:eastAsia="zh-CN"/>
              </w:rPr>
              <w:t xml:space="preserve">- true: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supported by the </w:t>
            </w:r>
            <w:r>
              <w:rPr>
                <w:rFonts w:hint="eastAsia"/>
                <w:lang w:eastAsia="zh-CN"/>
              </w:rPr>
              <w:t>PCF</w:t>
            </w:r>
          </w:p>
          <w:p w14:paraId="27A3375A" w14:textId="77777777" w:rsidR="00D065BC" w:rsidRDefault="00D065BC" w:rsidP="007F05A8">
            <w:pPr>
              <w:pStyle w:val="TAL"/>
              <w:rPr>
                <w:lang w:eastAsia="zh-CN"/>
              </w:rPr>
            </w:pPr>
            <w:r>
              <w:rPr>
                <w:lang w:eastAsia="zh-CN"/>
              </w:rPr>
              <w:t xml:space="preserve">- false (default):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3B8F4BD7" w14:textId="77777777" w:rsidR="00D065BC" w:rsidRDefault="00D065BC" w:rsidP="007F05A8">
            <w:pPr>
              <w:pStyle w:val="TAL"/>
              <w:rPr>
                <w:lang w:eastAsia="zh-CN"/>
              </w:rPr>
            </w:pPr>
          </w:p>
          <w:p w14:paraId="035D5046"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DDD46C0"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1CF00BD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0040E8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6AD2FF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D1542E2"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63B3CE9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72A9B1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2E1233" w14:textId="77777777" w:rsidR="00D065BC" w:rsidRDefault="00D065BC" w:rsidP="007F05A8">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w:t>
            </w:r>
            <w:r w:rsidRPr="008926A9">
              <w:rPr>
                <w:rFonts w:ascii="Courier New" w:hAnsi="Courier New" w:cs="Courier New"/>
                <w:lang w:eastAsia="zh-CN"/>
              </w:rPr>
              <w:t>lteV2x</w:t>
            </w:r>
          </w:p>
        </w:tc>
        <w:tc>
          <w:tcPr>
            <w:tcW w:w="4395" w:type="dxa"/>
            <w:tcBorders>
              <w:top w:val="single" w:sz="4" w:space="0" w:color="auto"/>
              <w:left w:val="single" w:sz="4" w:space="0" w:color="auto"/>
              <w:bottom w:val="single" w:sz="4" w:space="0" w:color="auto"/>
              <w:right w:val="single" w:sz="4" w:space="0" w:color="auto"/>
            </w:tcBorders>
          </w:tcPr>
          <w:p w14:paraId="7B7D14A7" w14:textId="77777777" w:rsidR="00D065BC" w:rsidRDefault="00D065BC" w:rsidP="007F05A8">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LTE V2X capability</w:t>
            </w:r>
            <w:r>
              <w:rPr>
                <w:rFonts w:cs="Arial"/>
                <w:szCs w:val="18"/>
              </w:rPr>
              <w:t>:</w:t>
            </w:r>
          </w:p>
          <w:p w14:paraId="088E3A9D" w14:textId="77777777" w:rsidR="00D065BC" w:rsidRDefault="00D065BC" w:rsidP="007F05A8">
            <w:pPr>
              <w:pStyle w:val="TAL"/>
              <w:rPr>
                <w:rFonts w:cs="Arial"/>
                <w:szCs w:val="18"/>
              </w:rPr>
            </w:pPr>
          </w:p>
          <w:p w14:paraId="536B5AE5" w14:textId="77777777" w:rsidR="00D065BC" w:rsidRDefault="00D065BC" w:rsidP="007F05A8">
            <w:pPr>
              <w:pStyle w:val="TAL"/>
              <w:rPr>
                <w:lang w:eastAsia="zh-CN"/>
              </w:rPr>
            </w:pPr>
            <w:r>
              <w:rPr>
                <w:lang w:eastAsia="zh-CN"/>
              </w:rPr>
              <w:t xml:space="preserve">- TRUE: </w:t>
            </w:r>
            <w:r>
              <w:rPr>
                <w:rFonts w:cs="Arial" w:hint="eastAsia"/>
                <w:szCs w:val="18"/>
                <w:lang w:eastAsia="zh-CN"/>
              </w:rPr>
              <w:t>LTE V2X capability</w:t>
            </w:r>
            <w:r>
              <w:rPr>
                <w:lang w:eastAsia="zh-CN"/>
              </w:rPr>
              <w:t xml:space="preserve"> is supported by the </w:t>
            </w:r>
            <w:r>
              <w:rPr>
                <w:rFonts w:hint="eastAsia"/>
                <w:lang w:eastAsia="zh-CN"/>
              </w:rPr>
              <w:t>PCF</w:t>
            </w:r>
          </w:p>
          <w:p w14:paraId="588AF66E" w14:textId="77777777" w:rsidR="00D065BC" w:rsidRDefault="00D065BC" w:rsidP="007F05A8">
            <w:pPr>
              <w:pStyle w:val="TAL"/>
              <w:rPr>
                <w:lang w:eastAsia="zh-CN"/>
              </w:rPr>
            </w:pPr>
            <w:r>
              <w:rPr>
                <w:lang w:eastAsia="zh-CN"/>
              </w:rPr>
              <w:t xml:space="preserve">- FALSE (default): </w:t>
            </w:r>
            <w:r>
              <w:rPr>
                <w:rFonts w:cs="Arial" w:hint="eastAsia"/>
                <w:szCs w:val="18"/>
                <w:lang w:eastAsia="zh-CN"/>
              </w:rPr>
              <w:t>LTE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r>
              <w:rPr>
                <w:lang w:eastAsia="zh-CN"/>
              </w:rPr>
              <w:br/>
            </w:r>
          </w:p>
          <w:p w14:paraId="661CC1BC" w14:textId="77777777" w:rsidR="00D065BC" w:rsidRDefault="00D065BC" w:rsidP="007F05A8">
            <w:pPr>
              <w:pStyle w:val="TAL"/>
              <w:rPr>
                <w:lang w:eastAsia="zh-CN"/>
              </w:rPr>
            </w:pPr>
          </w:p>
          <w:p w14:paraId="78413916"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938017E"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749E2C64"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319EEA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4E4DC3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AE15E09"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52E1454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F582E6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8D92D6" w14:textId="77777777" w:rsidR="00D065BC" w:rsidRDefault="00D065BC" w:rsidP="007F05A8">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.nr</w:t>
            </w:r>
            <w:r w:rsidRPr="008926A9">
              <w:rPr>
                <w:rFonts w:ascii="Courier New" w:hAnsi="Courier New" w:cs="Courier New"/>
                <w:lang w:eastAsia="zh-CN"/>
              </w:rPr>
              <w:t>V2x</w:t>
            </w:r>
          </w:p>
        </w:tc>
        <w:tc>
          <w:tcPr>
            <w:tcW w:w="4395" w:type="dxa"/>
            <w:tcBorders>
              <w:top w:val="single" w:sz="4" w:space="0" w:color="auto"/>
              <w:left w:val="single" w:sz="4" w:space="0" w:color="auto"/>
              <w:bottom w:val="single" w:sz="4" w:space="0" w:color="auto"/>
              <w:right w:val="single" w:sz="4" w:space="0" w:color="auto"/>
            </w:tcBorders>
          </w:tcPr>
          <w:p w14:paraId="5A46D36A" w14:textId="77777777" w:rsidR="00D065BC" w:rsidRDefault="00D065BC" w:rsidP="007F05A8">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NR V2X capability</w:t>
            </w:r>
            <w:r>
              <w:rPr>
                <w:rFonts w:cs="Arial"/>
                <w:szCs w:val="18"/>
              </w:rPr>
              <w:t>:</w:t>
            </w:r>
          </w:p>
          <w:p w14:paraId="6A2961C5" w14:textId="77777777" w:rsidR="00D065BC" w:rsidRDefault="00D065BC" w:rsidP="007F05A8">
            <w:pPr>
              <w:pStyle w:val="TAL"/>
              <w:rPr>
                <w:rFonts w:cs="Arial"/>
                <w:szCs w:val="18"/>
              </w:rPr>
            </w:pPr>
          </w:p>
          <w:p w14:paraId="5098C1B8" w14:textId="77777777" w:rsidR="00D065BC" w:rsidRDefault="00D065BC" w:rsidP="007F05A8">
            <w:pPr>
              <w:pStyle w:val="TAL"/>
              <w:rPr>
                <w:lang w:eastAsia="zh-CN"/>
              </w:rPr>
            </w:pPr>
            <w:r>
              <w:rPr>
                <w:lang w:eastAsia="zh-CN"/>
              </w:rPr>
              <w:t xml:space="preserve">- TRUE: </w:t>
            </w:r>
            <w:r>
              <w:rPr>
                <w:rFonts w:cs="Arial" w:hint="eastAsia"/>
                <w:szCs w:val="18"/>
                <w:lang w:eastAsia="zh-CN"/>
              </w:rPr>
              <w:t>NR V2X capability</w:t>
            </w:r>
            <w:r>
              <w:rPr>
                <w:lang w:eastAsia="zh-CN"/>
              </w:rPr>
              <w:t xml:space="preserve"> is supported by the </w:t>
            </w:r>
            <w:r>
              <w:rPr>
                <w:rFonts w:hint="eastAsia"/>
                <w:lang w:eastAsia="zh-CN"/>
              </w:rPr>
              <w:t>PCF</w:t>
            </w:r>
          </w:p>
          <w:p w14:paraId="0F4C930D" w14:textId="77777777" w:rsidR="00D065BC" w:rsidRDefault="00D065BC" w:rsidP="007F05A8">
            <w:pPr>
              <w:pStyle w:val="TAL"/>
              <w:rPr>
                <w:lang w:eastAsia="zh-CN"/>
              </w:rPr>
            </w:pPr>
            <w:r>
              <w:rPr>
                <w:lang w:eastAsia="zh-CN"/>
              </w:rPr>
              <w:t xml:space="preserve">- FALSE (default): </w:t>
            </w:r>
            <w:r>
              <w:rPr>
                <w:rFonts w:cs="Arial" w:hint="eastAsia"/>
                <w:szCs w:val="18"/>
                <w:lang w:eastAsia="zh-CN"/>
              </w:rPr>
              <w:t>NR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7B22016" w14:textId="77777777" w:rsidR="00D065BC" w:rsidRDefault="00D065BC" w:rsidP="007F05A8">
            <w:pPr>
              <w:pStyle w:val="TAL"/>
              <w:rPr>
                <w:lang w:eastAsia="zh-CN"/>
              </w:rPr>
            </w:pPr>
          </w:p>
          <w:p w14:paraId="57858E9C"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39BCCD5D"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1B1F48B2"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1A349B5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F377DA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EDBE926"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158C384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7469F1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F9C046" w14:textId="77777777" w:rsidR="00D065BC" w:rsidRPr="003D20C0" w:rsidRDefault="00D065BC" w:rsidP="007F05A8">
            <w:pPr>
              <w:pStyle w:val="TAL"/>
              <w:keepNext w:val="0"/>
              <w:rPr>
                <w:rFonts w:ascii="Courier New" w:hAnsi="Courier New" w:cs="Courier New"/>
                <w:lang w:eastAsia="zh-CN"/>
              </w:rPr>
            </w:pPr>
            <w:r>
              <w:rPr>
                <w:rFonts w:ascii="Courier New" w:hAnsi="Courier New"/>
              </w:rPr>
              <w:t>UDMFunction.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6C520B81" w14:textId="77777777" w:rsidR="00D065BC" w:rsidRPr="00690A26" w:rsidRDefault="00D065BC" w:rsidP="007F05A8">
            <w:pPr>
              <w:pStyle w:val="TAL"/>
              <w:rPr>
                <w:rFonts w:cs="Arial"/>
                <w:szCs w:val="18"/>
              </w:rPr>
            </w:pPr>
            <w:r>
              <w:rPr>
                <w:rFonts w:cs="Arial"/>
                <w:szCs w:val="18"/>
              </w:rPr>
              <w:t>It indicates the i</w:t>
            </w:r>
            <w:r w:rsidRPr="00690A26">
              <w:rPr>
                <w:rFonts w:cs="Arial"/>
                <w:szCs w:val="18"/>
              </w:rPr>
              <w:t>dentity of the UDM group that is served by the UDM instance.</w:t>
            </w:r>
          </w:p>
          <w:p w14:paraId="2290380B" w14:textId="77777777" w:rsidR="00D065BC" w:rsidRDefault="00D065BC" w:rsidP="007F05A8">
            <w:pPr>
              <w:pStyle w:val="TAL"/>
              <w:rPr>
                <w:rFonts w:cs="Arial"/>
                <w:szCs w:val="18"/>
              </w:rPr>
            </w:pPr>
            <w:r w:rsidRPr="00690A26">
              <w:rPr>
                <w:rFonts w:cs="Arial"/>
                <w:szCs w:val="18"/>
              </w:rPr>
              <w:t>If not provided, the UDM instance does not pertain to any UDM group.</w:t>
            </w:r>
          </w:p>
          <w:p w14:paraId="11C2D24B" w14:textId="77777777" w:rsidR="00D065BC" w:rsidRDefault="00D065BC" w:rsidP="007F05A8">
            <w:pPr>
              <w:keepLines/>
              <w:tabs>
                <w:tab w:val="decimal" w:pos="0"/>
              </w:tabs>
              <w:spacing w:line="0" w:lineRule="atLeast"/>
              <w:rPr>
                <w:rFonts w:ascii="Arial" w:eastAsia="等线" w:hAnsi="Arial" w:cs="Arial"/>
                <w:sz w:val="18"/>
                <w:szCs w:val="18"/>
                <w:lang w:eastAsia="en-GB"/>
              </w:rPr>
            </w:pPr>
          </w:p>
          <w:p w14:paraId="7A0A47FB" w14:textId="77777777" w:rsidR="00D065BC" w:rsidRDefault="00D065BC" w:rsidP="007F05A8">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77865FC" w14:textId="77777777" w:rsidR="00D065BC" w:rsidRPr="0014476B" w:rsidRDefault="00D065BC" w:rsidP="007F05A8">
            <w:pPr>
              <w:pStyle w:val="TAL"/>
            </w:pPr>
            <w:r w:rsidRPr="0014476B">
              <w:t>type: String</w:t>
            </w:r>
          </w:p>
          <w:p w14:paraId="60ED73D9" w14:textId="77777777" w:rsidR="00D065BC" w:rsidRPr="0014476B" w:rsidRDefault="00D065BC" w:rsidP="007F05A8">
            <w:pPr>
              <w:pStyle w:val="TAL"/>
            </w:pPr>
            <w:r w:rsidRPr="0014476B">
              <w:t>multiplicity: 0..1</w:t>
            </w:r>
          </w:p>
          <w:p w14:paraId="10823D0D" w14:textId="77777777" w:rsidR="00D065BC" w:rsidRPr="00B03BA6" w:rsidRDefault="00D065BC" w:rsidP="007F05A8">
            <w:pPr>
              <w:pStyle w:val="TAL"/>
            </w:pPr>
            <w:r w:rsidRPr="00B03BA6">
              <w:t>isOrdered: N/A</w:t>
            </w:r>
          </w:p>
          <w:p w14:paraId="6F6CE0CE" w14:textId="77777777" w:rsidR="00D065BC" w:rsidRPr="003445BA" w:rsidRDefault="00D065BC" w:rsidP="007F05A8">
            <w:pPr>
              <w:pStyle w:val="TAL"/>
            </w:pPr>
            <w:r w:rsidRPr="00B03BA6">
              <w:t>isUnique: NA</w:t>
            </w:r>
          </w:p>
          <w:p w14:paraId="3EF92ACF" w14:textId="77777777" w:rsidR="00D065BC" w:rsidRPr="00405E6A" w:rsidRDefault="00D065BC" w:rsidP="007F05A8">
            <w:pPr>
              <w:pStyle w:val="TAL"/>
            </w:pPr>
            <w:r w:rsidRPr="00405E6A">
              <w:t>defaultValue: None</w:t>
            </w:r>
          </w:p>
          <w:p w14:paraId="77EC174B" w14:textId="77777777" w:rsidR="00D065BC" w:rsidRDefault="00D065BC" w:rsidP="007F05A8">
            <w:pPr>
              <w:keepLines/>
              <w:spacing w:after="0"/>
              <w:rPr>
                <w:rFonts w:ascii="Arial" w:hAnsi="Arial" w:cs="Arial"/>
                <w:sz w:val="18"/>
                <w:szCs w:val="18"/>
              </w:rPr>
            </w:pPr>
            <w:r w:rsidRPr="005E1DB6">
              <w:t xml:space="preserve">isNullable: </w:t>
            </w:r>
            <w:r w:rsidRPr="0021260C">
              <w:t>False</w:t>
            </w:r>
          </w:p>
        </w:tc>
      </w:tr>
      <w:tr w:rsidR="00D065BC" w14:paraId="1E756D0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5319F1" w14:textId="77777777" w:rsidR="00D065BC" w:rsidRPr="003D20C0" w:rsidRDefault="00D065BC" w:rsidP="007F05A8">
            <w:pPr>
              <w:pStyle w:val="TAL"/>
              <w:keepNext w:val="0"/>
              <w:rPr>
                <w:rFonts w:ascii="Courier New" w:hAnsi="Courier New" w:cs="Courier New"/>
                <w:lang w:eastAsia="zh-CN"/>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2E16F670" w14:textId="77777777" w:rsidR="00D065BC" w:rsidRDefault="00D065BC" w:rsidP="007F05A8">
            <w:pPr>
              <w:pStyle w:val="TAL"/>
              <w:rPr>
                <w:rFonts w:cs="Arial"/>
                <w:szCs w:val="18"/>
              </w:rPr>
            </w:pPr>
            <w:r>
              <w:rPr>
                <w:rFonts w:cs="Arial"/>
                <w:szCs w:val="18"/>
              </w:rPr>
              <w:t>It represents li</w:t>
            </w:r>
            <w:r w:rsidRPr="00690A26">
              <w:rPr>
                <w:rFonts w:cs="Arial"/>
                <w:szCs w:val="18"/>
              </w:rPr>
              <w:t>st of ranges of SUPIs whose profile data is available in the UDM instance</w:t>
            </w:r>
            <w:r>
              <w:rPr>
                <w:rFonts w:cs="Arial"/>
                <w:szCs w:val="18"/>
              </w:rPr>
              <w:t>.</w:t>
            </w:r>
          </w:p>
          <w:p w14:paraId="41F8EFE5" w14:textId="77777777" w:rsidR="00D065BC" w:rsidRDefault="00D065BC" w:rsidP="007F05A8">
            <w:pPr>
              <w:pStyle w:val="TAL"/>
              <w:rPr>
                <w:rFonts w:cs="Arial"/>
                <w:szCs w:val="18"/>
              </w:rPr>
            </w:pPr>
          </w:p>
          <w:p w14:paraId="0617E96E" w14:textId="77777777" w:rsidR="00D065BC" w:rsidRDefault="00D065BC" w:rsidP="007F05A8">
            <w:pPr>
              <w:pStyle w:val="TAL"/>
              <w:rPr>
                <w:rFonts w:cs="Arial"/>
                <w:szCs w:val="18"/>
              </w:rPr>
            </w:pPr>
          </w:p>
          <w:p w14:paraId="5E62CE24" w14:textId="77777777" w:rsidR="00D065BC" w:rsidRDefault="00D065BC" w:rsidP="007F05A8">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0F8B293A" w14:textId="77777777" w:rsidR="00D065BC" w:rsidRPr="002A1C02" w:rsidRDefault="00D065BC" w:rsidP="007F05A8">
            <w:pPr>
              <w:pStyle w:val="TAL"/>
            </w:pPr>
            <w:r w:rsidRPr="002A1C02">
              <w:t xml:space="preserve">type: </w:t>
            </w:r>
            <w:r w:rsidRPr="00BF131A">
              <w:t>SupiRange</w:t>
            </w:r>
          </w:p>
          <w:p w14:paraId="68B949FE" w14:textId="77777777" w:rsidR="00D065BC" w:rsidRPr="00EB5968" w:rsidRDefault="00D065BC" w:rsidP="007F05A8">
            <w:pPr>
              <w:pStyle w:val="TAL"/>
            </w:pPr>
            <w:r w:rsidRPr="00EB5968">
              <w:t xml:space="preserve">multiplicity: </w:t>
            </w:r>
            <w:r>
              <w:t>1..*</w:t>
            </w:r>
          </w:p>
          <w:p w14:paraId="275890C2" w14:textId="77777777" w:rsidR="00D065BC" w:rsidRPr="00E2198D" w:rsidRDefault="00D065BC" w:rsidP="007F05A8">
            <w:pPr>
              <w:pStyle w:val="TAL"/>
            </w:pPr>
            <w:r w:rsidRPr="00E2198D">
              <w:t xml:space="preserve">isOrdered: </w:t>
            </w:r>
            <w:r>
              <w:t>False</w:t>
            </w:r>
          </w:p>
          <w:p w14:paraId="0BB62325" w14:textId="77777777" w:rsidR="00D065BC" w:rsidRPr="00264099" w:rsidRDefault="00D065BC" w:rsidP="007F05A8">
            <w:pPr>
              <w:pStyle w:val="TAL"/>
            </w:pPr>
            <w:r w:rsidRPr="00264099">
              <w:t xml:space="preserve">isUnique: </w:t>
            </w:r>
            <w:r>
              <w:t>True</w:t>
            </w:r>
          </w:p>
          <w:p w14:paraId="656EEC8D" w14:textId="77777777" w:rsidR="00D065BC" w:rsidRPr="00133008" w:rsidRDefault="00D065BC" w:rsidP="007F05A8">
            <w:pPr>
              <w:pStyle w:val="TAL"/>
            </w:pPr>
            <w:r w:rsidRPr="00133008">
              <w:t>defaultValue: None</w:t>
            </w:r>
          </w:p>
          <w:p w14:paraId="6B75BA35" w14:textId="77777777" w:rsidR="00D065BC" w:rsidRDefault="00D065BC" w:rsidP="007F05A8">
            <w:pPr>
              <w:keepLines/>
              <w:spacing w:after="0"/>
              <w:rPr>
                <w:rFonts w:ascii="Arial" w:hAnsi="Arial" w:cs="Arial"/>
                <w:sz w:val="18"/>
                <w:szCs w:val="18"/>
              </w:rPr>
            </w:pPr>
            <w:r w:rsidRPr="0014476B">
              <w:rPr>
                <w:rFonts w:ascii="Arial" w:hAnsi="Arial"/>
                <w:sz w:val="18"/>
              </w:rPr>
              <w:t>isNullable: False</w:t>
            </w:r>
          </w:p>
        </w:tc>
      </w:tr>
      <w:tr w:rsidR="00D065BC" w14:paraId="6F21B29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E577D9" w14:textId="77777777" w:rsidR="00D065BC" w:rsidRPr="003D20C0" w:rsidRDefault="00D065BC" w:rsidP="007F05A8">
            <w:pPr>
              <w:pStyle w:val="TAL"/>
              <w:keepNext w:val="0"/>
              <w:rPr>
                <w:rFonts w:ascii="Courier New" w:hAnsi="Courier New" w:cs="Courier New"/>
                <w:lang w:eastAsia="zh-CN"/>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1333776F" w14:textId="77777777" w:rsidR="00D065BC" w:rsidRDefault="00D065BC" w:rsidP="007F05A8">
            <w:pPr>
              <w:pStyle w:val="TAL"/>
            </w:pPr>
            <w:r>
              <w:rPr>
                <w:rFonts w:cs="Arial"/>
                <w:szCs w:val="18"/>
              </w:rPr>
              <w:t>It represents l</w:t>
            </w:r>
            <w:r w:rsidRPr="00690A26">
              <w:rPr>
                <w:rFonts w:cs="Arial"/>
                <w:szCs w:val="18"/>
              </w:rPr>
              <w:t>ist of ranges of GPSIs whose profile data is available in the UDM instance.</w:t>
            </w:r>
          </w:p>
          <w:p w14:paraId="38798842" w14:textId="77777777" w:rsidR="00D065BC" w:rsidRDefault="00D065BC" w:rsidP="007F05A8">
            <w:pPr>
              <w:pStyle w:val="TAL"/>
              <w:rPr>
                <w:rFonts w:cs="Arial"/>
                <w:szCs w:val="18"/>
              </w:rPr>
            </w:pPr>
          </w:p>
          <w:p w14:paraId="296D28E4" w14:textId="77777777" w:rsidR="00D065BC" w:rsidRDefault="00D065BC" w:rsidP="007F05A8">
            <w:pPr>
              <w:pStyle w:val="TAL"/>
              <w:rPr>
                <w:rFonts w:cs="Arial"/>
                <w:szCs w:val="18"/>
              </w:rPr>
            </w:pPr>
          </w:p>
          <w:p w14:paraId="5BC66F4B" w14:textId="77777777" w:rsidR="00D065BC" w:rsidRDefault="00D065BC" w:rsidP="007F05A8">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66A8807D" w14:textId="77777777" w:rsidR="00D065BC" w:rsidRPr="002A1C02" w:rsidRDefault="00D065BC" w:rsidP="007F05A8">
            <w:pPr>
              <w:pStyle w:val="TAL"/>
            </w:pPr>
            <w:r w:rsidRPr="002A1C02">
              <w:t xml:space="preserve">type: </w:t>
            </w:r>
            <w:r w:rsidRPr="0014476B">
              <w:t>IdentityRange</w:t>
            </w:r>
          </w:p>
          <w:p w14:paraId="695618FE" w14:textId="77777777" w:rsidR="00D065BC" w:rsidRPr="00EB5968" w:rsidRDefault="00D065BC" w:rsidP="007F05A8">
            <w:pPr>
              <w:pStyle w:val="TAL"/>
            </w:pPr>
            <w:r w:rsidRPr="00EB5968">
              <w:t xml:space="preserve">multiplicity: </w:t>
            </w:r>
            <w:r>
              <w:t>1..*</w:t>
            </w:r>
          </w:p>
          <w:p w14:paraId="2709C375" w14:textId="77777777" w:rsidR="00D065BC" w:rsidRPr="00E2198D" w:rsidRDefault="00D065BC" w:rsidP="007F05A8">
            <w:pPr>
              <w:pStyle w:val="TAL"/>
            </w:pPr>
            <w:r w:rsidRPr="00E2198D">
              <w:t xml:space="preserve">isOrdered: </w:t>
            </w:r>
            <w:r>
              <w:t>False</w:t>
            </w:r>
          </w:p>
          <w:p w14:paraId="3C9C2AA8" w14:textId="77777777" w:rsidR="00D065BC" w:rsidRPr="00264099" w:rsidRDefault="00D065BC" w:rsidP="007F05A8">
            <w:pPr>
              <w:pStyle w:val="TAL"/>
            </w:pPr>
            <w:r w:rsidRPr="00264099">
              <w:t xml:space="preserve">isUnique: </w:t>
            </w:r>
            <w:r>
              <w:t>True</w:t>
            </w:r>
          </w:p>
          <w:p w14:paraId="4E1D4FFD" w14:textId="77777777" w:rsidR="00D065BC" w:rsidRPr="00133008" w:rsidRDefault="00D065BC" w:rsidP="007F05A8">
            <w:pPr>
              <w:pStyle w:val="TAL"/>
            </w:pPr>
            <w:r w:rsidRPr="00133008">
              <w:t>defaultValue: None</w:t>
            </w:r>
          </w:p>
          <w:p w14:paraId="55927866" w14:textId="77777777" w:rsidR="00D065BC" w:rsidRDefault="00D065BC" w:rsidP="007F05A8">
            <w:pPr>
              <w:keepLines/>
              <w:spacing w:after="0"/>
              <w:rPr>
                <w:rFonts w:ascii="Arial" w:hAnsi="Arial" w:cs="Arial"/>
                <w:sz w:val="18"/>
                <w:szCs w:val="18"/>
              </w:rPr>
            </w:pPr>
            <w:r w:rsidRPr="0014476B">
              <w:t>isNullable: False</w:t>
            </w:r>
          </w:p>
        </w:tc>
      </w:tr>
      <w:tr w:rsidR="00D065BC" w14:paraId="09CD785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CCA337" w14:textId="77777777" w:rsidR="00D065BC" w:rsidRPr="003D20C0" w:rsidRDefault="00D065BC" w:rsidP="007F05A8">
            <w:pPr>
              <w:pStyle w:val="TAL"/>
              <w:keepNext w:val="0"/>
              <w:rPr>
                <w:rFonts w:ascii="Courier New" w:hAnsi="Courier New" w:cs="Courier New"/>
                <w:lang w:eastAsia="zh-CN"/>
              </w:rPr>
            </w:pPr>
            <w:r>
              <w:rPr>
                <w:rFonts w:ascii="Courier New" w:hAnsi="Courier New" w:cs="Courier New"/>
                <w:lang w:eastAsia="zh-CN"/>
              </w:rPr>
              <w:t>UdmInfo.</w:t>
            </w: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179E71E4" w14:textId="77777777" w:rsidR="00D065BC" w:rsidRDefault="00D065BC" w:rsidP="007F05A8">
            <w:pPr>
              <w:pStyle w:val="TAL"/>
            </w:pPr>
            <w:r>
              <w:rPr>
                <w:rFonts w:cs="Arial"/>
                <w:szCs w:val="18"/>
              </w:rPr>
              <w:t>It represents l</w:t>
            </w:r>
            <w:r w:rsidRPr="00690A26">
              <w:rPr>
                <w:rFonts w:cs="Arial"/>
                <w:szCs w:val="18"/>
              </w:rPr>
              <w:t>ist of ranges of external groups whose profile data is available in the UDM instance.</w:t>
            </w:r>
          </w:p>
          <w:p w14:paraId="3483E383" w14:textId="77777777" w:rsidR="00D065BC" w:rsidRDefault="00D065BC" w:rsidP="007F05A8">
            <w:pPr>
              <w:pStyle w:val="TAL"/>
              <w:rPr>
                <w:rFonts w:cs="Arial"/>
                <w:szCs w:val="18"/>
              </w:rPr>
            </w:pPr>
          </w:p>
          <w:p w14:paraId="42BBEE75" w14:textId="77777777" w:rsidR="00D065BC" w:rsidRDefault="00D065BC" w:rsidP="007F05A8">
            <w:pPr>
              <w:pStyle w:val="TAL"/>
              <w:rPr>
                <w:rFonts w:cs="Arial"/>
                <w:szCs w:val="18"/>
              </w:rPr>
            </w:pPr>
          </w:p>
          <w:p w14:paraId="3EB7DE7D" w14:textId="77777777" w:rsidR="00D065BC" w:rsidRDefault="00D065BC" w:rsidP="007F05A8">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2EDF2F0A" w14:textId="77777777" w:rsidR="00D065BC" w:rsidRPr="002A1C02" w:rsidRDefault="00D065BC" w:rsidP="007F05A8">
            <w:pPr>
              <w:pStyle w:val="TAL"/>
            </w:pPr>
            <w:r w:rsidRPr="002A1C02">
              <w:t xml:space="preserve">type: </w:t>
            </w:r>
            <w:r w:rsidRPr="0014476B">
              <w:t>IdentityRange</w:t>
            </w:r>
          </w:p>
          <w:p w14:paraId="431C4D01" w14:textId="77777777" w:rsidR="00D065BC" w:rsidRPr="00EB5968" w:rsidRDefault="00D065BC" w:rsidP="007F05A8">
            <w:pPr>
              <w:pStyle w:val="TAL"/>
            </w:pPr>
            <w:r w:rsidRPr="00EB5968">
              <w:t xml:space="preserve">multiplicity: </w:t>
            </w:r>
            <w:r>
              <w:t>1..*</w:t>
            </w:r>
          </w:p>
          <w:p w14:paraId="2FC2E5F2" w14:textId="77777777" w:rsidR="00D065BC" w:rsidRPr="00E2198D" w:rsidRDefault="00D065BC" w:rsidP="007F05A8">
            <w:pPr>
              <w:pStyle w:val="TAL"/>
            </w:pPr>
            <w:r w:rsidRPr="00E2198D">
              <w:t xml:space="preserve">isOrdered: </w:t>
            </w:r>
            <w:r>
              <w:t>False</w:t>
            </w:r>
          </w:p>
          <w:p w14:paraId="62FC52CC" w14:textId="77777777" w:rsidR="00D065BC" w:rsidRPr="00264099" w:rsidRDefault="00D065BC" w:rsidP="007F05A8">
            <w:pPr>
              <w:pStyle w:val="TAL"/>
            </w:pPr>
            <w:r w:rsidRPr="00264099">
              <w:t xml:space="preserve">isUnique: </w:t>
            </w:r>
            <w:r>
              <w:t>True</w:t>
            </w:r>
          </w:p>
          <w:p w14:paraId="05014CCE" w14:textId="77777777" w:rsidR="00D065BC" w:rsidRPr="00133008" w:rsidRDefault="00D065BC" w:rsidP="007F05A8">
            <w:pPr>
              <w:pStyle w:val="TAL"/>
            </w:pPr>
            <w:r w:rsidRPr="00133008">
              <w:t>defaultValue: None</w:t>
            </w:r>
          </w:p>
          <w:p w14:paraId="1DEC3582" w14:textId="77777777" w:rsidR="00D065BC" w:rsidRDefault="00D065BC" w:rsidP="007F05A8">
            <w:pPr>
              <w:keepLines/>
              <w:spacing w:after="0"/>
              <w:rPr>
                <w:rFonts w:ascii="Arial" w:hAnsi="Arial" w:cs="Arial"/>
                <w:sz w:val="18"/>
                <w:szCs w:val="18"/>
              </w:rPr>
            </w:pPr>
            <w:r w:rsidRPr="0014476B">
              <w:rPr>
                <w:rFonts w:ascii="Arial" w:hAnsi="Arial"/>
                <w:sz w:val="18"/>
              </w:rPr>
              <w:t>isNullable: False</w:t>
            </w:r>
          </w:p>
        </w:tc>
      </w:tr>
      <w:tr w:rsidR="00D065BC" w14:paraId="1C50ECC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8DAF31" w14:textId="77777777" w:rsidR="00D065BC" w:rsidRPr="003D20C0" w:rsidRDefault="00D065BC" w:rsidP="007F05A8">
            <w:pPr>
              <w:pStyle w:val="TAL"/>
              <w:keepNext w:val="0"/>
              <w:rPr>
                <w:rFonts w:ascii="Courier New" w:hAnsi="Courier New" w:cs="Courier New"/>
                <w:lang w:eastAsia="zh-CN"/>
              </w:rPr>
            </w:pPr>
            <w:r w:rsidRPr="00BF07DC">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1886B6A2" w14:textId="77777777" w:rsidR="00D065BC" w:rsidRPr="00690A26" w:rsidRDefault="00D065BC" w:rsidP="007F05A8">
            <w:pPr>
              <w:pStyle w:val="TAL"/>
            </w:pPr>
            <w:r>
              <w:rPr>
                <w:rFonts w:cs="Arial"/>
                <w:szCs w:val="18"/>
                <w:lang w:eastAsia="zh-CN"/>
              </w:rPr>
              <w:t>It represents l</w:t>
            </w:r>
            <w:r w:rsidRPr="00690A26">
              <w:rPr>
                <w:rFonts w:cs="Arial"/>
                <w:szCs w:val="18"/>
              </w:rPr>
              <w:t xml:space="preserve">ist of Routing Indicator information that allows to route network </w:t>
            </w:r>
            <w:r w:rsidRPr="00690A26">
              <w:t xml:space="preserve">signalling with SUCI </w:t>
            </w:r>
            <w:r w:rsidRPr="00690A26">
              <w:rPr>
                <w:rFonts w:cs="Arial"/>
                <w:szCs w:val="18"/>
              </w:rPr>
              <w:t xml:space="preserve">(see </w:t>
            </w:r>
            <w:r>
              <w:rPr>
                <w:rFonts w:cs="Arial"/>
                <w:szCs w:val="18"/>
              </w:rPr>
              <w:t>TS </w:t>
            </w:r>
            <w:r w:rsidRPr="00690A26">
              <w:rPr>
                <w:rFonts w:cs="Arial"/>
                <w:szCs w:val="18"/>
              </w:rPr>
              <w:t xml:space="preserve">23.003 [12]) </w:t>
            </w:r>
            <w:r w:rsidRPr="00690A26">
              <w:t>to the UDM instance.</w:t>
            </w:r>
          </w:p>
          <w:p w14:paraId="03191170" w14:textId="77777777" w:rsidR="00D065BC" w:rsidRPr="00690A26" w:rsidRDefault="00D065BC" w:rsidP="007F05A8">
            <w:pPr>
              <w:pStyle w:val="TAL"/>
            </w:pPr>
            <w:r w:rsidRPr="00690A26">
              <w:rPr>
                <w:rFonts w:cs="Arial"/>
                <w:szCs w:val="18"/>
              </w:rPr>
              <w:t>If not provided, the UDM can serve any Routing Indicator.</w:t>
            </w:r>
          </w:p>
          <w:p w14:paraId="73BEAC15" w14:textId="77777777" w:rsidR="00D065BC" w:rsidRDefault="00D065BC" w:rsidP="007F05A8">
            <w:pPr>
              <w:keepLines/>
              <w:tabs>
                <w:tab w:val="decimal" w:pos="0"/>
              </w:tabs>
              <w:spacing w:line="0" w:lineRule="atLeast"/>
              <w:rPr>
                <w:rFonts w:cs="Arial"/>
                <w:szCs w:val="18"/>
              </w:rPr>
            </w:pPr>
            <w:r w:rsidRPr="00690A26">
              <w:rPr>
                <w:rFonts w:cs="Arial"/>
                <w:szCs w:val="18"/>
              </w:rPr>
              <w:t>Pattern: '^[0-9]{1,4}$'</w:t>
            </w:r>
          </w:p>
          <w:p w14:paraId="74DC9CE3" w14:textId="77777777" w:rsidR="00D065BC" w:rsidRDefault="00D065BC" w:rsidP="007F05A8">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4E7B9997" w14:textId="77777777" w:rsidR="00D065BC" w:rsidRPr="0014476B" w:rsidRDefault="00D065BC" w:rsidP="007F05A8">
            <w:pPr>
              <w:pStyle w:val="TAL"/>
            </w:pPr>
            <w:r w:rsidRPr="0014476B">
              <w:t>type: String</w:t>
            </w:r>
          </w:p>
          <w:p w14:paraId="76C009B2" w14:textId="77777777" w:rsidR="00D065BC" w:rsidRPr="0014476B" w:rsidRDefault="00D065BC" w:rsidP="007F05A8">
            <w:pPr>
              <w:pStyle w:val="TAL"/>
            </w:pPr>
            <w:r w:rsidRPr="0014476B">
              <w:t xml:space="preserve">multiplicity: </w:t>
            </w:r>
            <w:r>
              <w:t>1..*</w:t>
            </w:r>
          </w:p>
          <w:p w14:paraId="4040FBAF" w14:textId="77777777" w:rsidR="00D065BC" w:rsidRPr="00E2198D" w:rsidRDefault="00D065BC" w:rsidP="007F05A8">
            <w:pPr>
              <w:pStyle w:val="TAL"/>
            </w:pPr>
            <w:r w:rsidRPr="00E2198D">
              <w:t xml:space="preserve">isOrdered: </w:t>
            </w:r>
            <w:r>
              <w:t>False</w:t>
            </w:r>
          </w:p>
          <w:p w14:paraId="18043288" w14:textId="77777777" w:rsidR="00D065BC" w:rsidRPr="00264099" w:rsidRDefault="00D065BC" w:rsidP="007F05A8">
            <w:pPr>
              <w:pStyle w:val="TAL"/>
            </w:pPr>
            <w:r w:rsidRPr="00264099">
              <w:t xml:space="preserve">isUnique: </w:t>
            </w:r>
            <w:r>
              <w:t>True</w:t>
            </w:r>
          </w:p>
          <w:p w14:paraId="74134998" w14:textId="77777777" w:rsidR="00D065BC" w:rsidRPr="00133008" w:rsidRDefault="00D065BC" w:rsidP="007F05A8">
            <w:pPr>
              <w:pStyle w:val="TAL"/>
            </w:pPr>
            <w:r w:rsidRPr="00133008">
              <w:t>defaultValue: None</w:t>
            </w:r>
          </w:p>
          <w:p w14:paraId="22FB4348" w14:textId="77777777" w:rsidR="00D065BC" w:rsidRDefault="00D065BC" w:rsidP="007F05A8">
            <w:pPr>
              <w:keepLines/>
              <w:spacing w:after="0"/>
              <w:rPr>
                <w:rFonts w:ascii="Arial" w:hAnsi="Arial" w:cs="Arial"/>
                <w:sz w:val="18"/>
                <w:szCs w:val="18"/>
              </w:rPr>
            </w:pPr>
            <w:r w:rsidRPr="0014476B">
              <w:t>isNullable: False</w:t>
            </w:r>
          </w:p>
        </w:tc>
      </w:tr>
      <w:tr w:rsidR="00D065BC" w14:paraId="17C87E4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97B2E1" w14:textId="77777777" w:rsidR="00D065BC" w:rsidRPr="003D20C0" w:rsidRDefault="00D065BC" w:rsidP="007F05A8">
            <w:pPr>
              <w:pStyle w:val="TAL"/>
              <w:keepNext w:val="0"/>
              <w:rPr>
                <w:rFonts w:ascii="Courier New" w:hAnsi="Courier New" w:cs="Courier New"/>
                <w:lang w:eastAsia="zh-CN"/>
              </w:rPr>
            </w:pPr>
            <w:r>
              <w:rPr>
                <w:rFonts w:ascii="Courier New" w:hAnsi="Courier New" w:cs="Courier New"/>
                <w:lang w:eastAsia="zh-CN"/>
              </w:rPr>
              <w:t>UdmInfo.</w:t>
            </w:r>
            <w:r w:rsidRPr="00CC0CCE">
              <w:rPr>
                <w:rFonts w:ascii="Courier New" w:hAnsi="Courier New"/>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41B64ADD" w14:textId="77777777" w:rsidR="00D065BC" w:rsidRPr="00690A26" w:rsidRDefault="00D065BC" w:rsidP="007F05A8">
            <w:pPr>
              <w:pStyle w:val="TAL"/>
              <w:rPr>
                <w:rFonts w:cs="Arial"/>
                <w:szCs w:val="18"/>
              </w:rPr>
            </w:pPr>
            <w:r>
              <w:rPr>
                <w:rFonts w:cs="Arial"/>
                <w:szCs w:val="18"/>
                <w:lang w:eastAsia="zh-CN"/>
              </w:rPr>
              <w:t xml:space="preserve">It represents </w:t>
            </w:r>
            <w:r>
              <w:rPr>
                <w:rFonts w:cs="Arial"/>
                <w:szCs w:val="18"/>
              </w:rPr>
              <w:t>l</w:t>
            </w:r>
            <w:r w:rsidRPr="00690A26">
              <w:rPr>
                <w:rFonts w:cs="Arial"/>
                <w:szCs w:val="18"/>
              </w:rPr>
              <w:t>ist of ranges of Internal Group Identifiers whose profile data is available in the UDM instance.</w:t>
            </w:r>
          </w:p>
          <w:p w14:paraId="0962D40F" w14:textId="77777777" w:rsidR="00D065BC" w:rsidRDefault="00D065BC" w:rsidP="007F05A8">
            <w:pPr>
              <w:pStyle w:val="TAL"/>
              <w:rPr>
                <w:rFonts w:cs="Arial"/>
                <w:szCs w:val="18"/>
              </w:rPr>
            </w:pPr>
            <w:r w:rsidRPr="00690A26">
              <w:rPr>
                <w:rFonts w:cs="Arial"/>
                <w:szCs w:val="18"/>
              </w:rPr>
              <w:t>If not provided, it does not imply that the UDM supports all internal groups.</w:t>
            </w:r>
          </w:p>
          <w:p w14:paraId="2F6DF9C6" w14:textId="77777777" w:rsidR="00D065BC" w:rsidRDefault="00D065BC" w:rsidP="007F05A8">
            <w:pPr>
              <w:pStyle w:val="TAL"/>
              <w:rPr>
                <w:rFonts w:cs="Arial"/>
                <w:szCs w:val="18"/>
              </w:rPr>
            </w:pPr>
          </w:p>
          <w:p w14:paraId="2913EEDB" w14:textId="77777777" w:rsidR="00D065BC" w:rsidRDefault="00D065BC" w:rsidP="007F05A8">
            <w:pPr>
              <w:pStyle w:val="TAL"/>
              <w:rPr>
                <w:rFonts w:cs="Arial"/>
                <w:szCs w:val="18"/>
              </w:rPr>
            </w:pPr>
          </w:p>
          <w:p w14:paraId="7CBF1DCC" w14:textId="77777777" w:rsidR="00D065BC" w:rsidRDefault="00D065BC" w:rsidP="007F05A8">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4AE71DEF" w14:textId="77777777" w:rsidR="00D065BC" w:rsidRPr="0014476B" w:rsidRDefault="00D065BC" w:rsidP="007F05A8">
            <w:pPr>
              <w:pStyle w:val="TAL"/>
            </w:pPr>
            <w:r w:rsidRPr="0014476B">
              <w:t xml:space="preserve">type: </w:t>
            </w:r>
            <w:r w:rsidRPr="00690A26">
              <w:t>InternalGroupIdRange</w:t>
            </w:r>
          </w:p>
          <w:p w14:paraId="1F74395C" w14:textId="77777777" w:rsidR="00D065BC" w:rsidRPr="0014476B" w:rsidRDefault="00D065BC" w:rsidP="007F05A8">
            <w:pPr>
              <w:pStyle w:val="TAL"/>
            </w:pPr>
            <w:r w:rsidRPr="0014476B">
              <w:t xml:space="preserve">multiplicity: </w:t>
            </w:r>
            <w:r>
              <w:t>1..*</w:t>
            </w:r>
          </w:p>
          <w:p w14:paraId="48C9489A" w14:textId="77777777" w:rsidR="00D065BC" w:rsidRPr="00E2198D" w:rsidRDefault="00D065BC" w:rsidP="007F05A8">
            <w:pPr>
              <w:pStyle w:val="TAL"/>
            </w:pPr>
            <w:r w:rsidRPr="00E2198D">
              <w:t xml:space="preserve">isOrdered: </w:t>
            </w:r>
            <w:r>
              <w:t>False</w:t>
            </w:r>
          </w:p>
          <w:p w14:paraId="6CF30F0A" w14:textId="77777777" w:rsidR="00D065BC" w:rsidRPr="00264099" w:rsidRDefault="00D065BC" w:rsidP="007F05A8">
            <w:pPr>
              <w:pStyle w:val="TAL"/>
            </w:pPr>
            <w:r w:rsidRPr="00264099">
              <w:t xml:space="preserve">isUnique: </w:t>
            </w:r>
            <w:r>
              <w:t>True</w:t>
            </w:r>
          </w:p>
          <w:p w14:paraId="4394DD55" w14:textId="77777777" w:rsidR="00D065BC" w:rsidRPr="00133008" w:rsidRDefault="00D065BC" w:rsidP="007F05A8">
            <w:pPr>
              <w:pStyle w:val="TAL"/>
            </w:pPr>
            <w:r w:rsidRPr="00133008">
              <w:t>defaultValue: None</w:t>
            </w:r>
          </w:p>
          <w:p w14:paraId="40FBD288" w14:textId="77777777" w:rsidR="00D065BC" w:rsidRDefault="00D065BC" w:rsidP="007F05A8">
            <w:pPr>
              <w:keepLines/>
              <w:spacing w:after="0"/>
              <w:rPr>
                <w:rFonts w:ascii="Arial" w:hAnsi="Arial" w:cs="Arial"/>
                <w:sz w:val="18"/>
                <w:szCs w:val="18"/>
              </w:rPr>
            </w:pPr>
            <w:r w:rsidRPr="0014476B">
              <w:t>isNullable: False</w:t>
            </w:r>
          </w:p>
        </w:tc>
      </w:tr>
      <w:tr w:rsidR="00D065BC" w14:paraId="7AD59C0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A13F97" w14:textId="77777777" w:rsidR="00D065BC" w:rsidRPr="003D20C0" w:rsidRDefault="00D065BC" w:rsidP="007F05A8">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22113682" w14:textId="77777777" w:rsidR="00D065BC" w:rsidRDefault="00D065BC" w:rsidP="007F05A8">
            <w:pPr>
              <w:pStyle w:val="TAL"/>
              <w:rPr>
                <w:rFonts w:cs="Arial"/>
                <w:szCs w:val="18"/>
              </w:rPr>
            </w:pPr>
            <w:r>
              <w:rPr>
                <w:rFonts w:cs="Arial"/>
                <w:szCs w:val="18"/>
                <w:lang w:eastAsia="zh-CN"/>
              </w:rPr>
              <w:t>It indicates f</w:t>
            </w:r>
            <w:r w:rsidRPr="00690A26">
              <w:rPr>
                <w:rFonts w:cs="Arial"/>
                <w:szCs w:val="18"/>
              </w:rPr>
              <w:t>irst value identifying the start of an identity range, to be used when the range of identities can be represented as a consecutive numeric range.</w:t>
            </w:r>
          </w:p>
          <w:p w14:paraId="0964EAFA" w14:textId="77777777" w:rsidR="00D065BC" w:rsidRDefault="00D065BC" w:rsidP="007F05A8">
            <w:pPr>
              <w:pStyle w:val="TAL"/>
              <w:rPr>
                <w:rFonts w:cs="Arial"/>
                <w:szCs w:val="18"/>
              </w:rPr>
            </w:pPr>
          </w:p>
          <w:p w14:paraId="7F973E50" w14:textId="77777777" w:rsidR="00D065BC" w:rsidRDefault="00D065BC" w:rsidP="007F05A8">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83E822D" w14:textId="77777777" w:rsidR="00D065BC" w:rsidRPr="00C00DBE" w:rsidRDefault="00D065BC" w:rsidP="007F05A8">
            <w:pPr>
              <w:keepLines/>
              <w:spacing w:after="0"/>
              <w:rPr>
                <w:rFonts w:ascii="Arial" w:hAnsi="Arial"/>
                <w:sz w:val="18"/>
              </w:rPr>
            </w:pPr>
            <w:r w:rsidRPr="00C00DBE">
              <w:rPr>
                <w:rFonts w:ascii="Arial" w:hAnsi="Arial"/>
                <w:sz w:val="18"/>
              </w:rPr>
              <w:t>type: String</w:t>
            </w:r>
          </w:p>
          <w:p w14:paraId="4114EB5D" w14:textId="77777777" w:rsidR="00D065BC" w:rsidRPr="005659F6" w:rsidRDefault="00D065BC" w:rsidP="007F05A8">
            <w:pPr>
              <w:keepLines/>
              <w:spacing w:after="0"/>
              <w:rPr>
                <w:rFonts w:ascii="Arial" w:hAnsi="Arial"/>
                <w:sz w:val="18"/>
              </w:rPr>
            </w:pPr>
            <w:r w:rsidRPr="005659F6">
              <w:rPr>
                <w:rFonts w:ascii="Arial" w:hAnsi="Arial"/>
                <w:sz w:val="18"/>
              </w:rPr>
              <w:t>multiplicity: 0..1</w:t>
            </w:r>
          </w:p>
          <w:p w14:paraId="5A9621A8" w14:textId="77777777" w:rsidR="00D065BC" w:rsidRPr="005659F6" w:rsidRDefault="00D065BC" w:rsidP="007F05A8">
            <w:pPr>
              <w:keepLines/>
              <w:spacing w:after="0"/>
              <w:rPr>
                <w:rFonts w:ascii="Arial" w:hAnsi="Arial"/>
                <w:sz w:val="18"/>
              </w:rPr>
            </w:pPr>
            <w:r w:rsidRPr="005659F6">
              <w:rPr>
                <w:rFonts w:ascii="Arial" w:hAnsi="Arial"/>
                <w:sz w:val="18"/>
              </w:rPr>
              <w:t>isOrdered: N/A</w:t>
            </w:r>
          </w:p>
          <w:p w14:paraId="4C95FFD3" w14:textId="77777777" w:rsidR="00D065BC" w:rsidRPr="0093205A" w:rsidRDefault="00D065BC" w:rsidP="007F05A8">
            <w:pPr>
              <w:keepLines/>
              <w:spacing w:after="0"/>
              <w:rPr>
                <w:rFonts w:ascii="Arial" w:hAnsi="Arial"/>
                <w:sz w:val="18"/>
              </w:rPr>
            </w:pPr>
            <w:r w:rsidRPr="0093205A">
              <w:rPr>
                <w:rFonts w:ascii="Arial" w:hAnsi="Arial"/>
                <w:sz w:val="18"/>
              </w:rPr>
              <w:t>isUnique: NA</w:t>
            </w:r>
          </w:p>
          <w:p w14:paraId="31841AAB" w14:textId="77777777" w:rsidR="00D065BC" w:rsidRPr="0093205A" w:rsidRDefault="00D065BC" w:rsidP="007F05A8">
            <w:pPr>
              <w:keepLines/>
              <w:spacing w:after="0"/>
              <w:rPr>
                <w:rFonts w:ascii="Arial" w:hAnsi="Arial"/>
                <w:sz w:val="18"/>
              </w:rPr>
            </w:pPr>
            <w:r w:rsidRPr="0093205A">
              <w:rPr>
                <w:rFonts w:ascii="Arial" w:hAnsi="Arial"/>
                <w:sz w:val="18"/>
              </w:rPr>
              <w:t>defaultValue: None</w:t>
            </w:r>
          </w:p>
          <w:p w14:paraId="33FFE3DE" w14:textId="77777777" w:rsidR="00D065BC" w:rsidRDefault="00D065BC" w:rsidP="007F05A8">
            <w:pPr>
              <w:keepLines/>
              <w:spacing w:after="0"/>
              <w:rPr>
                <w:rFonts w:ascii="Arial" w:hAnsi="Arial" w:cs="Arial"/>
                <w:sz w:val="18"/>
                <w:szCs w:val="18"/>
              </w:rPr>
            </w:pPr>
            <w:r w:rsidRPr="00ED7C71">
              <w:t xml:space="preserve">isNullable: </w:t>
            </w:r>
            <w:r w:rsidRPr="0021260C">
              <w:t>False</w:t>
            </w:r>
          </w:p>
        </w:tc>
      </w:tr>
      <w:tr w:rsidR="00D065BC" w14:paraId="60F6E62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CEC2D4" w14:textId="77777777" w:rsidR="00D065BC" w:rsidRPr="003D20C0" w:rsidRDefault="00D065BC" w:rsidP="007F05A8">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6A153194" w14:textId="77777777" w:rsidR="00D065BC" w:rsidRDefault="00D065BC" w:rsidP="007F05A8">
            <w:pPr>
              <w:pStyle w:val="TAL"/>
              <w:rPr>
                <w:rFonts w:cs="Arial"/>
                <w:szCs w:val="18"/>
              </w:rPr>
            </w:pPr>
            <w:r>
              <w:rPr>
                <w:rFonts w:cs="Arial"/>
                <w:szCs w:val="18"/>
                <w:lang w:eastAsia="zh-CN"/>
              </w:rPr>
              <w:t xml:space="preserve">It indicates </w:t>
            </w:r>
            <w:r>
              <w:rPr>
                <w:rFonts w:cs="Arial"/>
                <w:szCs w:val="18"/>
              </w:rPr>
              <w:t>l</w:t>
            </w:r>
            <w:r w:rsidRPr="00690A26">
              <w:rPr>
                <w:rFonts w:cs="Arial"/>
                <w:szCs w:val="18"/>
              </w:rPr>
              <w:t>ast value identifying the end of an identity range, to be used when the range of identities can be represented as a consecutive numeric range.</w:t>
            </w:r>
          </w:p>
          <w:p w14:paraId="4A1BF0A1" w14:textId="77777777" w:rsidR="00D065BC" w:rsidRDefault="00D065BC" w:rsidP="007F05A8">
            <w:pPr>
              <w:pStyle w:val="TAL"/>
              <w:rPr>
                <w:rFonts w:cs="Arial"/>
                <w:szCs w:val="18"/>
              </w:rPr>
            </w:pPr>
          </w:p>
          <w:p w14:paraId="2CEB1F9D" w14:textId="77777777" w:rsidR="00D065BC" w:rsidRDefault="00D065BC" w:rsidP="007F05A8">
            <w:pPr>
              <w:pStyle w:val="TAL"/>
              <w:rPr>
                <w:rFonts w:cs="Arial"/>
                <w:szCs w:val="18"/>
              </w:rPr>
            </w:pPr>
          </w:p>
          <w:p w14:paraId="53289CAE" w14:textId="77777777" w:rsidR="00D065BC" w:rsidRDefault="00D065BC" w:rsidP="007F05A8">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80FA676" w14:textId="77777777" w:rsidR="00D065BC" w:rsidRPr="00C00DBE" w:rsidRDefault="00D065BC" w:rsidP="007F05A8">
            <w:pPr>
              <w:keepLines/>
              <w:spacing w:after="0"/>
              <w:rPr>
                <w:rFonts w:ascii="Arial" w:hAnsi="Arial"/>
                <w:sz w:val="18"/>
              </w:rPr>
            </w:pPr>
            <w:r w:rsidRPr="00C00DBE">
              <w:rPr>
                <w:rFonts w:ascii="Arial" w:hAnsi="Arial"/>
                <w:sz w:val="18"/>
              </w:rPr>
              <w:t>type: String</w:t>
            </w:r>
          </w:p>
          <w:p w14:paraId="6B71E23E" w14:textId="77777777" w:rsidR="00D065BC" w:rsidRPr="005659F6" w:rsidRDefault="00D065BC" w:rsidP="007F05A8">
            <w:pPr>
              <w:keepLines/>
              <w:spacing w:after="0"/>
              <w:rPr>
                <w:rFonts w:ascii="Arial" w:hAnsi="Arial"/>
                <w:sz w:val="18"/>
              </w:rPr>
            </w:pPr>
            <w:r w:rsidRPr="005659F6">
              <w:rPr>
                <w:rFonts w:ascii="Arial" w:hAnsi="Arial"/>
                <w:sz w:val="18"/>
              </w:rPr>
              <w:t>multiplicity: 0..1</w:t>
            </w:r>
          </w:p>
          <w:p w14:paraId="0B015B83" w14:textId="77777777" w:rsidR="00D065BC" w:rsidRPr="005659F6" w:rsidRDefault="00D065BC" w:rsidP="007F05A8">
            <w:pPr>
              <w:keepLines/>
              <w:spacing w:after="0"/>
              <w:rPr>
                <w:rFonts w:ascii="Arial" w:hAnsi="Arial"/>
                <w:sz w:val="18"/>
              </w:rPr>
            </w:pPr>
            <w:r w:rsidRPr="005659F6">
              <w:rPr>
                <w:rFonts w:ascii="Arial" w:hAnsi="Arial"/>
                <w:sz w:val="18"/>
              </w:rPr>
              <w:t>isOrdered: N/A</w:t>
            </w:r>
          </w:p>
          <w:p w14:paraId="4E207526" w14:textId="77777777" w:rsidR="00D065BC" w:rsidRPr="0093205A" w:rsidRDefault="00D065BC" w:rsidP="007F05A8">
            <w:pPr>
              <w:keepLines/>
              <w:spacing w:after="0"/>
              <w:rPr>
                <w:rFonts w:ascii="Arial" w:hAnsi="Arial"/>
                <w:sz w:val="18"/>
              </w:rPr>
            </w:pPr>
            <w:r w:rsidRPr="0093205A">
              <w:rPr>
                <w:rFonts w:ascii="Arial" w:hAnsi="Arial"/>
                <w:sz w:val="18"/>
              </w:rPr>
              <w:t>isUnique: NA</w:t>
            </w:r>
          </w:p>
          <w:p w14:paraId="4E3B145C" w14:textId="77777777" w:rsidR="00D065BC" w:rsidRPr="0093205A" w:rsidRDefault="00D065BC" w:rsidP="007F05A8">
            <w:pPr>
              <w:keepLines/>
              <w:spacing w:after="0"/>
              <w:rPr>
                <w:rFonts w:ascii="Arial" w:hAnsi="Arial"/>
                <w:sz w:val="18"/>
              </w:rPr>
            </w:pPr>
            <w:r w:rsidRPr="0093205A">
              <w:rPr>
                <w:rFonts w:ascii="Arial" w:hAnsi="Arial"/>
                <w:sz w:val="18"/>
              </w:rPr>
              <w:t>defaultValue: None</w:t>
            </w:r>
          </w:p>
          <w:p w14:paraId="4B88FA4B" w14:textId="77777777" w:rsidR="00D065BC" w:rsidRDefault="00D065BC" w:rsidP="007F05A8">
            <w:pPr>
              <w:keepLines/>
              <w:spacing w:after="0"/>
              <w:rPr>
                <w:rFonts w:ascii="Arial" w:hAnsi="Arial" w:cs="Arial"/>
                <w:sz w:val="18"/>
                <w:szCs w:val="18"/>
              </w:rPr>
            </w:pPr>
            <w:r w:rsidRPr="00ED7C71">
              <w:t xml:space="preserve">isNullable: </w:t>
            </w:r>
            <w:r w:rsidRPr="0021260C">
              <w:t>False</w:t>
            </w:r>
          </w:p>
        </w:tc>
      </w:tr>
      <w:tr w:rsidR="00D065BC" w14:paraId="482A6DC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E8A7B4" w14:textId="77777777" w:rsidR="00D065BC" w:rsidRPr="003D20C0" w:rsidRDefault="00D065BC" w:rsidP="007F05A8">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4A76AB69" w14:textId="77777777" w:rsidR="00D065BC" w:rsidRDefault="00D065BC" w:rsidP="007F05A8">
            <w:pPr>
              <w:pStyle w:val="TAL"/>
              <w:rPr>
                <w:rFonts w:cs="Arial"/>
                <w:szCs w:val="18"/>
              </w:rPr>
            </w:pPr>
            <w:r>
              <w:rPr>
                <w:rFonts w:cs="Arial"/>
                <w:szCs w:val="18"/>
                <w:lang w:eastAsia="zh-CN"/>
              </w:rPr>
              <w:t xml:space="preserve">It indicates </w:t>
            </w:r>
            <w:r>
              <w:rPr>
                <w:rFonts w:cs="Arial"/>
                <w:szCs w:val="18"/>
              </w:rPr>
              <w:t>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459AC146" w14:textId="77777777" w:rsidR="00D065BC" w:rsidRDefault="00D065BC" w:rsidP="007F05A8">
            <w:pPr>
              <w:pStyle w:val="TAL"/>
              <w:rPr>
                <w:rFonts w:cs="Arial"/>
                <w:szCs w:val="18"/>
              </w:rPr>
            </w:pPr>
          </w:p>
          <w:p w14:paraId="5CF56402" w14:textId="77777777" w:rsidR="00D065BC" w:rsidRDefault="00D065BC" w:rsidP="007F05A8">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D0A88CD" w14:textId="77777777" w:rsidR="00D065BC" w:rsidRPr="00C00DBE" w:rsidRDefault="00D065BC" w:rsidP="007F05A8">
            <w:pPr>
              <w:keepLines/>
              <w:spacing w:after="0"/>
              <w:rPr>
                <w:rFonts w:ascii="Arial" w:hAnsi="Arial"/>
                <w:sz w:val="18"/>
              </w:rPr>
            </w:pPr>
            <w:r w:rsidRPr="00C00DBE">
              <w:rPr>
                <w:rFonts w:ascii="Arial" w:hAnsi="Arial"/>
                <w:sz w:val="18"/>
              </w:rPr>
              <w:t>type: String</w:t>
            </w:r>
          </w:p>
          <w:p w14:paraId="282F05C7" w14:textId="77777777" w:rsidR="00D065BC" w:rsidRPr="005659F6" w:rsidRDefault="00D065BC" w:rsidP="007F05A8">
            <w:pPr>
              <w:keepLines/>
              <w:spacing w:after="0"/>
              <w:rPr>
                <w:rFonts w:ascii="Arial" w:hAnsi="Arial"/>
                <w:sz w:val="18"/>
              </w:rPr>
            </w:pPr>
            <w:r w:rsidRPr="005659F6">
              <w:rPr>
                <w:rFonts w:ascii="Arial" w:hAnsi="Arial"/>
                <w:sz w:val="18"/>
              </w:rPr>
              <w:t>multiplicity: 0..1</w:t>
            </w:r>
          </w:p>
          <w:p w14:paraId="2EFD6CF3" w14:textId="77777777" w:rsidR="00D065BC" w:rsidRPr="005659F6" w:rsidRDefault="00D065BC" w:rsidP="007F05A8">
            <w:pPr>
              <w:keepLines/>
              <w:spacing w:after="0"/>
              <w:rPr>
                <w:rFonts w:ascii="Arial" w:hAnsi="Arial"/>
                <w:sz w:val="18"/>
              </w:rPr>
            </w:pPr>
            <w:r w:rsidRPr="005659F6">
              <w:rPr>
                <w:rFonts w:ascii="Arial" w:hAnsi="Arial"/>
                <w:sz w:val="18"/>
              </w:rPr>
              <w:t>isOrdered: N/A</w:t>
            </w:r>
          </w:p>
          <w:p w14:paraId="4B496EF5" w14:textId="77777777" w:rsidR="00D065BC" w:rsidRPr="0093205A" w:rsidRDefault="00D065BC" w:rsidP="007F05A8">
            <w:pPr>
              <w:keepLines/>
              <w:spacing w:after="0"/>
              <w:rPr>
                <w:rFonts w:ascii="Arial" w:hAnsi="Arial"/>
                <w:sz w:val="18"/>
              </w:rPr>
            </w:pPr>
            <w:r w:rsidRPr="0093205A">
              <w:rPr>
                <w:rFonts w:ascii="Arial" w:hAnsi="Arial"/>
                <w:sz w:val="18"/>
              </w:rPr>
              <w:t>isUnique: NA</w:t>
            </w:r>
          </w:p>
          <w:p w14:paraId="5B328E2F" w14:textId="77777777" w:rsidR="00D065BC" w:rsidRPr="0093205A" w:rsidRDefault="00D065BC" w:rsidP="007F05A8">
            <w:pPr>
              <w:keepLines/>
              <w:spacing w:after="0"/>
              <w:rPr>
                <w:rFonts w:ascii="Arial" w:hAnsi="Arial"/>
                <w:sz w:val="18"/>
              </w:rPr>
            </w:pPr>
            <w:r w:rsidRPr="0093205A">
              <w:rPr>
                <w:rFonts w:ascii="Arial" w:hAnsi="Arial"/>
                <w:sz w:val="18"/>
              </w:rPr>
              <w:t>defaultValue: None</w:t>
            </w:r>
          </w:p>
          <w:p w14:paraId="3D859178" w14:textId="77777777" w:rsidR="00D065BC" w:rsidRDefault="00D065BC" w:rsidP="007F05A8">
            <w:pPr>
              <w:keepLines/>
              <w:spacing w:after="0"/>
              <w:rPr>
                <w:rFonts w:ascii="Arial" w:hAnsi="Arial" w:cs="Arial"/>
                <w:sz w:val="18"/>
                <w:szCs w:val="18"/>
              </w:rPr>
            </w:pPr>
            <w:r w:rsidRPr="00ED7C71">
              <w:t xml:space="preserve">isNullable: </w:t>
            </w:r>
            <w:r w:rsidRPr="0021260C">
              <w:t>False</w:t>
            </w:r>
          </w:p>
        </w:tc>
      </w:tr>
      <w:tr w:rsidR="00D065BC" w14:paraId="38873E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C151B1" w14:textId="77777777" w:rsidR="00D065BC" w:rsidRPr="003D20C0" w:rsidRDefault="00D065BC" w:rsidP="007F05A8">
            <w:pPr>
              <w:pStyle w:val="TAL"/>
              <w:keepNext w:val="0"/>
              <w:rPr>
                <w:rFonts w:ascii="Courier New" w:hAnsi="Courier New" w:cs="Courier New"/>
                <w:lang w:eastAsia="zh-CN"/>
              </w:rPr>
            </w:pPr>
            <w:r w:rsidRPr="00CC0CCE">
              <w:rPr>
                <w:rFonts w:ascii="Courier New" w:hAnsi="Courier New" w:hint="eastAsia"/>
              </w:rPr>
              <w:t>suciInfos</w:t>
            </w:r>
          </w:p>
        </w:tc>
        <w:tc>
          <w:tcPr>
            <w:tcW w:w="4395" w:type="dxa"/>
            <w:tcBorders>
              <w:top w:val="single" w:sz="4" w:space="0" w:color="auto"/>
              <w:left w:val="single" w:sz="4" w:space="0" w:color="auto"/>
              <w:bottom w:val="single" w:sz="4" w:space="0" w:color="auto"/>
              <w:right w:val="single" w:sz="4" w:space="0" w:color="auto"/>
            </w:tcBorders>
          </w:tcPr>
          <w:p w14:paraId="7967BF33" w14:textId="77777777" w:rsidR="00D065BC" w:rsidRDefault="00D065BC" w:rsidP="007F05A8">
            <w:pPr>
              <w:pStyle w:val="TAL"/>
              <w:rPr>
                <w:rFonts w:cs="Arial"/>
                <w:szCs w:val="18"/>
                <w:lang w:eastAsia="zh-CN"/>
              </w:rPr>
            </w:pPr>
            <w:r>
              <w:rPr>
                <w:rFonts w:cs="Arial"/>
                <w:szCs w:val="18"/>
                <w:lang w:eastAsia="zh-CN"/>
              </w:rPr>
              <w:t>It represents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UDM</w:t>
            </w:r>
            <w:r w:rsidDel="00197EE4">
              <w:rPr>
                <w:rFonts w:cs="Arial" w:hint="eastAsia"/>
                <w:szCs w:val="18"/>
                <w:lang w:eastAsia="zh-CN"/>
              </w:rPr>
              <w:t xml:space="preserve"> </w:t>
            </w:r>
            <w:r>
              <w:rPr>
                <w:rFonts w:cs="Arial"/>
                <w:szCs w:val="18"/>
                <w:lang w:eastAsia="zh-CN"/>
              </w:rPr>
              <w:t>.</w:t>
            </w:r>
          </w:p>
          <w:p w14:paraId="1C1F07CF" w14:textId="77777777" w:rsidR="00D065BC" w:rsidRDefault="00D065BC" w:rsidP="007F05A8">
            <w:pPr>
              <w:keepLines/>
              <w:tabs>
                <w:tab w:val="decimal" w:pos="0"/>
              </w:tabs>
              <w:spacing w:line="0" w:lineRule="atLeast"/>
              <w:rPr>
                <w:rFonts w:ascii="Arial" w:hAnsi="Arial" w:cs="Arial"/>
                <w:sz w:val="18"/>
                <w:szCs w:val="18"/>
                <w:lang w:eastAsia="zh-CN"/>
              </w:rPr>
            </w:pPr>
            <w:r w:rsidRPr="00405E6A">
              <w:rPr>
                <w:rFonts w:ascii="Arial" w:hAnsi="Arial" w:cs="Arial" w:hint="eastAsia"/>
                <w:sz w:val="18"/>
                <w:szCs w:val="18"/>
                <w:lang w:eastAsia="zh-CN"/>
              </w:rPr>
              <w:t xml:space="preserve">A </w:t>
            </w:r>
            <w:r w:rsidRPr="00405E6A">
              <w:rPr>
                <w:rFonts w:ascii="Arial" w:hAnsi="Arial" w:cs="Arial"/>
                <w:sz w:val="18"/>
                <w:szCs w:val="18"/>
                <w:lang w:eastAsia="zh-CN"/>
              </w:rPr>
              <w:t xml:space="preserve">SUCI </w:t>
            </w:r>
            <w:r w:rsidRPr="00405E6A">
              <w:rPr>
                <w:rFonts w:ascii="Arial" w:hAnsi="Arial" w:cs="Arial" w:hint="eastAsia"/>
                <w:sz w:val="18"/>
                <w:szCs w:val="18"/>
                <w:lang w:eastAsia="zh-CN"/>
              </w:rPr>
              <w:t xml:space="preserve">that </w:t>
            </w:r>
            <w:r w:rsidRPr="00405E6A">
              <w:rPr>
                <w:rFonts w:ascii="Arial" w:hAnsi="Arial" w:cs="Arial"/>
                <w:sz w:val="18"/>
                <w:szCs w:val="18"/>
                <w:lang w:eastAsia="zh-CN"/>
              </w:rPr>
              <w:t>matches all attributes of at least one entry in this array</w:t>
            </w:r>
            <w:r w:rsidRPr="00405E6A">
              <w:rPr>
                <w:rFonts w:ascii="Arial" w:hAnsi="Arial" w:cs="Arial" w:hint="eastAsia"/>
                <w:sz w:val="18"/>
                <w:szCs w:val="18"/>
                <w:lang w:eastAsia="zh-CN"/>
              </w:rPr>
              <w:t xml:space="preserve"> shall be considered as a match of this information.</w:t>
            </w:r>
          </w:p>
          <w:p w14:paraId="6D7B4279" w14:textId="77777777" w:rsidR="00D065BC" w:rsidRDefault="00D065BC" w:rsidP="007F05A8">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2CB21797" w14:textId="77777777" w:rsidR="00D065BC" w:rsidRPr="0014476B" w:rsidRDefault="00D065BC" w:rsidP="007F05A8">
            <w:pPr>
              <w:pStyle w:val="TAL"/>
            </w:pPr>
            <w:r w:rsidRPr="0014476B">
              <w:t xml:space="preserve">type: </w:t>
            </w:r>
            <w:r>
              <w:t>SuciInfo</w:t>
            </w:r>
          </w:p>
          <w:p w14:paraId="473FCA9B" w14:textId="77777777" w:rsidR="00D065BC" w:rsidRPr="0014476B" w:rsidRDefault="00D065BC" w:rsidP="007F05A8">
            <w:pPr>
              <w:pStyle w:val="TAL"/>
            </w:pPr>
            <w:r w:rsidRPr="0014476B">
              <w:t xml:space="preserve">multiplicity: </w:t>
            </w:r>
            <w:r>
              <w:t>1..*</w:t>
            </w:r>
          </w:p>
          <w:p w14:paraId="754C7279" w14:textId="77777777" w:rsidR="00D065BC" w:rsidRPr="00E2198D" w:rsidRDefault="00D065BC" w:rsidP="007F05A8">
            <w:pPr>
              <w:pStyle w:val="TAL"/>
            </w:pPr>
            <w:r w:rsidRPr="00E2198D">
              <w:t xml:space="preserve">isOrdered: </w:t>
            </w:r>
            <w:r>
              <w:t>False</w:t>
            </w:r>
          </w:p>
          <w:p w14:paraId="10D087D1" w14:textId="77777777" w:rsidR="00D065BC" w:rsidRPr="00264099" w:rsidRDefault="00D065BC" w:rsidP="007F05A8">
            <w:pPr>
              <w:pStyle w:val="TAL"/>
            </w:pPr>
            <w:r w:rsidRPr="00264099">
              <w:t xml:space="preserve">isUnique: </w:t>
            </w:r>
            <w:r>
              <w:t>True</w:t>
            </w:r>
          </w:p>
          <w:p w14:paraId="2AF71A25" w14:textId="77777777" w:rsidR="00D065BC" w:rsidRPr="00133008" w:rsidRDefault="00D065BC" w:rsidP="007F05A8">
            <w:pPr>
              <w:pStyle w:val="TAL"/>
            </w:pPr>
            <w:r w:rsidRPr="00133008">
              <w:t>defaultValue: None</w:t>
            </w:r>
          </w:p>
          <w:p w14:paraId="64B2C047" w14:textId="77777777" w:rsidR="00D065BC" w:rsidRDefault="00D065BC" w:rsidP="007F05A8">
            <w:pPr>
              <w:keepLines/>
              <w:spacing w:after="0"/>
              <w:rPr>
                <w:rFonts w:ascii="Arial" w:hAnsi="Arial" w:cs="Arial"/>
                <w:sz w:val="18"/>
                <w:szCs w:val="18"/>
              </w:rPr>
            </w:pPr>
            <w:r w:rsidRPr="00C00DBE">
              <w:rPr>
                <w:rFonts w:ascii="Arial" w:hAnsi="Arial"/>
                <w:sz w:val="18"/>
              </w:rPr>
              <w:t>isNullable: False</w:t>
            </w:r>
          </w:p>
        </w:tc>
      </w:tr>
      <w:tr w:rsidR="00D065BC" w14:paraId="6C1C3B9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76BFF9" w14:textId="77777777" w:rsidR="00D065BC" w:rsidRPr="003D20C0" w:rsidRDefault="00D065BC" w:rsidP="007F05A8">
            <w:pPr>
              <w:pStyle w:val="TAL"/>
              <w:keepNext w:val="0"/>
              <w:rPr>
                <w:rFonts w:ascii="Courier New" w:hAnsi="Courier New" w:cs="Courier New"/>
                <w:lang w:eastAsia="zh-CN"/>
              </w:rPr>
            </w:pPr>
            <w:r w:rsidRPr="005525D7">
              <w:rPr>
                <w:rFonts w:ascii="Courier New" w:hAnsi="Courier New"/>
              </w:rPr>
              <w:t>routingInds</w:t>
            </w:r>
          </w:p>
        </w:tc>
        <w:tc>
          <w:tcPr>
            <w:tcW w:w="4395" w:type="dxa"/>
            <w:tcBorders>
              <w:top w:val="single" w:sz="4" w:space="0" w:color="auto"/>
              <w:left w:val="single" w:sz="4" w:space="0" w:color="auto"/>
              <w:bottom w:val="single" w:sz="4" w:space="0" w:color="auto"/>
              <w:right w:val="single" w:sz="4" w:space="0" w:color="auto"/>
            </w:tcBorders>
          </w:tcPr>
          <w:p w14:paraId="61AF81C1" w14:textId="77777777" w:rsidR="00D065BC" w:rsidRDefault="00D065BC" w:rsidP="007F05A8">
            <w:pPr>
              <w:pStyle w:val="TAL"/>
              <w:rPr>
                <w:rFonts w:cs="Arial"/>
                <w:szCs w:val="18"/>
                <w:lang w:eastAsia="zh-CN"/>
              </w:rPr>
            </w:pPr>
            <w:r>
              <w:rPr>
                <w:rFonts w:cs="Arial"/>
                <w:szCs w:val="18"/>
                <w:lang w:eastAsia="zh-CN"/>
              </w:rPr>
              <w:t xml:space="preserve">It </w:t>
            </w:r>
            <w:r>
              <w:rPr>
                <w:lang w:eastAsia="zh-CN"/>
              </w:rPr>
              <w:t>i</w:t>
            </w:r>
            <w:r>
              <w:rPr>
                <w:rFonts w:hint="eastAsia"/>
                <w:lang w:eastAsia="zh-CN"/>
              </w:rPr>
              <w:t>ndicat</w:t>
            </w:r>
            <w:r>
              <w:rPr>
                <w:lang w:eastAsia="zh-CN"/>
              </w:rPr>
              <w:t>es</w:t>
            </w:r>
            <w:r>
              <w:rPr>
                <w:rFonts w:hint="eastAsia"/>
                <w:lang w:eastAsia="zh-CN"/>
              </w:rPr>
              <w:t xml:space="preserve"> served Routing Indicator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Routing Indicator.</w:t>
            </w:r>
          </w:p>
          <w:p w14:paraId="2511C233" w14:textId="77777777" w:rsidR="00D065BC" w:rsidRDefault="00D065BC" w:rsidP="007F05A8">
            <w:pPr>
              <w:pStyle w:val="TAL"/>
              <w:rPr>
                <w:rFonts w:cs="Arial"/>
                <w:szCs w:val="18"/>
                <w:lang w:eastAsia="zh-CN"/>
              </w:rPr>
            </w:pPr>
          </w:p>
          <w:p w14:paraId="3553E662" w14:textId="77777777" w:rsidR="00D065BC" w:rsidRDefault="00D065BC" w:rsidP="007F05A8">
            <w:pPr>
              <w:pStyle w:val="TAL"/>
              <w:rPr>
                <w:rFonts w:cs="Arial"/>
                <w:szCs w:val="18"/>
                <w:lang w:eastAsia="zh-CN"/>
              </w:rPr>
            </w:pPr>
          </w:p>
          <w:p w14:paraId="6EBA1EDB" w14:textId="77777777" w:rsidR="00D065BC" w:rsidRDefault="00D065BC" w:rsidP="007F05A8">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753EAEEB" w14:textId="77777777" w:rsidR="00D065BC" w:rsidRPr="00C00DBE" w:rsidRDefault="00D065BC" w:rsidP="007F05A8">
            <w:pPr>
              <w:keepLines/>
              <w:spacing w:after="0"/>
              <w:rPr>
                <w:rFonts w:ascii="Arial" w:hAnsi="Arial"/>
                <w:sz w:val="18"/>
              </w:rPr>
            </w:pPr>
            <w:r w:rsidRPr="00C00DBE">
              <w:rPr>
                <w:rFonts w:ascii="Arial" w:hAnsi="Arial"/>
                <w:sz w:val="18"/>
              </w:rPr>
              <w:t>type: String</w:t>
            </w:r>
          </w:p>
          <w:p w14:paraId="00C954DA" w14:textId="77777777" w:rsidR="00D065BC" w:rsidRPr="0014476B" w:rsidRDefault="00D065BC" w:rsidP="007F05A8">
            <w:pPr>
              <w:pStyle w:val="TAL"/>
            </w:pPr>
            <w:r w:rsidRPr="0014476B">
              <w:t xml:space="preserve">multiplicity: </w:t>
            </w:r>
            <w:r>
              <w:t>1..*</w:t>
            </w:r>
          </w:p>
          <w:p w14:paraId="46C8DCD4" w14:textId="77777777" w:rsidR="00D065BC" w:rsidRPr="00E2198D" w:rsidRDefault="00D065BC" w:rsidP="007F05A8">
            <w:pPr>
              <w:pStyle w:val="TAL"/>
            </w:pPr>
            <w:r w:rsidRPr="00E2198D">
              <w:t xml:space="preserve">isOrdered: </w:t>
            </w:r>
            <w:r>
              <w:t>False</w:t>
            </w:r>
          </w:p>
          <w:p w14:paraId="22CC7C3F" w14:textId="77777777" w:rsidR="00D065BC" w:rsidRPr="00264099" w:rsidRDefault="00D065BC" w:rsidP="007F05A8">
            <w:pPr>
              <w:pStyle w:val="TAL"/>
            </w:pPr>
            <w:r w:rsidRPr="00264099">
              <w:t xml:space="preserve">isUnique: </w:t>
            </w:r>
            <w:r>
              <w:t>True</w:t>
            </w:r>
          </w:p>
          <w:p w14:paraId="19C749EA" w14:textId="77777777" w:rsidR="00D065BC" w:rsidRPr="00133008" w:rsidRDefault="00D065BC" w:rsidP="007F05A8">
            <w:pPr>
              <w:pStyle w:val="TAL"/>
            </w:pPr>
            <w:r w:rsidRPr="00133008">
              <w:t>defaultValue: None</w:t>
            </w:r>
          </w:p>
          <w:p w14:paraId="0D6B655C" w14:textId="77777777" w:rsidR="00D065BC" w:rsidRDefault="00D065BC" w:rsidP="007F05A8">
            <w:pPr>
              <w:keepLines/>
              <w:spacing w:after="0"/>
              <w:rPr>
                <w:rFonts w:ascii="Arial" w:hAnsi="Arial" w:cs="Arial"/>
                <w:sz w:val="18"/>
                <w:szCs w:val="18"/>
              </w:rPr>
            </w:pPr>
            <w:r w:rsidRPr="0014476B">
              <w:t>isNullable: False</w:t>
            </w:r>
          </w:p>
        </w:tc>
      </w:tr>
      <w:tr w:rsidR="00D065BC" w14:paraId="1E8C1AF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27AA90" w14:textId="77777777" w:rsidR="00D065BC" w:rsidRPr="003D20C0" w:rsidRDefault="00D065BC" w:rsidP="007F05A8">
            <w:pPr>
              <w:pStyle w:val="TAL"/>
              <w:keepNext w:val="0"/>
              <w:rPr>
                <w:rFonts w:ascii="Courier New" w:hAnsi="Courier New" w:cs="Courier New"/>
                <w:lang w:eastAsia="zh-CN"/>
              </w:rPr>
            </w:pPr>
            <w:r w:rsidRPr="007213DA">
              <w:rPr>
                <w:rFonts w:ascii="Courier New" w:hAnsi="Courier New"/>
              </w:rPr>
              <w:t>hNwPubKeyIds</w:t>
            </w:r>
          </w:p>
        </w:tc>
        <w:tc>
          <w:tcPr>
            <w:tcW w:w="4395" w:type="dxa"/>
            <w:tcBorders>
              <w:top w:val="single" w:sz="4" w:space="0" w:color="auto"/>
              <w:left w:val="single" w:sz="4" w:space="0" w:color="auto"/>
              <w:bottom w:val="single" w:sz="4" w:space="0" w:color="auto"/>
              <w:right w:val="single" w:sz="4" w:space="0" w:color="auto"/>
            </w:tcBorders>
          </w:tcPr>
          <w:p w14:paraId="16C71687" w14:textId="77777777" w:rsidR="00D065BC" w:rsidRDefault="00D065BC" w:rsidP="007F05A8">
            <w:pPr>
              <w:pStyle w:val="TAL"/>
              <w:rPr>
                <w:rFonts w:cs="Arial"/>
                <w:szCs w:val="18"/>
                <w:lang w:eastAsia="zh-CN"/>
              </w:rPr>
            </w:pPr>
            <w:r>
              <w:rPr>
                <w:rFonts w:cs="Arial"/>
                <w:szCs w:val="18"/>
                <w:lang w:eastAsia="zh-CN"/>
              </w:rPr>
              <w:t xml:space="preserve">It </w:t>
            </w:r>
            <w:r>
              <w:rPr>
                <w:lang w:eastAsia="zh-CN"/>
              </w:rPr>
              <w:t>i</w:t>
            </w:r>
            <w:r>
              <w:rPr>
                <w:rFonts w:hint="eastAsia"/>
                <w:lang w:eastAsia="zh-CN"/>
              </w:rPr>
              <w:t xml:space="preserve">ndicating served </w:t>
            </w:r>
            <w:r>
              <w:rPr>
                <w:lang w:eastAsia="zh-CN"/>
              </w:rPr>
              <w:t xml:space="preserve">Home Network </w:t>
            </w:r>
            <w:r>
              <w:rPr>
                <w:rFonts w:hint="eastAsia"/>
                <w:lang w:eastAsia="zh-CN"/>
              </w:rPr>
              <w:t xml:space="preserve">Public Key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public key.</w:t>
            </w:r>
          </w:p>
          <w:p w14:paraId="6EB80611" w14:textId="77777777" w:rsidR="00D065BC" w:rsidRDefault="00D065BC" w:rsidP="007F05A8">
            <w:pPr>
              <w:pStyle w:val="TAL"/>
              <w:rPr>
                <w:rFonts w:cs="Arial"/>
                <w:szCs w:val="18"/>
                <w:lang w:eastAsia="zh-CN"/>
              </w:rPr>
            </w:pPr>
          </w:p>
          <w:p w14:paraId="24CDAFE4" w14:textId="77777777" w:rsidR="00D065BC" w:rsidRDefault="00D065BC" w:rsidP="007F05A8">
            <w:pPr>
              <w:pStyle w:val="TAL"/>
              <w:rPr>
                <w:rFonts w:cs="Arial"/>
                <w:szCs w:val="18"/>
                <w:lang w:eastAsia="zh-CN"/>
              </w:rPr>
            </w:pPr>
          </w:p>
          <w:p w14:paraId="01E17F18" w14:textId="77777777" w:rsidR="00D065BC" w:rsidRDefault="00D065BC" w:rsidP="007F05A8">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42D57736" w14:textId="77777777" w:rsidR="00D065BC" w:rsidRPr="00C00DBE" w:rsidRDefault="00D065BC" w:rsidP="007F05A8">
            <w:pPr>
              <w:pStyle w:val="TAL"/>
            </w:pPr>
            <w:r w:rsidRPr="00C00DBE">
              <w:t>type: Integer</w:t>
            </w:r>
          </w:p>
          <w:p w14:paraId="124B3501" w14:textId="77777777" w:rsidR="00D065BC" w:rsidRPr="0014476B" w:rsidRDefault="00D065BC" w:rsidP="007F05A8">
            <w:pPr>
              <w:pStyle w:val="TAL"/>
            </w:pPr>
            <w:r w:rsidRPr="0014476B">
              <w:t xml:space="preserve">multiplicity: </w:t>
            </w:r>
            <w:r>
              <w:t>1..*</w:t>
            </w:r>
          </w:p>
          <w:p w14:paraId="6A3D1E6F" w14:textId="77777777" w:rsidR="00D065BC" w:rsidRPr="00E2198D" w:rsidRDefault="00D065BC" w:rsidP="007F05A8">
            <w:pPr>
              <w:pStyle w:val="TAL"/>
            </w:pPr>
            <w:r w:rsidRPr="00E2198D">
              <w:t xml:space="preserve">isOrdered: </w:t>
            </w:r>
            <w:r>
              <w:t>False</w:t>
            </w:r>
          </w:p>
          <w:p w14:paraId="45C57592" w14:textId="77777777" w:rsidR="00D065BC" w:rsidRPr="00264099" w:rsidRDefault="00D065BC" w:rsidP="007F05A8">
            <w:pPr>
              <w:pStyle w:val="TAL"/>
            </w:pPr>
            <w:r w:rsidRPr="00264099">
              <w:t xml:space="preserve">isUnique: </w:t>
            </w:r>
            <w:r>
              <w:t>True</w:t>
            </w:r>
          </w:p>
          <w:p w14:paraId="433C356F" w14:textId="77777777" w:rsidR="00D065BC" w:rsidRPr="00133008" w:rsidRDefault="00D065BC" w:rsidP="007F05A8">
            <w:pPr>
              <w:pStyle w:val="TAL"/>
            </w:pPr>
            <w:r w:rsidRPr="00133008">
              <w:t>defaultValue: None</w:t>
            </w:r>
          </w:p>
          <w:p w14:paraId="77DAC387" w14:textId="77777777" w:rsidR="00D065BC" w:rsidRDefault="00D065BC" w:rsidP="007F05A8">
            <w:pPr>
              <w:keepLines/>
              <w:spacing w:after="0"/>
              <w:rPr>
                <w:rFonts w:ascii="Arial" w:hAnsi="Arial" w:cs="Arial"/>
                <w:sz w:val="18"/>
                <w:szCs w:val="18"/>
              </w:rPr>
            </w:pPr>
            <w:r w:rsidRPr="0014476B">
              <w:t>isNullable: False</w:t>
            </w:r>
          </w:p>
        </w:tc>
      </w:tr>
      <w:tr w:rsidR="00D065BC" w14:paraId="628C527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F23DA1" w14:textId="77777777" w:rsidR="00D065BC" w:rsidRPr="000B1F83" w:rsidRDefault="00D065BC" w:rsidP="007F05A8">
            <w:pPr>
              <w:pStyle w:val="TAL"/>
              <w:keepNext w:val="0"/>
              <w:rPr>
                <w:rFonts w:ascii="Courier New" w:hAnsi="Courier New"/>
              </w:rPr>
            </w:pPr>
            <w:r>
              <w:rPr>
                <w:rFonts w:ascii="Courier New" w:hAnsi="Courier New"/>
              </w:rPr>
              <w:t>UDRFunction.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0B333E88" w14:textId="77777777" w:rsidR="00D065BC" w:rsidRPr="003E5B0D" w:rsidRDefault="00D065BC" w:rsidP="007F05A8">
            <w:pPr>
              <w:pStyle w:val="TAL"/>
            </w:pPr>
            <w:r w:rsidRPr="00972AD1">
              <w:t>It indicates the identity of the UDR group that is served by the UDR instance.</w:t>
            </w:r>
          </w:p>
          <w:p w14:paraId="47F29064" w14:textId="77777777" w:rsidR="00D065BC" w:rsidRPr="005D34BC" w:rsidRDefault="00D065BC" w:rsidP="007F05A8">
            <w:pPr>
              <w:pStyle w:val="TAL"/>
            </w:pPr>
            <w:r w:rsidRPr="005D34BC">
              <w:t>If not provided, the UDR instance does not pertain to any UDR group.</w:t>
            </w:r>
          </w:p>
          <w:p w14:paraId="3F9A33E1" w14:textId="77777777" w:rsidR="00D065BC" w:rsidRPr="00EA5E82" w:rsidRDefault="00D065BC" w:rsidP="007F05A8">
            <w:pPr>
              <w:keepLines/>
              <w:tabs>
                <w:tab w:val="decimal" w:pos="0"/>
              </w:tabs>
              <w:spacing w:line="0" w:lineRule="atLeast"/>
              <w:rPr>
                <w:rFonts w:ascii="Arial" w:hAnsi="Arial"/>
                <w:sz w:val="18"/>
              </w:rPr>
            </w:pPr>
          </w:p>
          <w:p w14:paraId="19C519A1" w14:textId="77777777" w:rsidR="00D065BC" w:rsidRDefault="00D065BC" w:rsidP="007F05A8">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3974F5A1" w14:textId="77777777" w:rsidR="00D065BC" w:rsidRPr="0014476B" w:rsidRDefault="00D065BC" w:rsidP="007F05A8">
            <w:pPr>
              <w:pStyle w:val="TAL"/>
            </w:pPr>
            <w:r w:rsidRPr="0014476B">
              <w:t>type: String</w:t>
            </w:r>
          </w:p>
          <w:p w14:paraId="56FFE78C" w14:textId="77777777" w:rsidR="00D065BC" w:rsidRPr="0014476B" w:rsidRDefault="00D065BC" w:rsidP="007F05A8">
            <w:pPr>
              <w:pStyle w:val="TAL"/>
            </w:pPr>
            <w:r w:rsidRPr="0014476B">
              <w:t>multiplicity: 0..1</w:t>
            </w:r>
          </w:p>
          <w:p w14:paraId="3262B955" w14:textId="77777777" w:rsidR="00D065BC" w:rsidRPr="00B03BA6" w:rsidRDefault="00D065BC" w:rsidP="007F05A8">
            <w:pPr>
              <w:pStyle w:val="TAL"/>
            </w:pPr>
            <w:r w:rsidRPr="00B03BA6">
              <w:t>isOrdered: N/A</w:t>
            </w:r>
          </w:p>
          <w:p w14:paraId="106CB2B2" w14:textId="77777777" w:rsidR="00D065BC" w:rsidRPr="003445BA" w:rsidRDefault="00D065BC" w:rsidP="007F05A8">
            <w:pPr>
              <w:pStyle w:val="TAL"/>
            </w:pPr>
            <w:r w:rsidRPr="00B03BA6">
              <w:t>isUnique: NA</w:t>
            </w:r>
          </w:p>
          <w:p w14:paraId="35100EB6" w14:textId="77777777" w:rsidR="00D065BC" w:rsidRPr="00405E6A" w:rsidRDefault="00D065BC" w:rsidP="007F05A8">
            <w:pPr>
              <w:pStyle w:val="TAL"/>
            </w:pPr>
            <w:r w:rsidRPr="00405E6A">
              <w:t>defaultValue: None</w:t>
            </w:r>
          </w:p>
          <w:p w14:paraId="441130DC" w14:textId="77777777" w:rsidR="00D065BC" w:rsidRDefault="00D065BC" w:rsidP="007F05A8">
            <w:pPr>
              <w:keepLines/>
              <w:spacing w:after="0"/>
              <w:rPr>
                <w:rFonts w:ascii="Arial" w:hAnsi="Arial" w:cs="Arial"/>
                <w:sz w:val="18"/>
                <w:szCs w:val="18"/>
              </w:rPr>
            </w:pPr>
            <w:r w:rsidRPr="00B73AD9">
              <w:rPr>
                <w:rFonts w:ascii="Arial" w:hAnsi="Arial"/>
                <w:sz w:val="18"/>
              </w:rPr>
              <w:t xml:space="preserve">isNullable: </w:t>
            </w:r>
            <w:r w:rsidRPr="0021260C">
              <w:rPr>
                <w:rFonts w:ascii="Arial" w:hAnsi="Arial"/>
                <w:sz w:val="18"/>
              </w:rPr>
              <w:t>False</w:t>
            </w:r>
          </w:p>
        </w:tc>
      </w:tr>
      <w:tr w:rsidR="00D065BC" w14:paraId="708BBAE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44AAAC" w14:textId="77777777" w:rsidR="00D065BC" w:rsidRPr="000B1F83" w:rsidRDefault="00D065BC" w:rsidP="007F05A8">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31546399" w14:textId="77777777" w:rsidR="00D065BC" w:rsidRPr="003E5B0D" w:rsidRDefault="00D065BC" w:rsidP="007F05A8">
            <w:pPr>
              <w:pStyle w:val="TAL"/>
            </w:pPr>
            <w:r w:rsidRPr="00972AD1">
              <w:t>It represents list of ranges of SUPI's whose profile data is available in the UDR instance</w:t>
            </w:r>
            <w:r w:rsidRPr="003E5B0D">
              <w:t>.</w:t>
            </w:r>
          </w:p>
          <w:p w14:paraId="0D7DB9A1" w14:textId="77777777" w:rsidR="00D065BC" w:rsidRPr="005D34BC" w:rsidRDefault="00D065BC" w:rsidP="007F05A8">
            <w:pPr>
              <w:pStyle w:val="TAL"/>
            </w:pPr>
          </w:p>
          <w:p w14:paraId="2B470F2F" w14:textId="77777777" w:rsidR="00D065BC" w:rsidRPr="005D34BC" w:rsidRDefault="00D065BC" w:rsidP="007F05A8">
            <w:pPr>
              <w:pStyle w:val="TAL"/>
            </w:pPr>
          </w:p>
          <w:p w14:paraId="601E52AB" w14:textId="77777777" w:rsidR="00D065BC" w:rsidRDefault="00D065BC" w:rsidP="007F05A8">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65646BC" w14:textId="77777777" w:rsidR="00D065BC" w:rsidRPr="002A1C02" w:rsidRDefault="00D065BC" w:rsidP="007F05A8">
            <w:pPr>
              <w:pStyle w:val="TAL"/>
            </w:pPr>
            <w:r w:rsidRPr="002A1C02">
              <w:t xml:space="preserve">type: </w:t>
            </w:r>
            <w:r w:rsidRPr="00BF131A">
              <w:t>SupiRange</w:t>
            </w:r>
          </w:p>
          <w:p w14:paraId="36E46141" w14:textId="77777777" w:rsidR="00D065BC" w:rsidRPr="00EB5968" w:rsidRDefault="00D065BC" w:rsidP="007F05A8">
            <w:pPr>
              <w:pStyle w:val="TAL"/>
            </w:pPr>
            <w:r w:rsidRPr="00EB5968">
              <w:t xml:space="preserve">multiplicity: </w:t>
            </w:r>
            <w:r>
              <w:t>1..*</w:t>
            </w:r>
          </w:p>
          <w:p w14:paraId="7273D4F9" w14:textId="77777777" w:rsidR="00D065BC" w:rsidRPr="00E2198D" w:rsidRDefault="00D065BC" w:rsidP="007F05A8">
            <w:pPr>
              <w:pStyle w:val="TAL"/>
            </w:pPr>
            <w:r w:rsidRPr="00E2198D">
              <w:t xml:space="preserve">isOrdered: </w:t>
            </w:r>
            <w:r>
              <w:t>False</w:t>
            </w:r>
          </w:p>
          <w:p w14:paraId="60BE56E8" w14:textId="77777777" w:rsidR="00D065BC" w:rsidRPr="00264099" w:rsidRDefault="00D065BC" w:rsidP="007F05A8">
            <w:pPr>
              <w:pStyle w:val="TAL"/>
            </w:pPr>
            <w:r w:rsidRPr="00264099">
              <w:t xml:space="preserve">isUnique: </w:t>
            </w:r>
            <w:r>
              <w:t>True</w:t>
            </w:r>
          </w:p>
          <w:p w14:paraId="0118E544" w14:textId="77777777" w:rsidR="00D065BC" w:rsidRPr="00133008" w:rsidRDefault="00D065BC" w:rsidP="007F05A8">
            <w:pPr>
              <w:pStyle w:val="TAL"/>
            </w:pPr>
            <w:r w:rsidRPr="00133008">
              <w:t>defaultValue: None</w:t>
            </w:r>
          </w:p>
          <w:p w14:paraId="33201328" w14:textId="77777777" w:rsidR="00D065BC" w:rsidRDefault="00D065BC" w:rsidP="007F05A8">
            <w:pPr>
              <w:keepLines/>
              <w:spacing w:after="0"/>
              <w:rPr>
                <w:rFonts w:ascii="Arial" w:hAnsi="Arial" w:cs="Arial"/>
                <w:sz w:val="18"/>
                <w:szCs w:val="18"/>
              </w:rPr>
            </w:pPr>
            <w:r w:rsidRPr="0014476B">
              <w:rPr>
                <w:rFonts w:ascii="Arial" w:hAnsi="Arial"/>
                <w:sz w:val="18"/>
              </w:rPr>
              <w:t>isNullable: False</w:t>
            </w:r>
          </w:p>
        </w:tc>
      </w:tr>
      <w:tr w:rsidR="00D065BC" w14:paraId="02C2BF0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8D0472" w14:textId="77777777" w:rsidR="00D065BC" w:rsidRPr="000B1F83" w:rsidRDefault="00D065BC" w:rsidP="007F05A8">
            <w:pPr>
              <w:pStyle w:val="TAL"/>
              <w:keepNext w:val="0"/>
              <w:rPr>
                <w:rFonts w:ascii="Courier New" w:hAnsi="Courier New"/>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2BF05C36" w14:textId="77777777" w:rsidR="00D065BC" w:rsidRDefault="00D065BC" w:rsidP="007F05A8">
            <w:pPr>
              <w:pStyle w:val="TAL"/>
            </w:pPr>
            <w:r w:rsidRPr="00972AD1">
              <w:t>It represents list of ranges of GPSIs whose profile data is available in the UDR instance</w:t>
            </w:r>
            <w:r w:rsidRPr="003E5B0D">
              <w:t>.</w:t>
            </w:r>
          </w:p>
          <w:p w14:paraId="3F0E5271" w14:textId="77777777" w:rsidR="00D065BC" w:rsidRPr="00972AD1" w:rsidRDefault="00D065BC" w:rsidP="007F05A8">
            <w:pPr>
              <w:pStyle w:val="TAL"/>
            </w:pPr>
          </w:p>
          <w:p w14:paraId="237D9630" w14:textId="77777777" w:rsidR="00D065BC" w:rsidRPr="003E5B0D" w:rsidRDefault="00D065BC" w:rsidP="007F05A8">
            <w:pPr>
              <w:pStyle w:val="TAL"/>
            </w:pPr>
          </w:p>
          <w:p w14:paraId="23F780D0" w14:textId="77777777" w:rsidR="00D065BC" w:rsidRDefault="00D065BC" w:rsidP="007F05A8">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69156914" w14:textId="77777777" w:rsidR="00D065BC" w:rsidRPr="002A1C02" w:rsidRDefault="00D065BC" w:rsidP="007F05A8">
            <w:pPr>
              <w:pStyle w:val="TAL"/>
            </w:pPr>
            <w:r w:rsidRPr="002A1C02">
              <w:t xml:space="preserve">type: </w:t>
            </w:r>
            <w:r w:rsidRPr="0014476B">
              <w:t>IdentityRange</w:t>
            </w:r>
          </w:p>
          <w:p w14:paraId="756D02F9" w14:textId="77777777" w:rsidR="00D065BC" w:rsidRPr="00EB5968" w:rsidRDefault="00D065BC" w:rsidP="007F05A8">
            <w:pPr>
              <w:pStyle w:val="TAL"/>
            </w:pPr>
            <w:r w:rsidRPr="00EB5968">
              <w:t xml:space="preserve">multiplicity: </w:t>
            </w:r>
            <w:r>
              <w:t>1..*</w:t>
            </w:r>
          </w:p>
          <w:p w14:paraId="7217FB12" w14:textId="77777777" w:rsidR="00D065BC" w:rsidRPr="00E2198D" w:rsidRDefault="00D065BC" w:rsidP="007F05A8">
            <w:pPr>
              <w:pStyle w:val="TAL"/>
            </w:pPr>
            <w:r w:rsidRPr="00E2198D">
              <w:t xml:space="preserve">isOrdered: </w:t>
            </w:r>
            <w:r>
              <w:t>False</w:t>
            </w:r>
          </w:p>
          <w:p w14:paraId="1D07E20B" w14:textId="77777777" w:rsidR="00D065BC" w:rsidRPr="00264099" w:rsidRDefault="00D065BC" w:rsidP="007F05A8">
            <w:pPr>
              <w:pStyle w:val="TAL"/>
            </w:pPr>
            <w:r w:rsidRPr="00264099">
              <w:t xml:space="preserve">isUnique: </w:t>
            </w:r>
            <w:r>
              <w:t>True</w:t>
            </w:r>
          </w:p>
          <w:p w14:paraId="52778741" w14:textId="77777777" w:rsidR="00D065BC" w:rsidRPr="00133008" w:rsidRDefault="00D065BC" w:rsidP="007F05A8">
            <w:pPr>
              <w:pStyle w:val="TAL"/>
            </w:pPr>
            <w:r w:rsidRPr="00133008">
              <w:t>defaultValue: None</w:t>
            </w:r>
          </w:p>
          <w:p w14:paraId="4E8C987C" w14:textId="77777777" w:rsidR="00D065BC" w:rsidRDefault="00D065BC" w:rsidP="007F05A8">
            <w:pPr>
              <w:keepLines/>
              <w:spacing w:after="0"/>
              <w:rPr>
                <w:rFonts w:ascii="Arial" w:hAnsi="Arial" w:cs="Arial"/>
                <w:sz w:val="18"/>
                <w:szCs w:val="18"/>
              </w:rPr>
            </w:pPr>
            <w:r w:rsidRPr="00B73AD9">
              <w:rPr>
                <w:rFonts w:ascii="Arial" w:hAnsi="Arial"/>
                <w:sz w:val="18"/>
              </w:rPr>
              <w:t>isNullable: False</w:t>
            </w:r>
          </w:p>
        </w:tc>
      </w:tr>
      <w:tr w:rsidR="00D065BC" w14:paraId="078C225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26BA7F" w14:textId="77777777" w:rsidR="00D065BC" w:rsidRPr="000B1F83" w:rsidRDefault="00D065BC" w:rsidP="007F05A8">
            <w:pPr>
              <w:pStyle w:val="TAL"/>
              <w:keepNext w:val="0"/>
              <w:rPr>
                <w:rFonts w:ascii="Courier New" w:hAnsi="Courier New"/>
              </w:rPr>
            </w:pP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5CCD5CE6" w14:textId="77777777" w:rsidR="00D065BC" w:rsidRDefault="00D065BC" w:rsidP="007F05A8">
            <w:pPr>
              <w:pStyle w:val="TAL"/>
            </w:pPr>
            <w:r w:rsidRPr="00972AD1">
              <w:t>It represents list of ranges of external groups whose profile data is available in the UDR instance</w:t>
            </w:r>
            <w:r w:rsidRPr="003E5B0D">
              <w:t>.</w:t>
            </w:r>
          </w:p>
          <w:p w14:paraId="4D71CE51" w14:textId="77777777" w:rsidR="00D065BC" w:rsidRPr="00972AD1" w:rsidRDefault="00D065BC" w:rsidP="007F05A8">
            <w:pPr>
              <w:pStyle w:val="TAL"/>
            </w:pPr>
          </w:p>
          <w:p w14:paraId="2204E420" w14:textId="77777777" w:rsidR="00D065BC" w:rsidRPr="003E5B0D" w:rsidRDefault="00D065BC" w:rsidP="007F05A8">
            <w:pPr>
              <w:pStyle w:val="TAL"/>
            </w:pPr>
          </w:p>
          <w:p w14:paraId="30B06C47" w14:textId="77777777" w:rsidR="00D065BC" w:rsidRDefault="00D065BC" w:rsidP="007F05A8">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7B36B2A9" w14:textId="77777777" w:rsidR="00D065BC" w:rsidRPr="002A1C02" w:rsidRDefault="00D065BC" w:rsidP="007F05A8">
            <w:pPr>
              <w:pStyle w:val="TAL"/>
            </w:pPr>
            <w:r w:rsidRPr="002A1C02">
              <w:t xml:space="preserve">type: </w:t>
            </w:r>
            <w:r w:rsidRPr="0014476B">
              <w:t>IdentityRange</w:t>
            </w:r>
          </w:p>
          <w:p w14:paraId="7C70F98C" w14:textId="77777777" w:rsidR="00D065BC" w:rsidRPr="00EB5968" w:rsidRDefault="00D065BC" w:rsidP="007F05A8">
            <w:pPr>
              <w:pStyle w:val="TAL"/>
            </w:pPr>
            <w:r w:rsidRPr="00EB5968">
              <w:t xml:space="preserve">multiplicity: </w:t>
            </w:r>
            <w:r>
              <w:t>1..*</w:t>
            </w:r>
          </w:p>
          <w:p w14:paraId="15226F51" w14:textId="77777777" w:rsidR="00D065BC" w:rsidRPr="00E2198D" w:rsidRDefault="00D065BC" w:rsidP="007F05A8">
            <w:pPr>
              <w:pStyle w:val="TAL"/>
            </w:pPr>
            <w:r w:rsidRPr="00E2198D">
              <w:t xml:space="preserve">isOrdered: </w:t>
            </w:r>
            <w:r>
              <w:t>False</w:t>
            </w:r>
          </w:p>
          <w:p w14:paraId="651528DA" w14:textId="77777777" w:rsidR="00D065BC" w:rsidRPr="00264099" w:rsidRDefault="00D065BC" w:rsidP="007F05A8">
            <w:pPr>
              <w:pStyle w:val="TAL"/>
            </w:pPr>
            <w:r w:rsidRPr="00264099">
              <w:t xml:space="preserve">isUnique: </w:t>
            </w:r>
            <w:r>
              <w:t>True</w:t>
            </w:r>
          </w:p>
          <w:p w14:paraId="77CD1666" w14:textId="77777777" w:rsidR="00D065BC" w:rsidRPr="00133008" w:rsidRDefault="00D065BC" w:rsidP="007F05A8">
            <w:pPr>
              <w:pStyle w:val="TAL"/>
            </w:pPr>
            <w:r w:rsidRPr="00133008">
              <w:t>defaultValue: None</w:t>
            </w:r>
          </w:p>
          <w:p w14:paraId="11E133C7" w14:textId="77777777" w:rsidR="00D065BC" w:rsidRDefault="00D065BC" w:rsidP="007F05A8">
            <w:pPr>
              <w:keepLines/>
              <w:spacing w:after="0"/>
              <w:rPr>
                <w:rFonts w:ascii="Arial" w:hAnsi="Arial" w:cs="Arial"/>
                <w:sz w:val="18"/>
                <w:szCs w:val="18"/>
              </w:rPr>
            </w:pPr>
            <w:r w:rsidRPr="0014476B">
              <w:rPr>
                <w:rFonts w:ascii="Arial" w:hAnsi="Arial"/>
                <w:sz w:val="18"/>
              </w:rPr>
              <w:t>isNullable: False</w:t>
            </w:r>
          </w:p>
        </w:tc>
      </w:tr>
      <w:tr w:rsidR="00D065BC" w14:paraId="131C763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0E8DFF" w14:textId="77777777" w:rsidR="00D065BC" w:rsidRPr="000B1F83" w:rsidRDefault="00D065BC" w:rsidP="007F05A8">
            <w:pPr>
              <w:pStyle w:val="TAL"/>
              <w:keepNext w:val="0"/>
              <w:rPr>
                <w:rFonts w:ascii="Courier New" w:hAnsi="Courier New"/>
              </w:rPr>
            </w:pPr>
            <w:r w:rsidRPr="00D24924">
              <w:rPr>
                <w:rFonts w:ascii="Courier New" w:hAnsi="Courier New"/>
              </w:rPr>
              <w:t>sharedDataIdRanges</w:t>
            </w:r>
          </w:p>
        </w:tc>
        <w:tc>
          <w:tcPr>
            <w:tcW w:w="4395" w:type="dxa"/>
            <w:tcBorders>
              <w:top w:val="single" w:sz="4" w:space="0" w:color="auto"/>
              <w:left w:val="single" w:sz="4" w:space="0" w:color="auto"/>
              <w:bottom w:val="single" w:sz="4" w:space="0" w:color="auto"/>
              <w:right w:val="single" w:sz="4" w:space="0" w:color="auto"/>
            </w:tcBorders>
          </w:tcPr>
          <w:p w14:paraId="176A2510" w14:textId="77777777" w:rsidR="00D065BC" w:rsidRPr="00972AD1" w:rsidRDefault="00D065BC" w:rsidP="007F05A8">
            <w:pPr>
              <w:keepLines/>
              <w:tabs>
                <w:tab w:val="decimal" w:pos="0"/>
              </w:tabs>
              <w:spacing w:line="0" w:lineRule="atLeast"/>
              <w:rPr>
                <w:rFonts w:ascii="Arial" w:hAnsi="Arial"/>
                <w:sz w:val="18"/>
              </w:rPr>
            </w:pPr>
            <w:r w:rsidRPr="00972AD1">
              <w:rPr>
                <w:rFonts w:ascii="Arial" w:hAnsi="Arial"/>
                <w:sz w:val="18"/>
              </w:rPr>
              <w:t>It represents list of ranges of Shared Data IDs that identify shared data available in the UDR instance.</w:t>
            </w:r>
          </w:p>
          <w:p w14:paraId="5E1C9DD8" w14:textId="77777777" w:rsidR="00D065BC" w:rsidRPr="00972AD1" w:rsidRDefault="00D065BC" w:rsidP="007F05A8">
            <w:pPr>
              <w:keepLines/>
              <w:tabs>
                <w:tab w:val="decimal" w:pos="0"/>
              </w:tabs>
              <w:spacing w:line="0" w:lineRule="atLeast"/>
              <w:rPr>
                <w:rFonts w:ascii="Arial" w:hAnsi="Arial"/>
                <w:sz w:val="18"/>
              </w:rPr>
            </w:pPr>
          </w:p>
          <w:p w14:paraId="0AE048CE" w14:textId="77777777" w:rsidR="00D065BC" w:rsidRDefault="00D065BC" w:rsidP="007F05A8">
            <w:pPr>
              <w:pStyle w:val="TAL"/>
              <w:rPr>
                <w:rFonts w:cs="Arial"/>
                <w:szCs w:val="18"/>
              </w:rPr>
            </w:pPr>
            <w:r w:rsidRPr="00972AD1">
              <w:t>AllowedValues: N/A</w:t>
            </w:r>
          </w:p>
        </w:tc>
        <w:tc>
          <w:tcPr>
            <w:tcW w:w="1897" w:type="dxa"/>
            <w:tcBorders>
              <w:top w:val="single" w:sz="4" w:space="0" w:color="auto"/>
              <w:left w:val="single" w:sz="4" w:space="0" w:color="auto"/>
              <w:bottom w:val="single" w:sz="4" w:space="0" w:color="auto"/>
              <w:right w:val="single" w:sz="4" w:space="0" w:color="auto"/>
            </w:tcBorders>
          </w:tcPr>
          <w:p w14:paraId="5955B870" w14:textId="77777777" w:rsidR="00D065BC" w:rsidRPr="002A1C02" w:rsidRDefault="00D065BC" w:rsidP="007F05A8">
            <w:pPr>
              <w:pStyle w:val="TAL"/>
            </w:pPr>
            <w:r w:rsidRPr="002A1C02">
              <w:t xml:space="preserve">type: </w:t>
            </w:r>
            <w:r>
              <w:t>SharedDataIdRange</w:t>
            </w:r>
          </w:p>
          <w:p w14:paraId="489183F8" w14:textId="77777777" w:rsidR="00D065BC" w:rsidRPr="00EB5968" w:rsidRDefault="00D065BC" w:rsidP="007F05A8">
            <w:pPr>
              <w:pStyle w:val="TAL"/>
            </w:pPr>
            <w:r w:rsidRPr="00EB5968">
              <w:t xml:space="preserve">multiplicity: </w:t>
            </w:r>
            <w:r>
              <w:t>1..*</w:t>
            </w:r>
          </w:p>
          <w:p w14:paraId="11808E6C" w14:textId="77777777" w:rsidR="00D065BC" w:rsidRPr="00E2198D" w:rsidRDefault="00D065BC" w:rsidP="007F05A8">
            <w:pPr>
              <w:pStyle w:val="TAL"/>
            </w:pPr>
            <w:r w:rsidRPr="00E2198D">
              <w:t xml:space="preserve">isOrdered: </w:t>
            </w:r>
            <w:r>
              <w:t>False</w:t>
            </w:r>
          </w:p>
          <w:p w14:paraId="0BE48A19" w14:textId="77777777" w:rsidR="00D065BC" w:rsidRPr="00264099" w:rsidRDefault="00D065BC" w:rsidP="007F05A8">
            <w:pPr>
              <w:pStyle w:val="TAL"/>
            </w:pPr>
            <w:r w:rsidRPr="00264099">
              <w:t xml:space="preserve">isUnique: </w:t>
            </w:r>
            <w:r>
              <w:t>True</w:t>
            </w:r>
          </w:p>
          <w:p w14:paraId="599291C9" w14:textId="77777777" w:rsidR="00D065BC" w:rsidRPr="00133008" w:rsidRDefault="00D065BC" w:rsidP="007F05A8">
            <w:pPr>
              <w:pStyle w:val="TAL"/>
            </w:pPr>
            <w:r w:rsidRPr="00133008">
              <w:t>defaultValue: None</w:t>
            </w:r>
          </w:p>
          <w:p w14:paraId="66EFA867" w14:textId="77777777" w:rsidR="00D065BC" w:rsidRDefault="00D065BC" w:rsidP="007F05A8">
            <w:pPr>
              <w:keepLines/>
              <w:spacing w:after="0"/>
              <w:rPr>
                <w:rFonts w:ascii="Arial" w:hAnsi="Arial" w:cs="Arial"/>
                <w:sz w:val="18"/>
                <w:szCs w:val="18"/>
              </w:rPr>
            </w:pPr>
            <w:r w:rsidRPr="0014476B">
              <w:rPr>
                <w:rFonts w:ascii="Arial" w:hAnsi="Arial"/>
                <w:sz w:val="18"/>
              </w:rPr>
              <w:t>isNullable: False</w:t>
            </w:r>
          </w:p>
        </w:tc>
      </w:tr>
      <w:tr w:rsidR="00D065BC" w14:paraId="76F0564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EF42E4" w14:textId="77777777" w:rsidR="00D065BC" w:rsidRPr="000B1F83" w:rsidRDefault="00D065BC" w:rsidP="007F05A8">
            <w:pPr>
              <w:pStyle w:val="TAL"/>
              <w:keepNext w:val="0"/>
              <w:rPr>
                <w:rFonts w:ascii="Courier New" w:hAnsi="Courier New"/>
              </w:rPr>
            </w:pPr>
            <w:r w:rsidRPr="00756C04">
              <w:rPr>
                <w:rFonts w:ascii="Courier New" w:hAnsi="Courier New"/>
              </w:rPr>
              <w:t>SharedDataIdRange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06E5FFCB" w14:textId="77777777" w:rsidR="00D065BC" w:rsidRDefault="00D065BC" w:rsidP="007F05A8">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xml:space="preserve">]) representing the set of </w:t>
            </w:r>
            <w:r>
              <w:rPr>
                <w:rFonts w:cs="Arial"/>
                <w:szCs w:val="18"/>
              </w:rPr>
              <w:t>SharedDataIds</w:t>
            </w:r>
            <w:r w:rsidRPr="00690A26">
              <w:rPr>
                <w:rFonts w:cs="Arial"/>
                <w:szCs w:val="18"/>
              </w:rPr>
              <w:t xml:space="preserve"> belonging to this range. A S</w:t>
            </w:r>
            <w:r>
              <w:rPr>
                <w:rFonts w:cs="Arial"/>
                <w:szCs w:val="18"/>
              </w:rPr>
              <w:t>haredDataId</w:t>
            </w:r>
            <w:r w:rsidRPr="00690A26">
              <w:rPr>
                <w:rFonts w:cs="Arial"/>
                <w:szCs w:val="18"/>
              </w:rPr>
              <w:t xml:space="preserve"> value is considered part of the range if and only if the </w:t>
            </w:r>
            <w:r>
              <w:rPr>
                <w:rFonts w:cs="Arial"/>
                <w:szCs w:val="18"/>
              </w:rPr>
              <w:t>SharedDataId</w:t>
            </w:r>
            <w:r w:rsidRPr="00690A26">
              <w:rPr>
                <w:rFonts w:cs="Arial"/>
                <w:szCs w:val="18"/>
              </w:rPr>
              <w:t xml:space="preserve"> string fully matches the regular expression.</w:t>
            </w:r>
          </w:p>
          <w:p w14:paraId="4092D5DA" w14:textId="77777777" w:rsidR="00D065BC" w:rsidRDefault="00D065BC" w:rsidP="007F05A8">
            <w:pPr>
              <w:pStyle w:val="TAL"/>
              <w:rPr>
                <w:rFonts w:cs="Arial"/>
                <w:szCs w:val="18"/>
              </w:rPr>
            </w:pPr>
          </w:p>
          <w:p w14:paraId="5C22F47E" w14:textId="77777777" w:rsidR="00D065BC" w:rsidRPr="005C4EBA" w:rsidRDefault="00D065BC" w:rsidP="007F05A8">
            <w:pPr>
              <w:pStyle w:val="TAL"/>
              <w:rPr>
                <w:rFonts w:cs="Arial"/>
                <w:szCs w:val="18"/>
              </w:rPr>
            </w:pPr>
            <w:r w:rsidRPr="005C4EBA">
              <w:rPr>
                <w:rFonts w:cs="Arial"/>
                <w:szCs w:val="18"/>
              </w:rPr>
              <w:t>EXAMPL</w:t>
            </w:r>
            <w:r>
              <w:rPr>
                <w:rFonts w:cs="Arial"/>
                <w:szCs w:val="18"/>
              </w:rPr>
              <w:t>E: sh</w:t>
            </w:r>
            <w:r w:rsidRPr="005C4EBA">
              <w:rPr>
                <w:rFonts w:cs="Arial"/>
                <w:szCs w:val="18"/>
              </w:rPr>
              <w:t>aredDataId range. "123456-sharedAmData{localID}" where "123456" is the HPLMN id (i.e. MCC followed by MNC) and "{localID}" can be any string.</w:t>
            </w:r>
          </w:p>
          <w:p w14:paraId="440A7FFB" w14:textId="77777777" w:rsidR="00D065BC" w:rsidRDefault="00D065BC" w:rsidP="007F05A8">
            <w:pPr>
              <w:pStyle w:val="TAL"/>
              <w:rPr>
                <w:rFonts w:cs="Arial"/>
                <w:szCs w:val="18"/>
              </w:rPr>
            </w:pPr>
            <w:r w:rsidRPr="005C4EBA">
              <w:rPr>
                <w:rFonts w:cs="Arial"/>
                <w:szCs w:val="18"/>
              </w:rPr>
              <w:t>JSON: { "pattern": "^123456-sharedAmData.+$" }</w:t>
            </w:r>
          </w:p>
          <w:p w14:paraId="61DCA3D6" w14:textId="77777777" w:rsidR="00D065BC" w:rsidRDefault="00D065BC" w:rsidP="007F05A8">
            <w:pPr>
              <w:pStyle w:val="TAL"/>
              <w:rPr>
                <w:rFonts w:cs="Arial"/>
                <w:szCs w:val="18"/>
              </w:rPr>
            </w:pPr>
          </w:p>
          <w:p w14:paraId="688638E8"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0421944"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2CFF849"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F74ACE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A1B3FA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266BB5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A2EF816"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769BF3A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29FBF6" w14:textId="77777777" w:rsidR="00D065BC" w:rsidRPr="00756C04" w:rsidRDefault="00D065BC" w:rsidP="007F05A8">
            <w:pPr>
              <w:pStyle w:val="TAL"/>
              <w:keepNext w:val="0"/>
              <w:rPr>
                <w:rFonts w:ascii="Courier New" w:hAnsi="Courier New"/>
              </w:rPr>
            </w:pPr>
            <w:r>
              <w:rPr>
                <w:rFonts w:ascii="Courier New" w:hAnsi="Courier New"/>
              </w:rPr>
              <w:t>udsfInfo</w:t>
            </w:r>
          </w:p>
        </w:tc>
        <w:tc>
          <w:tcPr>
            <w:tcW w:w="4395" w:type="dxa"/>
            <w:tcBorders>
              <w:top w:val="single" w:sz="4" w:space="0" w:color="auto"/>
              <w:left w:val="single" w:sz="4" w:space="0" w:color="auto"/>
              <w:bottom w:val="single" w:sz="4" w:space="0" w:color="auto"/>
              <w:right w:val="single" w:sz="4" w:space="0" w:color="auto"/>
            </w:tcBorders>
          </w:tcPr>
          <w:p w14:paraId="4EB4126A" w14:textId="77777777" w:rsidR="00D065BC" w:rsidRPr="00A6244C" w:rsidRDefault="00D065BC" w:rsidP="007F05A8">
            <w:pPr>
              <w:pStyle w:val="TAL"/>
              <w:rPr>
                <w:rFonts w:cs="Arial"/>
                <w:szCs w:val="18"/>
              </w:rPr>
            </w:pPr>
            <w:r w:rsidRPr="00A6244C">
              <w:rPr>
                <w:rFonts w:cs="Arial"/>
                <w:szCs w:val="18"/>
              </w:rPr>
              <w:t xml:space="preserve">This </w:t>
            </w:r>
            <w:r>
              <w:rPr>
                <w:rFonts w:cs="Arial"/>
                <w:szCs w:val="18"/>
              </w:rPr>
              <w:t>attribute</w:t>
            </w:r>
            <w:r w:rsidRPr="00A6244C">
              <w:rPr>
                <w:rFonts w:cs="Arial"/>
                <w:szCs w:val="18"/>
              </w:rPr>
              <w:t xml:space="preserve"> represents </w:t>
            </w:r>
            <w:r>
              <w:rPr>
                <w:rFonts w:cs="Arial" w:hint="eastAsia"/>
                <w:szCs w:val="18"/>
              </w:rPr>
              <w:t>information</w:t>
            </w:r>
            <w:r>
              <w:rPr>
                <w:rFonts w:cs="Arial"/>
                <w:szCs w:val="18"/>
              </w:rPr>
              <w:t xml:space="preserve"> </w:t>
            </w:r>
            <w:r w:rsidRPr="00FA670D">
              <w:rPr>
                <w:rFonts w:cs="Arial"/>
                <w:szCs w:val="18"/>
              </w:rPr>
              <w:t>related to UDSF</w:t>
            </w:r>
            <w:r>
              <w:rPr>
                <w:rFonts w:cs="Arial"/>
                <w:szCs w:val="18"/>
              </w:rPr>
              <w:t xml:space="preserve">, </w:t>
            </w:r>
            <w:r w:rsidRPr="00690A26">
              <w:rPr>
                <w:rFonts w:cs="Arial"/>
                <w:szCs w:val="18"/>
              </w:rPr>
              <w:t xml:space="preserve">as described in clause </w:t>
            </w:r>
            <w:r w:rsidRPr="00A6244C">
              <w:rPr>
                <w:rFonts w:cs="Arial"/>
                <w:szCs w:val="18"/>
              </w:rPr>
              <w:t xml:space="preserve">6.1.6.2.63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sidRPr="00A6244C">
              <w:rPr>
                <w:rFonts w:cs="Arial"/>
                <w:szCs w:val="18"/>
              </w:rPr>
              <w:t xml:space="preserve">. </w:t>
            </w:r>
          </w:p>
          <w:p w14:paraId="6D3344B2" w14:textId="77777777" w:rsidR="00D065BC" w:rsidRDefault="00D065BC" w:rsidP="007F05A8">
            <w:pPr>
              <w:pStyle w:val="TAL"/>
              <w:rPr>
                <w:rFonts w:cs="Arial"/>
                <w:szCs w:val="18"/>
              </w:rPr>
            </w:pPr>
          </w:p>
          <w:p w14:paraId="62DF58D9" w14:textId="77777777" w:rsidR="00D065BC" w:rsidRDefault="00D065BC" w:rsidP="007F05A8">
            <w:pPr>
              <w:pStyle w:val="TAL"/>
              <w:rPr>
                <w:rFonts w:cs="Arial"/>
                <w:szCs w:val="18"/>
              </w:rPr>
            </w:pPr>
          </w:p>
          <w:p w14:paraId="2D606429"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EF3EE0"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F23D95">
              <w:rPr>
                <w:rFonts w:ascii="Arial" w:hAnsi="Arial" w:cs="Arial"/>
                <w:sz w:val="18"/>
                <w:szCs w:val="18"/>
              </w:rPr>
              <w:t>UdsFInfo</w:t>
            </w:r>
          </w:p>
          <w:p w14:paraId="264C0A3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E31B17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371B38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C018D6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29A5AD9"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D065BC" w14:paraId="2C3E547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DFFA35" w14:textId="77777777" w:rsidR="00D065BC" w:rsidRPr="00756C04" w:rsidRDefault="00D065BC" w:rsidP="007F05A8">
            <w:pPr>
              <w:pStyle w:val="TAL"/>
              <w:keepNext w:val="0"/>
              <w:rPr>
                <w:rFonts w:ascii="Courier New" w:hAnsi="Courier New"/>
              </w:rPr>
            </w:pPr>
            <w:r>
              <w:rPr>
                <w:rFonts w:ascii="Courier New" w:hAnsi="Courier New"/>
              </w:rPr>
              <w:t>UdsfInfo.grouId</w:t>
            </w:r>
          </w:p>
        </w:tc>
        <w:tc>
          <w:tcPr>
            <w:tcW w:w="4395" w:type="dxa"/>
            <w:tcBorders>
              <w:top w:val="single" w:sz="4" w:space="0" w:color="auto"/>
              <w:left w:val="single" w:sz="4" w:space="0" w:color="auto"/>
              <w:bottom w:val="single" w:sz="4" w:space="0" w:color="auto"/>
              <w:right w:val="single" w:sz="4" w:space="0" w:color="auto"/>
            </w:tcBorders>
          </w:tcPr>
          <w:p w14:paraId="468EA33D" w14:textId="77777777" w:rsidR="00D065BC" w:rsidRDefault="00D065BC" w:rsidP="007F05A8">
            <w:pPr>
              <w:pStyle w:val="TAL"/>
              <w:rPr>
                <w:rFonts w:cs="Arial"/>
                <w:szCs w:val="18"/>
              </w:rPr>
            </w:pPr>
            <w:r>
              <w:rPr>
                <w:rFonts w:cs="Arial"/>
                <w:szCs w:val="18"/>
              </w:rPr>
              <w:t>This attribute represents the i</w:t>
            </w:r>
            <w:r w:rsidRPr="002857AD">
              <w:rPr>
                <w:rFonts w:cs="Arial"/>
                <w:szCs w:val="18"/>
              </w:rPr>
              <w:t xml:space="preserve">dentity of the </w:t>
            </w:r>
            <w:r>
              <w:rPr>
                <w:rFonts w:cs="Arial"/>
                <w:szCs w:val="18"/>
              </w:rPr>
              <w:t>UDSF</w:t>
            </w:r>
            <w:r w:rsidRPr="002857AD">
              <w:rPr>
                <w:rFonts w:cs="Arial"/>
                <w:szCs w:val="18"/>
              </w:rPr>
              <w:t xml:space="preserve"> group that is served by the </w:t>
            </w:r>
            <w:r>
              <w:rPr>
                <w:rFonts w:cs="Arial"/>
                <w:szCs w:val="18"/>
              </w:rPr>
              <w:t>UDSF</w:t>
            </w:r>
            <w:r w:rsidRPr="002857AD">
              <w:rPr>
                <w:rFonts w:cs="Arial"/>
                <w:szCs w:val="18"/>
              </w:rPr>
              <w:t xml:space="preserve"> instance</w:t>
            </w:r>
            <w:r>
              <w:rPr>
                <w:rFonts w:cs="Arial"/>
                <w:szCs w:val="18"/>
              </w:rPr>
              <w:t>.</w:t>
            </w:r>
          </w:p>
          <w:p w14:paraId="691928C9" w14:textId="77777777" w:rsidR="00D065BC" w:rsidRDefault="00D065BC" w:rsidP="007F05A8">
            <w:pPr>
              <w:pStyle w:val="TAL"/>
              <w:rPr>
                <w:rFonts w:cs="Arial"/>
                <w:szCs w:val="18"/>
              </w:rPr>
            </w:pPr>
            <w:r>
              <w:rPr>
                <w:rFonts w:cs="Arial"/>
                <w:szCs w:val="18"/>
              </w:rPr>
              <w:t>If not provided, the UDSF instance does not pertain to any UDSF group.</w:t>
            </w:r>
          </w:p>
          <w:p w14:paraId="053E87C2" w14:textId="77777777" w:rsidR="00D065BC" w:rsidRDefault="00D065BC" w:rsidP="007F05A8">
            <w:pPr>
              <w:pStyle w:val="TAL"/>
              <w:rPr>
                <w:rFonts w:cs="Arial"/>
                <w:szCs w:val="18"/>
              </w:rPr>
            </w:pPr>
          </w:p>
          <w:p w14:paraId="4AEABDB2"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7C338D"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79D2728C"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19816C4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522DC2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5644BC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3BD3245"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D065BC" w14:paraId="6D33FDA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3B1313" w14:textId="77777777" w:rsidR="00D065BC" w:rsidRPr="00756C04" w:rsidRDefault="00D065BC" w:rsidP="007F05A8">
            <w:pPr>
              <w:pStyle w:val="TAL"/>
              <w:keepNext w:val="0"/>
              <w:rPr>
                <w:rFonts w:ascii="Courier New" w:hAnsi="Courier New"/>
              </w:rPr>
            </w:pPr>
            <w:r>
              <w:rPr>
                <w:rFonts w:ascii="Courier New" w:hAnsi="Courier New"/>
              </w:rPr>
              <w:t>UdsfInfo.supiRanges</w:t>
            </w:r>
          </w:p>
        </w:tc>
        <w:tc>
          <w:tcPr>
            <w:tcW w:w="4395" w:type="dxa"/>
            <w:tcBorders>
              <w:top w:val="single" w:sz="4" w:space="0" w:color="auto"/>
              <w:left w:val="single" w:sz="4" w:space="0" w:color="auto"/>
              <w:bottom w:val="single" w:sz="4" w:space="0" w:color="auto"/>
              <w:right w:val="single" w:sz="4" w:space="0" w:color="auto"/>
            </w:tcBorders>
          </w:tcPr>
          <w:p w14:paraId="6B57A26E" w14:textId="77777777" w:rsidR="00D065BC" w:rsidRDefault="00D065BC" w:rsidP="007F05A8">
            <w:pPr>
              <w:pStyle w:val="TAL"/>
              <w:rPr>
                <w:rFonts w:cs="Arial"/>
                <w:szCs w:val="18"/>
              </w:rPr>
            </w:pPr>
            <w:r>
              <w:rPr>
                <w:rFonts w:cs="Arial"/>
                <w:szCs w:val="18"/>
              </w:rPr>
              <w:t>This attribute represents a l</w:t>
            </w:r>
            <w:r w:rsidRPr="002857AD">
              <w:rPr>
                <w:rFonts w:cs="Arial"/>
                <w:szCs w:val="18"/>
              </w:rPr>
              <w:t xml:space="preserve">ist of ranges of SUPIs whose profile data is available in the </w:t>
            </w:r>
            <w:r>
              <w:rPr>
                <w:rFonts w:cs="Arial"/>
                <w:szCs w:val="18"/>
              </w:rPr>
              <w:t>UDSF</w:t>
            </w:r>
            <w:r w:rsidRPr="002857AD">
              <w:rPr>
                <w:rFonts w:cs="Arial"/>
                <w:szCs w:val="18"/>
              </w:rPr>
              <w:t xml:space="preserve"> instance</w:t>
            </w:r>
          </w:p>
          <w:p w14:paraId="1BFF50C5" w14:textId="77777777" w:rsidR="00D065BC" w:rsidRDefault="00D065BC" w:rsidP="007F05A8">
            <w:pPr>
              <w:pStyle w:val="TAL"/>
              <w:rPr>
                <w:rFonts w:cs="Arial"/>
                <w:szCs w:val="18"/>
              </w:rPr>
            </w:pPr>
            <w:r>
              <w:rPr>
                <w:rFonts w:cs="Arial"/>
                <w:szCs w:val="18"/>
              </w:rPr>
              <w:t xml:space="preserve">If </w:t>
            </w:r>
            <w:r>
              <w:t xml:space="preserve">not </w:t>
            </w:r>
            <w:r w:rsidRPr="002857AD">
              <w:t>provided,</w:t>
            </w:r>
            <w:r>
              <w:t xml:space="preserve"> then </w:t>
            </w:r>
            <w:r w:rsidRPr="002857AD">
              <w:t xml:space="preserve">the </w:t>
            </w:r>
            <w:r>
              <w:t>UDSF</w:t>
            </w:r>
            <w:r w:rsidRPr="002857AD">
              <w:t xml:space="preserve"> can serve any SUPI </w:t>
            </w:r>
            <w:r>
              <w:t>range.</w:t>
            </w:r>
          </w:p>
          <w:p w14:paraId="2CCA6451" w14:textId="77777777" w:rsidR="00D065BC" w:rsidRDefault="00D065BC" w:rsidP="007F05A8">
            <w:pPr>
              <w:pStyle w:val="TAL"/>
              <w:rPr>
                <w:rFonts w:cs="Arial"/>
                <w:szCs w:val="18"/>
              </w:rPr>
            </w:pPr>
          </w:p>
          <w:p w14:paraId="6B774D9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AE895B6" w14:textId="77777777" w:rsidR="00D065BC" w:rsidRDefault="00D065BC" w:rsidP="007F05A8">
            <w:pPr>
              <w:keepLines/>
              <w:spacing w:after="0"/>
              <w:rPr>
                <w:rFonts w:ascii="Arial" w:hAnsi="Arial" w:cs="Arial"/>
                <w:sz w:val="18"/>
                <w:szCs w:val="18"/>
              </w:rPr>
            </w:pPr>
            <w:r>
              <w:rPr>
                <w:rFonts w:ascii="Arial" w:hAnsi="Arial" w:cs="Arial"/>
                <w:sz w:val="18"/>
                <w:szCs w:val="18"/>
              </w:rPr>
              <w:t>type: SupiRange</w:t>
            </w:r>
          </w:p>
          <w:p w14:paraId="27C44AB3"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307277DD"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326D3406"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2271A2B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C7D47AF"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D065BC" w14:paraId="2D6F06C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97043F" w14:textId="77777777" w:rsidR="00D065BC" w:rsidRPr="00756C04" w:rsidRDefault="00D065BC" w:rsidP="007F05A8">
            <w:pPr>
              <w:pStyle w:val="TAL"/>
              <w:keepNext w:val="0"/>
              <w:rPr>
                <w:rFonts w:ascii="Courier New" w:hAnsi="Courier New"/>
              </w:rPr>
            </w:pPr>
            <w:r>
              <w:rPr>
                <w:rFonts w:ascii="Courier New" w:hAnsi="Courier New"/>
              </w:rPr>
              <w:t>UdsfInfo.</w:t>
            </w:r>
            <w:r w:rsidRPr="00CA7C7C">
              <w:rPr>
                <w:rFonts w:ascii="Courier New" w:hAnsi="Courier New" w:cs="Courier New"/>
                <w:lang w:eastAsia="zh-CN"/>
              </w:rPr>
              <w:t>storageIdRanges</w:t>
            </w:r>
          </w:p>
        </w:tc>
        <w:tc>
          <w:tcPr>
            <w:tcW w:w="4395" w:type="dxa"/>
            <w:tcBorders>
              <w:top w:val="single" w:sz="4" w:space="0" w:color="auto"/>
              <w:left w:val="single" w:sz="4" w:space="0" w:color="auto"/>
              <w:bottom w:val="single" w:sz="4" w:space="0" w:color="auto"/>
              <w:right w:val="single" w:sz="4" w:space="0" w:color="auto"/>
            </w:tcBorders>
          </w:tcPr>
          <w:p w14:paraId="028AEC96" w14:textId="77777777" w:rsidR="00D065BC" w:rsidRDefault="00D065BC" w:rsidP="007F05A8">
            <w:pPr>
              <w:pStyle w:val="TAL"/>
              <w:rPr>
                <w:rFonts w:cs="Arial"/>
                <w:szCs w:val="18"/>
              </w:rPr>
            </w:pPr>
            <w:r>
              <w:rPr>
                <w:rFonts w:cs="Arial"/>
                <w:szCs w:val="18"/>
              </w:rPr>
              <w:t>It represents a</w:t>
            </w:r>
            <w:r w:rsidRPr="00B3056F">
              <w:rPr>
                <w:rFonts w:cs="Arial"/>
                <w:szCs w:val="18"/>
              </w:rPr>
              <w:t xml:space="preserve"> map (list of key-value pairs</w:t>
            </w:r>
            <w:r>
              <w:rPr>
                <w:rFonts w:cs="Arial"/>
                <w:szCs w:val="18"/>
              </w:rPr>
              <w:t>)</w:t>
            </w:r>
            <w:r w:rsidRPr="00B3056F">
              <w:rPr>
                <w:rFonts w:cs="Arial"/>
                <w:szCs w:val="18"/>
              </w:rPr>
              <w:t xml:space="preserve"> where </w:t>
            </w:r>
            <w:r>
              <w:rPr>
                <w:rFonts w:cs="Arial"/>
                <w:szCs w:val="18"/>
              </w:rPr>
              <w:t xml:space="preserve">realmId </w:t>
            </w:r>
            <w:r w:rsidRPr="00B3056F">
              <w:rPr>
                <w:rFonts w:cs="Arial"/>
                <w:szCs w:val="18"/>
              </w:rPr>
              <w:t>serves as key</w:t>
            </w:r>
            <w:r>
              <w:rPr>
                <w:rFonts w:cs="Arial"/>
                <w:szCs w:val="18"/>
              </w:rPr>
              <w:t xml:space="preserve"> and each value in the map is an array of IdentityRanges. Each IdentityRange is a range of storageIds. A UDSF complying with this version of the specification shall include this IE.</w:t>
            </w:r>
          </w:p>
          <w:p w14:paraId="26A2E82C" w14:textId="77777777" w:rsidR="00D065BC" w:rsidRDefault="00D065BC" w:rsidP="007F05A8">
            <w:pPr>
              <w:pStyle w:val="TAL"/>
              <w:rPr>
                <w:rFonts w:cs="Arial"/>
                <w:szCs w:val="18"/>
              </w:rPr>
            </w:pPr>
            <w:r>
              <w:rPr>
                <w:rFonts w:cs="Arial"/>
                <w:szCs w:val="18"/>
              </w:rPr>
              <w:t>Absence indicates that the UDSF's supported realms and storages are determined by the UDSF's consumer by other means such as local provisioning.</w:t>
            </w:r>
          </w:p>
          <w:p w14:paraId="52B1A3DF" w14:textId="77777777" w:rsidR="00D065BC" w:rsidRDefault="00D065BC" w:rsidP="007F05A8">
            <w:pPr>
              <w:pStyle w:val="TAL"/>
              <w:rPr>
                <w:rFonts w:cs="Arial"/>
                <w:szCs w:val="18"/>
              </w:rPr>
            </w:pPr>
          </w:p>
          <w:p w14:paraId="03E88239"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9D880E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E04B1F">
              <w:rPr>
                <w:rFonts w:ascii="Arial" w:hAnsi="Arial" w:cs="Arial"/>
                <w:sz w:val="18"/>
                <w:szCs w:val="18"/>
              </w:rPr>
              <w:t>IdentityRange</w:t>
            </w:r>
          </w:p>
          <w:p w14:paraId="51D4E5BE"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6F7E9817"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669DA409"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8AAECD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04E0DA9"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D065BC" w14:paraId="2489209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62E558" w14:textId="77777777" w:rsidR="00D065BC" w:rsidRPr="00756C04" w:rsidRDefault="00D065BC" w:rsidP="007F05A8">
            <w:pPr>
              <w:pStyle w:val="TAL"/>
              <w:keepNext w:val="0"/>
              <w:rPr>
                <w:rFonts w:ascii="Courier New" w:hAnsi="Courier New"/>
              </w:rPr>
            </w:pPr>
            <w:r w:rsidRPr="005D101D">
              <w:rPr>
                <w:rFonts w:ascii="Courier New" w:hAnsi="Courier New" w:cs="Courier New"/>
                <w:lang w:eastAsia="zh-CN"/>
              </w:rPr>
              <w:t>sepp</w:t>
            </w:r>
            <w:r>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8052288" w14:textId="77777777" w:rsidR="00D065BC" w:rsidRDefault="00D065BC" w:rsidP="007F05A8">
            <w:pPr>
              <w:pStyle w:val="TAL"/>
              <w:rPr>
                <w:rFonts w:cs="Arial"/>
                <w:szCs w:val="18"/>
              </w:rPr>
            </w:pPr>
            <w:r>
              <w:rPr>
                <w:rFonts w:cs="Arial"/>
                <w:szCs w:val="18"/>
              </w:rPr>
              <w:t xml:space="preserve">This attributes represents information of a SEPP Instance, </w:t>
            </w:r>
            <w:r w:rsidRPr="00690A26">
              <w:rPr>
                <w:rFonts w:cs="Arial"/>
                <w:szCs w:val="18"/>
              </w:rPr>
              <w:t xml:space="preserve">as described in clause </w:t>
            </w:r>
            <w:r w:rsidRPr="00690A26">
              <w:t>6.1.6.2.</w:t>
            </w:r>
            <w:r>
              <w:t xml:space="preserve">72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Pr>
                <w:rFonts w:cs="Arial"/>
                <w:szCs w:val="18"/>
              </w:rPr>
              <w:t>.</w:t>
            </w:r>
          </w:p>
          <w:p w14:paraId="080A92C7" w14:textId="77777777" w:rsidR="00D065BC" w:rsidRDefault="00D065BC" w:rsidP="007F05A8">
            <w:pPr>
              <w:pStyle w:val="TAL"/>
              <w:rPr>
                <w:rFonts w:cs="Arial"/>
                <w:szCs w:val="18"/>
              </w:rPr>
            </w:pPr>
          </w:p>
          <w:p w14:paraId="18AD87D4" w14:textId="77777777" w:rsidR="00D065BC" w:rsidRDefault="00D065BC" w:rsidP="007F05A8">
            <w:pPr>
              <w:pStyle w:val="TAL"/>
              <w:rPr>
                <w:rFonts w:cs="Arial"/>
                <w:szCs w:val="18"/>
              </w:rPr>
            </w:pPr>
          </w:p>
          <w:p w14:paraId="544097F2"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D120724" w14:textId="77777777" w:rsidR="00D065BC" w:rsidRDefault="00D065BC" w:rsidP="007F05A8">
            <w:pPr>
              <w:keepLines/>
              <w:spacing w:after="0"/>
              <w:rPr>
                <w:rFonts w:ascii="Arial" w:hAnsi="Arial" w:cs="Arial"/>
                <w:sz w:val="18"/>
                <w:szCs w:val="18"/>
              </w:rPr>
            </w:pPr>
            <w:r>
              <w:rPr>
                <w:rFonts w:ascii="Arial" w:hAnsi="Arial" w:cs="Arial"/>
                <w:sz w:val="18"/>
                <w:szCs w:val="18"/>
              </w:rPr>
              <w:t>type: SeppInfo</w:t>
            </w:r>
          </w:p>
          <w:p w14:paraId="47A8BCF4"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F65C46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E2D064C"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057921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A8D29CB"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D065BC" w14:paraId="608CF17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B53F5D" w14:textId="77777777" w:rsidR="00D065BC" w:rsidRPr="00756C04" w:rsidRDefault="00D065BC" w:rsidP="007F05A8">
            <w:pPr>
              <w:pStyle w:val="TAL"/>
              <w:keepNext w:val="0"/>
              <w:rPr>
                <w:rFonts w:ascii="Courier New" w:hAnsi="Courier New"/>
              </w:rPr>
            </w:pPr>
            <w:r w:rsidRPr="00377EC2">
              <w:rPr>
                <w:rFonts w:ascii="Courier New" w:hAnsi="Courier New" w:cs="Courier New"/>
                <w:lang w:eastAsia="zh-CN"/>
              </w:rPr>
              <w:t>seppPrefix</w:t>
            </w:r>
          </w:p>
        </w:tc>
        <w:tc>
          <w:tcPr>
            <w:tcW w:w="4395" w:type="dxa"/>
            <w:tcBorders>
              <w:top w:val="single" w:sz="4" w:space="0" w:color="auto"/>
              <w:left w:val="single" w:sz="4" w:space="0" w:color="auto"/>
              <w:bottom w:val="single" w:sz="4" w:space="0" w:color="auto"/>
              <w:right w:val="single" w:sz="4" w:space="0" w:color="auto"/>
            </w:tcBorders>
          </w:tcPr>
          <w:p w14:paraId="334CB731" w14:textId="77777777" w:rsidR="00D065BC" w:rsidRDefault="00D065BC" w:rsidP="007F05A8">
            <w:pPr>
              <w:pStyle w:val="TAL"/>
              <w:rPr>
                <w:rFonts w:cs="Arial"/>
                <w:szCs w:val="18"/>
              </w:rPr>
            </w:pPr>
            <w:r>
              <w:rPr>
                <w:rFonts w:cs="Arial"/>
                <w:szCs w:val="18"/>
              </w:rPr>
              <w:t>This attributes represents o</w:t>
            </w:r>
            <w:r w:rsidRPr="00690A26">
              <w:rPr>
                <w:rFonts w:cs="Arial"/>
                <w:szCs w:val="18"/>
              </w:rPr>
              <w:t xml:space="preserve">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SEPP</w:t>
            </w:r>
            <w:r w:rsidRPr="00690A26">
              <w:rPr>
                <w:rFonts w:cs="Arial"/>
                <w:szCs w:val="18"/>
              </w:rPr>
              <w:t xml:space="preserve">, as described in clause </w:t>
            </w:r>
            <w:r>
              <w:rPr>
                <w:rFonts w:cs="Arial"/>
                <w:szCs w:val="18"/>
              </w:rPr>
              <w:t xml:space="preserve">6.10 of </w:t>
            </w:r>
            <w:r w:rsidRPr="006E148A">
              <w:rPr>
                <w:rFonts w:cs="Arial"/>
                <w:szCs w:val="18"/>
              </w:rPr>
              <w:t>TS 29.500 [</w:t>
            </w:r>
            <w:r>
              <w:rPr>
                <w:rFonts w:cs="Arial"/>
                <w:szCs w:val="18"/>
              </w:rPr>
              <w:t>76</w:t>
            </w:r>
            <w:r w:rsidRPr="006E148A">
              <w:rPr>
                <w:rFonts w:cs="Arial"/>
                <w:szCs w:val="18"/>
              </w:rPr>
              <w:t>]</w:t>
            </w:r>
            <w:r>
              <w:rPr>
                <w:rFonts w:cs="Arial"/>
                <w:szCs w:val="18"/>
              </w:rPr>
              <w:t>.</w:t>
            </w:r>
          </w:p>
          <w:p w14:paraId="211C9590" w14:textId="77777777" w:rsidR="00D065BC" w:rsidRDefault="00D065BC" w:rsidP="007F05A8">
            <w:pPr>
              <w:pStyle w:val="TAL"/>
              <w:rPr>
                <w:rFonts w:cs="Arial"/>
                <w:szCs w:val="18"/>
              </w:rPr>
            </w:pPr>
          </w:p>
          <w:p w14:paraId="60A28915"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671C750"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65F83C59"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F301EE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41FB9A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021F4D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1BAA65C"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D065BC" w14:paraId="2F30D7C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191703" w14:textId="77777777" w:rsidR="00D065BC" w:rsidRPr="00756C04" w:rsidRDefault="00D065BC" w:rsidP="007F05A8">
            <w:pPr>
              <w:pStyle w:val="TAL"/>
              <w:keepNext w:val="0"/>
              <w:rPr>
                <w:rFonts w:ascii="Courier New" w:hAnsi="Courier New"/>
              </w:rPr>
            </w:pPr>
            <w:r w:rsidRPr="00377EC2">
              <w:rPr>
                <w:rFonts w:ascii="Courier New" w:hAnsi="Courier New" w:cs="Courier New"/>
                <w:lang w:eastAsia="zh-CN"/>
              </w:rPr>
              <w:t>seppPorts</w:t>
            </w:r>
          </w:p>
        </w:tc>
        <w:tc>
          <w:tcPr>
            <w:tcW w:w="4395" w:type="dxa"/>
            <w:tcBorders>
              <w:top w:val="single" w:sz="4" w:space="0" w:color="auto"/>
              <w:left w:val="single" w:sz="4" w:space="0" w:color="auto"/>
              <w:bottom w:val="single" w:sz="4" w:space="0" w:color="auto"/>
              <w:right w:val="single" w:sz="4" w:space="0" w:color="auto"/>
            </w:tcBorders>
          </w:tcPr>
          <w:p w14:paraId="4F949652" w14:textId="77777777" w:rsidR="00D065BC" w:rsidRDefault="00D065BC" w:rsidP="007F05A8">
            <w:pPr>
              <w:pStyle w:val="TAL"/>
              <w:rPr>
                <w:rFonts w:cs="Arial"/>
                <w:szCs w:val="18"/>
              </w:rPr>
            </w:pPr>
            <w:r>
              <w:rPr>
                <w:rFonts w:cs="Arial"/>
                <w:szCs w:val="18"/>
              </w:rPr>
              <w:t>This attributes represents SEPP port number(s) for HTTP and/or HTTPS</w:t>
            </w:r>
            <w:r>
              <w:rPr>
                <w:rFonts w:ascii="宋体" w:hAnsi="宋体" w:cs="宋体" w:hint="eastAsia"/>
                <w:szCs w:val="18"/>
                <w:lang w:eastAsia="zh-CN"/>
              </w:rPr>
              <w:t>.</w:t>
            </w:r>
          </w:p>
          <w:p w14:paraId="1257A587" w14:textId="77777777" w:rsidR="00D065BC" w:rsidRDefault="00D065BC" w:rsidP="007F05A8">
            <w:pPr>
              <w:pStyle w:val="TAL"/>
              <w:rPr>
                <w:rFonts w:cs="Arial"/>
                <w:szCs w:val="18"/>
              </w:rPr>
            </w:pPr>
          </w:p>
          <w:p w14:paraId="4775E86F" w14:textId="77777777" w:rsidR="00D065BC" w:rsidRDefault="00D065BC" w:rsidP="007F05A8">
            <w:pPr>
              <w:pStyle w:val="TAL"/>
              <w:rPr>
                <w:rFonts w:cs="Arial"/>
                <w:szCs w:val="18"/>
              </w:rPr>
            </w:pPr>
            <w:r>
              <w:rPr>
                <w:rFonts w:cs="Arial"/>
                <w:szCs w:val="18"/>
              </w:rPr>
              <w:t>This attribute shall be present if the SEPP uses non-default HTTP and/or HTTPS ports</w:t>
            </w:r>
            <w:r>
              <w:t xml:space="preserve">. </w:t>
            </w:r>
            <w:r>
              <w:rPr>
                <w:rFonts w:cs="Arial"/>
                <w:szCs w:val="18"/>
              </w:rPr>
              <w:t>When present, it shall contain the HTTP and/or HTTPS ports.</w:t>
            </w:r>
          </w:p>
          <w:p w14:paraId="1162D39A" w14:textId="77777777" w:rsidR="00D065BC" w:rsidRDefault="00D065BC" w:rsidP="007F05A8">
            <w:pPr>
              <w:pStyle w:val="TAL"/>
            </w:pPr>
          </w:p>
          <w:p w14:paraId="175C764B" w14:textId="77777777" w:rsidR="00D065BC" w:rsidRDefault="00D065BC" w:rsidP="007F05A8">
            <w:pPr>
              <w:pStyle w:val="TAL"/>
              <w:rPr>
                <w:rFonts w:cs="Arial"/>
                <w:szCs w:val="18"/>
                <w:lang w:eastAsia="zh-CN"/>
              </w:rPr>
            </w:pPr>
            <w:r>
              <w:rPr>
                <w:rFonts w:cs="Arial"/>
                <w:szCs w:val="18"/>
                <w:lang w:eastAsia="zh-CN"/>
              </w:rPr>
              <w:t>The key of the map shall be "http" or "https".</w:t>
            </w:r>
          </w:p>
          <w:p w14:paraId="5132C954" w14:textId="77777777" w:rsidR="00D065BC" w:rsidRDefault="00D065BC" w:rsidP="007F05A8">
            <w:pPr>
              <w:pStyle w:val="TAL"/>
              <w:rPr>
                <w:rFonts w:cs="Arial"/>
                <w:szCs w:val="18"/>
                <w:lang w:eastAsia="zh-CN"/>
              </w:rPr>
            </w:pPr>
            <w:r>
              <w:rPr>
                <w:rFonts w:cs="Arial"/>
                <w:szCs w:val="18"/>
                <w:lang w:eastAsia="zh-CN"/>
              </w:rPr>
              <w:t>The value shall indicate the port number for HTTP or HTTPS respectively.</w:t>
            </w:r>
          </w:p>
          <w:p w14:paraId="24626A31" w14:textId="77777777" w:rsidR="00D065BC" w:rsidRDefault="00D065BC" w:rsidP="007F05A8">
            <w:pPr>
              <w:pStyle w:val="TAL"/>
              <w:rPr>
                <w:rFonts w:cs="Arial"/>
                <w:szCs w:val="18"/>
              </w:rPr>
            </w:pPr>
            <w:r>
              <w:rPr>
                <w:rFonts w:cs="Arial"/>
                <w:szCs w:val="18"/>
              </w:rPr>
              <w:t>Minimum: 0 Maximum: 65535</w:t>
            </w:r>
          </w:p>
          <w:p w14:paraId="6E90A8FF" w14:textId="77777777" w:rsidR="00D065BC" w:rsidRDefault="00D065BC" w:rsidP="007F05A8">
            <w:pPr>
              <w:pStyle w:val="TAL"/>
              <w:rPr>
                <w:rFonts w:cs="Arial"/>
                <w:szCs w:val="18"/>
              </w:rPr>
            </w:pPr>
          </w:p>
          <w:p w14:paraId="3EB03E9D" w14:textId="77777777" w:rsidR="00D065BC" w:rsidRDefault="00D065BC" w:rsidP="007F05A8">
            <w:pPr>
              <w:pStyle w:val="TAL"/>
              <w:rPr>
                <w:rFonts w:cs="Arial"/>
                <w:szCs w:val="18"/>
              </w:rPr>
            </w:pPr>
            <w:r w:rsidRPr="004970F8">
              <w:rPr>
                <w:rFonts w:cs="Arial"/>
                <w:szCs w:val="18"/>
              </w:rPr>
              <w:t>AllowedValues: N/A</w:t>
            </w:r>
          </w:p>
          <w:p w14:paraId="0A5EF02B"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7306102"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16067D32"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11FD9732"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489E1D33"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74D304A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E66F779"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D065BC" w14:paraId="5F0A29A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D248E0" w14:textId="77777777" w:rsidR="00D065BC" w:rsidRPr="00756C04" w:rsidRDefault="00D065BC" w:rsidP="007F05A8">
            <w:pPr>
              <w:pStyle w:val="TAL"/>
              <w:keepNext w:val="0"/>
              <w:rPr>
                <w:rFonts w:ascii="Courier New" w:hAnsi="Courier New"/>
              </w:rPr>
            </w:pPr>
            <w:r w:rsidRPr="00377EC2">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4142AEF0" w14:textId="77777777" w:rsidR="00D065BC" w:rsidRDefault="00D065BC" w:rsidP="007F05A8">
            <w:pPr>
              <w:pStyle w:val="TAL"/>
              <w:rPr>
                <w:rFonts w:cs="Arial"/>
                <w:szCs w:val="18"/>
              </w:rPr>
            </w:pPr>
            <w:r>
              <w:rPr>
                <w:rFonts w:cs="Arial"/>
                <w:szCs w:val="18"/>
              </w:rPr>
              <w:t>It represents a list of remote PLMNs reachable through the SEPP.</w:t>
            </w:r>
          </w:p>
          <w:p w14:paraId="363E06E1" w14:textId="77777777" w:rsidR="00D065BC" w:rsidRDefault="00D065BC" w:rsidP="007F05A8">
            <w:pPr>
              <w:pStyle w:val="TAL"/>
              <w:rPr>
                <w:rFonts w:cs="Arial"/>
                <w:szCs w:val="18"/>
              </w:rPr>
            </w:pPr>
            <w:r>
              <w:rPr>
                <w:rFonts w:cs="Arial"/>
                <w:szCs w:val="18"/>
              </w:rPr>
              <w:t>The absence of this attribute indicates that any PLMN is reachable through the SEPP.</w:t>
            </w:r>
          </w:p>
          <w:p w14:paraId="049AA97A" w14:textId="77777777" w:rsidR="00D065BC" w:rsidRDefault="00D065BC" w:rsidP="007F05A8">
            <w:pPr>
              <w:pStyle w:val="TAL"/>
              <w:rPr>
                <w:rFonts w:cs="Arial"/>
                <w:szCs w:val="18"/>
              </w:rPr>
            </w:pPr>
          </w:p>
          <w:p w14:paraId="3C64689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30D3654" w14:textId="77777777" w:rsidR="00D065BC" w:rsidRDefault="00D065BC" w:rsidP="007F05A8">
            <w:pPr>
              <w:keepLines/>
              <w:spacing w:after="0"/>
              <w:rPr>
                <w:rFonts w:ascii="Arial" w:hAnsi="Arial" w:cs="Arial"/>
                <w:sz w:val="18"/>
                <w:szCs w:val="18"/>
              </w:rPr>
            </w:pPr>
            <w:r>
              <w:rPr>
                <w:rFonts w:ascii="Arial" w:hAnsi="Arial" w:cs="Arial"/>
                <w:sz w:val="18"/>
                <w:szCs w:val="18"/>
              </w:rPr>
              <w:t>type: PlmnId</w:t>
            </w:r>
          </w:p>
          <w:p w14:paraId="5CEA2DAC"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1EE714C0"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2213C77E"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6BD8FA0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DFC9C6E"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D065BC" w14:paraId="035973F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ED226C" w14:textId="77777777" w:rsidR="00D065BC" w:rsidRPr="00756C04" w:rsidRDefault="00D065BC" w:rsidP="007F05A8">
            <w:pPr>
              <w:pStyle w:val="TAL"/>
              <w:keepNext w:val="0"/>
              <w:rPr>
                <w:rFonts w:ascii="Courier New" w:hAnsi="Courier New"/>
              </w:rPr>
            </w:pPr>
            <w:r w:rsidRPr="00377EC2">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5B4E3D88" w14:textId="77777777" w:rsidR="00D065BC" w:rsidRDefault="00D065BC" w:rsidP="007F05A8">
            <w:pPr>
              <w:pStyle w:val="TAL"/>
              <w:rPr>
                <w:rFonts w:cs="Arial"/>
                <w:szCs w:val="18"/>
              </w:rPr>
            </w:pPr>
            <w:r>
              <w:rPr>
                <w:rFonts w:cs="Arial"/>
                <w:szCs w:val="18"/>
              </w:rPr>
              <w:t>This attributes represents list of remote SNPNs reachable through the SEPP.</w:t>
            </w:r>
          </w:p>
          <w:p w14:paraId="639B825D" w14:textId="77777777" w:rsidR="00D065BC" w:rsidRDefault="00D065BC" w:rsidP="007F05A8">
            <w:pPr>
              <w:pStyle w:val="TAL"/>
              <w:rPr>
                <w:rFonts w:cs="Arial"/>
                <w:szCs w:val="18"/>
              </w:rPr>
            </w:pPr>
            <w:r>
              <w:rPr>
                <w:rFonts w:cs="Arial"/>
                <w:szCs w:val="18"/>
              </w:rPr>
              <w:t>The absence of this attribute indicates that no SNPN is reachable through the SEPP.</w:t>
            </w:r>
          </w:p>
          <w:p w14:paraId="5FE52291" w14:textId="77777777" w:rsidR="00D065BC" w:rsidRDefault="00D065BC" w:rsidP="007F05A8">
            <w:pPr>
              <w:pStyle w:val="TAL"/>
              <w:rPr>
                <w:rFonts w:cs="Arial"/>
                <w:szCs w:val="18"/>
              </w:rPr>
            </w:pPr>
          </w:p>
          <w:p w14:paraId="746C0D62"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04A5A57" w14:textId="77777777" w:rsidR="00D065BC" w:rsidRDefault="00D065BC" w:rsidP="007F05A8">
            <w:pPr>
              <w:keepLines/>
              <w:spacing w:after="0"/>
              <w:rPr>
                <w:rFonts w:ascii="Arial" w:hAnsi="Arial" w:cs="Arial"/>
                <w:sz w:val="18"/>
                <w:szCs w:val="18"/>
              </w:rPr>
            </w:pPr>
            <w:r>
              <w:rPr>
                <w:rFonts w:ascii="Arial" w:hAnsi="Arial" w:cs="Arial"/>
                <w:sz w:val="18"/>
                <w:szCs w:val="18"/>
              </w:rPr>
              <w:t>type: PlmnIdNid</w:t>
            </w:r>
          </w:p>
          <w:p w14:paraId="6F78B19D"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0442D78A"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13537438"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39E4CD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AF63B9A"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D065BC" w14:paraId="7450312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C194BB" w14:textId="77777777" w:rsidR="00D065BC" w:rsidRPr="00756C04" w:rsidRDefault="00D065BC" w:rsidP="007F05A8">
            <w:pPr>
              <w:pStyle w:val="TAL"/>
              <w:keepNext w:val="0"/>
              <w:rPr>
                <w:rFonts w:ascii="Courier New" w:hAnsi="Courier New"/>
              </w:rPr>
            </w:pPr>
            <w:r w:rsidRPr="00535295">
              <w:rPr>
                <w:rFonts w:ascii="Courier New" w:hAnsi="Courier New" w:cs="Courier New"/>
              </w:rPr>
              <w:t>scpDomainInfoList</w:t>
            </w:r>
          </w:p>
        </w:tc>
        <w:tc>
          <w:tcPr>
            <w:tcW w:w="4395" w:type="dxa"/>
            <w:tcBorders>
              <w:top w:val="single" w:sz="4" w:space="0" w:color="auto"/>
              <w:left w:val="single" w:sz="4" w:space="0" w:color="auto"/>
              <w:bottom w:val="single" w:sz="4" w:space="0" w:color="auto"/>
              <w:right w:val="single" w:sz="4" w:space="0" w:color="auto"/>
            </w:tcBorders>
          </w:tcPr>
          <w:p w14:paraId="32739BE8" w14:textId="77777777" w:rsidR="00D065BC" w:rsidRDefault="00D065BC" w:rsidP="007F05A8">
            <w:pPr>
              <w:pStyle w:val="TAL"/>
              <w:rPr>
                <w:rFonts w:cs="Arial"/>
                <w:szCs w:val="18"/>
              </w:rPr>
            </w:pPr>
            <w:r>
              <w:rPr>
                <w:rFonts w:cs="Arial"/>
                <w:szCs w:val="18"/>
              </w:rPr>
              <w:t>This attributes represents SCP domain specific information</w:t>
            </w:r>
            <w:r w:rsidRPr="00CB04C6">
              <w:t xml:space="preserve"> of the SCP that differs from the common information in NFProfile data type</w:t>
            </w:r>
            <w:r>
              <w:rPr>
                <w:rFonts w:cs="Arial"/>
                <w:szCs w:val="18"/>
              </w:rPr>
              <w:t xml:space="preserve">. The key of the map shall be the string identifying an SCP domain. </w:t>
            </w:r>
          </w:p>
          <w:p w14:paraId="1830E22F" w14:textId="77777777" w:rsidR="00D065BC" w:rsidRDefault="00D065BC" w:rsidP="007F05A8">
            <w:pPr>
              <w:pStyle w:val="TAL"/>
              <w:rPr>
                <w:rFonts w:cs="Arial"/>
                <w:szCs w:val="18"/>
              </w:rPr>
            </w:pPr>
          </w:p>
          <w:p w14:paraId="2661E2D1" w14:textId="77777777" w:rsidR="00D065BC" w:rsidRDefault="00D065BC" w:rsidP="007F05A8">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1447392E" w14:textId="77777777" w:rsidR="00D065BC" w:rsidRPr="002A1C02" w:rsidRDefault="00D065BC" w:rsidP="007F05A8">
            <w:pPr>
              <w:pStyle w:val="TAL"/>
              <w:rPr>
                <w:rFonts w:cs="Arial"/>
                <w:szCs w:val="18"/>
                <w:lang w:eastAsia="zh-CN"/>
              </w:rPr>
            </w:pPr>
            <w:r w:rsidRPr="002A1C02">
              <w:t xml:space="preserve">type: </w:t>
            </w:r>
            <w:r>
              <w:t>ScpDomainInfo</w:t>
            </w:r>
          </w:p>
          <w:p w14:paraId="0B69579B" w14:textId="77777777" w:rsidR="00D065BC" w:rsidRPr="002A1C02" w:rsidRDefault="00D065BC" w:rsidP="007F05A8">
            <w:pPr>
              <w:pStyle w:val="TAL"/>
              <w:rPr>
                <w:lang w:eastAsia="zh-CN"/>
              </w:rPr>
            </w:pPr>
            <w:r w:rsidRPr="002A1C02">
              <w:t>multiplicity: 1..*</w:t>
            </w:r>
          </w:p>
          <w:p w14:paraId="63528A22" w14:textId="77777777" w:rsidR="00D065BC" w:rsidRPr="001E0DCD" w:rsidRDefault="00D065BC" w:rsidP="007F05A8">
            <w:pPr>
              <w:pStyle w:val="TAL"/>
            </w:pPr>
            <w:r w:rsidRPr="001E0DCD">
              <w:t xml:space="preserve">isOrdered: </w:t>
            </w:r>
            <w:r>
              <w:t>False</w:t>
            </w:r>
          </w:p>
          <w:p w14:paraId="708A165C" w14:textId="77777777" w:rsidR="00D065BC" w:rsidRPr="001E0DCD" w:rsidRDefault="00D065BC" w:rsidP="007F05A8">
            <w:pPr>
              <w:pStyle w:val="TAL"/>
            </w:pPr>
            <w:r w:rsidRPr="001E0DCD">
              <w:t xml:space="preserve">isUnique: </w:t>
            </w:r>
            <w:r>
              <w:t>True</w:t>
            </w:r>
          </w:p>
          <w:p w14:paraId="7C88C9B8" w14:textId="77777777" w:rsidR="00D065BC" w:rsidRPr="00EB5968" w:rsidRDefault="00D065BC" w:rsidP="007F05A8">
            <w:pPr>
              <w:pStyle w:val="TAL"/>
            </w:pPr>
            <w:r w:rsidRPr="00EB5968">
              <w:t>defaultValue: None</w:t>
            </w:r>
          </w:p>
          <w:p w14:paraId="26AF9341" w14:textId="77777777" w:rsidR="00D065BC" w:rsidRPr="00E2198D" w:rsidRDefault="00D065BC" w:rsidP="007F05A8">
            <w:pPr>
              <w:pStyle w:val="TAL"/>
            </w:pPr>
            <w:r w:rsidRPr="00E2198D">
              <w:t>allowedValues: N/A</w:t>
            </w:r>
          </w:p>
          <w:p w14:paraId="38B0DE62" w14:textId="77777777" w:rsidR="00D065BC" w:rsidRDefault="00D065BC" w:rsidP="007F05A8">
            <w:pPr>
              <w:keepLines/>
              <w:spacing w:after="0"/>
              <w:rPr>
                <w:rFonts w:ascii="Arial" w:hAnsi="Arial" w:cs="Arial"/>
                <w:sz w:val="18"/>
                <w:szCs w:val="18"/>
              </w:rPr>
            </w:pPr>
            <w:r w:rsidRPr="00861C6C">
              <w:t>isNullable: False</w:t>
            </w:r>
          </w:p>
        </w:tc>
      </w:tr>
      <w:tr w:rsidR="00D065BC" w14:paraId="235EDD9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7AF0C0" w14:textId="77777777" w:rsidR="00D065BC" w:rsidRPr="00756C04" w:rsidRDefault="00D065BC" w:rsidP="007F05A8">
            <w:pPr>
              <w:pStyle w:val="TAL"/>
              <w:keepNext w:val="0"/>
              <w:rPr>
                <w:rFonts w:ascii="Courier New" w:hAnsi="Courier New"/>
              </w:rPr>
            </w:pPr>
            <w:r w:rsidRPr="00CE2A88">
              <w:rPr>
                <w:rFonts w:ascii="Courier New" w:hAnsi="Courier New" w:cs="Courier New"/>
                <w:szCs w:val="18"/>
              </w:rPr>
              <w:t>scpPrefix</w:t>
            </w:r>
          </w:p>
        </w:tc>
        <w:tc>
          <w:tcPr>
            <w:tcW w:w="4395" w:type="dxa"/>
            <w:tcBorders>
              <w:top w:val="single" w:sz="4" w:space="0" w:color="auto"/>
              <w:left w:val="single" w:sz="4" w:space="0" w:color="auto"/>
              <w:bottom w:val="single" w:sz="4" w:space="0" w:color="auto"/>
              <w:right w:val="single" w:sz="4" w:space="0" w:color="auto"/>
            </w:tcBorders>
          </w:tcPr>
          <w:p w14:paraId="5E72BD28" w14:textId="77777777" w:rsidR="00D065BC" w:rsidRDefault="00D065BC" w:rsidP="007F05A8">
            <w:pPr>
              <w:pStyle w:val="TAL"/>
              <w:rPr>
                <w:rFonts w:cs="Arial"/>
                <w:szCs w:val="18"/>
              </w:rPr>
            </w:pPr>
            <w:r w:rsidRPr="00690A26">
              <w:rPr>
                <w:rFonts w:cs="Arial"/>
                <w:szCs w:val="18"/>
              </w:rPr>
              <w:t xml:space="preserve">Optional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SCP</w:t>
            </w:r>
            <w:r w:rsidRPr="00690A26">
              <w:rPr>
                <w:rFonts w:cs="Arial"/>
                <w:szCs w:val="18"/>
              </w:rPr>
              <w:t xml:space="preserve">, as described in clause </w:t>
            </w:r>
            <w:r>
              <w:rPr>
                <w:rFonts w:cs="Arial"/>
                <w:szCs w:val="18"/>
              </w:rPr>
              <w:t xml:space="preserve">6.10 of </w:t>
            </w:r>
            <w:r>
              <w:t>TS 29.500 [76]</w:t>
            </w:r>
            <w:r>
              <w:rPr>
                <w:rFonts w:cs="Arial"/>
                <w:szCs w:val="18"/>
              </w:rPr>
              <w:t>.</w:t>
            </w:r>
          </w:p>
          <w:p w14:paraId="72CF8557" w14:textId="77777777" w:rsidR="00D065BC" w:rsidRDefault="00D065BC" w:rsidP="007F05A8">
            <w:pPr>
              <w:pStyle w:val="TAL"/>
              <w:rPr>
                <w:rFonts w:cs="Arial"/>
                <w:szCs w:val="18"/>
              </w:rPr>
            </w:pPr>
          </w:p>
          <w:p w14:paraId="1E3B4455" w14:textId="77777777" w:rsidR="00D065BC" w:rsidRDefault="00D065BC" w:rsidP="007F05A8">
            <w:pPr>
              <w:pStyle w:val="TAL"/>
              <w:rPr>
                <w:rFonts w:cs="Arial"/>
                <w:szCs w:val="18"/>
              </w:rPr>
            </w:pPr>
          </w:p>
          <w:p w14:paraId="62B92FBE" w14:textId="77777777" w:rsidR="00D065BC" w:rsidRDefault="00D065BC" w:rsidP="007F05A8">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75697512" w14:textId="77777777" w:rsidR="00D065BC" w:rsidRPr="00D52704" w:rsidRDefault="00D065BC" w:rsidP="007F05A8">
            <w:pPr>
              <w:pStyle w:val="TAL"/>
              <w:rPr>
                <w:rFonts w:cs="Arial"/>
                <w:szCs w:val="18"/>
                <w:lang w:eastAsia="zh-CN"/>
              </w:rPr>
            </w:pPr>
            <w:r w:rsidRPr="002A1C02">
              <w:t>type: String</w:t>
            </w:r>
          </w:p>
          <w:p w14:paraId="69BD26B4" w14:textId="77777777" w:rsidR="00D065BC" w:rsidRDefault="00D065BC" w:rsidP="007F05A8">
            <w:pPr>
              <w:pStyle w:val="TAL"/>
            </w:pPr>
            <w:r>
              <w:t>multiplicity: 0..1</w:t>
            </w:r>
          </w:p>
          <w:p w14:paraId="1882A847" w14:textId="77777777" w:rsidR="00D065BC" w:rsidRDefault="00D065BC" w:rsidP="007F05A8">
            <w:pPr>
              <w:pStyle w:val="TAL"/>
            </w:pPr>
            <w:r>
              <w:t>Ordered: N/A</w:t>
            </w:r>
          </w:p>
          <w:p w14:paraId="677E59F2" w14:textId="77777777" w:rsidR="00D065BC" w:rsidRDefault="00D065BC" w:rsidP="007F05A8">
            <w:pPr>
              <w:pStyle w:val="TAL"/>
            </w:pPr>
            <w:r>
              <w:t>isUnique: N/A</w:t>
            </w:r>
          </w:p>
          <w:p w14:paraId="754D94EB" w14:textId="77777777" w:rsidR="00D065BC" w:rsidRDefault="00D065BC" w:rsidP="007F05A8">
            <w:pPr>
              <w:pStyle w:val="TAL"/>
            </w:pPr>
            <w:r>
              <w:t>defaultValue: None</w:t>
            </w:r>
          </w:p>
          <w:p w14:paraId="3C56ECD0" w14:textId="77777777" w:rsidR="00D065BC" w:rsidRDefault="00D065BC" w:rsidP="007F05A8">
            <w:pPr>
              <w:pStyle w:val="TAL"/>
            </w:pPr>
            <w:r>
              <w:t>allowedValues: N/A</w:t>
            </w:r>
          </w:p>
          <w:p w14:paraId="6DC7C1B3" w14:textId="77777777" w:rsidR="00D065BC" w:rsidRDefault="00D065BC" w:rsidP="007F05A8">
            <w:pPr>
              <w:keepLines/>
              <w:spacing w:after="0"/>
              <w:rPr>
                <w:rFonts w:ascii="Arial" w:hAnsi="Arial" w:cs="Arial"/>
                <w:sz w:val="18"/>
                <w:szCs w:val="18"/>
              </w:rPr>
            </w:pPr>
            <w:r>
              <w:t>isNullable: False</w:t>
            </w:r>
          </w:p>
        </w:tc>
      </w:tr>
      <w:tr w:rsidR="00D065BC" w14:paraId="57EBEE5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671976" w14:textId="77777777" w:rsidR="00D065BC" w:rsidRPr="00756C04" w:rsidRDefault="00D065BC" w:rsidP="007F05A8">
            <w:pPr>
              <w:pStyle w:val="TAL"/>
              <w:keepNext w:val="0"/>
              <w:rPr>
                <w:rFonts w:ascii="Courier New" w:hAnsi="Courier New"/>
              </w:rPr>
            </w:pPr>
            <w:r w:rsidRPr="00CE2A88">
              <w:rPr>
                <w:rFonts w:ascii="Courier New" w:hAnsi="Courier New" w:cs="Courier New"/>
                <w:szCs w:val="18"/>
              </w:rPr>
              <w:t>scpPorts</w:t>
            </w:r>
          </w:p>
        </w:tc>
        <w:tc>
          <w:tcPr>
            <w:tcW w:w="4395" w:type="dxa"/>
            <w:tcBorders>
              <w:top w:val="single" w:sz="4" w:space="0" w:color="auto"/>
              <w:left w:val="single" w:sz="4" w:space="0" w:color="auto"/>
              <w:bottom w:val="single" w:sz="4" w:space="0" w:color="auto"/>
              <w:right w:val="single" w:sz="4" w:space="0" w:color="auto"/>
            </w:tcBorders>
          </w:tcPr>
          <w:p w14:paraId="53487B2A" w14:textId="77777777" w:rsidR="00D065BC" w:rsidRPr="00FB2FE7" w:rsidRDefault="00D065BC" w:rsidP="007F05A8">
            <w:pPr>
              <w:pStyle w:val="TAL"/>
              <w:rPr>
                <w:rFonts w:cs="Arial"/>
                <w:szCs w:val="18"/>
              </w:rPr>
            </w:pPr>
            <w:r>
              <w:rPr>
                <w:rFonts w:cs="Arial"/>
                <w:szCs w:val="18"/>
              </w:rPr>
              <w:t xml:space="preserve">This attributes represents </w:t>
            </w:r>
            <w:r w:rsidRPr="00724294">
              <w:rPr>
                <w:rFonts w:cs="Arial"/>
                <w:szCs w:val="18"/>
              </w:rPr>
              <w:t>SCP port number(s) for HTTP and/or HTTPS.</w:t>
            </w:r>
          </w:p>
          <w:p w14:paraId="1EA9D60C" w14:textId="77777777" w:rsidR="00D065BC" w:rsidRPr="004571AA" w:rsidRDefault="00D065BC" w:rsidP="007F05A8">
            <w:pPr>
              <w:pStyle w:val="TAL"/>
              <w:rPr>
                <w:rFonts w:cs="Arial"/>
                <w:szCs w:val="18"/>
              </w:rPr>
            </w:pPr>
          </w:p>
          <w:p w14:paraId="74855163" w14:textId="77777777" w:rsidR="00D065BC" w:rsidRPr="002A1C02" w:rsidRDefault="00D065BC" w:rsidP="007F05A8">
            <w:pPr>
              <w:pStyle w:val="TAL"/>
              <w:rPr>
                <w:rFonts w:cs="Arial"/>
                <w:szCs w:val="18"/>
              </w:rPr>
            </w:pPr>
            <w:r w:rsidRPr="00052BD0">
              <w:rPr>
                <w:rFonts w:cs="Arial"/>
                <w:szCs w:val="18"/>
              </w:rPr>
              <w:t>This attribute shall be present if the SCP uses non-default HTTP and/or HTTPS ports and if the SCP does not provision port information within ScpDomainInfo</w:t>
            </w:r>
            <w:r w:rsidRPr="002A1C02">
              <w:rPr>
                <w:rFonts w:cs="Arial"/>
                <w:szCs w:val="18"/>
              </w:rPr>
              <w:t xml:space="preserve"> for each SCP domain it belongs to.</w:t>
            </w:r>
          </w:p>
          <w:p w14:paraId="39904AA9" w14:textId="77777777" w:rsidR="00D065BC" w:rsidRPr="001E0DCD" w:rsidRDefault="00D065BC" w:rsidP="007F05A8">
            <w:pPr>
              <w:pStyle w:val="TAL"/>
              <w:rPr>
                <w:rFonts w:cs="Arial"/>
                <w:szCs w:val="18"/>
                <w:lang w:eastAsia="zh-CN"/>
              </w:rPr>
            </w:pPr>
          </w:p>
          <w:p w14:paraId="6F8D0D6F" w14:textId="77777777" w:rsidR="00D065BC" w:rsidRDefault="00D065BC" w:rsidP="007F05A8">
            <w:pPr>
              <w:pStyle w:val="TAL"/>
              <w:rPr>
                <w:rFonts w:cs="Arial"/>
                <w:szCs w:val="18"/>
              </w:rPr>
            </w:pPr>
            <w:r w:rsidRPr="001E0DCD">
              <w:rPr>
                <w:rFonts w:cs="Arial"/>
                <w:szCs w:val="18"/>
                <w:lang w:eastAsia="zh-CN"/>
              </w:rPr>
              <w:t xml:space="preserve">allowedValues: </w:t>
            </w:r>
            <w:r w:rsidRPr="001E0DCD">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11494593" w14:textId="77777777" w:rsidR="00D065BC" w:rsidRPr="002A1C02" w:rsidRDefault="00D065BC" w:rsidP="007F05A8">
            <w:pPr>
              <w:pStyle w:val="TAL"/>
              <w:rPr>
                <w:rFonts w:cs="Arial"/>
                <w:szCs w:val="18"/>
                <w:lang w:eastAsia="zh-CN"/>
              </w:rPr>
            </w:pPr>
            <w:r w:rsidRPr="002A1C02">
              <w:t>type: Integer</w:t>
            </w:r>
          </w:p>
          <w:p w14:paraId="42FEE1C2" w14:textId="77777777" w:rsidR="00D065BC" w:rsidRPr="002A1C02" w:rsidRDefault="00D065BC" w:rsidP="007F05A8">
            <w:pPr>
              <w:pStyle w:val="TAL"/>
              <w:rPr>
                <w:lang w:eastAsia="zh-CN"/>
              </w:rPr>
            </w:pPr>
            <w:r w:rsidRPr="002A1C02">
              <w:t>multiplicity: 1..*</w:t>
            </w:r>
          </w:p>
          <w:p w14:paraId="4727A2A6" w14:textId="77777777" w:rsidR="00D065BC" w:rsidRPr="001E0DCD" w:rsidRDefault="00D065BC" w:rsidP="007F05A8">
            <w:pPr>
              <w:pStyle w:val="TAL"/>
            </w:pPr>
            <w:r w:rsidRPr="001E0DCD">
              <w:t>isOrdered: N/A</w:t>
            </w:r>
          </w:p>
          <w:p w14:paraId="5697859B" w14:textId="77777777" w:rsidR="00D065BC" w:rsidRPr="001E0DCD" w:rsidRDefault="00D065BC" w:rsidP="007F05A8">
            <w:pPr>
              <w:pStyle w:val="TAL"/>
            </w:pPr>
            <w:r w:rsidRPr="001E0DCD">
              <w:t>isUnique: N/A</w:t>
            </w:r>
          </w:p>
          <w:p w14:paraId="0DED7A35" w14:textId="77777777" w:rsidR="00D065BC" w:rsidRPr="00EB5968" w:rsidRDefault="00D065BC" w:rsidP="007F05A8">
            <w:pPr>
              <w:pStyle w:val="TAL"/>
            </w:pPr>
            <w:r w:rsidRPr="00EB5968">
              <w:t>defaultValue: None</w:t>
            </w:r>
          </w:p>
          <w:p w14:paraId="6A75F022" w14:textId="77777777" w:rsidR="00D065BC" w:rsidRPr="00E2198D" w:rsidRDefault="00D065BC" w:rsidP="007F05A8">
            <w:pPr>
              <w:pStyle w:val="TAL"/>
            </w:pPr>
            <w:r w:rsidRPr="00E2198D">
              <w:t>allowedValues: N/A</w:t>
            </w:r>
          </w:p>
          <w:p w14:paraId="498A40FC" w14:textId="77777777" w:rsidR="00D065BC" w:rsidRDefault="00D065BC" w:rsidP="007F05A8">
            <w:pPr>
              <w:keepLines/>
              <w:spacing w:after="0"/>
              <w:rPr>
                <w:rFonts w:ascii="Arial" w:hAnsi="Arial" w:cs="Arial"/>
                <w:sz w:val="18"/>
                <w:szCs w:val="18"/>
              </w:rPr>
            </w:pPr>
            <w:r w:rsidRPr="00861C6C">
              <w:t>isNullable: False</w:t>
            </w:r>
          </w:p>
        </w:tc>
      </w:tr>
      <w:tr w:rsidR="00D065BC" w14:paraId="6B8412E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22936A" w14:textId="77777777" w:rsidR="00D065BC" w:rsidRPr="00756C04" w:rsidRDefault="00D065BC" w:rsidP="007F05A8">
            <w:pPr>
              <w:pStyle w:val="TAL"/>
              <w:keepNext w:val="0"/>
              <w:rPr>
                <w:rFonts w:ascii="Courier New" w:hAnsi="Courier New"/>
              </w:rPr>
            </w:pPr>
            <w:r w:rsidRPr="00CE2A88">
              <w:rPr>
                <w:rFonts w:ascii="Courier New" w:hAnsi="Courier New" w:cs="Courier New"/>
                <w:szCs w:val="18"/>
              </w:rPr>
              <w:t>addressDomains</w:t>
            </w:r>
          </w:p>
        </w:tc>
        <w:tc>
          <w:tcPr>
            <w:tcW w:w="4395" w:type="dxa"/>
            <w:tcBorders>
              <w:top w:val="single" w:sz="4" w:space="0" w:color="auto"/>
              <w:left w:val="single" w:sz="4" w:space="0" w:color="auto"/>
              <w:bottom w:val="single" w:sz="4" w:space="0" w:color="auto"/>
              <w:right w:val="single" w:sz="4" w:space="0" w:color="auto"/>
            </w:tcBorders>
          </w:tcPr>
          <w:p w14:paraId="767DF1E4" w14:textId="77777777" w:rsidR="00D065BC" w:rsidRPr="00052BD0" w:rsidRDefault="00D065BC" w:rsidP="007F05A8">
            <w:pPr>
              <w:pStyle w:val="TAL"/>
              <w:rPr>
                <w:rFonts w:cs="Arial"/>
                <w:szCs w:val="18"/>
              </w:rPr>
            </w:pPr>
            <w:r w:rsidRPr="00724294">
              <w:rPr>
                <w:rFonts w:cs="Arial"/>
                <w:szCs w:val="18"/>
              </w:rPr>
              <w:t>Pattern (regular expression according to the ECMA-262 dialect [</w:t>
            </w:r>
            <w:r>
              <w:rPr>
                <w:rFonts w:cs="Arial"/>
                <w:szCs w:val="18"/>
              </w:rPr>
              <w:t>72</w:t>
            </w:r>
            <w:r w:rsidRPr="00FB2FE7">
              <w:rPr>
                <w:rFonts w:cs="Arial"/>
                <w:szCs w:val="18"/>
              </w:rPr>
              <w:t xml:space="preserve">]) representing the </w:t>
            </w:r>
            <w:r w:rsidRPr="004571AA">
              <w:rPr>
                <w:rFonts w:cs="Arial"/>
                <w:szCs w:val="18"/>
              </w:rPr>
              <w:t>address domain names reachable through the SCP</w:t>
            </w:r>
            <w:r w:rsidRPr="00052BD0">
              <w:rPr>
                <w:rFonts w:cs="Arial"/>
                <w:szCs w:val="18"/>
              </w:rPr>
              <w:t>.</w:t>
            </w:r>
          </w:p>
          <w:p w14:paraId="58B5B45C" w14:textId="77777777" w:rsidR="00D065BC" w:rsidRPr="00052BD0" w:rsidRDefault="00D065BC" w:rsidP="007F05A8">
            <w:pPr>
              <w:pStyle w:val="TAL"/>
              <w:rPr>
                <w:rFonts w:cs="Arial"/>
                <w:szCs w:val="18"/>
              </w:rPr>
            </w:pPr>
          </w:p>
          <w:p w14:paraId="4DD50310" w14:textId="77777777" w:rsidR="00D065BC" w:rsidRDefault="00D065BC" w:rsidP="007F05A8">
            <w:pPr>
              <w:pStyle w:val="TAL"/>
              <w:rPr>
                <w:rFonts w:cs="Arial"/>
                <w:szCs w:val="18"/>
              </w:rPr>
            </w:pPr>
            <w:r w:rsidRPr="00052BD0">
              <w:rPr>
                <w:rFonts w:cs="Arial"/>
                <w:szCs w:val="18"/>
              </w:rPr>
              <w:t>Absence of this IE indicates the SCP can reach any address domain names in the SCP domain(s) it belongs to.</w:t>
            </w:r>
          </w:p>
          <w:p w14:paraId="7FE36E40" w14:textId="77777777" w:rsidR="00D065BC" w:rsidRDefault="00D065BC" w:rsidP="007F05A8">
            <w:pPr>
              <w:pStyle w:val="TAL"/>
              <w:rPr>
                <w:rFonts w:cs="Arial"/>
                <w:szCs w:val="18"/>
              </w:rPr>
            </w:pPr>
          </w:p>
          <w:p w14:paraId="53098D9A" w14:textId="77777777" w:rsidR="00D065BC" w:rsidRDefault="00D065BC" w:rsidP="007F05A8">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308A2CA1" w14:textId="77777777" w:rsidR="00D065BC" w:rsidRPr="002A1C02" w:rsidRDefault="00D065BC" w:rsidP="007F05A8">
            <w:pPr>
              <w:pStyle w:val="TAL"/>
              <w:rPr>
                <w:rFonts w:cs="Arial"/>
                <w:szCs w:val="18"/>
                <w:lang w:eastAsia="zh-CN"/>
              </w:rPr>
            </w:pPr>
            <w:r w:rsidRPr="002A1C02">
              <w:t>type: String</w:t>
            </w:r>
          </w:p>
          <w:p w14:paraId="3FDEF49B" w14:textId="77777777" w:rsidR="00D065BC" w:rsidRPr="002A1C02" w:rsidRDefault="00D065BC" w:rsidP="007F05A8">
            <w:pPr>
              <w:pStyle w:val="TAL"/>
              <w:rPr>
                <w:lang w:eastAsia="zh-CN"/>
              </w:rPr>
            </w:pPr>
            <w:r w:rsidRPr="002A1C02">
              <w:t xml:space="preserve">multiplicity: 1..* </w:t>
            </w:r>
          </w:p>
          <w:p w14:paraId="675AA929" w14:textId="77777777" w:rsidR="00D065BC" w:rsidRPr="001E0DCD" w:rsidRDefault="00D065BC" w:rsidP="007F05A8">
            <w:pPr>
              <w:pStyle w:val="TAL"/>
            </w:pPr>
            <w:r w:rsidRPr="001E0DCD">
              <w:t>isOrdered: N/A</w:t>
            </w:r>
          </w:p>
          <w:p w14:paraId="1C187558" w14:textId="77777777" w:rsidR="00D065BC" w:rsidRPr="001E0DCD" w:rsidRDefault="00D065BC" w:rsidP="007F05A8">
            <w:pPr>
              <w:pStyle w:val="TAL"/>
            </w:pPr>
            <w:r w:rsidRPr="001E0DCD">
              <w:t>isUnique: N/A</w:t>
            </w:r>
          </w:p>
          <w:p w14:paraId="715A7693" w14:textId="77777777" w:rsidR="00D065BC" w:rsidRPr="00EB5968" w:rsidRDefault="00D065BC" w:rsidP="007F05A8">
            <w:pPr>
              <w:pStyle w:val="TAL"/>
            </w:pPr>
            <w:r w:rsidRPr="00EB5968">
              <w:t>defaultValue: None</w:t>
            </w:r>
          </w:p>
          <w:p w14:paraId="3683DBCA" w14:textId="77777777" w:rsidR="00D065BC" w:rsidRPr="00E2198D" w:rsidRDefault="00D065BC" w:rsidP="007F05A8">
            <w:pPr>
              <w:pStyle w:val="TAL"/>
            </w:pPr>
            <w:r w:rsidRPr="00E2198D">
              <w:t>allowedValues: N/A</w:t>
            </w:r>
          </w:p>
          <w:p w14:paraId="7B93ADEB" w14:textId="77777777" w:rsidR="00D065BC" w:rsidRDefault="00D065BC" w:rsidP="007F05A8">
            <w:pPr>
              <w:keepLines/>
              <w:spacing w:after="0"/>
              <w:rPr>
                <w:rFonts w:ascii="Arial" w:hAnsi="Arial" w:cs="Arial"/>
                <w:sz w:val="18"/>
                <w:szCs w:val="18"/>
              </w:rPr>
            </w:pPr>
            <w:r w:rsidRPr="00861C6C">
              <w:t>isNullable: False</w:t>
            </w:r>
          </w:p>
        </w:tc>
      </w:tr>
      <w:tr w:rsidR="00D065BC" w14:paraId="2A777D3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D5C537" w14:textId="77777777" w:rsidR="00D065BC" w:rsidRPr="00756C04" w:rsidRDefault="00D065BC" w:rsidP="007F05A8">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ipv4Addresses</w:t>
            </w:r>
          </w:p>
        </w:tc>
        <w:tc>
          <w:tcPr>
            <w:tcW w:w="4395" w:type="dxa"/>
            <w:tcBorders>
              <w:top w:val="single" w:sz="4" w:space="0" w:color="auto"/>
              <w:left w:val="single" w:sz="4" w:space="0" w:color="auto"/>
              <w:bottom w:val="single" w:sz="4" w:space="0" w:color="auto"/>
              <w:right w:val="single" w:sz="4" w:space="0" w:color="auto"/>
            </w:tcBorders>
          </w:tcPr>
          <w:p w14:paraId="57FBA9B8" w14:textId="77777777" w:rsidR="00D065BC" w:rsidRPr="002606A5" w:rsidRDefault="00D065BC" w:rsidP="007F05A8">
            <w:pPr>
              <w:pStyle w:val="TAL"/>
            </w:pPr>
            <w:r>
              <w:rPr>
                <w:rFonts w:cs="Arial"/>
                <w:szCs w:val="18"/>
              </w:rPr>
              <w:t>This attributes represents l</w:t>
            </w:r>
            <w:r w:rsidRPr="002606A5">
              <w:t>ist of IPv4 addresses reachable through the SCP.</w:t>
            </w:r>
          </w:p>
          <w:p w14:paraId="6CAAD068" w14:textId="77777777" w:rsidR="00D065BC" w:rsidRPr="002606A5" w:rsidRDefault="00D065BC" w:rsidP="007F05A8">
            <w:pPr>
              <w:pStyle w:val="TAL"/>
            </w:pPr>
          </w:p>
          <w:p w14:paraId="700A1A71" w14:textId="77777777" w:rsidR="00D065BC" w:rsidRPr="002606A5" w:rsidRDefault="00D065BC" w:rsidP="007F05A8">
            <w:pPr>
              <w:pStyle w:val="TAL"/>
            </w:pPr>
            <w:r w:rsidRPr="002606A5">
              <w:t>This IE may be present if IPv4 addresses are reachable via the SCP.</w:t>
            </w:r>
          </w:p>
          <w:p w14:paraId="4EA55A36" w14:textId="77777777" w:rsidR="00D065BC" w:rsidRPr="002606A5" w:rsidRDefault="00D065BC" w:rsidP="007F05A8">
            <w:pPr>
              <w:pStyle w:val="TAL"/>
            </w:pPr>
          </w:p>
          <w:p w14:paraId="38829884" w14:textId="77777777" w:rsidR="00D065BC" w:rsidRDefault="00D065BC" w:rsidP="007F05A8">
            <w:pPr>
              <w:pStyle w:val="TAL"/>
              <w:rPr>
                <w:rFonts w:cs="Arial"/>
                <w:szCs w:val="18"/>
              </w:rPr>
            </w:pPr>
            <w:r w:rsidRPr="002606A5">
              <w:t xml:space="preserve">If IPv4 addresses are reachable via the SCP, absence of both this IE and </w:t>
            </w:r>
            <w:r>
              <w:t>i</w:t>
            </w:r>
            <w:r w:rsidRPr="00690A26">
              <w:t>pv4Addr</w:t>
            </w:r>
            <w:r>
              <w:t>Ranges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0521E410" w14:textId="77777777" w:rsidR="00D065BC" w:rsidRPr="002A1C02" w:rsidRDefault="00D065BC" w:rsidP="007F05A8">
            <w:pPr>
              <w:pStyle w:val="TAL"/>
            </w:pPr>
            <w:r w:rsidRPr="002A1C02">
              <w:t xml:space="preserve">type: </w:t>
            </w:r>
            <w:r w:rsidRPr="00083D19">
              <w:t>Ipv4Addr</w:t>
            </w:r>
          </w:p>
          <w:p w14:paraId="0036E0B4" w14:textId="77777777" w:rsidR="00D065BC" w:rsidRPr="00EB5968" w:rsidRDefault="00D065BC" w:rsidP="007F05A8">
            <w:pPr>
              <w:pStyle w:val="TAL"/>
            </w:pPr>
            <w:r w:rsidRPr="00EB5968">
              <w:t>multiplicity: 1..*</w:t>
            </w:r>
          </w:p>
          <w:p w14:paraId="54571748" w14:textId="77777777" w:rsidR="00D065BC" w:rsidRPr="00E2198D" w:rsidRDefault="00D065BC" w:rsidP="007F05A8">
            <w:pPr>
              <w:pStyle w:val="TAL"/>
            </w:pPr>
            <w:r w:rsidRPr="00E2198D">
              <w:t xml:space="preserve">isOrdered: </w:t>
            </w:r>
            <w:r w:rsidRPr="004037B3">
              <w:t>False</w:t>
            </w:r>
          </w:p>
          <w:p w14:paraId="2C250059" w14:textId="77777777" w:rsidR="00D065BC" w:rsidRPr="00264099" w:rsidRDefault="00D065BC" w:rsidP="007F05A8">
            <w:pPr>
              <w:pStyle w:val="TAL"/>
            </w:pPr>
            <w:r w:rsidRPr="00264099">
              <w:t xml:space="preserve">isUnique: </w:t>
            </w:r>
            <w:r w:rsidRPr="004037B3">
              <w:t>True</w:t>
            </w:r>
          </w:p>
          <w:p w14:paraId="228B1A5E" w14:textId="77777777" w:rsidR="00D065BC" w:rsidRPr="00133008" w:rsidRDefault="00D065BC" w:rsidP="007F05A8">
            <w:pPr>
              <w:pStyle w:val="TAL"/>
            </w:pPr>
            <w:r w:rsidRPr="00133008">
              <w:t>defaultValue: None</w:t>
            </w:r>
          </w:p>
          <w:p w14:paraId="4D7F5F4A" w14:textId="77777777" w:rsidR="00D065BC" w:rsidRDefault="00D065BC" w:rsidP="007F05A8">
            <w:pPr>
              <w:keepLines/>
              <w:spacing w:after="0"/>
              <w:rPr>
                <w:rFonts w:ascii="Arial" w:hAnsi="Arial" w:cs="Arial"/>
                <w:sz w:val="18"/>
                <w:szCs w:val="18"/>
              </w:rPr>
            </w:pPr>
            <w:r w:rsidRPr="00123371">
              <w:t>isNullable: False</w:t>
            </w:r>
          </w:p>
        </w:tc>
      </w:tr>
      <w:tr w:rsidR="00D065BC" w14:paraId="3224E1B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0C6174" w14:textId="77777777" w:rsidR="00D065BC" w:rsidRPr="00756C04" w:rsidRDefault="00D065BC" w:rsidP="007F05A8">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ipv6Prefixes</w:t>
            </w:r>
          </w:p>
        </w:tc>
        <w:tc>
          <w:tcPr>
            <w:tcW w:w="4395" w:type="dxa"/>
            <w:tcBorders>
              <w:top w:val="single" w:sz="4" w:space="0" w:color="auto"/>
              <w:left w:val="single" w:sz="4" w:space="0" w:color="auto"/>
              <w:bottom w:val="single" w:sz="4" w:space="0" w:color="auto"/>
              <w:right w:val="single" w:sz="4" w:space="0" w:color="auto"/>
            </w:tcBorders>
          </w:tcPr>
          <w:p w14:paraId="0703863F" w14:textId="77777777" w:rsidR="00D065BC" w:rsidRPr="002606A5" w:rsidRDefault="00D065BC" w:rsidP="007F05A8">
            <w:pPr>
              <w:pStyle w:val="TAL"/>
            </w:pPr>
            <w:r w:rsidRPr="002606A5">
              <w:t>List of IPv6 prefixes reachable through the SCP.</w:t>
            </w:r>
          </w:p>
          <w:p w14:paraId="2D41CFF7" w14:textId="77777777" w:rsidR="00D065BC" w:rsidRPr="002606A5" w:rsidRDefault="00D065BC" w:rsidP="007F05A8">
            <w:pPr>
              <w:pStyle w:val="TAL"/>
            </w:pPr>
          </w:p>
          <w:p w14:paraId="50D40F98" w14:textId="77777777" w:rsidR="00D065BC" w:rsidRPr="002606A5" w:rsidRDefault="00D065BC" w:rsidP="007F05A8">
            <w:pPr>
              <w:pStyle w:val="TAL"/>
            </w:pPr>
            <w:r w:rsidRPr="002606A5">
              <w:t>This IE may be present if IPv6 addresses are reachable via the SCP.</w:t>
            </w:r>
          </w:p>
          <w:p w14:paraId="72672464" w14:textId="77777777" w:rsidR="00D065BC" w:rsidRPr="002606A5" w:rsidRDefault="00D065BC" w:rsidP="007F05A8">
            <w:pPr>
              <w:pStyle w:val="TAL"/>
            </w:pPr>
          </w:p>
          <w:p w14:paraId="79EBF8ED" w14:textId="77777777" w:rsidR="00D065BC" w:rsidRDefault="00D065BC" w:rsidP="007F05A8">
            <w:pPr>
              <w:pStyle w:val="TAL"/>
              <w:rPr>
                <w:rFonts w:cs="Arial"/>
                <w:szCs w:val="18"/>
              </w:rPr>
            </w:pPr>
            <w:r w:rsidRPr="002606A5">
              <w:t xml:space="preserve">If IPv6 addresses are reachable via the SCP, absence of both this IE and </w:t>
            </w:r>
            <w:r w:rsidRPr="00690A26">
              <w:t>ipv6</w:t>
            </w:r>
            <w:r>
              <w:t>PrefixRanges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6CB98BD0" w14:textId="77777777" w:rsidR="00D065BC" w:rsidRPr="002A1C02" w:rsidRDefault="00D065BC" w:rsidP="007F05A8">
            <w:pPr>
              <w:pStyle w:val="TAL"/>
            </w:pPr>
            <w:r w:rsidRPr="002A1C02">
              <w:t xml:space="preserve">type: </w:t>
            </w:r>
            <w:r w:rsidRPr="00083D19">
              <w:t>Ipv</w:t>
            </w:r>
            <w:r>
              <w:t>6</w:t>
            </w:r>
            <w:r w:rsidRPr="00083D19">
              <w:t>Addr</w:t>
            </w:r>
          </w:p>
          <w:p w14:paraId="2535A42C" w14:textId="77777777" w:rsidR="00D065BC" w:rsidRPr="00EB5968" w:rsidRDefault="00D065BC" w:rsidP="007F05A8">
            <w:pPr>
              <w:pStyle w:val="TAL"/>
            </w:pPr>
            <w:r w:rsidRPr="00EB5968">
              <w:t>multiplicity: 1..*</w:t>
            </w:r>
          </w:p>
          <w:p w14:paraId="15E7FE55" w14:textId="77777777" w:rsidR="00D065BC" w:rsidRPr="00E2198D" w:rsidRDefault="00D065BC" w:rsidP="007F05A8">
            <w:pPr>
              <w:pStyle w:val="TAL"/>
            </w:pPr>
            <w:r w:rsidRPr="00E2198D">
              <w:t xml:space="preserve">isOrdered: </w:t>
            </w:r>
            <w:r w:rsidRPr="004037B3">
              <w:t>False</w:t>
            </w:r>
          </w:p>
          <w:p w14:paraId="0014CE43" w14:textId="77777777" w:rsidR="00D065BC" w:rsidRPr="00264099" w:rsidRDefault="00D065BC" w:rsidP="007F05A8">
            <w:pPr>
              <w:pStyle w:val="TAL"/>
            </w:pPr>
            <w:r w:rsidRPr="00264099">
              <w:t xml:space="preserve">isUnique: </w:t>
            </w:r>
            <w:r w:rsidRPr="004037B3">
              <w:t>True</w:t>
            </w:r>
          </w:p>
          <w:p w14:paraId="3939897A" w14:textId="77777777" w:rsidR="00D065BC" w:rsidRPr="00133008" w:rsidRDefault="00D065BC" w:rsidP="007F05A8">
            <w:pPr>
              <w:pStyle w:val="TAL"/>
            </w:pPr>
            <w:r w:rsidRPr="00133008">
              <w:t>defaultValue: None</w:t>
            </w:r>
          </w:p>
          <w:p w14:paraId="6F5BDC72" w14:textId="77777777" w:rsidR="00D065BC" w:rsidRDefault="00D065BC" w:rsidP="007F05A8">
            <w:pPr>
              <w:keepLines/>
              <w:spacing w:after="0"/>
              <w:rPr>
                <w:rFonts w:ascii="Arial" w:hAnsi="Arial" w:cs="Arial"/>
                <w:sz w:val="18"/>
                <w:szCs w:val="18"/>
              </w:rPr>
            </w:pPr>
            <w:r w:rsidRPr="00123371">
              <w:t>isNullable: False</w:t>
            </w:r>
          </w:p>
        </w:tc>
      </w:tr>
      <w:tr w:rsidR="00D065BC" w14:paraId="1C454E4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F3533D" w14:textId="77777777" w:rsidR="00D065BC" w:rsidRPr="00756C04" w:rsidRDefault="00D065BC" w:rsidP="007F05A8">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ipv4AddrRanges</w:t>
            </w:r>
          </w:p>
        </w:tc>
        <w:tc>
          <w:tcPr>
            <w:tcW w:w="4395" w:type="dxa"/>
            <w:tcBorders>
              <w:top w:val="single" w:sz="4" w:space="0" w:color="auto"/>
              <w:left w:val="single" w:sz="4" w:space="0" w:color="auto"/>
              <w:bottom w:val="single" w:sz="4" w:space="0" w:color="auto"/>
              <w:right w:val="single" w:sz="4" w:space="0" w:color="auto"/>
            </w:tcBorders>
          </w:tcPr>
          <w:p w14:paraId="50CD2260" w14:textId="77777777" w:rsidR="00D065BC" w:rsidRPr="002606A5" w:rsidRDefault="00D065BC" w:rsidP="007F05A8">
            <w:pPr>
              <w:pStyle w:val="TAL"/>
            </w:pPr>
            <w:r w:rsidRPr="002606A5">
              <w:t>List of IPv4 addresses ranges reachable through the SCP.</w:t>
            </w:r>
          </w:p>
          <w:p w14:paraId="68ACA732" w14:textId="77777777" w:rsidR="00D065BC" w:rsidRPr="002606A5" w:rsidRDefault="00D065BC" w:rsidP="007F05A8">
            <w:pPr>
              <w:pStyle w:val="TAL"/>
            </w:pPr>
          </w:p>
          <w:p w14:paraId="42971FB3" w14:textId="77777777" w:rsidR="00D065BC" w:rsidRPr="002606A5" w:rsidRDefault="00D065BC" w:rsidP="007F05A8">
            <w:pPr>
              <w:pStyle w:val="TAL"/>
            </w:pPr>
            <w:r w:rsidRPr="002606A5">
              <w:t>This IE may be present if IPv4 addresses are reachable via the SCP.</w:t>
            </w:r>
          </w:p>
          <w:p w14:paraId="3AA7FD81" w14:textId="77777777" w:rsidR="00D065BC" w:rsidRPr="002606A5" w:rsidRDefault="00D065BC" w:rsidP="007F05A8">
            <w:pPr>
              <w:pStyle w:val="TAL"/>
            </w:pPr>
          </w:p>
          <w:p w14:paraId="59B511C8" w14:textId="77777777" w:rsidR="00D065BC" w:rsidRDefault="00D065BC" w:rsidP="007F05A8">
            <w:pPr>
              <w:pStyle w:val="TAL"/>
              <w:rPr>
                <w:rFonts w:cs="Arial"/>
                <w:szCs w:val="18"/>
              </w:rPr>
            </w:pPr>
            <w:r w:rsidRPr="002606A5">
              <w:t xml:space="preserve">If IPv4 addresses are reachable via the SCP, absence of both this IE and </w:t>
            </w:r>
            <w:r>
              <w:t>i</w:t>
            </w:r>
            <w:r w:rsidRPr="00690A26">
              <w:t>pv4Addr</w:t>
            </w:r>
            <w:r>
              <w:t>esses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12781048" w14:textId="77777777" w:rsidR="00D065BC" w:rsidRPr="002A1C02" w:rsidRDefault="00D065BC" w:rsidP="007F05A8">
            <w:pPr>
              <w:pStyle w:val="TAL"/>
            </w:pPr>
            <w:r w:rsidRPr="002A1C02">
              <w:t xml:space="preserve">type: </w:t>
            </w:r>
            <w:r w:rsidRPr="00690A26">
              <w:t>Ipv4AddressRange</w:t>
            </w:r>
          </w:p>
          <w:p w14:paraId="23155FD7" w14:textId="77777777" w:rsidR="00D065BC" w:rsidRPr="00EB5968" w:rsidRDefault="00D065BC" w:rsidP="007F05A8">
            <w:pPr>
              <w:pStyle w:val="TAL"/>
            </w:pPr>
            <w:r w:rsidRPr="00EB5968">
              <w:t>multiplicity: 1..*</w:t>
            </w:r>
          </w:p>
          <w:p w14:paraId="060A921A" w14:textId="77777777" w:rsidR="00D065BC" w:rsidRPr="00E2198D" w:rsidRDefault="00D065BC" w:rsidP="007F05A8">
            <w:pPr>
              <w:pStyle w:val="TAL"/>
            </w:pPr>
            <w:r w:rsidRPr="00E2198D">
              <w:t xml:space="preserve">isOrdered: </w:t>
            </w:r>
            <w:r w:rsidRPr="004037B3">
              <w:t>False</w:t>
            </w:r>
          </w:p>
          <w:p w14:paraId="5E939E80" w14:textId="77777777" w:rsidR="00D065BC" w:rsidRPr="00264099" w:rsidRDefault="00D065BC" w:rsidP="007F05A8">
            <w:pPr>
              <w:pStyle w:val="TAL"/>
            </w:pPr>
            <w:r w:rsidRPr="00264099">
              <w:t xml:space="preserve">isUnique: </w:t>
            </w:r>
            <w:r w:rsidRPr="004037B3">
              <w:t>True</w:t>
            </w:r>
          </w:p>
          <w:p w14:paraId="60347109" w14:textId="77777777" w:rsidR="00D065BC" w:rsidRPr="00133008" w:rsidRDefault="00D065BC" w:rsidP="007F05A8">
            <w:pPr>
              <w:pStyle w:val="TAL"/>
            </w:pPr>
            <w:r w:rsidRPr="00133008">
              <w:t>defaultValue: None</w:t>
            </w:r>
          </w:p>
          <w:p w14:paraId="56E14C9F" w14:textId="77777777" w:rsidR="00D065BC" w:rsidRDefault="00D065BC" w:rsidP="007F05A8">
            <w:pPr>
              <w:keepLines/>
              <w:spacing w:after="0"/>
              <w:rPr>
                <w:rFonts w:ascii="Arial" w:hAnsi="Arial" w:cs="Arial"/>
                <w:sz w:val="18"/>
                <w:szCs w:val="18"/>
              </w:rPr>
            </w:pPr>
            <w:r w:rsidRPr="00123371">
              <w:t>isNullable: False</w:t>
            </w:r>
          </w:p>
        </w:tc>
      </w:tr>
      <w:tr w:rsidR="00D065BC" w14:paraId="6941B8F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D7A29A" w14:textId="77777777" w:rsidR="00D065BC" w:rsidRPr="00756C04" w:rsidRDefault="00D065BC" w:rsidP="007F05A8">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ipv6PrefixRanges</w:t>
            </w:r>
          </w:p>
        </w:tc>
        <w:tc>
          <w:tcPr>
            <w:tcW w:w="4395" w:type="dxa"/>
            <w:tcBorders>
              <w:top w:val="single" w:sz="4" w:space="0" w:color="auto"/>
              <w:left w:val="single" w:sz="4" w:space="0" w:color="auto"/>
              <w:bottom w:val="single" w:sz="4" w:space="0" w:color="auto"/>
              <w:right w:val="single" w:sz="4" w:space="0" w:color="auto"/>
            </w:tcBorders>
          </w:tcPr>
          <w:p w14:paraId="5085AE02" w14:textId="77777777" w:rsidR="00D065BC" w:rsidRPr="002606A5" w:rsidRDefault="00D065BC" w:rsidP="007F05A8">
            <w:pPr>
              <w:pStyle w:val="TAL"/>
            </w:pPr>
            <w:r w:rsidRPr="002606A5">
              <w:t>List of IPv6 prefixes ranges reachable through the SCP.</w:t>
            </w:r>
          </w:p>
          <w:p w14:paraId="3371682E" w14:textId="77777777" w:rsidR="00D065BC" w:rsidRPr="002606A5" w:rsidRDefault="00D065BC" w:rsidP="007F05A8">
            <w:pPr>
              <w:pStyle w:val="TAL"/>
            </w:pPr>
          </w:p>
          <w:p w14:paraId="20B6844E" w14:textId="77777777" w:rsidR="00D065BC" w:rsidRPr="002606A5" w:rsidRDefault="00D065BC" w:rsidP="007F05A8">
            <w:pPr>
              <w:pStyle w:val="TAL"/>
            </w:pPr>
            <w:r w:rsidRPr="002606A5">
              <w:t>This IE may be present if IPv6 addresses are reachable via the SCP.</w:t>
            </w:r>
          </w:p>
          <w:p w14:paraId="14FE64C7" w14:textId="77777777" w:rsidR="00D065BC" w:rsidRPr="002606A5" w:rsidRDefault="00D065BC" w:rsidP="007F05A8">
            <w:pPr>
              <w:pStyle w:val="TAL"/>
            </w:pPr>
          </w:p>
          <w:p w14:paraId="7E6CE1DC" w14:textId="77777777" w:rsidR="00D065BC" w:rsidRDefault="00D065BC" w:rsidP="007F05A8">
            <w:pPr>
              <w:pStyle w:val="TAL"/>
              <w:rPr>
                <w:rFonts w:cs="Arial"/>
                <w:szCs w:val="18"/>
              </w:rPr>
            </w:pPr>
            <w:r w:rsidRPr="002606A5">
              <w:t xml:space="preserve">If IPv6 addresses are reachable via the SCP, absence of both this IE and </w:t>
            </w:r>
            <w:r w:rsidRPr="00690A26">
              <w:t>ipv6</w:t>
            </w:r>
            <w:r>
              <w:t>Prefixes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32219E46" w14:textId="77777777" w:rsidR="00D065BC" w:rsidRPr="002A1C02" w:rsidRDefault="00D065BC" w:rsidP="007F05A8">
            <w:pPr>
              <w:pStyle w:val="TAL"/>
            </w:pPr>
            <w:r w:rsidRPr="002A1C02">
              <w:t xml:space="preserve">type: </w:t>
            </w:r>
            <w:r w:rsidRPr="00690A26">
              <w:t>Ipv6PrefixRange</w:t>
            </w:r>
          </w:p>
          <w:p w14:paraId="4EC1A5E4" w14:textId="77777777" w:rsidR="00D065BC" w:rsidRPr="00EB5968" w:rsidRDefault="00D065BC" w:rsidP="007F05A8">
            <w:pPr>
              <w:pStyle w:val="TAL"/>
            </w:pPr>
            <w:r w:rsidRPr="00EB5968">
              <w:t>multiplicity: 1..*</w:t>
            </w:r>
          </w:p>
          <w:p w14:paraId="7605FA16" w14:textId="77777777" w:rsidR="00D065BC" w:rsidRPr="00E2198D" w:rsidRDefault="00D065BC" w:rsidP="007F05A8">
            <w:pPr>
              <w:pStyle w:val="TAL"/>
            </w:pPr>
            <w:r w:rsidRPr="00E2198D">
              <w:t xml:space="preserve">isOrdered: </w:t>
            </w:r>
            <w:r w:rsidRPr="004037B3">
              <w:t>False</w:t>
            </w:r>
          </w:p>
          <w:p w14:paraId="5E580B29" w14:textId="77777777" w:rsidR="00D065BC" w:rsidRPr="00264099" w:rsidRDefault="00D065BC" w:rsidP="007F05A8">
            <w:pPr>
              <w:pStyle w:val="TAL"/>
            </w:pPr>
            <w:r w:rsidRPr="00264099">
              <w:t xml:space="preserve">isUnique: </w:t>
            </w:r>
            <w:r w:rsidRPr="004037B3">
              <w:t>True</w:t>
            </w:r>
          </w:p>
          <w:p w14:paraId="72B116C2" w14:textId="77777777" w:rsidR="00D065BC" w:rsidRPr="00133008" w:rsidRDefault="00D065BC" w:rsidP="007F05A8">
            <w:pPr>
              <w:pStyle w:val="TAL"/>
            </w:pPr>
            <w:r w:rsidRPr="00133008">
              <w:t>defaultValue: None</w:t>
            </w:r>
          </w:p>
          <w:p w14:paraId="0EC2FBC7" w14:textId="77777777" w:rsidR="00D065BC" w:rsidRDefault="00D065BC" w:rsidP="007F05A8">
            <w:pPr>
              <w:keepLines/>
              <w:spacing w:after="0"/>
              <w:rPr>
                <w:rFonts w:ascii="Arial" w:hAnsi="Arial" w:cs="Arial"/>
                <w:sz w:val="18"/>
                <w:szCs w:val="18"/>
              </w:rPr>
            </w:pPr>
            <w:r w:rsidRPr="00123371">
              <w:t>isNullable: False</w:t>
            </w:r>
          </w:p>
        </w:tc>
      </w:tr>
      <w:tr w:rsidR="00D065BC" w14:paraId="03E666F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1B400" w14:textId="77777777" w:rsidR="00D065BC" w:rsidRPr="00756C04" w:rsidRDefault="00D065BC" w:rsidP="007F05A8">
            <w:pPr>
              <w:pStyle w:val="TAL"/>
              <w:keepNext w:val="0"/>
              <w:rPr>
                <w:rFonts w:ascii="Courier New" w:hAnsi="Courier New"/>
              </w:rPr>
            </w:pPr>
            <w:r w:rsidRPr="00ED3A09">
              <w:rPr>
                <w:rFonts w:ascii="Courier New" w:hAnsi="Courier New" w:cs="Courier New"/>
                <w:lang w:eastAsia="zh-CN"/>
              </w:rPr>
              <w:t>servedNfSetIdList</w:t>
            </w:r>
          </w:p>
        </w:tc>
        <w:tc>
          <w:tcPr>
            <w:tcW w:w="4395" w:type="dxa"/>
            <w:tcBorders>
              <w:top w:val="single" w:sz="4" w:space="0" w:color="auto"/>
              <w:left w:val="single" w:sz="4" w:space="0" w:color="auto"/>
              <w:bottom w:val="single" w:sz="4" w:space="0" w:color="auto"/>
              <w:right w:val="single" w:sz="4" w:space="0" w:color="auto"/>
            </w:tcBorders>
          </w:tcPr>
          <w:p w14:paraId="5443166D" w14:textId="77777777" w:rsidR="00D065BC" w:rsidRDefault="00D065BC" w:rsidP="007F05A8">
            <w:pPr>
              <w:pStyle w:val="TAL"/>
              <w:rPr>
                <w:rFonts w:cs="Arial"/>
                <w:szCs w:val="18"/>
              </w:rPr>
            </w:pPr>
            <w:r>
              <w:rPr>
                <w:rFonts w:cs="Arial"/>
                <w:szCs w:val="18"/>
              </w:rPr>
              <w:t>List of NF set ID of NFs served by the SCP.</w:t>
            </w:r>
          </w:p>
          <w:p w14:paraId="2CC036CE" w14:textId="77777777" w:rsidR="00D065BC" w:rsidRDefault="00D065BC" w:rsidP="007F05A8">
            <w:pPr>
              <w:pStyle w:val="TAL"/>
              <w:rPr>
                <w:rFonts w:cs="Arial"/>
                <w:szCs w:val="18"/>
              </w:rPr>
            </w:pPr>
          </w:p>
          <w:p w14:paraId="65034331" w14:textId="77777777" w:rsidR="00D065BC" w:rsidRDefault="00D065BC" w:rsidP="007F05A8">
            <w:pPr>
              <w:pStyle w:val="TAL"/>
              <w:rPr>
                <w:rFonts w:cs="Arial"/>
                <w:szCs w:val="18"/>
              </w:rPr>
            </w:pPr>
            <w:r>
              <w:rPr>
                <w:rFonts w:cs="Arial"/>
                <w:szCs w:val="18"/>
              </w:rPr>
              <w:t>Absence of this IE indicates the SCP can reach any NF set in the SCP domain(s) it belongs to.</w:t>
            </w:r>
          </w:p>
          <w:p w14:paraId="49359E25" w14:textId="77777777" w:rsidR="00D065BC" w:rsidRDefault="00D065BC" w:rsidP="007F05A8">
            <w:pPr>
              <w:pStyle w:val="TAL"/>
              <w:rPr>
                <w:rFonts w:cs="Arial"/>
                <w:szCs w:val="18"/>
              </w:rPr>
            </w:pPr>
          </w:p>
          <w:p w14:paraId="2900C823" w14:textId="77777777" w:rsidR="00D065BC" w:rsidRPr="00EE09EF" w:rsidRDefault="00D065BC" w:rsidP="007F05A8">
            <w:pPr>
              <w:pStyle w:val="TAL"/>
              <w:rPr>
                <w:rFonts w:cs="Arial"/>
                <w:szCs w:val="18"/>
              </w:rPr>
            </w:pPr>
            <w:r w:rsidRPr="00EE09EF">
              <w:rPr>
                <w:rFonts w:cs="Arial"/>
                <w:szCs w:val="18"/>
              </w:rPr>
              <w:t>NF Set Identifier (see clause 28.12 of TS 23.003</w:t>
            </w:r>
            <w:r>
              <w:rPr>
                <w:rFonts w:cs="Arial"/>
                <w:szCs w:val="18"/>
              </w:rPr>
              <w:t xml:space="preserve"> [13]</w:t>
            </w:r>
            <w:r w:rsidRPr="00EE09EF">
              <w:rPr>
                <w:rFonts w:cs="Arial"/>
                <w:szCs w:val="18"/>
              </w:rPr>
              <w:t>), formatted as the following string</w:t>
            </w:r>
            <w:r>
              <w:rPr>
                <w:rFonts w:cs="Arial"/>
                <w:szCs w:val="18"/>
              </w:rPr>
              <w:t>:</w:t>
            </w:r>
          </w:p>
          <w:p w14:paraId="1E0AA043" w14:textId="77777777" w:rsidR="00D065BC" w:rsidRDefault="00D065BC" w:rsidP="007F05A8">
            <w:pPr>
              <w:pStyle w:val="TAL"/>
              <w:rPr>
                <w:rFonts w:cs="Arial"/>
                <w:szCs w:val="18"/>
              </w:rPr>
            </w:pPr>
            <w:r w:rsidRPr="00EE09EF">
              <w:rPr>
                <w:rFonts w:cs="Arial"/>
                <w:szCs w:val="18"/>
              </w:rPr>
              <w:t xml:space="preserve">"set&lt;Set ID&gt;.&lt;nftype&gt;set.5gc.mnc&lt;MNC&gt;.mcc&lt;MCC&gt;", or  "set&lt;SetID&gt;.&lt;NFType&gt;set.5gc.nid&lt;NID&gt;.mnc&lt;MNC&gt;.mcc&lt;MCC&gt;" with </w:t>
            </w:r>
          </w:p>
          <w:p w14:paraId="18B2F100" w14:textId="77777777" w:rsidR="00D065BC" w:rsidRPr="00EE09EF" w:rsidRDefault="00D065BC" w:rsidP="007F05A8">
            <w:pPr>
              <w:pStyle w:val="TAL"/>
              <w:rPr>
                <w:rFonts w:cs="Arial"/>
                <w:szCs w:val="18"/>
              </w:rPr>
            </w:pPr>
            <w:r w:rsidRPr="00EE09EF">
              <w:rPr>
                <w:rFonts w:cs="Arial"/>
                <w:szCs w:val="18"/>
              </w:rPr>
              <w:t xml:space="preserve"> &lt;MCC&gt; encoded as defined in clause 5.4.2 ("Mcc" data type definition) </w:t>
            </w:r>
          </w:p>
          <w:p w14:paraId="23D44B7E" w14:textId="77777777" w:rsidR="00D065BC" w:rsidRPr="00EE09EF" w:rsidRDefault="00D065BC" w:rsidP="007F05A8">
            <w:pPr>
              <w:pStyle w:val="TAL"/>
              <w:rPr>
                <w:rFonts w:cs="Arial"/>
                <w:szCs w:val="18"/>
              </w:rPr>
            </w:pPr>
            <w:r w:rsidRPr="00EE09EF">
              <w:rPr>
                <w:rFonts w:cs="Arial"/>
                <w:szCs w:val="18"/>
              </w:rPr>
              <w:t xml:space="preserve"> &lt;MNC&gt; encoding the Mobile Network Code part of the PLMN, comprising 3 digits.  If there are only 2 significant digits in the MNC, one "0" digit shall be inserted at the left side to fill the 3 digits coding of MNC.  Pattern: '^[0-9]{3}$'</w:t>
            </w:r>
          </w:p>
          <w:p w14:paraId="2260E6FC" w14:textId="77777777" w:rsidR="00D065BC" w:rsidRDefault="00D065BC" w:rsidP="007F05A8">
            <w:pPr>
              <w:pStyle w:val="TAL"/>
              <w:rPr>
                <w:rFonts w:cs="Arial"/>
                <w:szCs w:val="18"/>
              </w:rPr>
            </w:pPr>
            <w:r w:rsidRPr="00EE09EF">
              <w:rPr>
                <w:rFonts w:cs="Arial"/>
                <w:szCs w:val="18"/>
              </w:rPr>
              <w:t xml:space="preserve"> &lt;NFType&gt; encoded as a value defined in Table 6.1.6.3.3-1 of 3GPP TS 29.510 but with lower case characters &lt;Set ID&gt; encoded as a string of characters consisting of alphabetic characters (A-Z and a-z), digits (0-9) and/or the hyphen (-) and that shall end with either an alphabetic character or a digit.</w:t>
            </w:r>
          </w:p>
          <w:p w14:paraId="7A8A0C96" w14:textId="77777777" w:rsidR="00D065BC" w:rsidRDefault="00D065BC" w:rsidP="007F05A8">
            <w:pPr>
              <w:pStyle w:val="TAL"/>
              <w:rPr>
                <w:rFonts w:cs="Arial"/>
                <w:szCs w:val="18"/>
              </w:rPr>
            </w:pPr>
          </w:p>
          <w:p w14:paraId="1D11DBCB" w14:textId="77777777" w:rsidR="00D065BC" w:rsidRDefault="00D065BC" w:rsidP="007F05A8">
            <w:pPr>
              <w:pStyle w:val="TAL"/>
              <w:rPr>
                <w:rFonts w:cs="Arial"/>
                <w:szCs w:val="18"/>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5129B39E" w14:textId="77777777" w:rsidR="00D065BC" w:rsidRPr="002A1C02" w:rsidRDefault="00D065BC" w:rsidP="007F05A8">
            <w:pPr>
              <w:pStyle w:val="TAL"/>
            </w:pPr>
            <w:r w:rsidRPr="002A1C02">
              <w:t xml:space="preserve">type: </w:t>
            </w:r>
            <w:r>
              <w:t>String</w:t>
            </w:r>
          </w:p>
          <w:p w14:paraId="47DC8911" w14:textId="77777777" w:rsidR="00D065BC" w:rsidRPr="00EB5968" w:rsidRDefault="00D065BC" w:rsidP="007F05A8">
            <w:pPr>
              <w:pStyle w:val="TAL"/>
            </w:pPr>
            <w:r w:rsidRPr="00EB5968">
              <w:t>multiplicity: 1..*</w:t>
            </w:r>
          </w:p>
          <w:p w14:paraId="728334C1" w14:textId="77777777" w:rsidR="00D065BC" w:rsidRPr="00E2198D" w:rsidRDefault="00D065BC" w:rsidP="007F05A8">
            <w:pPr>
              <w:pStyle w:val="TAL"/>
            </w:pPr>
            <w:r w:rsidRPr="00E2198D">
              <w:t xml:space="preserve">isOrdered: </w:t>
            </w:r>
            <w:r w:rsidRPr="004037B3">
              <w:t>False</w:t>
            </w:r>
          </w:p>
          <w:p w14:paraId="2E8BB950" w14:textId="77777777" w:rsidR="00D065BC" w:rsidRPr="00264099" w:rsidRDefault="00D065BC" w:rsidP="007F05A8">
            <w:pPr>
              <w:pStyle w:val="TAL"/>
            </w:pPr>
            <w:r w:rsidRPr="00264099">
              <w:t xml:space="preserve">isUnique: </w:t>
            </w:r>
            <w:r w:rsidRPr="004037B3">
              <w:t>True</w:t>
            </w:r>
          </w:p>
          <w:p w14:paraId="41510CCD" w14:textId="77777777" w:rsidR="00D065BC" w:rsidRPr="00133008" w:rsidRDefault="00D065BC" w:rsidP="007F05A8">
            <w:pPr>
              <w:pStyle w:val="TAL"/>
            </w:pPr>
            <w:r w:rsidRPr="00133008">
              <w:t>defaultValue: None</w:t>
            </w:r>
          </w:p>
          <w:p w14:paraId="5D64ED09" w14:textId="77777777" w:rsidR="00D065BC" w:rsidRDefault="00D065BC" w:rsidP="007F05A8">
            <w:pPr>
              <w:keepLines/>
              <w:spacing w:after="0"/>
              <w:rPr>
                <w:rFonts w:ascii="Arial" w:hAnsi="Arial" w:cs="Arial"/>
                <w:sz w:val="18"/>
                <w:szCs w:val="18"/>
              </w:rPr>
            </w:pPr>
            <w:r w:rsidRPr="00123371">
              <w:t>isNullable: False</w:t>
            </w:r>
          </w:p>
        </w:tc>
      </w:tr>
      <w:tr w:rsidR="00D065BC" w14:paraId="07A8121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07B18C" w14:textId="77777777" w:rsidR="00D065BC" w:rsidRPr="00756C04" w:rsidRDefault="00D065BC" w:rsidP="007F05A8">
            <w:pPr>
              <w:pStyle w:val="TAL"/>
              <w:keepNext w:val="0"/>
              <w:rPr>
                <w:rFonts w:ascii="Courier New" w:hAnsi="Courier New"/>
              </w:rPr>
            </w:pPr>
            <w:r w:rsidRPr="00ED3A09">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77330FB6" w14:textId="77777777" w:rsidR="00D065BC" w:rsidRDefault="00D065BC" w:rsidP="007F05A8">
            <w:pPr>
              <w:pStyle w:val="TAL"/>
              <w:rPr>
                <w:rFonts w:cs="Arial"/>
                <w:szCs w:val="18"/>
              </w:rPr>
            </w:pPr>
            <w:r>
              <w:rPr>
                <w:rFonts w:cs="Arial"/>
                <w:szCs w:val="18"/>
              </w:rPr>
              <w:t>List of remote PLMNs reachable through the SCP.</w:t>
            </w:r>
          </w:p>
          <w:p w14:paraId="7CEEC0BC" w14:textId="77777777" w:rsidR="00D065BC" w:rsidRDefault="00D065BC" w:rsidP="007F05A8">
            <w:pPr>
              <w:pStyle w:val="TAL"/>
              <w:rPr>
                <w:rFonts w:cs="Arial"/>
                <w:szCs w:val="18"/>
              </w:rPr>
            </w:pPr>
          </w:p>
          <w:p w14:paraId="6E64E3CE" w14:textId="77777777" w:rsidR="00D065BC" w:rsidRDefault="00D065BC" w:rsidP="007F05A8">
            <w:pPr>
              <w:pStyle w:val="TAL"/>
              <w:rPr>
                <w:rFonts w:cs="Arial"/>
                <w:szCs w:val="18"/>
              </w:rPr>
            </w:pPr>
            <w:r>
              <w:rPr>
                <w:rFonts w:cs="Arial"/>
                <w:szCs w:val="18"/>
              </w:rPr>
              <w:t>Absence of this IE indicates that no remote PLMN is reachable through the SCP.</w:t>
            </w:r>
          </w:p>
          <w:p w14:paraId="2F844B40" w14:textId="77777777" w:rsidR="00D065BC" w:rsidRDefault="00D065BC" w:rsidP="007F05A8">
            <w:pPr>
              <w:pStyle w:val="TAL"/>
              <w:rPr>
                <w:rFonts w:cs="Arial"/>
                <w:szCs w:val="18"/>
              </w:rPr>
            </w:pPr>
          </w:p>
          <w:p w14:paraId="0147A202" w14:textId="77777777" w:rsidR="00D065BC" w:rsidRPr="00A6492A" w:rsidRDefault="00D065BC" w:rsidP="007F05A8">
            <w:pPr>
              <w:pStyle w:val="TAL"/>
            </w:pPr>
            <w:r w:rsidRPr="00A6492A">
              <w:t>allowedValues: N/A</w:t>
            </w:r>
          </w:p>
          <w:p w14:paraId="341ECC57"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C92067E" w14:textId="77777777" w:rsidR="00D065BC" w:rsidRPr="002A1C02" w:rsidRDefault="00D065BC" w:rsidP="007F05A8">
            <w:pPr>
              <w:pStyle w:val="TAL"/>
            </w:pPr>
            <w:r w:rsidRPr="002A1C02">
              <w:t xml:space="preserve">type: </w:t>
            </w:r>
            <w:r>
              <w:t>PlmnId</w:t>
            </w:r>
          </w:p>
          <w:p w14:paraId="290FC96F" w14:textId="77777777" w:rsidR="00D065BC" w:rsidRPr="00EB5968" w:rsidRDefault="00D065BC" w:rsidP="007F05A8">
            <w:pPr>
              <w:pStyle w:val="TAL"/>
            </w:pPr>
            <w:r w:rsidRPr="00EB5968">
              <w:t>multiplicity: 1..*</w:t>
            </w:r>
          </w:p>
          <w:p w14:paraId="5DAF6540" w14:textId="77777777" w:rsidR="00D065BC" w:rsidRPr="00E2198D" w:rsidRDefault="00D065BC" w:rsidP="007F05A8">
            <w:pPr>
              <w:pStyle w:val="TAL"/>
            </w:pPr>
            <w:r w:rsidRPr="00E2198D">
              <w:t xml:space="preserve">isOrdered: </w:t>
            </w:r>
            <w:r w:rsidRPr="004037B3">
              <w:t>False</w:t>
            </w:r>
          </w:p>
          <w:p w14:paraId="2CCC3A1B" w14:textId="77777777" w:rsidR="00D065BC" w:rsidRPr="00264099" w:rsidRDefault="00D065BC" w:rsidP="007F05A8">
            <w:pPr>
              <w:pStyle w:val="TAL"/>
            </w:pPr>
            <w:r w:rsidRPr="00264099">
              <w:t xml:space="preserve">isUnique: </w:t>
            </w:r>
            <w:r w:rsidRPr="004037B3">
              <w:t>True</w:t>
            </w:r>
          </w:p>
          <w:p w14:paraId="31DDE48B" w14:textId="77777777" w:rsidR="00D065BC" w:rsidRPr="00133008" w:rsidRDefault="00D065BC" w:rsidP="007F05A8">
            <w:pPr>
              <w:pStyle w:val="TAL"/>
            </w:pPr>
            <w:r w:rsidRPr="00133008">
              <w:t>defaultValue: None</w:t>
            </w:r>
          </w:p>
          <w:p w14:paraId="28956DF5" w14:textId="77777777" w:rsidR="00D065BC" w:rsidRDefault="00D065BC" w:rsidP="007F05A8">
            <w:pPr>
              <w:keepLines/>
              <w:spacing w:after="0"/>
              <w:rPr>
                <w:rFonts w:ascii="Arial" w:hAnsi="Arial" w:cs="Arial"/>
                <w:sz w:val="18"/>
                <w:szCs w:val="18"/>
              </w:rPr>
            </w:pPr>
            <w:r w:rsidRPr="00123371">
              <w:t>isNullable: False</w:t>
            </w:r>
          </w:p>
        </w:tc>
      </w:tr>
      <w:tr w:rsidR="00D065BC" w14:paraId="675E377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CADE23" w14:textId="77777777" w:rsidR="00D065BC" w:rsidRPr="00756C04" w:rsidRDefault="00D065BC" w:rsidP="007F05A8">
            <w:pPr>
              <w:pStyle w:val="TAL"/>
              <w:keepNext w:val="0"/>
              <w:rPr>
                <w:rFonts w:ascii="Courier New" w:hAnsi="Courier New"/>
              </w:rPr>
            </w:pPr>
            <w:r w:rsidRPr="00ED3A09">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62B8C020" w14:textId="77777777" w:rsidR="00D065BC" w:rsidRDefault="00D065BC" w:rsidP="007F05A8">
            <w:pPr>
              <w:pStyle w:val="TAL"/>
            </w:pPr>
            <w:r>
              <w:t>This attribute represents the List of remote PLMNs reachable through the SCP.</w:t>
            </w:r>
          </w:p>
          <w:p w14:paraId="64AF7C8A" w14:textId="77777777" w:rsidR="00D065BC" w:rsidRDefault="00D065BC" w:rsidP="007F05A8">
            <w:pPr>
              <w:pStyle w:val="TAL"/>
            </w:pPr>
          </w:p>
          <w:p w14:paraId="3B49B012" w14:textId="77777777" w:rsidR="00D065BC" w:rsidRDefault="00D065BC" w:rsidP="007F05A8">
            <w:pPr>
              <w:pStyle w:val="TAL"/>
            </w:pPr>
            <w:r>
              <w:t>Absence of this IE indicates that no remote PLMN is reachable through the SCP.</w:t>
            </w:r>
          </w:p>
          <w:p w14:paraId="14F478A2" w14:textId="77777777" w:rsidR="00D065BC" w:rsidRDefault="00D065BC" w:rsidP="007F05A8">
            <w:pPr>
              <w:pStyle w:val="TAL"/>
            </w:pPr>
          </w:p>
          <w:p w14:paraId="01C4AD61" w14:textId="77777777" w:rsidR="00D065BC" w:rsidRPr="00A6492A" w:rsidRDefault="00D065BC" w:rsidP="007F05A8">
            <w:pPr>
              <w:pStyle w:val="TAL"/>
            </w:pPr>
            <w:r w:rsidRPr="00A6492A">
              <w:t>allowedValues: N/A</w:t>
            </w:r>
          </w:p>
          <w:p w14:paraId="713C2380"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B2AC75C" w14:textId="77777777" w:rsidR="00D065BC" w:rsidRPr="002A1C02" w:rsidRDefault="00D065BC" w:rsidP="007F05A8">
            <w:pPr>
              <w:pStyle w:val="TAL"/>
            </w:pPr>
            <w:r w:rsidRPr="002A1C02">
              <w:t xml:space="preserve">type: </w:t>
            </w:r>
            <w:r w:rsidRPr="00690A26">
              <w:t>PlmnId</w:t>
            </w:r>
            <w:r>
              <w:t>Nid</w:t>
            </w:r>
          </w:p>
          <w:p w14:paraId="232EE785" w14:textId="77777777" w:rsidR="00D065BC" w:rsidRPr="00EB5968" w:rsidRDefault="00D065BC" w:rsidP="007F05A8">
            <w:pPr>
              <w:pStyle w:val="TAL"/>
            </w:pPr>
            <w:r w:rsidRPr="00EB5968">
              <w:t>multiplicity: 1..*</w:t>
            </w:r>
          </w:p>
          <w:p w14:paraId="59749DA6" w14:textId="77777777" w:rsidR="00D065BC" w:rsidRPr="00E2198D" w:rsidRDefault="00D065BC" w:rsidP="007F05A8">
            <w:pPr>
              <w:pStyle w:val="TAL"/>
            </w:pPr>
            <w:r w:rsidRPr="00E2198D">
              <w:t xml:space="preserve">isOrdered: </w:t>
            </w:r>
            <w:r w:rsidRPr="004037B3">
              <w:t>False</w:t>
            </w:r>
          </w:p>
          <w:p w14:paraId="69D0DC51" w14:textId="77777777" w:rsidR="00D065BC" w:rsidRPr="00264099" w:rsidRDefault="00D065BC" w:rsidP="007F05A8">
            <w:pPr>
              <w:pStyle w:val="TAL"/>
            </w:pPr>
            <w:r w:rsidRPr="00264099">
              <w:t xml:space="preserve">isUnique: </w:t>
            </w:r>
            <w:r w:rsidRPr="004037B3">
              <w:t>True</w:t>
            </w:r>
          </w:p>
          <w:p w14:paraId="0CA108AA" w14:textId="77777777" w:rsidR="00D065BC" w:rsidRPr="00133008" w:rsidRDefault="00D065BC" w:rsidP="007F05A8">
            <w:pPr>
              <w:pStyle w:val="TAL"/>
            </w:pPr>
            <w:r w:rsidRPr="00133008">
              <w:t>defaultValue: None</w:t>
            </w:r>
          </w:p>
          <w:p w14:paraId="18D61131" w14:textId="77777777" w:rsidR="00D065BC" w:rsidRDefault="00D065BC" w:rsidP="007F05A8">
            <w:pPr>
              <w:keepLines/>
              <w:spacing w:after="0"/>
              <w:rPr>
                <w:rFonts w:ascii="Arial" w:hAnsi="Arial" w:cs="Arial"/>
                <w:sz w:val="18"/>
                <w:szCs w:val="18"/>
              </w:rPr>
            </w:pPr>
            <w:r w:rsidRPr="00123371">
              <w:t>isNullable: False</w:t>
            </w:r>
          </w:p>
        </w:tc>
      </w:tr>
      <w:tr w:rsidR="00D065BC" w14:paraId="15A34CC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22EE4" w14:textId="77777777" w:rsidR="00D065BC" w:rsidRPr="00756C04" w:rsidRDefault="00D065BC" w:rsidP="007F05A8">
            <w:pPr>
              <w:pStyle w:val="TAL"/>
              <w:keepNext w:val="0"/>
              <w:rPr>
                <w:rFonts w:ascii="Courier New" w:hAnsi="Courier New"/>
              </w:rPr>
            </w:pPr>
            <w:r w:rsidRPr="00445E52">
              <w:rPr>
                <w:rFonts w:ascii="Courier New" w:hAnsi="Courier New" w:cs="Courier New"/>
                <w:lang w:eastAsia="zh-CN"/>
              </w:rPr>
              <w:t>ipReachability</w:t>
            </w:r>
          </w:p>
        </w:tc>
        <w:tc>
          <w:tcPr>
            <w:tcW w:w="4395" w:type="dxa"/>
            <w:tcBorders>
              <w:top w:val="single" w:sz="4" w:space="0" w:color="auto"/>
              <w:left w:val="single" w:sz="4" w:space="0" w:color="auto"/>
              <w:bottom w:val="single" w:sz="4" w:space="0" w:color="auto"/>
              <w:right w:val="single" w:sz="4" w:space="0" w:color="auto"/>
            </w:tcBorders>
          </w:tcPr>
          <w:p w14:paraId="314D9AD3" w14:textId="77777777" w:rsidR="00D065BC" w:rsidRDefault="00D065BC" w:rsidP="007F05A8">
            <w:pPr>
              <w:pStyle w:val="TAL"/>
            </w:pPr>
            <w:r>
              <w:t>This attribute indicates the type(s) of IP addresses reachable via the SCP in the SCP domain(s) it belongs to.</w:t>
            </w:r>
          </w:p>
          <w:p w14:paraId="09395AC3" w14:textId="77777777" w:rsidR="00D065BC" w:rsidRDefault="00D065BC" w:rsidP="007F05A8">
            <w:pPr>
              <w:pStyle w:val="TAL"/>
            </w:pPr>
          </w:p>
          <w:p w14:paraId="785B909A" w14:textId="77777777" w:rsidR="00D065BC" w:rsidRDefault="00D065BC" w:rsidP="007F05A8">
            <w:pPr>
              <w:pStyle w:val="TAL"/>
            </w:pPr>
            <w:r>
              <w:t>Absence of this IE indicates that the SCP can be used to reach both IPv4 addresses and IPv6 addresses in the SCP domain(s) it belongs to.</w:t>
            </w:r>
          </w:p>
          <w:p w14:paraId="6BC752C3" w14:textId="77777777" w:rsidR="00D065BC" w:rsidRDefault="00D065BC" w:rsidP="007F05A8">
            <w:pPr>
              <w:pStyle w:val="TAL"/>
            </w:pPr>
          </w:p>
          <w:p w14:paraId="58BEF58E" w14:textId="77777777" w:rsidR="00D065BC" w:rsidRDefault="00D065BC" w:rsidP="007F05A8">
            <w:pPr>
              <w:pStyle w:val="TAL"/>
            </w:pPr>
            <w:r>
              <w:t>AllowedValues:</w:t>
            </w:r>
          </w:p>
          <w:p w14:paraId="30DF2606" w14:textId="77777777" w:rsidR="00D065BC" w:rsidRDefault="00D065BC" w:rsidP="007F05A8">
            <w:pPr>
              <w:pStyle w:val="TAL"/>
            </w:pPr>
            <w:r>
              <w:t>"IPV4": Only IPv4 addresses are reachable.</w:t>
            </w:r>
          </w:p>
          <w:p w14:paraId="7BC27B0F" w14:textId="77777777" w:rsidR="00D065BC" w:rsidRDefault="00D065BC" w:rsidP="007F05A8">
            <w:pPr>
              <w:pStyle w:val="TAL"/>
            </w:pPr>
            <w:r>
              <w:t>"IPV6": Only IPv6 addresses are reachable.</w:t>
            </w:r>
          </w:p>
          <w:p w14:paraId="6EF7E835" w14:textId="77777777" w:rsidR="00D065BC" w:rsidRDefault="00D065BC" w:rsidP="007F05A8">
            <w:pPr>
              <w:pStyle w:val="TAL"/>
              <w:rPr>
                <w:rFonts w:cs="Arial"/>
                <w:szCs w:val="18"/>
              </w:rPr>
            </w:pPr>
            <w:r>
              <w:t>"IPV4V6": Both IPv4 addresses and IPv6 addresses are reachable.</w:t>
            </w:r>
          </w:p>
        </w:tc>
        <w:tc>
          <w:tcPr>
            <w:tcW w:w="1897" w:type="dxa"/>
            <w:tcBorders>
              <w:top w:val="single" w:sz="4" w:space="0" w:color="auto"/>
              <w:left w:val="single" w:sz="4" w:space="0" w:color="auto"/>
              <w:bottom w:val="single" w:sz="4" w:space="0" w:color="auto"/>
              <w:right w:val="single" w:sz="4" w:space="0" w:color="auto"/>
            </w:tcBorders>
          </w:tcPr>
          <w:p w14:paraId="3794198A" w14:textId="77777777" w:rsidR="00D065BC" w:rsidRPr="002A1C02" w:rsidRDefault="00D065BC" w:rsidP="007F05A8">
            <w:pPr>
              <w:pStyle w:val="TAL"/>
            </w:pPr>
            <w:r w:rsidRPr="002A1C02">
              <w:t xml:space="preserve">type: </w:t>
            </w:r>
            <w:r>
              <w:t>Enumeration</w:t>
            </w:r>
          </w:p>
          <w:p w14:paraId="47A48658" w14:textId="77777777" w:rsidR="00D065BC" w:rsidRPr="00EB5968" w:rsidRDefault="00D065BC" w:rsidP="007F05A8">
            <w:pPr>
              <w:pStyle w:val="TAL"/>
            </w:pPr>
            <w:r w:rsidRPr="00EB5968">
              <w:t xml:space="preserve">multiplicity: </w:t>
            </w:r>
            <w:r>
              <w:t>0</w:t>
            </w:r>
            <w:r w:rsidRPr="00EB5968">
              <w:t>..</w:t>
            </w:r>
            <w:r>
              <w:t>1</w:t>
            </w:r>
          </w:p>
          <w:p w14:paraId="0DC2B530" w14:textId="77777777" w:rsidR="00D065BC" w:rsidRPr="00E2198D" w:rsidRDefault="00D065BC" w:rsidP="007F05A8">
            <w:pPr>
              <w:pStyle w:val="TAL"/>
            </w:pPr>
            <w:r w:rsidRPr="00E2198D">
              <w:t xml:space="preserve">isOrdered: </w:t>
            </w:r>
            <w:r>
              <w:t>N/A</w:t>
            </w:r>
          </w:p>
          <w:p w14:paraId="01ADB667" w14:textId="77777777" w:rsidR="00D065BC" w:rsidRPr="00264099" w:rsidRDefault="00D065BC" w:rsidP="007F05A8">
            <w:pPr>
              <w:pStyle w:val="TAL"/>
            </w:pPr>
            <w:r w:rsidRPr="00264099">
              <w:t xml:space="preserve">isUnique: </w:t>
            </w:r>
            <w:r>
              <w:t>N/A</w:t>
            </w:r>
          </w:p>
          <w:p w14:paraId="003B373B" w14:textId="77777777" w:rsidR="00D065BC" w:rsidRPr="00133008" w:rsidRDefault="00D065BC" w:rsidP="007F05A8">
            <w:pPr>
              <w:pStyle w:val="TAL"/>
            </w:pPr>
            <w:r w:rsidRPr="00133008">
              <w:t>defaultValue: None</w:t>
            </w:r>
          </w:p>
          <w:p w14:paraId="7AC2938C" w14:textId="77777777" w:rsidR="00D065BC" w:rsidRDefault="00D065BC" w:rsidP="007F05A8">
            <w:pPr>
              <w:keepLines/>
              <w:spacing w:after="0"/>
              <w:rPr>
                <w:rFonts w:ascii="Arial" w:hAnsi="Arial" w:cs="Arial"/>
                <w:sz w:val="18"/>
                <w:szCs w:val="18"/>
              </w:rPr>
            </w:pPr>
            <w:r w:rsidRPr="00123371">
              <w:t>isNullable: False</w:t>
            </w:r>
          </w:p>
        </w:tc>
      </w:tr>
      <w:tr w:rsidR="00D065BC" w14:paraId="1357988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C53FBE" w14:textId="77777777" w:rsidR="00D065BC" w:rsidRPr="00756C04" w:rsidRDefault="00D065BC" w:rsidP="007F05A8">
            <w:pPr>
              <w:pStyle w:val="TAL"/>
              <w:keepNext w:val="0"/>
              <w:rPr>
                <w:rFonts w:ascii="Courier New" w:hAnsi="Courier New"/>
              </w:rPr>
            </w:pPr>
            <w:r w:rsidRPr="00C14F37">
              <w:rPr>
                <w:rFonts w:ascii="Courier New" w:hAnsi="Courier New" w:cs="Courier New"/>
                <w:lang w:eastAsia="zh-CN"/>
              </w:rPr>
              <w:t>scpCapabilities</w:t>
            </w:r>
          </w:p>
        </w:tc>
        <w:tc>
          <w:tcPr>
            <w:tcW w:w="4395" w:type="dxa"/>
            <w:tcBorders>
              <w:top w:val="single" w:sz="4" w:space="0" w:color="auto"/>
              <w:left w:val="single" w:sz="4" w:space="0" w:color="auto"/>
              <w:bottom w:val="single" w:sz="4" w:space="0" w:color="auto"/>
              <w:right w:val="single" w:sz="4" w:space="0" w:color="auto"/>
            </w:tcBorders>
          </w:tcPr>
          <w:p w14:paraId="0E2B2083" w14:textId="77777777" w:rsidR="00D065BC" w:rsidRDefault="00D065BC" w:rsidP="007F05A8">
            <w:pPr>
              <w:pStyle w:val="TAL"/>
            </w:pPr>
            <w:r>
              <w:t>List of SCP capabilities supported by the SCP.</w:t>
            </w:r>
          </w:p>
          <w:p w14:paraId="278AF5D1" w14:textId="77777777" w:rsidR="00D065BC" w:rsidRDefault="00D065BC" w:rsidP="007F05A8">
            <w:pPr>
              <w:pStyle w:val="TAL"/>
            </w:pPr>
            <w:r>
              <w:t>This IE shall be present if the SCP supports at least one SCP capability. It may be present otherwise, with an empty array, to indicate that the SCP does not support any capability of the ScpCapability data type. The absence of this attribute shall not be interpreted as an SCP that does not support any capability; this only means that the SCP (e.g. pre-Rel-17 SCP) did not register the capabilities it may support.</w:t>
            </w:r>
          </w:p>
          <w:p w14:paraId="19051D8F" w14:textId="77777777" w:rsidR="00D065BC" w:rsidRDefault="00D065BC" w:rsidP="007F05A8">
            <w:pPr>
              <w:pStyle w:val="TAL"/>
            </w:pPr>
          </w:p>
          <w:p w14:paraId="744BA720" w14:textId="77777777" w:rsidR="00D065BC" w:rsidRDefault="00D065BC" w:rsidP="007F05A8">
            <w:pPr>
              <w:pStyle w:val="TAL"/>
              <w:rPr>
                <w:rFonts w:cs="Arial"/>
                <w:szCs w:val="18"/>
              </w:rPr>
            </w:pPr>
            <w:r>
              <w:t xml:space="preserve">AllowedValues: </w:t>
            </w:r>
            <w:r w:rsidRPr="00F11966">
              <w:t>"</w:t>
            </w:r>
            <w:r>
              <w:t>INDIRECT_COM_WITH_DELEG_DISC</w:t>
            </w:r>
            <w:r w:rsidRPr="00F11966">
              <w:t>"</w:t>
            </w:r>
            <w:r>
              <w:t>, which indicating Indirect communication with delegated discovery supported</w:t>
            </w:r>
          </w:p>
        </w:tc>
        <w:tc>
          <w:tcPr>
            <w:tcW w:w="1897" w:type="dxa"/>
            <w:tcBorders>
              <w:top w:val="single" w:sz="4" w:space="0" w:color="auto"/>
              <w:left w:val="single" w:sz="4" w:space="0" w:color="auto"/>
              <w:bottom w:val="single" w:sz="4" w:space="0" w:color="auto"/>
              <w:right w:val="single" w:sz="4" w:space="0" w:color="auto"/>
            </w:tcBorders>
          </w:tcPr>
          <w:p w14:paraId="15576EF6" w14:textId="77777777" w:rsidR="00D065BC" w:rsidRPr="002A1C02" w:rsidRDefault="00D065BC" w:rsidP="007F05A8">
            <w:pPr>
              <w:pStyle w:val="TAL"/>
            </w:pPr>
            <w:r w:rsidRPr="002A1C02">
              <w:t xml:space="preserve">type: </w:t>
            </w:r>
            <w:r>
              <w:t>Enumeration</w:t>
            </w:r>
          </w:p>
          <w:p w14:paraId="5648A26A" w14:textId="77777777" w:rsidR="00D065BC" w:rsidRPr="00EB5968" w:rsidRDefault="00D065BC" w:rsidP="007F05A8">
            <w:pPr>
              <w:pStyle w:val="TAL"/>
            </w:pPr>
            <w:r w:rsidRPr="00EB5968">
              <w:t xml:space="preserve">multiplicity: </w:t>
            </w:r>
            <w:r>
              <w:t>0</w:t>
            </w:r>
            <w:r w:rsidRPr="00EB5968">
              <w:t>..*</w:t>
            </w:r>
          </w:p>
          <w:p w14:paraId="3B8BAE8D" w14:textId="77777777" w:rsidR="00D065BC" w:rsidRPr="00E2198D" w:rsidRDefault="00D065BC" w:rsidP="007F05A8">
            <w:pPr>
              <w:pStyle w:val="TAL"/>
            </w:pPr>
            <w:r w:rsidRPr="00E2198D">
              <w:t xml:space="preserve">isOrdered: </w:t>
            </w:r>
            <w:r w:rsidRPr="004037B3">
              <w:t>False</w:t>
            </w:r>
          </w:p>
          <w:p w14:paraId="78B41C3A" w14:textId="77777777" w:rsidR="00D065BC" w:rsidRPr="00264099" w:rsidRDefault="00D065BC" w:rsidP="007F05A8">
            <w:pPr>
              <w:pStyle w:val="TAL"/>
            </w:pPr>
            <w:r w:rsidRPr="00264099">
              <w:t xml:space="preserve">isUnique: </w:t>
            </w:r>
            <w:r w:rsidRPr="004037B3">
              <w:t>True</w:t>
            </w:r>
          </w:p>
          <w:p w14:paraId="30ABE870" w14:textId="77777777" w:rsidR="00D065BC" w:rsidRPr="00133008" w:rsidRDefault="00D065BC" w:rsidP="007F05A8">
            <w:pPr>
              <w:pStyle w:val="TAL"/>
            </w:pPr>
            <w:r w:rsidRPr="00133008">
              <w:t>defaultValue: None</w:t>
            </w:r>
          </w:p>
          <w:p w14:paraId="4E00E4D5" w14:textId="77777777" w:rsidR="00D065BC" w:rsidRDefault="00D065BC" w:rsidP="007F05A8">
            <w:pPr>
              <w:keepLines/>
              <w:spacing w:after="0"/>
              <w:rPr>
                <w:rFonts w:ascii="Arial" w:hAnsi="Arial" w:cs="Arial"/>
                <w:sz w:val="18"/>
                <w:szCs w:val="18"/>
              </w:rPr>
            </w:pPr>
            <w:r w:rsidRPr="00123371">
              <w:t>isNullable: False</w:t>
            </w:r>
          </w:p>
        </w:tc>
      </w:tr>
      <w:tr w:rsidR="00D065BC" w14:paraId="50C0808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83EC2F" w14:textId="77777777" w:rsidR="00D065BC" w:rsidRPr="00756C04" w:rsidRDefault="00D065BC" w:rsidP="007F05A8">
            <w:pPr>
              <w:pStyle w:val="TAL"/>
              <w:keepNext w:val="0"/>
              <w:rPr>
                <w:rFonts w:ascii="Courier New" w:hAnsi="Courier New"/>
              </w:rPr>
            </w:pPr>
            <w:r>
              <w:rPr>
                <w:rFonts w:ascii="Courier New" w:hAnsi="Courier New" w:cs="Courier New"/>
                <w:lang w:eastAsia="zh-CN"/>
              </w:rPr>
              <w:t>PlmnIdNid.nid</w:t>
            </w:r>
          </w:p>
        </w:tc>
        <w:tc>
          <w:tcPr>
            <w:tcW w:w="4395" w:type="dxa"/>
            <w:tcBorders>
              <w:top w:val="single" w:sz="4" w:space="0" w:color="auto"/>
              <w:left w:val="single" w:sz="4" w:space="0" w:color="auto"/>
              <w:bottom w:val="single" w:sz="4" w:space="0" w:color="auto"/>
              <w:right w:val="single" w:sz="4" w:space="0" w:color="auto"/>
            </w:tcBorders>
          </w:tcPr>
          <w:p w14:paraId="3A0878D4" w14:textId="77777777" w:rsidR="00D065BC" w:rsidRDefault="00D065BC" w:rsidP="007F05A8">
            <w:pPr>
              <w:pStyle w:val="TAL"/>
            </w:pPr>
            <w:r>
              <w:t>This attribute represents n</w:t>
            </w:r>
            <w:r w:rsidRPr="00F11966">
              <w:rPr>
                <w:rFonts w:cs="Arial"/>
                <w:szCs w:val="18"/>
                <w:lang w:eastAsia="zh-CN"/>
              </w:rPr>
              <w:t xml:space="preserve">etwork Identity; </w:t>
            </w:r>
            <w:r>
              <w:rPr>
                <w:rFonts w:cs="Arial"/>
                <w:szCs w:val="18"/>
                <w:lang w:eastAsia="zh-CN"/>
              </w:rPr>
              <w:t>S</w:t>
            </w:r>
            <w:r w:rsidRPr="00F11966">
              <w:rPr>
                <w:rFonts w:cs="Arial"/>
                <w:szCs w:val="18"/>
                <w:lang w:eastAsia="zh-CN"/>
              </w:rPr>
              <w:t>hall be present if PlmnIdNid identifies an SNPN</w:t>
            </w:r>
            <w:r>
              <w:rPr>
                <w:rFonts w:cs="Arial"/>
                <w:szCs w:val="18"/>
                <w:lang w:eastAsia="zh-CN"/>
              </w:rPr>
              <w:t xml:space="preserve">. </w:t>
            </w:r>
            <w:r w:rsidRPr="0089605C">
              <w:t xml:space="preserve">(see clauses </w:t>
            </w:r>
            <w:r w:rsidRPr="005859E8">
              <w:t xml:space="preserve">5.30.2.3, </w:t>
            </w:r>
            <w:r>
              <w:t xml:space="preserve">5.30.2.9, </w:t>
            </w:r>
            <w:r w:rsidRPr="005859E8">
              <w:t xml:space="preserve">6.3.4, </w:t>
            </w:r>
            <w:r>
              <w:t xml:space="preserve">and </w:t>
            </w:r>
            <w:r w:rsidRPr="005859E8">
              <w:t>6.3.8</w:t>
            </w:r>
            <w:r w:rsidRPr="0089605C">
              <w:t xml:space="preserve"> in TS 23.501 [2]).</w:t>
            </w:r>
          </w:p>
          <w:p w14:paraId="721027DE" w14:textId="77777777" w:rsidR="00D065BC" w:rsidRDefault="00D065BC" w:rsidP="007F05A8">
            <w:pPr>
              <w:pStyle w:val="TAL"/>
            </w:pPr>
          </w:p>
          <w:p w14:paraId="70D65B18" w14:textId="77777777" w:rsidR="00D065BC" w:rsidRPr="00A6492A" w:rsidRDefault="00D065BC" w:rsidP="007F05A8">
            <w:pPr>
              <w:pStyle w:val="TAL"/>
            </w:pPr>
            <w:r w:rsidRPr="00A6492A">
              <w:t>allowedValues: N/A</w:t>
            </w:r>
          </w:p>
          <w:p w14:paraId="6A7193D7"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2417D25" w14:textId="77777777" w:rsidR="00D065BC" w:rsidRPr="002A1C02" w:rsidRDefault="00D065BC" w:rsidP="007F05A8">
            <w:pPr>
              <w:pStyle w:val="TAL"/>
            </w:pPr>
            <w:r w:rsidRPr="002A1C02">
              <w:t xml:space="preserve">type: </w:t>
            </w:r>
            <w:r>
              <w:t>String</w:t>
            </w:r>
          </w:p>
          <w:p w14:paraId="456AA658" w14:textId="77777777" w:rsidR="00D065BC" w:rsidRPr="00EB5968" w:rsidRDefault="00D065BC" w:rsidP="007F05A8">
            <w:pPr>
              <w:pStyle w:val="TAL"/>
            </w:pPr>
            <w:r w:rsidRPr="00EB5968">
              <w:t xml:space="preserve">multiplicity: </w:t>
            </w:r>
            <w:r>
              <w:t>0</w:t>
            </w:r>
            <w:r w:rsidRPr="00EB5968">
              <w:t>..</w:t>
            </w:r>
            <w:r>
              <w:t>1</w:t>
            </w:r>
          </w:p>
          <w:p w14:paraId="277C56C3" w14:textId="77777777" w:rsidR="00D065BC" w:rsidRPr="00E2198D" w:rsidRDefault="00D065BC" w:rsidP="007F05A8">
            <w:pPr>
              <w:pStyle w:val="TAL"/>
            </w:pPr>
            <w:r w:rsidRPr="00E2198D">
              <w:t xml:space="preserve">isOrdered: </w:t>
            </w:r>
            <w:r w:rsidRPr="004037B3">
              <w:t>False</w:t>
            </w:r>
          </w:p>
          <w:p w14:paraId="681933AE" w14:textId="77777777" w:rsidR="00D065BC" w:rsidRPr="00264099" w:rsidRDefault="00D065BC" w:rsidP="007F05A8">
            <w:pPr>
              <w:pStyle w:val="TAL"/>
            </w:pPr>
            <w:r w:rsidRPr="00264099">
              <w:t xml:space="preserve">isUnique: </w:t>
            </w:r>
            <w:r w:rsidRPr="004037B3">
              <w:t>True</w:t>
            </w:r>
          </w:p>
          <w:p w14:paraId="29E086EF" w14:textId="77777777" w:rsidR="00D065BC" w:rsidRPr="00133008" w:rsidRDefault="00D065BC" w:rsidP="007F05A8">
            <w:pPr>
              <w:pStyle w:val="TAL"/>
            </w:pPr>
            <w:r w:rsidRPr="00133008">
              <w:t>defaultValue: None</w:t>
            </w:r>
          </w:p>
          <w:p w14:paraId="25A547CE" w14:textId="77777777" w:rsidR="00D065BC" w:rsidRDefault="00D065BC" w:rsidP="007F05A8">
            <w:pPr>
              <w:keepLines/>
              <w:spacing w:after="0"/>
              <w:rPr>
                <w:rFonts w:ascii="Arial" w:hAnsi="Arial" w:cs="Arial"/>
                <w:sz w:val="18"/>
                <w:szCs w:val="18"/>
              </w:rPr>
            </w:pPr>
            <w:r w:rsidRPr="00123371">
              <w:t>isNullable: False</w:t>
            </w:r>
          </w:p>
        </w:tc>
      </w:tr>
      <w:tr w:rsidR="00D065BC" w14:paraId="3C70BAC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0F9AF5" w14:textId="77777777" w:rsidR="00D065BC" w:rsidRPr="00756C04" w:rsidRDefault="00D065BC" w:rsidP="007F05A8">
            <w:pPr>
              <w:pStyle w:val="TAL"/>
              <w:keepNext w:val="0"/>
              <w:rPr>
                <w:rFonts w:ascii="Courier New" w:hAnsi="Courier New"/>
              </w:rPr>
            </w:pPr>
            <w:r w:rsidRPr="00966DC9">
              <w:rPr>
                <w:rFonts w:ascii="Courier New" w:hAnsi="Courier New"/>
              </w:rPr>
              <w:t>nwdafInfo</w:t>
            </w:r>
          </w:p>
        </w:tc>
        <w:tc>
          <w:tcPr>
            <w:tcW w:w="4395" w:type="dxa"/>
            <w:tcBorders>
              <w:top w:val="single" w:sz="4" w:space="0" w:color="auto"/>
              <w:left w:val="single" w:sz="4" w:space="0" w:color="auto"/>
              <w:bottom w:val="single" w:sz="4" w:space="0" w:color="auto"/>
              <w:right w:val="single" w:sz="4" w:space="0" w:color="auto"/>
            </w:tcBorders>
          </w:tcPr>
          <w:p w14:paraId="65B8494C" w14:textId="77777777" w:rsidR="00D065BC" w:rsidRDefault="00D065BC" w:rsidP="007F05A8">
            <w:pPr>
              <w:pStyle w:val="TAL"/>
              <w:rPr>
                <w:rFonts w:cs="Arial"/>
                <w:szCs w:val="18"/>
              </w:rPr>
            </w:pPr>
            <w:r w:rsidRPr="00966DC9">
              <w:rPr>
                <w:rFonts w:cs="Arial"/>
                <w:szCs w:val="18"/>
              </w:rPr>
              <w:t>It represents s</w:t>
            </w:r>
            <w:r w:rsidRPr="00690A26">
              <w:rPr>
                <w:rFonts w:cs="Arial"/>
                <w:szCs w:val="18"/>
              </w:rPr>
              <w:t xml:space="preserve">pecific data for the </w:t>
            </w:r>
            <w:r w:rsidRPr="00690A26">
              <w:rPr>
                <w:rFonts w:cs="Arial" w:hint="eastAsia"/>
                <w:szCs w:val="18"/>
              </w:rPr>
              <w:t>N</w:t>
            </w:r>
            <w:r w:rsidRPr="00690A26">
              <w:rPr>
                <w:rFonts w:cs="Arial"/>
                <w:szCs w:val="18"/>
              </w:rPr>
              <w:t>WDAF</w:t>
            </w:r>
            <w:r>
              <w:rPr>
                <w:rFonts w:cs="Arial"/>
                <w:szCs w:val="18"/>
              </w:rPr>
              <w:t>.</w:t>
            </w:r>
          </w:p>
          <w:p w14:paraId="69E0CD76" w14:textId="77777777" w:rsidR="00D065BC" w:rsidRDefault="00D065BC" w:rsidP="007F05A8">
            <w:pPr>
              <w:pStyle w:val="TAL"/>
              <w:rPr>
                <w:rFonts w:cs="Arial"/>
                <w:szCs w:val="18"/>
              </w:rPr>
            </w:pPr>
          </w:p>
          <w:p w14:paraId="70371470" w14:textId="77777777" w:rsidR="00D065BC" w:rsidRPr="00966DC9" w:rsidRDefault="00D065BC" w:rsidP="007F05A8">
            <w:pPr>
              <w:pStyle w:val="TAL"/>
              <w:rPr>
                <w:rFonts w:cs="Arial"/>
                <w:szCs w:val="18"/>
              </w:rPr>
            </w:pPr>
            <w:r w:rsidRPr="00966DC9">
              <w:rPr>
                <w:rFonts w:cs="Arial"/>
                <w:szCs w:val="18"/>
              </w:rPr>
              <w:t>allowedValues: N/A</w:t>
            </w:r>
          </w:p>
          <w:p w14:paraId="0C17EE19"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D15EDA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type: NwdafInfo</w:t>
            </w:r>
          </w:p>
          <w:p w14:paraId="1D4AFED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1</w:t>
            </w:r>
          </w:p>
          <w:p w14:paraId="611ED8B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N/A</w:t>
            </w:r>
          </w:p>
          <w:p w14:paraId="776CCC2E"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N/A</w:t>
            </w:r>
          </w:p>
          <w:p w14:paraId="23E1E98A"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2CC90B1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allowedValues: N/A</w:t>
            </w:r>
          </w:p>
          <w:p w14:paraId="37BBD896"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6BA63D4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BB08D0" w14:textId="77777777" w:rsidR="00D065BC" w:rsidRPr="00756C04" w:rsidRDefault="00D065BC" w:rsidP="007F05A8">
            <w:pPr>
              <w:pStyle w:val="TAL"/>
              <w:keepNext w:val="0"/>
              <w:rPr>
                <w:rFonts w:ascii="Courier New" w:hAnsi="Courier New"/>
              </w:rPr>
            </w:pPr>
            <w:r w:rsidRPr="00966DC9">
              <w:rPr>
                <w:rFonts w:ascii="Courier New" w:hAnsi="Courier New"/>
              </w:rPr>
              <w:t>eventIds</w:t>
            </w:r>
          </w:p>
        </w:tc>
        <w:tc>
          <w:tcPr>
            <w:tcW w:w="4395" w:type="dxa"/>
            <w:tcBorders>
              <w:top w:val="single" w:sz="4" w:space="0" w:color="auto"/>
              <w:left w:val="single" w:sz="4" w:space="0" w:color="auto"/>
              <w:bottom w:val="single" w:sz="4" w:space="0" w:color="auto"/>
              <w:right w:val="single" w:sz="4" w:space="0" w:color="auto"/>
            </w:tcBorders>
          </w:tcPr>
          <w:p w14:paraId="614DF232" w14:textId="77777777" w:rsidR="00D065BC" w:rsidRDefault="00D065BC" w:rsidP="007F05A8">
            <w:pPr>
              <w:pStyle w:val="TAL"/>
              <w:rPr>
                <w:rFonts w:cs="Arial"/>
                <w:szCs w:val="18"/>
              </w:rPr>
            </w:pPr>
            <w:r w:rsidRPr="00966DC9">
              <w:rPr>
                <w:rFonts w:cs="Arial" w:hint="eastAsia"/>
                <w:szCs w:val="18"/>
              </w:rPr>
              <w:t>It</w:t>
            </w:r>
            <w:r w:rsidRPr="00966DC9">
              <w:rPr>
                <w:rFonts w:cs="Arial"/>
                <w:szCs w:val="18"/>
              </w:rPr>
              <w:t xml:space="preserve"> </w:t>
            </w:r>
            <w:r w:rsidRPr="00966DC9">
              <w:rPr>
                <w:rFonts w:cs="Arial" w:hint="eastAsia"/>
                <w:szCs w:val="18"/>
              </w:rPr>
              <w:t>re</w:t>
            </w:r>
            <w:r w:rsidRPr="00966DC9">
              <w:rPr>
                <w:rFonts w:cs="Arial"/>
                <w:szCs w:val="18"/>
              </w:rPr>
              <w:t>presents the EventId(s) supported by the Nnwdaf_AnalyticsInfo service, if none are provided the NWDAF can serve any eventId.</w:t>
            </w:r>
            <w:r>
              <w:rPr>
                <w:rFonts w:cs="Arial"/>
                <w:szCs w:val="18"/>
              </w:rPr>
              <w:t xml:space="preserve"> (see clause TS 29.520)</w:t>
            </w:r>
          </w:p>
          <w:p w14:paraId="065151D1" w14:textId="77777777" w:rsidR="00D065BC" w:rsidRPr="00966DC9" w:rsidRDefault="00D065BC" w:rsidP="007F05A8">
            <w:pPr>
              <w:pStyle w:val="TAL"/>
              <w:rPr>
                <w:rFonts w:cs="Arial"/>
                <w:szCs w:val="18"/>
              </w:rPr>
            </w:pPr>
          </w:p>
          <w:p w14:paraId="78BC76BF" w14:textId="77777777" w:rsidR="00D065BC" w:rsidRPr="00966DC9" w:rsidRDefault="00D065BC" w:rsidP="007F05A8">
            <w:pPr>
              <w:pStyle w:val="TAL"/>
              <w:rPr>
                <w:rFonts w:cs="Arial"/>
                <w:szCs w:val="18"/>
              </w:rPr>
            </w:pPr>
          </w:p>
          <w:p w14:paraId="71246396" w14:textId="77777777" w:rsidR="00D065BC" w:rsidRPr="00966DC9" w:rsidRDefault="00D065BC" w:rsidP="007F05A8">
            <w:pPr>
              <w:pStyle w:val="TAL"/>
              <w:rPr>
                <w:rFonts w:cs="Arial"/>
                <w:szCs w:val="18"/>
              </w:rPr>
            </w:pPr>
            <w:r w:rsidRPr="00966DC9">
              <w:rPr>
                <w:rFonts w:cs="Arial"/>
                <w:szCs w:val="18"/>
              </w:rPr>
              <w:t>allowedValues: N/A</w:t>
            </w:r>
          </w:p>
          <w:p w14:paraId="1C0D6868"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96B1B7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2D08D11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1..*</w:t>
            </w:r>
          </w:p>
          <w:p w14:paraId="464914D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7CB0BD76"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23615DC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6956F27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allowedValues: N/A</w:t>
            </w:r>
          </w:p>
          <w:p w14:paraId="47A04C91"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7242964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88B3A3" w14:textId="77777777" w:rsidR="00D065BC" w:rsidRPr="00756C04" w:rsidRDefault="00D065BC" w:rsidP="007F05A8">
            <w:pPr>
              <w:pStyle w:val="TAL"/>
              <w:keepNext w:val="0"/>
              <w:rPr>
                <w:rFonts w:ascii="Courier New" w:hAnsi="Courier New"/>
              </w:rPr>
            </w:pPr>
            <w:r w:rsidRPr="00966DC9">
              <w:rPr>
                <w:rFonts w:ascii="Courier New" w:hAnsi="Courier New"/>
              </w:rPr>
              <w:t>nwdafCapability</w:t>
            </w:r>
          </w:p>
        </w:tc>
        <w:tc>
          <w:tcPr>
            <w:tcW w:w="4395" w:type="dxa"/>
            <w:tcBorders>
              <w:top w:val="single" w:sz="4" w:space="0" w:color="auto"/>
              <w:left w:val="single" w:sz="4" w:space="0" w:color="auto"/>
              <w:bottom w:val="single" w:sz="4" w:space="0" w:color="auto"/>
              <w:right w:val="single" w:sz="4" w:space="0" w:color="auto"/>
            </w:tcBorders>
          </w:tcPr>
          <w:p w14:paraId="0E6069EE" w14:textId="77777777" w:rsidR="00D065BC" w:rsidRPr="00690A26" w:rsidRDefault="00D065BC" w:rsidP="007F05A8">
            <w:pPr>
              <w:pStyle w:val="TAL"/>
              <w:rPr>
                <w:rFonts w:cs="Arial"/>
                <w:szCs w:val="18"/>
              </w:rPr>
            </w:pPr>
            <w:r>
              <w:rPr>
                <w:rFonts w:cs="Arial"/>
                <w:szCs w:val="18"/>
              </w:rPr>
              <w:t>This attribute</w:t>
            </w:r>
            <w:r w:rsidRPr="00690A26">
              <w:rPr>
                <w:rFonts w:cs="Arial" w:hint="eastAsia"/>
                <w:szCs w:val="18"/>
              </w:rPr>
              <w:t xml:space="preserve"> indicate</w:t>
            </w:r>
            <w:r>
              <w:rPr>
                <w:rFonts w:cs="Arial"/>
                <w:szCs w:val="18"/>
              </w:rPr>
              <w:t>s</w:t>
            </w:r>
            <w:r w:rsidRPr="00690A26">
              <w:rPr>
                <w:rFonts w:cs="Arial" w:hint="eastAsia"/>
                <w:szCs w:val="18"/>
              </w:rPr>
              <w:t xml:space="preserve"> the </w:t>
            </w:r>
            <w:r w:rsidRPr="00690A26">
              <w:rPr>
                <w:rFonts w:cs="Arial"/>
                <w:szCs w:val="18"/>
              </w:rPr>
              <w:t>capability</w:t>
            </w:r>
            <w:r>
              <w:rPr>
                <w:rFonts w:cs="Arial" w:hint="eastAsia"/>
                <w:szCs w:val="18"/>
              </w:rPr>
              <w:t xml:space="preserve"> of the </w:t>
            </w:r>
            <w:r>
              <w:rPr>
                <w:rFonts w:cs="Arial"/>
                <w:szCs w:val="18"/>
              </w:rPr>
              <w:t>NWDAF</w:t>
            </w:r>
            <w:r w:rsidRPr="00690A26">
              <w:rPr>
                <w:rFonts w:cs="Arial" w:hint="eastAsia"/>
                <w:szCs w:val="18"/>
              </w:rPr>
              <w:t>.</w:t>
            </w:r>
          </w:p>
          <w:p w14:paraId="23CC90A7" w14:textId="77777777" w:rsidR="00D065BC" w:rsidRDefault="00D065BC" w:rsidP="007F05A8">
            <w:pPr>
              <w:pStyle w:val="TAL"/>
              <w:rPr>
                <w:rFonts w:cs="Arial"/>
                <w:szCs w:val="18"/>
              </w:rPr>
            </w:pPr>
            <w:r w:rsidRPr="00690A26">
              <w:rPr>
                <w:rFonts w:cs="Arial" w:hint="eastAsia"/>
                <w:szCs w:val="18"/>
              </w:rPr>
              <w:t xml:space="preserve">If not present, the </w:t>
            </w:r>
            <w:r>
              <w:rPr>
                <w:rFonts w:cs="Arial"/>
                <w:szCs w:val="18"/>
              </w:rPr>
              <w:t>NWDAF</w:t>
            </w:r>
            <w:r w:rsidRPr="00690A26">
              <w:rPr>
                <w:rFonts w:cs="Arial" w:hint="eastAsia"/>
                <w:szCs w:val="18"/>
              </w:rPr>
              <w:t xml:space="preserve"> shall be regarded with no capability.</w:t>
            </w:r>
          </w:p>
          <w:p w14:paraId="79D60B31" w14:textId="77777777" w:rsidR="00D065BC" w:rsidRDefault="00D065BC" w:rsidP="007F05A8">
            <w:pPr>
              <w:pStyle w:val="TAL"/>
              <w:rPr>
                <w:rFonts w:cs="Arial"/>
                <w:szCs w:val="18"/>
              </w:rPr>
            </w:pPr>
          </w:p>
          <w:p w14:paraId="23783D4E" w14:textId="77777777" w:rsidR="00D065BC" w:rsidRPr="00966DC9" w:rsidRDefault="00D065BC" w:rsidP="007F05A8">
            <w:pPr>
              <w:pStyle w:val="TAL"/>
              <w:rPr>
                <w:rFonts w:cs="Arial"/>
                <w:szCs w:val="18"/>
              </w:rPr>
            </w:pPr>
          </w:p>
          <w:p w14:paraId="56D49F65" w14:textId="77777777" w:rsidR="00D065BC" w:rsidRPr="00966DC9" w:rsidRDefault="00D065BC" w:rsidP="007F05A8">
            <w:pPr>
              <w:pStyle w:val="TAL"/>
              <w:rPr>
                <w:rFonts w:cs="Arial"/>
                <w:szCs w:val="18"/>
              </w:rPr>
            </w:pPr>
            <w:r w:rsidRPr="00966DC9">
              <w:rPr>
                <w:rFonts w:cs="Arial"/>
                <w:szCs w:val="18"/>
              </w:rPr>
              <w:t>allowedValues: N/A</w:t>
            </w:r>
          </w:p>
          <w:p w14:paraId="35F3B92A"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213411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type: Nwdaf</w:t>
            </w:r>
            <w:r w:rsidRPr="00966DC9">
              <w:rPr>
                <w:rFonts w:ascii="Arial" w:hAnsi="Arial" w:cs="Arial" w:hint="eastAsia"/>
                <w:sz w:val="18"/>
                <w:szCs w:val="18"/>
              </w:rPr>
              <w:t>Capability</w:t>
            </w:r>
          </w:p>
          <w:p w14:paraId="17B42DF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0..1</w:t>
            </w:r>
          </w:p>
          <w:p w14:paraId="76539805"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N/A</w:t>
            </w:r>
          </w:p>
          <w:p w14:paraId="7FFBE25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N/A</w:t>
            </w:r>
          </w:p>
          <w:p w14:paraId="7D27EF0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00092F3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allowedValues: N/A</w:t>
            </w:r>
          </w:p>
          <w:p w14:paraId="7B6524D2"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5B3A66F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8D2C49" w14:textId="77777777" w:rsidR="00D065BC" w:rsidRPr="00756C04" w:rsidRDefault="00D065BC" w:rsidP="007F05A8">
            <w:pPr>
              <w:pStyle w:val="TAL"/>
              <w:keepNext w:val="0"/>
              <w:rPr>
                <w:rFonts w:ascii="Courier New" w:hAnsi="Courier New"/>
              </w:rPr>
            </w:pPr>
            <w:r w:rsidRPr="00966DC9">
              <w:rPr>
                <w:rFonts w:ascii="Courier New" w:hAnsi="Courier New"/>
              </w:rPr>
              <w:t>analyticsDelay</w:t>
            </w:r>
          </w:p>
        </w:tc>
        <w:tc>
          <w:tcPr>
            <w:tcW w:w="4395" w:type="dxa"/>
            <w:tcBorders>
              <w:top w:val="single" w:sz="4" w:space="0" w:color="auto"/>
              <w:left w:val="single" w:sz="4" w:space="0" w:color="auto"/>
              <w:bottom w:val="single" w:sz="4" w:space="0" w:color="auto"/>
              <w:right w:val="single" w:sz="4" w:space="0" w:color="auto"/>
            </w:tcBorders>
          </w:tcPr>
          <w:p w14:paraId="65E8F9C2" w14:textId="77777777" w:rsidR="00D065BC" w:rsidRPr="00966DC9" w:rsidRDefault="00D065BC" w:rsidP="007F05A8">
            <w:pPr>
              <w:pStyle w:val="TAL"/>
              <w:rPr>
                <w:rFonts w:cs="Arial"/>
                <w:szCs w:val="18"/>
              </w:rPr>
            </w:pPr>
            <w:r w:rsidRPr="00966DC9">
              <w:rPr>
                <w:rFonts w:cs="Arial"/>
                <w:szCs w:val="18"/>
              </w:rPr>
              <w:t xml:space="preserve">It represents the supported Analytics Delay related to the eventIds and nwdafEvents. </w:t>
            </w:r>
          </w:p>
          <w:p w14:paraId="35C27074" w14:textId="77777777" w:rsidR="00D065BC" w:rsidRPr="00966DC9" w:rsidRDefault="00D065BC" w:rsidP="007F05A8">
            <w:pPr>
              <w:pStyle w:val="TAL"/>
              <w:rPr>
                <w:rFonts w:cs="Arial"/>
                <w:szCs w:val="18"/>
              </w:rPr>
            </w:pPr>
            <w:r w:rsidRPr="00966DC9">
              <w:rPr>
                <w:rFonts w:cs="Arial"/>
                <w:szCs w:val="18"/>
              </w:rPr>
              <w:t>It is an unsigned integer identifying a period of time in units of seconds.</w:t>
            </w:r>
            <w:r w:rsidRPr="003E5DF0">
              <w:rPr>
                <w:rFonts w:cs="Arial"/>
                <w:szCs w:val="18"/>
              </w:rPr>
              <w:t>(see clause </w:t>
            </w:r>
            <w:r>
              <w:rPr>
                <w:rFonts w:cs="Arial"/>
                <w:szCs w:val="18"/>
              </w:rPr>
              <w:t xml:space="preserve">5.2.2 </w:t>
            </w:r>
            <w:r w:rsidRPr="003E5DF0">
              <w:rPr>
                <w:rFonts w:cs="Arial"/>
                <w:szCs w:val="18"/>
              </w:rPr>
              <w:t>TS 2</w:t>
            </w:r>
            <w:r>
              <w:rPr>
                <w:rFonts w:cs="Arial"/>
                <w:szCs w:val="18"/>
              </w:rPr>
              <w:t>9</w:t>
            </w:r>
            <w:r w:rsidRPr="003E5DF0">
              <w:rPr>
                <w:rFonts w:cs="Arial"/>
                <w:szCs w:val="18"/>
              </w:rPr>
              <w:t>.5</w:t>
            </w:r>
            <w:r>
              <w:rPr>
                <w:rFonts w:cs="Arial"/>
                <w:szCs w:val="18"/>
              </w:rPr>
              <w:t>7</w:t>
            </w:r>
            <w:r w:rsidRPr="003E5DF0">
              <w:rPr>
                <w:rFonts w:cs="Arial"/>
                <w:szCs w:val="18"/>
              </w:rPr>
              <w:t>1 [</w:t>
            </w:r>
            <w:r>
              <w:rPr>
                <w:rFonts w:cs="Arial"/>
                <w:szCs w:val="18"/>
              </w:rPr>
              <w:t>61</w:t>
            </w:r>
            <w:r w:rsidRPr="003E5DF0">
              <w:rPr>
                <w:rFonts w:cs="Arial"/>
                <w:szCs w:val="18"/>
              </w:rPr>
              <w:t>]).</w:t>
            </w:r>
          </w:p>
          <w:p w14:paraId="7F60D7F8" w14:textId="77777777" w:rsidR="00D065BC" w:rsidRPr="00966DC9" w:rsidRDefault="00D065BC" w:rsidP="007F05A8">
            <w:pPr>
              <w:pStyle w:val="TAL"/>
              <w:rPr>
                <w:rFonts w:cs="Arial"/>
                <w:szCs w:val="18"/>
              </w:rPr>
            </w:pPr>
          </w:p>
          <w:p w14:paraId="414A5063" w14:textId="77777777" w:rsidR="00D065BC" w:rsidRPr="00966DC9" w:rsidRDefault="00D065BC" w:rsidP="007F05A8">
            <w:pPr>
              <w:pStyle w:val="TAL"/>
              <w:rPr>
                <w:rFonts w:cs="Arial"/>
                <w:szCs w:val="18"/>
              </w:rPr>
            </w:pPr>
            <w:r w:rsidRPr="00966DC9">
              <w:rPr>
                <w:rFonts w:cs="Arial"/>
                <w:szCs w:val="18"/>
              </w:rPr>
              <w:t>allowedValues: N/A</w:t>
            </w:r>
          </w:p>
          <w:p w14:paraId="5AFAB337"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EBA293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type: Integer</w:t>
            </w:r>
          </w:p>
          <w:p w14:paraId="26CCBDF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0..1</w:t>
            </w:r>
          </w:p>
          <w:p w14:paraId="17A1489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N/A</w:t>
            </w:r>
          </w:p>
          <w:p w14:paraId="216971E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N/A</w:t>
            </w:r>
          </w:p>
          <w:p w14:paraId="6542E66E"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528F096A"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allowedValues: N/A</w:t>
            </w:r>
          </w:p>
          <w:p w14:paraId="54690039"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196993A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8C1C64" w14:textId="77777777" w:rsidR="00D065BC" w:rsidRPr="00756C04" w:rsidRDefault="00D065BC" w:rsidP="007F05A8">
            <w:pPr>
              <w:pStyle w:val="TAL"/>
              <w:keepNext w:val="0"/>
              <w:rPr>
                <w:rFonts w:ascii="Courier New" w:hAnsi="Courier New"/>
              </w:rPr>
            </w:pPr>
            <w:r w:rsidRPr="00966DC9">
              <w:rPr>
                <w:rFonts w:ascii="Courier New" w:hAnsi="Courier New"/>
              </w:rPr>
              <w:t>servingNfTypeList</w:t>
            </w:r>
          </w:p>
        </w:tc>
        <w:tc>
          <w:tcPr>
            <w:tcW w:w="4395" w:type="dxa"/>
            <w:tcBorders>
              <w:top w:val="single" w:sz="4" w:space="0" w:color="auto"/>
              <w:left w:val="single" w:sz="4" w:space="0" w:color="auto"/>
              <w:bottom w:val="single" w:sz="4" w:space="0" w:color="auto"/>
              <w:right w:val="single" w:sz="4" w:space="0" w:color="auto"/>
            </w:tcBorders>
          </w:tcPr>
          <w:p w14:paraId="1C2A174D" w14:textId="77777777" w:rsidR="00D065BC" w:rsidRPr="00966DC9" w:rsidRDefault="00D065BC" w:rsidP="007F05A8">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w:t>
            </w:r>
          </w:p>
          <w:p w14:paraId="15CC98D3" w14:textId="77777777" w:rsidR="00D065BC" w:rsidRPr="00966DC9" w:rsidRDefault="00D065BC" w:rsidP="007F05A8">
            <w:pPr>
              <w:pStyle w:val="TAL"/>
              <w:rPr>
                <w:rFonts w:cs="Arial"/>
                <w:szCs w:val="18"/>
              </w:rPr>
            </w:pPr>
          </w:p>
          <w:p w14:paraId="650FA4CD" w14:textId="77777777" w:rsidR="00D065BC" w:rsidRDefault="00D065BC" w:rsidP="007F05A8">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432379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type: NFType</w:t>
            </w:r>
          </w:p>
          <w:p w14:paraId="358C9ED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1..*</w:t>
            </w:r>
          </w:p>
          <w:p w14:paraId="6EB73E6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06E2DA01"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47D21C5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62956C53"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5EDA9CD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515B69" w14:textId="77777777" w:rsidR="00D065BC" w:rsidRPr="00756C04" w:rsidRDefault="00D065BC" w:rsidP="007F05A8">
            <w:pPr>
              <w:pStyle w:val="TAL"/>
              <w:keepNext w:val="0"/>
              <w:rPr>
                <w:rFonts w:ascii="Courier New" w:hAnsi="Courier New"/>
              </w:rPr>
            </w:pPr>
            <w:r w:rsidRPr="00966DC9">
              <w:rPr>
                <w:rFonts w:ascii="Courier New" w:hAnsi="Courier New"/>
              </w:rPr>
              <w:t>servingNfSetIdList</w:t>
            </w:r>
          </w:p>
        </w:tc>
        <w:tc>
          <w:tcPr>
            <w:tcW w:w="4395" w:type="dxa"/>
            <w:tcBorders>
              <w:top w:val="single" w:sz="4" w:space="0" w:color="auto"/>
              <w:left w:val="single" w:sz="4" w:space="0" w:color="auto"/>
              <w:bottom w:val="single" w:sz="4" w:space="0" w:color="auto"/>
              <w:right w:val="single" w:sz="4" w:space="0" w:color="auto"/>
            </w:tcBorders>
          </w:tcPr>
          <w:p w14:paraId="062C8F68" w14:textId="77777777" w:rsidR="00D065BC" w:rsidRPr="00966DC9" w:rsidRDefault="00D065BC" w:rsidP="007F05A8">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 (see clause 5.4.2 NfSetId in TS 29.571 [61])</w:t>
            </w:r>
          </w:p>
          <w:p w14:paraId="76864E77" w14:textId="77777777" w:rsidR="00D065BC" w:rsidRPr="00966DC9" w:rsidRDefault="00D065BC" w:rsidP="007F05A8">
            <w:pPr>
              <w:pStyle w:val="TAL"/>
              <w:rPr>
                <w:rFonts w:cs="Arial"/>
                <w:szCs w:val="18"/>
              </w:rPr>
            </w:pPr>
          </w:p>
          <w:p w14:paraId="197D1938" w14:textId="77777777" w:rsidR="00D065BC" w:rsidRDefault="00D065BC" w:rsidP="007F05A8">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F3D368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1A62F52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1..*</w:t>
            </w:r>
          </w:p>
          <w:p w14:paraId="61638D8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4339E61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1F3BC21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5292A541"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08BC4E6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BF78A4" w14:textId="77777777" w:rsidR="00D065BC" w:rsidRPr="00756C04" w:rsidRDefault="00D065BC" w:rsidP="007F05A8">
            <w:pPr>
              <w:pStyle w:val="TAL"/>
              <w:keepNext w:val="0"/>
              <w:rPr>
                <w:rFonts w:ascii="Courier New" w:hAnsi="Courier New"/>
              </w:rPr>
            </w:pPr>
            <w:r w:rsidRPr="00966DC9">
              <w:rPr>
                <w:rFonts w:ascii="Courier New" w:hAnsi="Courier New"/>
              </w:rPr>
              <w:t>mlAnalyticsList</w:t>
            </w:r>
          </w:p>
        </w:tc>
        <w:tc>
          <w:tcPr>
            <w:tcW w:w="4395" w:type="dxa"/>
            <w:tcBorders>
              <w:top w:val="single" w:sz="4" w:space="0" w:color="auto"/>
              <w:left w:val="single" w:sz="4" w:space="0" w:color="auto"/>
              <w:bottom w:val="single" w:sz="4" w:space="0" w:color="auto"/>
              <w:right w:val="single" w:sz="4" w:space="0" w:color="auto"/>
            </w:tcBorders>
          </w:tcPr>
          <w:p w14:paraId="6383D636" w14:textId="77777777" w:rsidR="00D065BC" w:rsidRPr="00966DC9" w:rsidRDefault="00D065BC" w:rsidP="007F05A8">
            <w:pPr>
              <w:pStyle w:val="TAL"/>
              <w:rPr>
                <w:rFonts w:cs="Arial"/>
                <w:szCs w:val="18"/>
              </w:rPr>
            </w:pPr>
            <w:r w:rsidRPr="00966DC9">
              <w:rPr>
                <w:rFonts w:cs="Arial"/>
                <w:szCs w:val="18"/>
              </w:rPr>
              <w:t xml:space="preserve">It represents ML Analytics Filter information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w:t>
            </w:r>
            <w:r w:rsidRPr="00966DC9">
              <w:rPr>
                <w:rFonts w:cs="Arial"/>
                <w:szCs w:val="18"/>
              </w:rPr>
              <w:t>.</w:t>
            </w:r>
          </w:p>
          <w:p w14:paraId="53BDBD04" w14:textId="77777777" w:rsidR="00D065BC" w:rsidRPr="00966DC9" w:rsidRDefault="00D065BC" w:rsidP="007F05A8">
            <w:pPr>
              <w:pStyle w:val="TAL"/>
              <w:rPr>
                <w:rFonts w:cs="Arial"/>
                <w:szCs w:val="18"/>
              </w:rPr>
            </w:pPr>
          </w:p>
          <w:p w14:paraId="310935C5" w14:textId="77777777" w:rsidR="00D065BC" w:rsidRDefault="00D065BC" w:rsidP="007F05A8">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9608EF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type: MlAnalyticsInfo</w:t>
            </w:r>
          </w:p>
          <w:p w14:paraId="1858C59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1..*</w:t>
            </w:r>
          </w:p>
          <w:p w14:paraId="20A0E60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57A49E6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615D16A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4B39F016"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3863269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190ADB" w14:textId="77777777" w:rsidR="00D065BC" w:rsidRPr="00756C04" w:rsidRDefault="00D065BC" w:rsidP="007F05A8">
            <w:pPr>
              <w:pStyle w:val="TAL"/>
              <w:keepNext w:val="0"/>
              <w:rPr>
                <w:rFonts w:ascii="Courier New" w:hAnsi="Courier New"/>
              </w:rPr>
            </w:pPr>
            <w:r w:rsidRPr="00966DC9">
              <w:rPr>
                <w:rFonts w:ascii="Courier New" w:hAnsi="Courier New"/>
              </w:rPr>
              <w:t>analyticsAggregation</w:t>
            </w:r>
          </w:p>
        </w:tc>
        <w:tc>
          <w:tcPr>
            <w:tcW w:w="4395" w:type="dxa"/>
            <w:tcBorders>
              <w:top w:val="single" w:sz="4" w:space="0" w:color="auto"/>
              <w:left w:val="single" w:sz="4" w:space="0" w:color="auto"/>
              <w:bottom w:val="single" w:sz="4" w:space="0" w:color="auto"/>
              <w:right w:val="single" w:sz="4" w:space="0" w:color="auto"/>
            </w:tcBorders>
          </w:tcPr>
          <w:p w14:paraId="4AC23EF0" w14:textId="77777777" w:rsidR="00D065BC" w:rsidRDefault="00D065BC" w:rsidP="007F05A8">
            <w:pPr>
              <w:pStyle w:val="TAL"/>
              <w:rPr>
                <w:rFonts w:cs="Arial"/>
                <w:szCs w:val="18"/>
              </w:rPr>
            </w:pPr>
            <w:r>
              <w:rPr>
                <w:rFonts w:cs="Arial"/>
                <w:szCs w:val="18"/>
              </w:rPr>
              <w:t>It indicates whether the NWDAF supports analytics aggregation:</w:t>
            </w:r>
          </w:p>
          <w:p w14:paraId="18F54CB0" w14:textId="77777777" w:rsidR="00D065BC" w:rsidRDefault="00D065BC" w:rsidP="007F05A8">
            <w:pPr>
              <w:pStyle w:val="TAL"/>
              <w:rPr>
                <w:rFonts w:cs="Arial"/>
                <w:szCs w:val="18"/>
              </w:rPr>
            </w:pPr>
          </w:p>
          <w:p w14:paraId="158BCB11" w14:textId="77777777" w:rsidR="00D065BC" w:rsidRPr="00966DC9" w:rsidRDefault="00D065BC" w:rsidP="007F05A8">
            <w:pPr>
              <w:pStyle w:val="TAL"/>
              <w:rPr>
                <w:rFonts w:cs="Arial"/>
                <w:szCs w:val="18"/>
              </w:rPr>
            </w:pPr>
            <w:r w:rsidRPr="00966DC9">
              <w:rPr>
                <w:rFonts w:cs="Arial"/>
                <w:szCs w:val="18"/>
              </w:rPr>
              <w:t>- true: analytics aggregation capability is supported by the NWDAF</w:t>
            </w:r>
          </w:p>
          <w:p w14:paraId="2EF9F776" w14:textId="77777777" w:rsidR="00D065BC" w:rsidRPr="00966DC9" w:rsidRDefault="00D065BC" w:rsidP="007F05A8">
            <w:pPr>
              <w:pStyle w:val="TAL"/>
              <w:rPr>
                <w:rFonts w:cs="Arial"/>
                <w:szCs w:val="18"/>
              </w:rPr>
            </w:pPr>
            <w:r w:rsidRPr="00966DC9">
              <w:rPr>
                <w:rFonts w:cs="Arial"/>
                <w:szCs w:val="18"/>
              </w:rPr>
              <w:t>- false (default): analytics aggregation capability is not supported by the NWDAF.</w:t>
            </w:r>
          </w:p>
          <w:p w14:paraId="46972AC1"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050137E"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0B089966"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0..1</w:t>
            </w:r>
          </w:p>
          <w:p w14:paraId="63F1A29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N/A</w:t>
            </w:r>
          </w:p>
          <w:p w14:paraId="47F8429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N/A</w:t>
            </w:r>
          </w:p>
          <w:p w14:paraId="1A1F87B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46A6C17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allowedValues: N/A</w:t>
            </w:r>
          </w:p>
          <w:p w14:paraId="0659A6DD"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70A9615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CBE1BE" w14:textId="77777777" w:rsidR="00D065BC" w:rsidRPr="00756C04" w:rsidRDefault="00D065BC" w:rsidP="007F05A8">
            <w:pPr>
              <w:pStyle w:val="TAL"/>
              <w:keepNext w:val="0"/>
              <w:rPr>
                <w:rFonts w:ascii="Courier New" w:hAnsi="Courier New"/>
              </w:rPr>
            </w:pPr>
            <w:r w:rsidRPr="00966DC9">
              <w:rPr>
                <w:rFonts w:ascii="Courier New" w:hAnsi="Courier New"/>
              </w:rPr>
              <w:t>analyticsMetadataProvisioning</w:t>
            </w:r>
          </w:p>
        </w:tc>
        <w:tc>
          <w:tcPr>
            <w:tcW w:w="4395" w:type="dxa"/>
            <w:tcBorders>
              <w:top w:val="single" w:sz="4" w:space="0" w:color="auto"/>
              <w:left w:val="single" w:sz="4" w:space="0" w:color="auto"/>
              <w:bottom w:val="single" w:sz="4" w:space="0" w:color="auto"/>
              <w:right w:val="single" w:sz="4" w:space="0" w:color="auto"/>
            </w:tcBorders>
          </w:tcPr>
          <w:p w14:paraId="7EA01807" w14:textId="77777777" w:rsidR="00D065BC" w:rsidRDefault="00D065BC" w:rsidP="007F05A8">
            <w:pPr>
              <w:pStyle w:val="TAL"/>
              <w:rPr>
                <w:rFonts w:cs="Arial"/>
                <w:szCs w:val="18"/>
              </w:rPr>
            </w:pPr>
            <w:r>
              <w:rPr>
                <w:rFonts w:cs="Arial"/>
                <w:szCs w:val="18"/>
              </w:rPr>
              <w:t xml:space="preserve">It indicate whether the NWDAF supports analytics </w:t>
            </w:r>
            <w:r w:rsidRPr="004A4C62">
              <w:rPr>
                <w:rFonts w:cs="Arial"/>
                <w:szCs w:val="18"/>
              </w:rPr>
              <w:t>metadata</w:t>
            </w:r>
            <w:r>
              <w:rPr>
                <w:rFonts w:cs="Arial"/>
                <w:szCs w:val="18"/>
              </w:rPr>
              <w:t xml:space="preserve"> </w:t>
            </w:r>
            <w:r w:rsidRPr="004A4C62">
              <w:rPr>
                <w:rFonts w:cs="Arial"/>
                <w:szCs w:val="18"/>
              </w:rPr>
              <w:t>provisioning</w:t>
            </w:r>
            <w:r>
              <w:rPr>
                <w:rFonts w:cs="Arial"/>
                <w:szCs w:val="18"/>
              </w:rPr>
              <w:t>:</w:t>
            </w:r>
          </w:p>
          <w:p w14:paraId="5EC6B4DC" w14:textId="77777777" w:rsidR="00D065BC" w:rsidRDefault="00D065BC" w:rsidP="007F05A8">
            <w:pPr>
              <w:pStyle w:val="TAL"/>
              <w:rPr>
                <w:rFonts w:cs="Arial"/>
                <w:szCs w:val="18"/>
              </w:rPr>
            </w:pPr>
          </w:p>
          <w:p w14:paraId="0815408E" w14:textId="77777777" w:rsidR="00D065BC" w:rsidRPr="00966DC9" w:rsidRDefault="00D065BC" w:rsidP="007F05A8">
            <w:pPr>
              <w:pStyle w:val="TAL"/>
              <w:rPr>
                <w:rFonts w:cs="Arial"/>
                <w:szCs w:val="18"/>
              </w:rPr>
            </w:pPr>
            <w:r w:rsidRPr="004A4C62">
              <w:rPr>
                <w:rFonts w:cs="Arial"/>
                <w:szCs w:val="18"/>
              </w:rPr>
              <w:t xml:space="preserve">- true: analytics </w:t>
            </w:r>
            <w:r w:rsidRPr="00CB45EE">
              <w:rPr>
                <w:rFonts w:cs="Arial"/>
                <w:szCs w:val="18"/>
              </w:rPr>
              <w:t>metadata</w:t>
            </w:r>
            <w:r>
              <w:rPr>
                <w:rFonts w:cs="Arial"/>
                <w:szCs w:val="18"/>
              </w:rPr>
              <w:t xml:space="preserve"> </w:t>
            </w:r>
            <w:r w:rsidRPr="00CB45EE">
              <w:rPr>
                <w:rFonts w:cs="Arial"/>
                <w:szCs w:val="18"/>
              </w:rPr>
              <w:t>provisioning</w:t>
            </w:r>
            <w:r w:rsidRPr="004A4C62">
              <w:rPr>
                <w:rFonts w:cs="Arial"/>
                <w:szCs w:val="18"/>
              </w:rPr>
              <w:t xml:space="preserve"> capability is supported</w:t>
            </w:r>
            <w:r w:rsidRPr="00966DC9">
              <w:rPr>
                <w:rFonts w:cs="Arial"/>
                <w:szCs w:val="18"/>
              </w:rPr>
              <w:t xml:space="preserve"> by the NWDAF</w:t>
            </w:r>
          </w:p>
          <w:p w14:paraId="325A38E4" w14:textId="77777777" w:rsidR="00D065BC" w:rsidRDefault="00D065BC" w:rsidP="007F05A8">
            <w:pPr>
              <w:pStyle w:val="TAL"/>
              <w:rPr>
                <w:rFonts w:cs="Arial"/>
                <w:szCs w:val="18"/>
              </w:rPr>
            </w:pPr>
            <w:r w:rsidRPr="00966DC9">
              <w:rPr>
                <w:rFonts w:cs="Arial"/>
                <w:szCs w:val="18"/>
              </w:rPr>
              <w:t xml:space="preserve">- false (default): analytics </w:t>
            </w:r>
            <w:r w:rsidRPr="00CB45EE">
              <w:rPr>
                <w:rFonts w:cs="Arial"/>
                <w:szCs w:val="18"/>
              </w:rPr>
              <w:t>metadata</w:t>
            </w:r>
            <w:r>
              <w:rPr>
                <w:rFonts w:cs="Arial"/>
                <w:szCs w:val="18"/>
              </w:rPr>
              <w:t xml:space="preserve"> </w:t>
            </w:r>
            <w:r w:rsidRPr="00CB45EE">
              <w:rPr>
                <w:rFonts w:cs="Arial"/>
                <w:szCs w:val="18"/>
              </w:rPr>
              <w:t>provisioning</w:t>
            </w:r>
            <w:r w:rsidRPr="00966DC9">
              <w:rPr>
                <w:rFonts w:cs="Arial"/>
                <w:szCs w:val="18"/>
              </w:rPr>
              <w:t xml:space="preserve"> capability is not supported by the NWDAF.</w:t>
            </w:r>
          </w:p>
        </w:tc>
        <w:tc>
          <w:tcPr>
            <w:tcW w:w="1897" w:type="dxa"/>
            <w:tcBorders>
              <w:top w:val="single" w:sz="4" w:space="0" w:color="auto"/>
              <w:left w:val="single" w:sz="4" w:space="0" w:color="auto"/>
              <w:bottom w:val="single" w:sz="4" w:space="0" w:color="auto"/>
              <w:right w:val="single" w:sz="4" w:space="0" w:color="auto"/>
            </w:tcBorders>
          </w:tcPr>
          <w:p w14:paraId="4A454A3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5F3DBD9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0..1</w:t>
            </w:r>
          </w:p>
          <w:p w14:paraId="5E9FCD0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N/A</w:t>
            </w:r>
          </w:p>
          <w:p w14:paraId="3389910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N/A</w:t>
            </w:r>
          </w:p>
          <w:p w14:paraId="3F8ECE8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6496085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allowedValues: N/A</w:t>
            </w:r>
          </w:p>
          <w:p w14:paraId="6ACA5EF2"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6DA464F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0881DA" w14:textId="77777777" w:rsidR="00D065BC" w:rsidRPr="00756C04" w:rsidRDefault="00D065BC" w:rsidP="007F05A8">
            <w:pPr>
              <w:pStyle w:val="TAL"/>
              <w:keepNext w:val="0"/>
              <w:rPr>
                <w:rFonts w:ascii="Courier New" w:hAnsi="Courier New"/>
              </w:rPr>
            </w:pPr>
            <w:r w:rsidRPr="00966DC9">
              <w:rPr>
                <w:rFonts w:ascii="Courier New" w:hAnsi="Courier New"/>
              </w:rPr>
              <w:t>mlAnalyticsIds</w:t>
            </w:r>
          </w:p>
        </w:tc>
        <w:tc>
          <w:tcPr>
            <w:tcW w:w="4395" w:type="dxa"/>
            <w:tcBorders>
              <w:top w:val="single" w:sz="4" w:space="0" w:color="auto"/>
              <w:left w:val="single" w:sz="4" w:space="0" w:color="auto"/>
              <w:bottom w:val="single" w:sz="4" w:space="0" w:color="auto"/>
              <w:right w:val="single" w:sz="4" w:space="0" w:color="auto"/>
            </w:tcBorders>
          </w:tcPr>
          <w:p w14:paraId="3A6A5F0A" w14:textId="77777777" w:rsidR="00D065BC" w:rsidRPr="00966DC9" w:rsidRDefault="00D065BC" w:rsidP="007F05A8">
            <w:pPr>
              <w:pStyle w:val="TAL"/>
              <w:rPr>
                <w:rFonts w:cs="Arial"/>
                <w:szCs w:val="18"/>
              </w:rPr>
            </w:pPr>
            <w:r w:rsidRPr="00966DC9">
              <w:rPr>
                <w:rFonts w:cs="Arial"/>
                <w:szCs w:val="18"/>
              </w:rPr>
              <w:t>This attribute represents the Analytic functionalities (identified by nwdafEvent defined in TS 29.520 [85]) of the NWDAF instance. MnS consumer can configure this attribute to specify which Analytic functionalities (identified by nwdafEvent) can be performed the NWDAF instance. If the value of this attribute is not present, the NWDAF instance can perform any NWDAFEvents</w:t>
            </w:r>
          </w:p>
          <w:p w14:paraId="1DCCCA1E" w14:textId="77777777" w:rsidR="00D065BC" w:rsidRPr="00966DC9" w:rsidRDefault="00D065BC" w:rsidP="007F05A8">
            <w:pPr>
              <w:pStyle w:val="TAL"/>
              <w:rPr>
                <w:rFonts w:cs="Arial"/>
                <w:szCs w:val="18"/>
              </w:rPr>
            </w:pPr>
          </w:p>
          <w:p w14:paraId="54729F50" w14:textId="77777777" w:rsidR="00D065BC" w:rsidRPr="00966DC9" w:rsidRDefault="00D065BC" w:rsidP="007F05A8">
            <w:pPr>
              <w:pStyle w:val="TAL"/>
              <w:rPr>
                <w:rFonts w:cs="Arial"/>
                <w:szCs w:val="18"/>
              </w:rPr>
            </w:pPr>
            <w:r w:rsidRPr="00966DC9">
              <w:rPr>
                <w:rFonts w:cs="Arial"/>
                <w:szCs w:val="18"/>
              </w:rPr>
              <w:t>Analytics</w:t>
            </w:r>
            <w:r w:rsidRPr="00690A26">
              <w:rPr>
                <w:rFonts w:cs="Arial"/>
                <w:szCs w:val="18"/>
              </w:rPr>
              <w:t xml:space="preserve"> </w:t>
            </w:r>
            <w:r>
              <w:rPr>
                <w:rFonts w:cs="Arial"/>
                <w:szCs w:val="18"/>
              </w:rPr>
              <w:t>Id</w:t>
            </w:r>
            <w:r w:rsidRPr="00690A26">
              <w:rPr>
                <w:rFonts w:cs="Arial"/>
                <w:szCs w:val="18"/>
              </w:rPr>
              <w:t>(s)</w:t>
            </w:r>
            <w:r>
              <w:rPr>
                <w:rFonts w:cs="Arial"/>
                <w:szCs w:val="18"/>
              </w:rPr>
              <w:t xml:space="preserve">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 if none are provided the NWDAF can serve any </w:t>
            </w:r>
            <w:r w:rsidRPr="00966DC9">
              <w:rPr>
                <w:rFonts w:cs="Arial" w:hint="eastAsia"/>
                <w:szCs w:val="18"/>
              </w:rPr>
              <w:t>m</w:t>
            </w:r>
            <w:r w:rsidRPr="00966DC9">
              <w:rPr>
                <w:rFonts w:cs="Arial"/>
                <w:szCs w:val="18"/>
              </w:rPr>
              <w:t>lAnalyticsId.</w:t>
            </w:r>
          </w:p>
          <w:p w14:paraId="4C56A5AA" w14:textId="77777777" w:rsidR="00D065BC" w:rsidRPr="00966DC9" w:rsidRDefault="00D065BC" w:rsidP="007F05A8">
            <w:pPr>
              <w:pStyle w:val="TAL"/>
              <w:rPr>
                <w:rFonts w:cs="Arial"/>
                <w:szCs w:val="18"/>
              </w:rPr>
            </w:pPr>
          </w:p>
          <w:p w14:paraId="331E5049" w14:textId="77777777" w:rsidR="00D065BC" w:rsidRDefault="00D065BC" w:rsidP="007F05A8">
            <w:pPr>
              <w:pStyle w:val="TAL"/>
              <w:rPr>
                <w:rFonts w:cs="Arial"/>
                <w:szCs w:val="18"/>
              </w:rPr>
            </w:pPr>
            <w:r>
              <w:rPr>
                <w:rFonts w:cs="Arial"/>
                <w:szCs w:val="18"/>
              </w:rPr>
              <w:t xml:space="preserve">allowedValues: the detailed ENUM value for </w:t>
            </w:r>
            <w:r w:rsidRPr="00966DC9">
              <w:rPr>
                <w:rFonts w:cs="Arial"/>
                <w:szCs w:val="18"/>
              </w:rPr>
              <w:t>NwdafEvent</w:t>
            </w:r>
            <w:r>
              <w:rPr>
                <w:rFonts w:cs="Arial"/>
                <w:szCs w:val="18"/>
              </w:rPr>
              <w:t xml:space="preserve"> see the </w:t>
            </w:r>
            <w:r w:rsidRPr="004C6450">
              <w:rPr>
                <w:rFonts w:cs="Arial"/>
                <w:szCs w:val="18"/>
              </w:rPr>
              <w:t>Table 5.1.6.3.4-1</w:t>
            </w:r>
            <w:r>
              <w:rPr>
                <w:rFonts w:cs="Arial"/>
                <w:szCs w:val="18"/>
              </w:rPr>
              <w:t xml:space="preserve"> in TS 29.520 [85].</w:t>
            </w:r>
          </w:p>
        </w:tc>
        <w:tc>
          <w:tcPr>
            <w:tcW w:w="1897" w:type="dxa"/>
            <w:tcBorders>
              <w:top w:val="single" w:sz="4" w:space="0" w:color="auto"/>
              <w:left w:val="single" w:sz="4" w:space="0" w:color="auto"/>
              <w:bottom w:val="single" w:sz="4" w:space="0" w:color="auto"/>
              <w:right w:val="single" w:sz="4" w:space="0" w:color="auto"/>
            </w:tcBorders>
          </w:tcPr>
          <w:p w14:paraId="2CFADF1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NwdafEvent</w:t>
            </w:r>
          </w:p>
          <w:p w14:paraId="2F4CE4F3"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33F7FA39" w14:textId="77777777" w:rsidR="00D065BC" w:rsidRDefault="00D065BC" w:rsidP="007F05A8">
            <w:pPr>
              <w:keepLines/>
              <w:spacing w:after="0"/>
              <w:rPr>
                <w:rFonts w:ascii="Arial" w:hAnsi="Arial" w:cs="Arial"/>
                <w:sz w:val="18"/>
                <w:szCs w:val="18"/>
              </w:rPr>
            </w:pPr>
            <w:r>
              <w:rPr>
                <w:rFonts w:ascii="Arial" w:hAnsi="Arial" w:cs="Arial"/>
                <w:sz w:val="18"/>
                <w:szCs w:val="18"/>
              </w:rPr>
              <w:t>isOrdered: True</w:t>
            </w:r>
          </w:p>
          <w:p w14:paraId="4B471C2C"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210980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1A62348"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D065BC" w14:paraId="7BCED09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C2201C" w14:textId="77777777" w:rsidR="00D065BC" w:rsidRPr="00756C04" w:rsidRDefault="00D065BC" w:rsidP="007F05A8">
            <w:pPr>
              <w:pStyle w:val="TAL"/>
              <w:keepNext w:val="0"/>
              <w:rPr>
                <w:rFonts w:ascii="Courier New" w:hAnsi="Courier New"/>
              </w:rPr>
            </w:pPr>
            <w:r w:rsidRPr="00966DC9">
              <w:rPr>
                <w:rFonts w:ascii="Courier New" w:hAnsi="Courier New"/>
              </w:rPr>
              <w:t>trackingAreaList</w:t>
            </w:r>
          </w:p>
        </w:tc>
        <w:tc>
          <w:tcPr>
            <w:tcW w:w="4395" w:type="dxa"/>
            <w:tcBorders>
              <w:top w:val="single" w:sz="4" w:space="0" w:color="auto"/>
              <w:left w:val="single" w:sz="4" w:space="0" w:color="auto"/>
              <w:bottom w:val="single" w:sz="4" w:space="0" w:color="auto"/>
              <w:right w:val="single" w:sz="4" w:space="0" w:color="auto"/>
            </w:tcBorders>
          </w:tcPr>
          <w:p w14:paraId="7056BDFE" w14:textId="77777777" w:rsidR="00D065BC" w:rsidRDefault="00D065BC" w:rsidP="007F05A8">
            <w:pPr>
              <w:pStyle w:val="TAL"/>
              <w:rPr>
                <w:rFonts w:cs="Arial"/>
                <w:szCs w:val="18"/>
              </w:rPr>
            </w:pPr>
            <w:r w:rsidRPr="00966DC9">
              <w:rPr>
                <w:rFonts w:cs="Arial"/>
                <w:szCs w:val="18"/>
              </w:rPr>
              <w:t>This attribute represents a</w:t>
            </w:r>
            <w:r w:rsidRPr="00473062">
              <w:rPr>
                <w:rFonts w:cs="Arial"/>
                <w:szCs w:val="18"/>
              </w:rPr>
              <w:t>rea of Interest</w:t>
            </w:r>
            <w:r w:rsidRPr="00690A26">
              <w:rPr>
                <w:rFonts w:cs="Arial"/>
                <w:szCs w:val="18"/>
              </w:rPr>
              <w:t xml:space="preserve"> of the </w:t>
            </w:r>
            <w:r w:rsidRPr="00473062">
              <w:rPr>
                <w:rFonts w:cs="Arial"/>
                <w:szCs w:val="18"/>
              </w:rPr>
              <w:t>ML model</w:t>
            </w:r>
            <w:r w:rsidRPr="00690A26">
              <w:rPr>
                <w:rFonts w:cs="Arial"/>
                <w:szCs w:val="18"/>
              </w:rPr>
              <w:t>, if none are provided the</w:t>
            </w:r>
            <w:r w:rsidRPr="00966DC9">
              <w:rPr>
                <w:rFonts w:cs="Arial"/>
                <w:szCs w:val="18"/>
              </w:rPr>
              <w:t xml:space="preserve"> ML model for the analytics </w:t>
            </w:r>
            <w:r w:rsidRPr="00690A26">
              <w:rPr>
                <w:rFonts w:cs="Arial"/>
                <w:szCs w:val="18"/>
              </w:rPr>
              <w:t xml:space="preserve">can </w:t>
            </w:r>
            <w:r>
              <w:rPr>
                <w:rFonts w:cs="Arial"/>
                <w:szCs w:val="18"/>
              </w:rPr>
              <w:t>apply to</w:t>
            </w:r>
            <w:r w:rsidRPr="00690A26">
              <w:rPr>
                <w:rFonts w:cs="Arial"/>
                <w:szCs w:val="18"/>
              </w:rPr>
              <w:t xml:space="preserve"> any </w:t>
            </w:r>
            <w:r w:rsidRPr="00966DC9">
              <w:rPr>
                <w:rFonts w:cs="Arial"/>
                <w:szCs w:val="18"/>
              </w:rPr>
              <w:t>TAIs</w:t>
            </w:r>
            <w:r w:rsidRPr="00690A26">
              <w:rPr>
                <w:rFonts w:cs="Arial"/>
                <w:szCs w:val="18"/>
              </w:rPr>
              <w:t>.</w:t>
            </w:r>
          </w:p>
          <w:p w14:paraId="4AC3A1B9" w14:textId="77777777" w:rsidR="00D065BC" w:rsidRDefault="00D065BC" w:rsidP="007F05A8">
            <w:pPr>
              <w:pStyle w:val="TAL"/>
              <w:rPr>
                <w:rFonts w:cs="Arial"/>
                <w:szCs w:val="18"/>
              </w:rPr>
            </w:pPr>
          </w:p>
          <w:p w14:paraId="4E201823" w14:textId="77777777" w:rsidR="00D065BC" w:rsidRDefault="00D065BC" w:rsidP="007F05A8">
            <w:pPr>
              <w:pStyle w:val="TAL"/>
              <w:rPr>
                <w:rFonts w:cs="Arial"/>
                <w:szCs w:val="18"/>
              </w:rPr>
            </w:pPr>
            <w:r>
              <w:rPr>
                <w:rFonts w:cs="Arial"/>
                <w:szCs w:val="18"/>
              </w:rPr>
              <w:t>If present, it r</w:t>
            </w:r>
            <w:r w:rsidRPr="00F11966">
              <w:rPr>
                <w:rFonts w:cs="Arial"/>
                <w:szCs w:val="18"/>
              </w:rPr>
              <w:t xml:space="preserve">epresents the list of </w:t>
            </w:r>
            <w:r w:rsidRPr="00690A26">
              <w:rPr>
                <w:rFonts w:cs="Arial"/>
                <w:szCs w:val="18"/>
              </w:rPr>
              <w:t>TAIs</w:t>
            </w:r>
            <w:r>
              <w:rPr>
                <w:rFonts w:cs="Arial"/>
                <w:szCs w:val="18"/>
              </w:rPr>
              <w:t>, i</w:t>
            </w:r>
            <w:r w:rsidRPr="00690A26">
              <w:rPr>
                <w:rFonts w:cs="Arial"/>
                <w:szCs w:val="18"/>
              </w:rPr>
              <w:t xml:space="preserve">t may contain </w:t>
            </w:r>
            <w:r>
              <w:rPr>
                <w:rFonts w:cs="Arial"/>
                <w:szCs w:val="18"/>
              </w:rPr>
              <w:t>one or more</w:t>
            </w:r>
            <w:r w:rsidRPr="00690A26">
              <w:rPr>
                <w:rFonts w:cs="Arial"/>
                <w:szCs w:val="18"/>
              </w:rPr>
              <w:t xml:space="preserve"> non-3GPP access TAI</w:t>
            </w:r>
            <w:r>
              <w:rPr>
                <w:rFonts w:cs="Arial"/>
                <w:szCs w:val="18"/>
              </w:rPr>
              <w:t>s</w:t>
            </w:r>
            <w:r w:rsidRPr="00690A26">
              <w:rPr>
                <w:rFonts w:cs="Arial"/>
                <w:szCs w:val="18"/>
              </w:rPr>
              <w:t>.</w:t>
            </w:r>
          </w:p>
          <w:p w14:paraId="404AE010" w14:textId="77777777" w:rsidR="00D065BC" w:rsidRDefault="00D065BC" w:rsidP="007F05A8">
            <w:pPr>
              <w:pStyle w:val="TAL"/>
              <w:rPr>
                <w:rFonts w:cs="Arial"/>
                <w:szCs w:val="18"/>
              </w:rPr>
            </w:pPr>
          </w:p>
          <w:p w14:paraId="1382AE7E" w14:textId="77777777" w:rsidR="00D065BC" w:rsidRDefault="00D065BC" w:rsidP="007F05A8">
            <w:pPr>
              <w:pStyle w:val="TAL"/>
              <w:rPr>
                <w:rFonts w:cs="Arial"/>
                <w:szCs w:val="18"/>
              </w:rPr>
            </w:pPr>
            <w:r>
              <w:rPr>
                <w:rFonts w:cs="Arial"/>
                <w:szCs w:val="18"/>
              </w:rPr>
              <w:t>allowedValues: N/A</w:t>
            </w:r>
          </w:p>
          <w:p w14:paraId="176CC1BC"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2511859"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Tai</w:t>
            </w:r>
          </w:p>
          <w:p w14:paraId="3C1FDA03"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2CFB6A1A"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44222616"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6D1BEE2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38B8DE1"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D065BC" w14:paraId="4FF14D6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245717" w14:textId="77777777" w:rsidR="00D065BC" w:rsidRPr="00756C04" w:rsidRDefault="00D065BC" w:rsidP="007F05A8">
            <w:pPr>
              <w:pStyle w:val="TAL"/>
              <w:keepNext w:val="0"/>
              <w:rPr>
                <w:rFonts w:ascii="Courier New" w:hAnsi="Courier New"/>
              </w:rPr>
            </w:pPr>
            <w:r>
              <w:rPr>
                <w:rFonts w:ascii="Courier New" w:hAnsi="Courier New"/>
              </w:rPr>
              <w:t>nsacfInfo</w:t>
            </w:r>
          </w:p>
        </w:tc>
        <w:tc>
          <w:tcPr>
            <w:tcW w:w="4395" w:type="dxa"/>
            <w:tcBorders>
              <w:top w:val="single" w:sz="4" w:space="0" w:color="auto"/>
              <w:left w:val="single" w:sz="4" w:space="0" w:color="auto"/>
              <w:bottom w:val="single" w:sz="4" w:space="0" w:color="auto"/>
              <w:right w:val="single" w:sz="4" w:space="0" w:color="auto"/>
            </w:tcBorders>
          </w:tcPr>
          <w:p w14:paraId="352DF67B" w14:textId="77777777" w:rsidR="00D065BC" w:rsidRDefault="00D065BC" w:rsidP="007F05A8">
            <w:r>
              <w:t>This attribute represents the i</w:t>
            </w:r>
            <w:r w:rsidRPr="00350B76">
              <w:rPr>
                <w:rFonts w:cs="Arial"/>
                <w:szCs w:val="18"/>
              </w:rPr>
              <w:t xml:space="preserve">nformation of an </w:t>
            </w:r>
            <w:r>
              <w:rPr>
                <w:rFonts w:cs="Arial"/>
                <w:szCs w:val="18"/>
              </w:rPr>
              <w:t>NSACF</w:t>
            </w:r>
            <w:r w:rsidRPr="00350B76">
              <w:rPr>
                <w:rFonts w:cs="Arial"/>
                <w:szCs w:val="18"/>
              </w:rPr>
              <w:t xml:space="preserve"> NF Instance</w:t>
            </w:r>
            <w:r w:rsidRPr="00690A26">
              <w:rPr>
                <w:rFonts w:cs="Arial"/>
                <w:szCs w:val="18"/>
              </w:rPr>
              <w:t>.</w:t>
            </w:r>
            <w:r>
              <w:t xml:space="preserve"> (see TS 29.510 [23]). </w:t>
            </w:r>
          </w:p>
          <w:p w14:paraId="3F55A074"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2F95ED3" w14:textId="77777777" w:rsidR="00D065BC" w:rsidRDefault="00D065BC" w:rsidP="007F05A8">
            <w:pPr>
              <w:keepLines/>
              <w:spacing w:after="0"/>
              <w:rPr>
                <w:rFonts w:ascii="Arial" w:hAnsi="Arial" w:cs="Arial"/>
                <w:sz w:val="18"/>
                <w:szCs w:val="18"/>
              </w:rPr>
            </w:pPr>
            <w:r>
              <w:rPr>
                <w:rFonts w:ascii="Arial" w:hAnsi="Arial" w:cs="Arial"/>
                <w:sz w:val="18"/>
                <w:szCs w:val="18"/>
              </w:rPr>
              <w:t>type: NsacfInfo</w:t>
            </w:r>
          </w:p>
          <w:p w14:paraId="43B7B8F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A3ECBC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61D073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2AA5BC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C901E90" w14:textId="77777777" w:rsidR="00D065BC" w:rsidRDefault="00D065BC" w:rsidP="007F05A8">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D065BC" w14:paraId="28D8F62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33797A" w14:textId="77777777" w:rsidR="00D065BC" w:rsidRPr="00756C04" w:rsidRDefault="00D065BC" w:rsidP="007F05A8">
            <w:pPr>
              <w:pStyle w:val="TAL"/>
              <w:keepNext w:val="0"/>
              <w:rPr>
                <w:rFonts w:ascii="Courier New" w:hAnsi="Courier New"/>
              </w:rPr>
            </w:pPr>
            <w:r w:rsidRPr="00203C56">
              <w:rPr>
                <w:rFonts w:ascii="Courier New" w:hAnsi="Courier New" w:cs="Courier New"/>
                <w:lang w:eastAsia="zh-CN"/>
              </w:rPr>
              <w:t>nsacfCapability</w:t>
            </w:r>
          </w:p>
        </w:tc>
        <w:tc>
          <w:tcPr>
            <w:tcW w:w="4395" w:type="dxa"/>
            <w:tcBorders>
              <w:top w:val="single" w:sz="4" w:space="0" w:color="auto"/>
              <w:left w:val="single" w:sz="4" w:space="0" w:color="auto"/>
              <w:bottom w:val="single" w:sz="4" w:space="0" w:color="auto"/>
              <w:right w:val="single" w:sz="4" w:space="0" w:color="auto"/>
            </w:tcBorders>
          </w:tcPr>
          <w:p w14:paraId="0CC83057" w14:textId="77777777" w:rsidR="00D065BC" w:rsidRDefault="00D065BC" w:rsidP="007F05A8">
            <w:pPr>
              <w:pStyle w:val="TAL"/>
              <w:rPr>
                <w:rFonts w:cs="Arial"/>
                <w:szCs w:val="18"/>
                <w:lang w:eastAsia="zh-CN"/>
              </w:rPr>
            </w:pPr>
            <w:r>
              <w:rPr>
                <w:rFonts w:cs="Arial"/>
                <w:szCs w:val="18"/>
              </w:rPr>
              <w:t xml:space="preserve">It represents </w:t>
            </w:r>
            <w:r>
              <w:rPr>
                <w:rFonts w:cs="Arial" w:hint="eastAsia"/>
                <w:szCs w:val="18"/>
                <w:lang w:eastAsia="zh-CN"/>
              </w:rPr>
              <w:t>NSACF service c</w:t>
            </w:r>
            <w:r>
              <w:rPr>
                <w:rFonts w:cs="Arial"/>
                <w:szCs w:val="18"/>
                <w:lang w:eastAsia="zh-CN"/>
              </w:rPr>
              <w:t>apability.</w:t>
            </w:r>
          </w:p>
          <w:p w14:paraId="76F3262F" w14:textId="77777777" w:rsidR="00D065BC" w:rsidRDefault="00D065BC" w:rsidP="007F05A8">
            <w:pPr>
              <w:pStyle w:val="TAL"/>
              <w:rPr>
                <w:rFonts w:cs="Arial"/>
                <w:szCs w:val="18"/>
                <w:lang w:eastAsia="zh-CN"/>
              </w:rPr>
            </w:pPr>
          </w:p>
          <w:p w14:paraId="690CDC32" w14:textId="77777777" w:rsidR="00D065BC" w:rsidRDefault="00D065BC" w:rsidP="007F05A8">
            <w:pPr>
              <w:pStyle w:val="TAL"/>
              <w:rPr>
                <w:rFonts w:cs="Arial"/>
                <w:szCs w:val="18"/>
                <w:lang w:eastAsia="zh-CN"/>
              </w:rPr>
            </w:pPr>
          </w:p>
          <w:p w14:paraId="2D686593" w14:textId="77777777" w:rsidR="00D065BC" w:rsidRDefault="00D065BC" w:rsidP="007F05A8">
            <w:pPr>
              <w:pStyle w:val="TAL"/>
              <w:rPr>
                <w:rFonts w:cs="Arial"/>
                <w:szCs w:val="18"/>
                <w:lang w:eastAsia="zh-CN"/>
              </w:rPr>
            </w:pPr>
          </w:p>
          <w:p w14:paraId="190D721A" w14:textId="77777777" w:rsidR="00D065BC" w:rsidRDefault="00D065BC" w:rsidP="007F05A8">
            <w:pPr>
              <w:pStyle w:val="TAL"/>
              <w:rPr>
                <w:rFonts w:cs="Arial"/>
                <w:szCs w:val="18"/>
              </w:rPr>
            </w:pPr>
          </w:p>
          <w:p w14:paraId="33DEFDAD"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CB6B27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645DD5">
              <w:rPr>
                <w:rFonts w:ascii="Arial" w:hAnsi="Arial" w:cs="Arial"/>
                <w:sz w:val="18"/>
                <w:szCs w:val="18"/>
              </w:rPr>
              <w:t>NsacfCapability</w:t>
            </w:r>
          </w:p>
          <w:p w14:paraId="57E91FD3"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576BC0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717C18A"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568AE0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BE9867B" w14:textId="77777777" w:rsidR="00D065BC" w:rsidRDefault="00D065BC" w:rsidP="007F05A8">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D065BC" w14:paraId="14F68B9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67E500" w14:textId="77777777" w:rsidR="00D065BC" w:rsidRPr="00756C04" w:rsidRDefault="00D065BC" w:rsidP="007F05A8">
            <w:pPr>
              <w:pStyle w:val="TAL"/>
              <w:keepNext w:val="0"/>
              <w:rPr>
                <w:rFonts w:ascii="Courier New" w:hAnsi="Courier New"/>
              </w:rPr>
            </w:pPr>
            <w:r>
              <w:rPr>
                <w:rFonts w:ascii="Courier New" w:hAnsi="Courier New" w:cs="Courier New"/>
                <w:lang w:eastAsia="zh-CN"/>
              </w:rPr>
              <w:t>NSACFFunction.taiList</w:t>
            </w:r>
          </w:p>
        </w:tc>
        <w:tc>
          <w:tcPr>
            <w:tcW w:w="4395" w:type="dxa"/>
            <w:tcBorders>
              <w:top w:val="single" w:sz="4" w:space="0" w:color="auto"/>
              <w:left w:val="single" w:sz="4" w:space="0" w:color="auto"/>
              <w:bottom w:val="single" w:sz="4" w:space="0" w:color="auto"/>
              <w:right w:val="single" w:sz="4" w:space="0" w:color="auto"/>
            </w:tcBorders>
          </w:tcPr>
          <w:p w14:paraId="7AC8F8A1" w14:textId="77777777" w:rsidR="00D065BC" w:rsidRDefault="00D065BC" w:rsidP="007F05A8">
            <w:pPr>
              <w:pStyle w:val="TAL"/>
              <w:rPr>
                <w:rFonts w:cs="Arial"/>
                <w:szCs w:val="18"/>
              </w:rPr>
            </w:pPr>
            <w:r>
              <w:rPr>
                <w:rFonts w:cs="Arial"/>
                <w:szCs w:val="18"/>
              </w:rPr>
              <w:t>This attribute represents t</w:t>
            </w:r>
            <w:r w:rsidRPr="00AE38B6">
              <w:rPr>
                <w:rFonts w:cs="Arial"/>
                <w:szCs w:val="18"/>
              </w:rPr>
              <w:t>he list of TAIs the NSACF can serve. It may contain one or more non-3GPP access TAIs. The absence of this attribute and the taiRangeList attribute indicate that the NSACF can be selected for any TAI in the serving network.</w:t>
            </w:r>
          </w:p>
          <w:p w14:paraId="0AF72B35" w14:textId="77777777" w:rsidR="00D065BC" w:rsidRDefault="00D065BC" w:rsidP="007F05A8">
            <w:pPr>
              <w:pStyle w:val="TAL"/>
              <w:rPr>
                <w:rFonts w:cs="Arial"/>
                <w:szCs w:val="18"/>
              </w:rPr>
            </w:pPr>
          </w:p>
          <w:p w14:paraId="47414753" w14:textId="77777777" w:rsidR="00D065BC" w:rsidRDefault="00D065BC" w:rsidP="007F05A8">
            <w:pPr>
              <w:pStyle w:val="TAL"/>
              <w:rPr>
                <w:rFonts w:cs="Arial"/>
                <w:szCs w:val="18"/>
              </w:rPr>
            </w:pPr>
          </w:p>
          <w:p w14:paraId="2E5A2866"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3CCA473" w14:textId="77777777" w:rsidR="00D065BC" w:rsidRDefault="00D065BC" w:rsidP="007F05A8">
            <w:pPr>
              <w:keepLines/>
              <w:spacing w:after="0"/>
              <w:rPr>
                <w:rFonts w:ascii="Arial" w:hAnsi="Arial" w:cs="Arial"/>
                <w:sz w:val="18"/>
                <w:szCs w:val="18"/>
              </w:rPr>
            </w:pPr>
            <w:r>
              <w:rPr>
                <w:rFonts w:ascii="Arial" w:hAnsi="Arial" w:cs="Arial"/>
                <w:sz w:val="18"/>
                <w:szCs w:val="18"/>
              </w:rPr>
              <w:t>type: Tai</w:t>
            </w:r>
          </w:p>
          <w:p w14:paraId="6CCDAFFC"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29E53914"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59CB88B5"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70487CC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7E846F2" w14:textId="77777777" w:rsidR="00D065BC" w:rsidRDefault="00D065BC" w:rsidP="007F05A8">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D065BC" w14:paraId="4317B4A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567D0B" w14:textId="77777777" w:rsidR="00D065BC" w:rsidRPr="00756C04" w:rsidRDefault="00D065BC" w:rsidP="007F05A8">
            <w:pPr>
              <w:pStyle w:val="TAL"/>
              <w:keepNext w:val="0"/>
              <w:rPr>
                <w:rFonts w:ascii="Courier New" w:hAnsi="Courier New"/>
              </w:rPr>
            </w:pPr>
            <w:r>
              <w:rPr>
                <w:rFonts w:ascii="Courier New" w:hAnsi="Courier New" w:cs="Courier New"/>
                <w:lang w:eastAsia="zh-CN"/>
              </w:rPr>
              <w:t>NSACFFunction.taiRangeList</w:t>
            </w:r>
          </w:p>
        </w:tc>
        <w:tc>
          <w:tcPr>
            <w:tcW w:w="4395" w:type="dxa"/>
            <w:tcBorders>
              <w:top w:val="single" w:sz="4" w:space="0" w:color="auto"/>
              <w:left w:val="single" w:sz="4" w:space="0" w:color="auto"/>
              <w:bottom w:val="single" w:sz="4" w:space="0" w:color="auto"/>
              <w:right w:val="single" w:sz="4" w:space="0" w:color="auto"/>
            </w:tcBorders>
          </w:tcPr>
          <w:p w14:paraId="7E07F0A0" w14:textId="77777777" w:rsidR="00D065BC" w:rsidRDefault="00D065BC" w:rsidP="007F05A8">
            <w:pPr>
              <w:pStyle w:val="TAL"/>
              <w:rPr>
                <w:rFonts w:cs="Arial"/>
                <w:szCs w:val="18"/>
              </w:rPr>
            </w:pPr>
            <w:r>
              <w:rPr>
                <w:rFonts w:cs="Arial"/>
                <w:szCs w:val="18"/>
                <w:lang w:eastAsia="zh-CN"/>
              </w:rPr>
              <w:t>This attribute represents t</w:t>
            </w:r>
            <w:r w:rsidRPr="00024581">
              <w:rPr>
                <w:rFonts w:cs="Arial"/>
                <w:szCs w:val="18"/>
              </w:rPr>
              <w:t>he range of TAIs the NSACF can serve. It may contain non-3GPP access TAIs. The absence of this attribute and the taiList attribute indicate that the NSACF can be selected for any TAI in the serving network.</w:t>
            </w:r>
          </w:p>
          <w:p w14:paraId="11A71DF8" w14:textId="77777777" w:rsidR="00D065BC" w:rsidRDefault="00D065BC" w:rsidP="007F05A8">
            <w:pPr>
              <w:pStyle w:val="TAL"/>
              <w:rPr>
                <w:rFonts w:cs="Arial"/>
                <w:szCs w:val="18"/>
              </w:rPr>
            </w:pPr>
          </w:p>
          <w:p w14:paraId="53355FAD" w14:textId="77777777" w:rsidR="00D065BC" w:rsidRDefault="00D065BC" w:rsidP="007F05A8">
            <w:pPr>
              <w:pStyle w:val="TAL"/>
              <w:rPr>
                <w:rFonts w:cs="Arial"/>
                <w:szCs w:val="18"/>
              </w:rPr>
            </w:pPr>
          </w:p>
          <w:p w14:paraId="41A44C9C"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71BD19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B575DE">
              <w:rPr>
                <w:rFonts w:ascii="Arial" w:hAnsi="Arial" w:cs="Arial"/>
                <w:sz w:val="18"/>
                <w:szCs w:val="18"/>
              </w:rPr>
              <w:t>TaiRange</w:t>
            </w:r>
          </w:p>
          <w:p w14:paraId="614379CC"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4A463F1"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619B16C6"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15C59E7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95C4032" w14:textId="77777777" w:rsidR="00D065BC" w:rsidRDefault="00D065BC" w:rsidP="007F05A8">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D065BC" w14:paraId="184920C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793EA1" w14:textId="77777777" w:rsidR="00D065BC" w:rsidRPr="00756C04" w:rsidRDefault="00D065BC" w:rsidP="007F05A8">
            <w:pPr>
              <w:pStyle w:val="TAL"/>
              <w:keepNext w:val="0"/>
              <w:rPr>
                <w:rFonts w:ascii="Courier New" w:hAnsi="Courier New"/>
              </w:rPr>
            </w:pPr>
            <w:r w:rsidRPr="009C6395">
              <w:rPr>
                <w:rFonts w:ascii="Courier New" w:hAnsi="Courier New"/>
              </w:rPr>
              <w:t>supportUeSAC</w:t>
            </w:r>
          </w:p>
        </w:tc>
        <w:tc>
          <w:tcPr>
            <w:tcW w:w="4395" w:type="dxa"/>
            <w:tcBorders>
              <w:top w:val="single" w:sz="4" w:space="0" w:color="auto"/>
              <w:left w:val="single" w:sz="4" w:space="0" w:color="auto"/>
              <w:bottom w:val="single" w:sz="4" w:space="0" w:color="auto"/>
              <w:right w:val="single" w:sz="4" w:space="0" w:color="auto"/>
            </w:tcBorders>
          </w:tcPr>
          <w:p w14:paraId="6964A4E4" w14:textId="77777777" w:rsidR="00D065BC" w:rsidRDefault="00D065BC" w:rsidP="007F05A8">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registered UEs per network slice for the network slice that is subject to NSAC</w:t>
            </w:r>
            <w:r>
              <w:rPr>
                <w:rFonts w:hint="eastAsia"/>
                <w:lang w:eastAsia="zh-CN"/>
              </w:rPr>
              <w:t>.</w:t>
            </w:r>
          </w:p>
          <w:p w14:paraId="5516A927" w14:textId="77777777" w:rsidR="00D065BC" w:rsidRDefault="00D065BC" w:rsidP="007F05A8">
            <w:pPr>
              <w:pStyle w:val="TAL"/>
              <w:rPr>
                <w:lang w:eastAsia="zh-CN"/>
              </w:rPr>
            </w:pPr>
          </w:p>
          <w:p w14:paraId="61640D57" w14:textId="77777777" w:rsidR="00D065BC" w:rsidRPr="00F11966" w:rsidRDefault="00D065BC" w:rsidP="007F05A8">
            <w:pPr>
              <w:pStyle w:val="TAL"/>
              <w:rPr>
                <w:rFonts w:cs="Arial"/>
                <w:szCs w:val="18"/>
                <w:lang w:eastAsia="zh-CN"/>
              </w:rPr>
            </w:pPr>
            <w:r w:rsidRPr="004970F8">
              <w:rPr>
                <w:rFonts w:cs="Arial"/>
                <w:szCs w:val="18"/>
              </w:rPr>
              <w:t>AllowedValues:</w:t>
            </w:r>
          </w:p>
          <w:p w14:paraId="5660AA15" w14:textId="77777777" w:rsidR="00D065BC" w:rsidRDefault="00D065BC" w:rsidP="007F05A8">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5569BB8C"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544CD47B"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2805EB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1BF02E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7E01385"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3A598B7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7F3E22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7AB753" w14:textId="77777777" w:rsidR="00D065BC" w:rsidRPr="00756C04" w:rsidRDefault="00D065BC" w:rsidP="007F05A8">
            <w:pPr>
              <w:pStyle w:val="TAL"/>
              <w:keepNext w:val="0"/>
              <w:rPr>
                <w:rFonts w:ascii="Courier New" w:hAnsi="Courier New"/>
              </w:rPr>
            </w:pPr>
            <w:r w:rsidRPr="00377EC2">
              <w:rPr>
                <w:rFonts w:ascii="Courier New" w:hAnsi="Courier New"/>
              </w:rPr>
              <w:t>supportPduSAC</w:t>
            </w:r>
          </w:p>
        </w:tc>
        <w:tc>
          <w:tcPr>
            <w:tcW w:w="4395" w:type="dxa"/>
            <w:tcBorders>
              <w:top w:val="single" w:sz="4" w:space="0" w:color="auto"/>
              <w:left w:val="single" w:sz="4" w:space="0" w:color="auto"/>
              <w:bottom w:val="single" w:sz="4" w:space="0" w:color="auto"/>
              <w:right w:val="single" w:sz="4" w:space="0" w:color="auto"/>
            </w:tcBorders>
          </w:tcPr>
          <w:p w14:paraId="26D7C6DE" w14:textId="77777777" w:rsidR="00D065BC" w:rsidRDefault="00D065BC" w:rsidP="007F05A8">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established PDU sessions per network slice for the network slice that is subject to NSAC</w:t>
            </w:r>
            <w:r>
              <w:rPr>
                <w:rFonts w:hint="eastAsia"/>
                <w:lang w:eastAsia="zh-CN"/>
              </w:rPr>
              <w:t>.</w:t>
            </w:r>
          </w:p>
          <w:p w14:paraId="3EF4F2B6" w14:textId="77777777" w:rsidR="00D065BC" w:rsidRDefault="00D065BC" w:rsidP="007F05A8">
            <w:pPr>
              <w:pStyle w:val="TAL"/>
              <w:rPr>
                <w:lang w:eastAsia="zh-CN"/>
              </w:rPr>
            </w:pPr>
          </w:p>
          <w:p w14:paraId="56101592" w14:textId="77777777" w:rsidR="00D065BC" w:rsidRPr="00F11966" w:rsidRDefault="00D065BC" w:rsidP="007F05A8">
            <w:pPr>
              <w:pStyle w:val="TAL"/>
              <w:rPr>
                <w:rFonts w:cs="Arial"/>
                <w:szCs w:val="18"/>
                <w:lang w:eastAsia="zh-CN"/>
              </w:rPr>
            </w:pPr>
            <w:r w:rsidRPr="004970F8">
              <w:rPr>
                <w:rFonts w:cs="Arial"/>
                <w:szCs w:val="18"/>
              </w:rPr>
              <w:t>AllowedValues:</w:t>
            </w:r>
          </w:p>
          <w:p w14:paraId="421859A1" w14:textId="77777777" w:rsidR="00D065BC" w:rsidRDefault="00D065BC" w:rsidP="007F05A8">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3B335C4A"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3C6864D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BF068E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0F59B5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954691E"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06514C9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AC46CD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3876FE" w14:textId="77777777" w:rsidR="00D065BC" w:rsidRPr="00756C04" w:rsidRDefault="00D065BC" w:rsidP="007F05A8">
            <w:pPr>
              <w:pStyle w:val="TAL"/>
              <w:keepNext w:val="0"/>
              <w:rPr>
                <w:rFonts w:ascii="Courier New" w:hAnsi="Courier New"/>
              </w:rPr>
            </w:pPr>
            <w:r w:rsidRPr="0076281E">
              <w:rPr>
                <w:rFonts w:ascii="Courier New" w:hAnsi="Courier New"/>
              </w:rPr>
              <w:t>nefId</w:t>
            </w:r>
          </w:p>
        </w:tc>
        <w:tc>
          <w:tcPr>
            <w:tcW w:w="4395" w:type="dxa"/>
            <w:tcBorders>
              <w:top w:val="single" w:sz="4" w:space="0" w:color="auto"/>
              <w:left w:val="single" w:sz="4" w:space="0" w:color="auto"/>
              <w:bottom w:val="single" w:sz="4" w:space="0" w:color="auto"/>
              <w:right w:val="single" w:sz="4" w:space="0" w:color="auto"/>
            </w:tcBorders>
          </w:tcPr>
          <w:p w14:paraId="2B39D35A" w14:textId="77777777" w:rsidR="00D065BC" w:rsidRPr="0076281E" w:rsidRDefault="00D065BC" w:rsidP="007F05A8">
            <w:pPr>
              <w:pStyle w:val="TAL"/>
              <w:rPr>
                <w:rFonts w:cs="Arial"/>
                <w:szCs w:val="18"/>
              </w:rPr>
            </w:pPr>
            <w:r w:rsidRPr="0076281E">
              <w:rPr>
                <w:rFonts w:cs="Arial"/>
                <w:szCs w:val="18"/>
              </w:rPr>
              <w:t>It represents the NEF ID.</w:t>
            </w:r>
            <w:r>
              <w:rPr>
                <w:rFonts w:cs="Arial"/>
                <w:szCs w:val="18"/>
              </w:rPr>
              <w:t xml:space="preserve"> (see</w:t>
            </w:r>
            <w:r w:rsidRPr="0076281E">
              <w:rPr>
                <w:rFonts w:cs="Arial"/>
                <w:szCs w:val="18"/>
              </w:rPr>
              <w:t xml:space="preserve"> clause </w:t>
            </w:r>
            <w:r w:rsidRPr="00690A26">
              <w:t>6.1.6.3.2</w:t>
            </w:r>
            <w:r>
              <w:t xml:space="preserve"> </w:t>
            </w:r>
            <w:r w:rsidRPr="0076281E">
              <w:rPr>
                <w:rFonts w:cs="Arial"/>
                <w:szCs w:val="18"/>
              </w:rPr>
              <w:t>of TS 2</w:t>
            </w:r>
            <w:r>
              <w:rPr>
                <w:rFonts w:cs="Arial"/>
                <w:szCs w:val="18"/>
              </w:rPr>
              <w:t>9</w:t>
            </w:r>
            <w:r w:rsidRPr="0076281E">
              <w:rPr>
                <w:rFonts w:cs="Arial"/>
                <w:szCs w:val="18"/>
              </w:rPr>
              <w:t>.5</w:t>
            </w:r>
            <w:r>
              <w:rPr>
                <w:rFonts w:cs="Arial"/>
                <w:szCs w:val="18"/>
              </w:rPr>
              <w:t>1</w:t>
            </w:r>
            <w:r w:rsidRPr="0076281E">
              <w:rPr>
                <w:rFonts w:cs="Arial"/>
                <w:szCs w:val="18"/>
              </w:rPr>
              <w:t>0 [</w:t>
            </w:r>
            <w:r>
              <w:rPr>
                <w:rFonts w:cs="Arial"/>
                <w:szCs w:val="18"/>
              </w:rPr>
              <w:t>2</w:t>
            </w:r>
            <w:r w:rsidRPr="0076281E">
              <w:rPr>
                <w:rFonts w:cs="Arial"/>
                <w:szCs w:val="18"/>
              </w:rPr>
              <w:t>3]</w:t>
            </w:r>
            <w:r>
              <w:rPr>
                <w:rFonts w:cs="Arial"/>
                <w:szCs w:val="18"/>
              </w:rPr>
              <w:t>)</w:t>
            </w:r>
          </w:p>
          <w:p w14:paraId="646DFECE" w14:textId="77777777" w:rsidR="00D065BC" w:rsidRPr="0076281E" w:rsidRDefault="00D065BC" w:rsidP="007F05A8">
            <w:pPr>
              <w:pStyle w:val="TAL"/>
              <w:rPr>
                <w:rFonts w:cs="Arial"/>
                <w:szCs w:val="18"/>
              </w:rPr>
            </w:pPr>
          </w:p>
          <w:p w14:paraId="6AD5203E" w14:textId="77777777" w:rsidR="00D065BC" w:rsidRPr="0076281E" w:rsidRDefault="00D065BC" w:rsidP="007F05A8">
            <w:pPr>
              <w:pStyle w:val="TAL"/>
              <w:rPr>
                <w:rFonts w:cs="Arial"/>
                <w:szCs w:val="18"/>
              </w:rPr>
            </w:pPr>
          </w:p>
          <w:p w14:paraId="0D42CA96"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6628AD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1D76779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64D58E0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FB67DA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46FF6B1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FBB9809"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48DDC9B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8FFFDF" w14:textId="77777777" w:rsidR="00D065BC" w:rsidRPr="00756C04" w:rsidRDefault="00D065BC" w:rsidP="007F05A8">
            <w:pPr>
              <w:pStyle w:val="TAL"/>
              <w:keepNext w:val="0"/>
              <w:rPr>
                <w:rFonts w:ascii="Courier New" w:hAnsi="Courier New"/>
              </w:rPr>
            </w:pPr>
            <w:r w:rsidRPr="0076281E">
              <w:rPr>
                <w:rFonts w:ascii="Courier New" w:hAnsi="Courier New"/>
              </w:rPr>
              <w:t>appIds</w:t>
            </w:r>
          </w:p>
        </w:tc>
        <w:tc>
          <w:tcPr>
            <w:tcW w:w="4395" w:type="dxa"/>
            <w:tcBorders>
              <w:top w:val="single" w:sz="4" w:space="0" w:color="auto"/>
              <w:left w:val="single" w:sz="4" w:space="0" w:color="auto"/>
              <w:bottom w:val="single" w:sz="4" w:space="0" w:color="auto"/>
              <w:right w:val="single" w:sz="4" w:space="0" w:color="auto"/>
            </w:tcBorders>
          </w:tcPr>
          <w:p w14:paraId="0B57D56C" w14:textId="77777777" w:rsidR="00D065BC" w:rsidRPr="0076281E" w:rsidRDefault="00D065BC" w:rsidP="007F05A8">
            <w:pPr>
              <w:pStyle w:val="TAL"/>
              <w:rPr>
                <w:rFonts w:cs="Arial"/>
                <w:szCs w:val="18"/>
              </w:rPr>
            </w:pPr>
            <w:r w:rsidRPr="0076281E">
              <w:rPr>
                <w:rFonts w:cs="Arial"/>
                <w:szCs w:val="18"/>
              </w:rPr>
              <w:t>It represents list of internal application identifiers of the managed PFDs.</w:t>
            </w:r>
          </w:p>
          <w:p w14:paraId="43A347AE" w14:textId="77777777" w:rsidR="00D065BC" w:rsidRPr="0076281E" w:rsidRDefault="00D065BC" w:rsidP="007F05A8">
            <w:pPr>
              <w:pStyle w:val="TAL"/>
              <w:rPr>
                <w:rFonts w:cs="Arial"/>
                <w:szCs w:val="18"/>
              </w:rPr>
            </w:pPr>
          </w:p>
          <w:p w14:paraId="6A01C7EF" w14:textId="77777777" w:rsidR="00D065BC" w:rsidRPr="0076281E" w:rsidRDefault="00D065BC" w:rsidP="007F05A8">
            <w:pPr>
              <w:pStyle w:val="TAL"/>
              <w:rPr>
                <w:rFonts w:cs="Arial"/>
                <w:szCs w:val="18"/>
              </w:rPr>
            </w:pPr>
          </w:p>
          <w:p w14:paraId="616000FA"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B1258E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49E966D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1A1B268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1EA24D3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5378B24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585B7D2B"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752989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913FCF" w14:textId="77777777" w:rsidR="00D065BC" w:rsidRPr="00756C04" w:rsidRDefault="00D065BC" w:rsidP="007F05A8">
            <w:pPr>
              <w:pStyle w:val="TAL"/>
              <w:keepNext w:val="0"/>
              <w:rPr>
                <w:rFonts w:ascii="Courier New" w:hAnsi="Courier New"/>
              </w:rPr>
            </w:pPr>
            <w:r w:rsidRPr="0076281E">
              <w:rPr>
                <w:rFonts w:ascii="Courier New" w:hAnsi="Courier New"/>
              </w:rPr>
              <w:t>afIds</w:t>
            </w:r>
          </w:p>
        </w:tc>
        <w:tc>
          <w:tcPr>
            <w:tcW w:w="4395" w:type="dxa"/>
            <w:tcBorders>
              <w:top w:val="single" w:sz="4" w:space="0" w:color="auto"/>
              <w:left w:val="single" w:sz="4" w:space="0" w:color="auto"/>
              <w:bottom w:val="single" w:sz="4" w:space="0" w:color="auto"/>
              <w:right w:val="single" w:sz="4" w:space="0" w:color="auto"/>
            </w:tcBorders>
          </w:tcPr>
          <w:p w14:paraId="0249D47A" w14:textId="77777777" w:rsidR="00D065BC" w:rsidRPr="0076281E" w:rsidRDefault="00D065BC" w:rsidP="007F05A8">
            <w:pPr>
              <w:pStyle w:val="TAL"/>
              <w:rPr>
                <w:rFonts w:cs="Arial"/>
                <w:szCs w:val="18"/>
              </w:rPr>
            </w:pPr>
            <w:r w:rsidRPr="0076281E">
              <w:rPr>
                <w:rFonts w:cs="Arial"/>
                <w:szCs w:val="18"/>
              </w:rPr>
              <w:t>It represents list of application function identifiers of the managed PFDs.</w:t>
            </w:r>
          </w:p>
          <w:p w14:paraId="6568EB90" w14:textId="77777777" w:rsidR="00D065BC" w:rsidRPr="0076281E" w:rsidRDefault="00D065BC" w:rsidP="007F05A8">
            <w:pPr>
              <w:pStyle w:val="TAL"/>
              <w:rPr>
                <w:rFonts w:cs="Arial"/>
                <w:szCs w:val="18"/>
              </w:rPr>
            </w:pPr>
          </w:p>
          <w:p w14:paraId="0521E9B5" w14:textId="77777777" w:rsidR="00D065BC" w:rsidRPr="0076281E" w:rsidRDefault="00D065BC" w:rsidP="007F05A8">
            <w:pPr>
              <w:pStyle w:val="TAL"/>
              <w:rPr>
                <w:rFonts w:cs="Arial"/>
                <w:szCs w:val="18"/>
              </w:rPr>
            </w:pPr>
          </w:p>
          <w:p w14:paraId="010F6893"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72B7C2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6A460F0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1CBC3DD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7C9D2BF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34AC417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F57C4E6"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05EFFC1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8D5E40" w14:textId="77777777" w:rsidR="00D065BC" w:rsidRPr="00756C04" w:rsidRDefault="00D065BC" w:rsidP="007F05A8">
            <w:pPr>
              <w:pStyle w:val="TAL"/>
              <w:keepNext w:val="0"/>
              <w:rPr>
                <w:rFonts w:ascii="Courier New" w:hAnsi="Courier New"/>
              </w:rPr>
            </w:pPr>
            <w:r w:rsidRPr="0076281E">
              <w:rPr>
                <w:rFonts w:ascii="Courier New" w:hAnsi="Courier New"/>
              </w:rPr>
              <w:t>pfdData</w:t>
            </w:r>
          </w:p>
        </w:tc>
        <w:tc>
          <w:tcPr>
            <w:tcW w:w="4395" w:type="dxa"/>
            <w:tcBorders>
              <w:top w:val="single" w:sz="4" w:space="0" w:color="auto"/>
              <w:left w:val="single" w:sz="4" w:space="0" w:color="auto"/>
              <w:bottom w:val="single" w:sz="4" w:space="0" w:color="auto"/>
              <w:right w:val="single" w:sz="4" w:space="0" w:color="auto"/>
            </w:tcBorders>
          </w:tcPr>
          <w:p w14:paraId="2B659A3D" w14:textId="77777777" w:rsidR="00D065BC" w:rsidRPr="0076281E" w:rsidRDefault="00D065BC" w:rsidP="007F05A8">
            <w:pPr>
              <w:pStyle w:val="TAL"/>
              <w:rPr>
                <w:rFonts w:cs="Arial"/>
                <w:szCs w:val="18"/>
              </w:rPr>
            </w:pPr>
            <w:r w:rsidRPr="0076281E">
              <w:rPr>
                <w:rFonts w:cs="Arial"/>
                <w:szCs w:val="18"/>
              </w:rPr>
              <w:t>It represents PFD data, containing the list of internal application identifiers and/or the list of application function identifiers for which the PFDs can be provided.</w:t>
            </w:r>
          </w:p>
          <w:p w14:paraId="73DAD998" w14:textId="77777777" w:rsidR="00D065BC" w:rsidRPr="0076281E" w:rsidRDefault="00D065BC" w:rsidP="007F05A8">
            <w:pPr>
              <w:pStyle w:val="TAL"/>
              <w:rPr>
                <w:rFonts w:cs="Arial"/>
                <w:szCs w:val="18"/>
              </w:rPr>
            </w:pPr>
          </w:p>
          <w:p w14:paraId="2DDA8857" w14:textId="77777777" w:rsidR="00D065BC" w:rsidRPr="0076281E" w:rsidRDefault="00D065BC" w:rsidP="007F05A8">
            <w:pPr>
              <w:pStyle w:val="TAL"/>
              <w:rPr>
                <w:rFonts w:cs="Arial"/>
                <w:szCs w:val="18"/>
              </w:rPr>
            </w:pPr>
            <w:r w:rsidRPr="0076281E">
              <w:rPr>
                <w:rFonts w:cs="Arial"/>
                <w:szCs w:val="18"/>
              </w:rPr>
              <w:t>Absence of this attribute indicates that the PFDs for any internal application identifier and for any application function identifier can be provided.</w:t>
            </w:r>
          </w:p>
          <w:p w14:paraId="33AD4FA4" w14:textId="77777777" w:rsidR="00D065BC" w:rsidRPr="0076281E" w:rsidRDefault="00D065BC" w:rsidP="007F05A8">
            <w:pPr>
              <w:pStyle w:val="TAL"/>
              <w:rPr>
                <w:rFonts w:cs="Arial"/>
                <w:szCs w:val="18"/>
              </w:rPr>
            </w:pPr>
          </w:p>
          <w:p w14:paraId="1AD51ED9"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D0D1D4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PfdData</w:t>
            </w:r>
          </w:p>
          <w:p w14:paraId="7B28502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5498E16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080D286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7BD2EEE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6623C957"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0B678CE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A64D33" w14:textId="77777777" w:rsidR="00D065BC" w:rsidRPr="00756C04" w:rsidRDefault="00D065BC" w:rsidP="007F05A8">
            <w:pPr>
              <w:pStyle w:val="TAL"/>
              <w:keepNext w:val="0"/>
              <w:rPr>
                <w:rFonts w:ascii="Courier New" w:hAnsi="Courier New"/>
              </w:rPr>
            </w:pPr>
            <w:r w:rsidRPr="001A1A11">
              <w:rPr>
                <w:rFonts w:ascii="Courier New" w:hAnsi="Courier New" w:cs="Courier New"/>
                <w:lang w:eastAsia="zh-CN"/>
              </w:rPr>
              <w:t>AfEventExposureData</w:t>
            </w:r>
            <w:r>
              <w:rPr>
                <w:rFonts w:ascii="Courier New" w:hAnsi="Courier New" w:cs="Courier New"/>
                <w:lang w:eastAsia="zh-CN"/>
              </w:rPr>
              <w:t>.</w:t>
            </w:r>
            <w:r w:rsidRPr="00A663A8">
              <w:rPr>
                <w:rFonts w:ascii="Courier New" w:hAnsi="Courier New" w:cs="Courier New"/>
                <w:lang w:eastAsia="zh-CN"/>
              </w:rPr>
              <w:t>afEvents</w:t>
            </w:r>
          </w:p>
        </w:tc>
        <w:tc>
          <w:tcPr>
            <w:tcW w:w="4395" w:type="dxa"/>
            <w:tcBorders>
              <w:top w:val="single" w:sz="4" w:space="0" w:color="auto"/>
              <w:left w:val="single" w:sz="4" w:space="0" w:color="auto"/>
              <w:bottom w:val="single" w:sz="4" w:space="0" w:color="auto"/>
              <w:right w:val="single" w:sz="4" w:space="0" w:color="auto"/>
            </w:tcBorders>
          </w:tcPr>
          <w:p w14:paraId="20EC97BD" w14:textId="77777777" w:rsidR="00D065BC" w:rsidRDefault="00D065BC" w:rsidP="007F05A8">
            <w:pPr>
              <w:pStyle w:val="TAL"/>
              <w:rPr>
                <w:rFonts w:cs="Arial"/>
                <w:szCs w:val="18"/>
              </w:rPr>
            </w:pPr>
            <w:r w:rsidRPr="0076281E">
              <w:rPr>
                <w:rFonts w:cs="Arial"/>
                <w:szCs w:val="18"/>
              </w:rPr>
              <w:t xml:space="preserve">It represents </w:t>
            </w:r>
            <w:r w:rsidRPr="00690A26">
              <w:t>AF Event</w:t>
            </w:r>
            <w:r w:rsidRPr="00690A26">
              <w:rPr>
                <w:rFonts w:cs="Arial"/>
                <w:szCs w:val="18"/>
              </w:rPr>
              <w:t>(s) exposed by the NEF after registration of the AF(s) at the NEF.</w:t>
            </w:r>
          </w:p>
          <w:p w14:paraId="2F85EAF4" w14:textId="77777777" w:rsidR="00D065BC" w:rsidRDefault="00D065BC" w:rsidP="007F05A8">
            <w:pPr>
              <w:pStyle w:val="TAL"/>
              <w:rPr>
                <w:rFonts w:cs="Arial"/>
                <w:szCs w:val="18"/>
              </w:rPr>
            </w:pPr>
          </w:p>
          <w:p w14:paraId="3F935C72" w14:textId="77777777" w:rsidR="00D065BC" w:rsidRDefault="00D065BC" w:rsidP="007F05A8">
            <w:pPr>
              <w:pStyle w:val="TAL"/>
              <w:rPr>
                <w:rFonts w:cs="Arial"/>
                <w:szCs w:val="18"/>
              </w:rPr>
            </w:pPr>
          </w:p>
          <w:p w14:paraId="134E5809"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F9403D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String</w:t>
            </w:r>
          </w:p>
          <w:p w14:paraId="2C64669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22C1532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6D9FC8E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25EAEF3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0E77B07"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62F9193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95D0E4" w14:textId="77777777" w:rsidR="00D065BC" w:rsidRPr="00756C04" w:rsidRDefault="00D065BC" w:rsidP="007F05A8">
            <w:pPr>
              <w:pStyle w:val="TAL"/>
              <w:keepNext w:val="0"/>
              <w:rPr>
                <w:rFonts w:ascii="Courier New" w:hAnsi="Courier New"/>
              </w:rPr>
            </w:pPr>
            <w:r w:rsidRPr="0076281E">
              <w:rPr>
                <w:rFonts w:ascii="Courier New" w:hAnsi="Courier New"/>
              </w:rPr>
              <w:t>afEeData</w:t>
            </w:r>
          </w:p>
        </w:tc>
        <w:tc>
          <w:tcPr>
            <w:tcW w:w="4395" w:type="dxa"/>
            <w:tcBorders>
              <w:top w:val="single" w:sz="4" w:space="0" w:color="auto"/>
              <w:left w:val="single" w:sz="4" w:space="0" w:color="auto"/>
              <w:bottom w:val="single" w:sz="4" w:space="0" w:color="auto"/>
              <w:right w:val="single" w:sz="4" w:space="0" w:color="auto"/>
            </w:tcBorders>
          </w:tcPr>
          <w:p w14:paraId="747B732C" w14:textId="77777777" w:rsidR="00D065BC" w:rsidRPr="0076281E" w:rsidRDefault="00D065BC" w:rsidP="007F05A8">
            <w:pPr>
              <w:pStyle w:val="TAL"/>
              <w:rPr>
                <w:rFonts w:cs="Arial"/>
                <w:szCs w:val="18"/>
              </w:rPr>
            </w:pPr>
            <w:r w:rsidRPr="0076281E">
              <w:rPr>
                <w:rFonts w:cs="Arial"/>
                <w:szCs w:val="18"/>
              </w:rPr>
              <w:t>It represents the AF provided event exposure data. The NEF registers such information in the NRF on behalf of the AF.</w:t>
            </w:r>
          </w:p>
          <w:p w14:paraId="3EFE4F9A" w14:textId="77777777" w:rsidR="00D065BC" w:rsidRPr="0076281E" w:rsidRDefault="00D065BC" w:rsidP="007F05A8">
            <w:pPr>
              <w:pStyle w:val="TAL"/>
              <w:rPr>
                <w:rFonts w:cs="Arial"/>
                <w:szCs w:val="18"/>
              </w:rPr>
            </w:pPr>
          </w:p>
          <w:p w14:paraId="3D40A116" w14:textId="77777777" w:rsidR="00D065BC" w:rsidRPr="0076281E" w:rsidRDefault="00D065BC" w:rsidP="007F05A8">
            <w:pPr>
              <w:pStyle w:val="TAL"/>
              <w:rPr>
                <w:rFonts w:cs="Arial"/>
                <w:szCs w:val="18"/>
              </w:rPr>
            </w:pPr>
          </w:p>
          <w:p w14:paraId="7370902C" w14:textId="77777777" w:rsidR="00D065BC" w:rsidRPr="0076281E" w:rsidRDefault="00D065BC" w:rsidP="007F05A8">
            <w:pPr>
              <w:pStyle w:val="TAL"/>
              <w:rPr>
                <w:rFonts w:cs="Arial"/>
                <w:szCs w:val="18"/>
              </w:rPr>
            </w:pPr>
          </w:p>
          <w:p w14:paraId="4057D741" w14:textId="77777777" w:rsidR="00D065BC" w:rsidRPr="0076281E" w:rsidRDefault="00D065BC" w:rsidP="007F05A8">
            <w:pPr>
              <w:pStyle w:val="TAL"/>
              <w:rPr>
                <w:rFonts w:cs="Arial"/>
                <w:szCs w:val="18"/>
              </w:rPr>
            </w:pPr>
          </w:p>
          <w:p w14:paraId="04E9A86A"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2EEAF2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AfEventExposureData</w:t>
            </w:r>
          </w:p>
          <w:p w14:paraId="69C1E09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4DD25CB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1A3AEFF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621454E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10B20E0"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44B23DA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499679" w14:textId="77777777" w:rsidR="00D065BC" w:rsidRPr="00756C04" w:rsidRDefault="00D065BC" w:rsidP="007F05A8">
            <w:pPr>
              <w:pStyle w:val="TAL"/>
              <w:keepNext w:val="0"/>
              <w:rPr>
                <w:rFonts w:ascii="Courier New" w:hAnsi="Courier New"/>
              </w:rPr>
            </w:pPr>
            <w:r w:rsidRPr="0076281E">
              <w:rPr>
                <w:rFonts w:ascii="Courier New" w:hAnsi="Courier New"/>
              </w:rPr>
              <w:t>servedFqdnList</w:t>
            </w:r>
          </w:p>
        </w:tc>
        <w:tc>
          <w:tcPr>
            <w:tcW w:w="4395" w:type="dxa"/>
            <w:tcBorders>
              <w:top w:val="single" w:sz="4" w:space="0" w:color="auto"/>
              <w:left w:val="single" w:sz="4" w:space="0" w:color="auto"/>
              <w:bottom w:val="single" w:sz="4" w:space="0" w:color="auto"/>
              <w:right w:val="single" w:sz="4" w:space="0" w:color="auto"/>
            </w:tcBorders>
          </w:tcPr>
          <w:p w14:paraId="671E4F9C" w14:textId="77777777" w:rsidR="00D065BC" w:rsidRPr="0076281E" w:rsidRDefault="00D065BC" w:rsidP="007F05A8">
            <w:pPr>
              <w:pStyle w:val="TAL"/>
              <w:rPr>
                <w:rFonts w:cs="Arial"/>
                <w:szCs w:val="18"/>
              </w:rPr>
            </w:pPr>
            <w:r w:rsidRPr="0076281E">
              <w:rPr>
                <w:rFonts w:cs="Arial"/>
                <w:szCs w:val="18"/>
              </w:rPr>
              <w:t>It represents pattern (regular expression according to the ECMA-262 dialect [</w:t>
            </w:r>
            <w:r>
              <w:rPr>
                <w:rFonts w:cs="Arial"/>
                <w:szCs w:val="18"/>
              </w:rPr>
              <w:t>75</w:t>
            </w:r>
            <w:r w:rsidRPr="0076281E">
              <w:rPr>
                <w:rFonts w:cs="Arial"/>
                <w:szCs w:val="18"/>
              </w:rPr>
              <w:t>]) representing the Domain names served by the NEF.</w:t>
            </w:r>
          </w:p>
          <w:p w14:paraId="10E10198" w14:textId="77777777" w:rsidR="00D065BC" w:rsidRPr="0076281E" w:rsidRDefault="00D065BC" w:rsidP="007F05A8">
            <w:pPr>
              <w:pStyle w:val="TAL"/>
              <w:rPr>
                <w:rFonts w:cs="Arial"/>
                <w:szCs w:val="18"/>
              </w:rPr>
            </w:pPr>
          </w:p>
          <w:p w14:paraId="2306E99B"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B3C9A6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3EFD2D8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11C7628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291C163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358CD36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76981D8A"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65936FE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F32521" w14:textId="77777777" w:rsidR="00D065BC" w:rsidRPr="00756C04" w:rsidRDefault="00D065BC" w:rsidP="007F05A8">
            <w:pPr>
              <w:pStyle w:val="TAL"/>
              <w:keepNext w:val="0"/>
              <w:rPr>
                <w:rFonts w:ascii="Courier New" w:hAnsi="Courier New"/>
              </w:rPr>
            </w:pPr>
            <w:r w:rsidRPr="0076281E">
              <w:rPr>
                <w:rFonts w:ascii="Courier New" w:hAnsi="Courier New"/>
              </w:rPr>
              <w:t>dnaiList</w:t>
            </w:r>
          </w:p>
        </w:tc>
        <w:tc>
          <w:tcPr>
            <w:tcW w:w="4395" w:type="dxa"/>
            <w:tcBorders>
              <w:top w:val="single" w:sz="4" w:space="0" w:color="auto"/>
              <w:left w:val="single" w:sz="4" w:space="0" w:color="auto"/>
              <w:bottom w:val="single" w:sz="4" w:space="0" w:color="auto"/>
              <w:right w:val="single" w:sz="4" w:space="0" w:color="auto"/>
            </w:tcBorders>
          </w:tcPr>
          <w:p w14:paraId="7EE41C15" w14:textId="77777777" w:rsidR="00D065BC" w:rsidRPr="0076281E" w:rsidRDefault="00D065BC" w:rsidP="007F05A8">
            <w:pPr>
              <w:pStyle w:val="TAL"/>
              <w:rPr>
                <w:rFonts w:cs="Arial"/>
                <w:szCs w:val="18"/>
              </w:rPr>
            </w:pPr>
            <w:r w:rsidRPr="0076281E">
              <w:rPr>
                <w:rFonts w:cs="Arial"/>
                <w:szCs w:val="18"/>
              </w:rPr>
              <w:t>It represents list of Data network access identifiers supported by the NEF. The absence of this attribute indicates that the NEF can be selected for any DNAI.</w:t>
            </w:r>
          </w:p>
          <w:p w14:paraId="10163B35" w14:textId="77777777" w:rsidR="00D065BC" w:rsidRPr="0076281E" w:rsidRDefault="00D065BC" w:rsidP="007F05A8">
            <w:pPr>
              <w:pStyle w:val="TAL"/>
              <w:rPr>
                <w:rFonts w:cs="Arial"/>
                <w:szCs w:val="18"/>
              </w:rPr>
            </w:pPr>
          </w:p>
          <w:p w14:paraId="3FEA112F" w14:textId="77777777" w:rsidR="00D065BC" w:rsidRPr="0076281E" w:rsidRDefault="00D065BC" w:rsidP="007F05A8">
            <w:pPr>
              <w:pStyle w:val="TAL"/>
              <w:rPr>
                <w:rFonts w:cs="Arial"/>
                <w:szCs w:val="18"/>
              </w:rPr>
            </w:pPr>
            <w:r w:rsidRPr="0076281E">
              <w:rPr>
                <w:rFonts w:cs="Arial"/>
                <w:szCs w:val="18"/>
              </w:rPr>
              <w:t>allowedValues: N/A</w:t>
            </w:r>
          </w:p>
          <w:p w14:paraId="11A20301"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F5A096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0C280F5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77E20CD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3612AA4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051C604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2CA5895D"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059E6A5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38D6D2" w14:textId="77777777" w:rsidR="00D065BC" w:rsidRPr="00756C04" w:rsidRDefault="00D065BC" w:rsidP="007F05A8">
            <w:pPr>
              <w:pStyle w:val="TAL"/>
              <w:keepNext w:val="0"/>
              <w:rPr>
                <w:rFonts w:ascii="Courier New" w:hAnsi="Courier New"/>
              </w:rPr>
            </w:pPr>
            <w:r w:rsidRPr="0076281E">
              <w:rPr>
                <w:rFonts w:ascii="Courier New" w:hAnsi="Courier New"/>
              </w:rPr>
              <w:t>unTrustAfInfoList</w:t>
            </w:r>
          </w:p>
        </w:tc>
        <w:tc>
          <w:tcPr>
            <w:tcW w:w="4395" w:type="dxa"/>
            <w:tcBorders>
              <w:top w:val="single" w:sz="4" w:space="0" w:color="auto"/>
              <w:left w:val="single" w:sz="4" w:space="0" w:color="auto"/>
              <w:bottom w:val="single" w:sz="4" w:space="0" w:color="auto"/>
              <w:right w:val="single" w:sz="4" w:space="0" w:color="auto"/>
            </w:tcBorders>
          </w:tcPr>
          <w:p w14:paraId="73961153" w14:textId="77777777" w:rsidR="00D065BC" w:rsidRDefault="00D065BC" w:rsidP="007F05A8">
            <w:pPr>
              <w:pStyle w:val="TAL"/>
              <w:rPr>
                <w:rFonts w:cs="Arial"/>
                <w:szCs w:val="18"/>
              </w:rPr>
            </w:pPr>
            <w:r w:rsidRPr="0076281E">
              <w:rPr>
                <w:rFonts w:cs="Arial"/>
                <w:szCs w:val="18"/>
              </w:rPr>
              <w:t>It represents l</w:t>
            </w:r>
            <w:r>
              <w:rPr>
                <w:rFonts w:cs="Arial"/>
                <w:szCs w:val="18"/>
              </w:rPr>
              <w:t xml:space="preserve">ist of information </w:t>
            </w:r>
            <w:r w:rsidRPr="0076281E">
              <w:rPr>
                <w:rFonts w:cs="Arial"/>
                <w:szCs w:val="18"/>
              </w:rPr>
              <w:t>corresponding to</w:t>
            </w:r>
            <w:r>
              <w:rPr>
                <w:rFonts w:cs="Arial"/>
                <w:szCs w:val="18"/>
              </w:rPr>
              <w:t xml:space="preserve"> the AFs.</w:t>
            </w:r>
          </w:p>
          <w:p w14:paraId="5F239197" w14:textId="77777777" w:rsidR="00D065BC" w:rsidRDefault="00D065BC" w:rsidP="007F05A8">
            <w:pPr>
              <w:pStyle w:val="TAL"/>
              <w:rPr>
                <w:rFonts w:cs="Arial"/>
                <w:szCs w:val="18"/>
              </w:rPr>
            </w:pPr>
          </w:p>
          <w:p w14:paraId="7295322F" w14:textId="77777777" w:rsidR="00D065BC" w:rsidRDefault="00D065BC" w:rsidP="007F05A8">
            <w:pPr>
              <w:pStyle w:val="TAL"/>
              <w:rPr>
                <w:rFonts w:cs="Arial"/>
                <w:szCs w:val="18"/>
              </w:rPr>
            </w:pPr>
          </w:p>
          <w:p w14:paraId="60B3173B" w14:textId="77777777" w:rsidR="00D065BC" w:rsidRDefault="00D065BC" w:rsidP="007F05A8">
            <w:pPr>
              <w:pStyle w:val="TAL"/>
              <w:rPr>
                <w:rFonts w:cs="Arial"/>
                <w:szCs w:val="18"/>
              </w:rPr>
            </w:pPr>
          </w:p>
          <w:p w14:paraId="518F0A79" w14:textId="77777777" w:rsidR="00D065BC"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791AE3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UnTrustAfInfo</w:t>
            </w:r>
          </w:p>
          <w:p w14:paraId="2AD4F07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4619A42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60BC2CD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2E11DDF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7E7C6793"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16A35A9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634448" w14:textId="77777777" w:rsidR="00D065BC" w:rsidRPr="00756C04" w:rsidRDefault="00D065BC" w:rsidP="007F05A8">
            <w:pPr>
              <w:pStyle w:val="TAL"/>
              <w:keepNext w:val="0"/>
              <w:rPr>
                <w:rFonts w:ascii="Courier New" w:hAnsi="Courier New"/>
              </w:rPr>
            </w:pPr>
            <w:r w:rsidRPr="0076281E">
              <w:rPr>
                <w:rFonts w:ascii="Courier New" w:hAnsi="Courier New"/>
              </w:rPr>
              <w:t>UnTrustAfInfo.afId</w:t>
            </w:r>
          </w:p>
        </w:tc>
        <w:tc>
          <w:tcPr>
            <w:tcW w:w="4395" w:type="dxa"/>
            <w:tcBorders>
              <w:top w:val="single" w:sz="4" w:space="0" w:color="auto"/>
              <w:left w:val="single" w:sz="4" w:space="0" w:color="auto"/>
              <w:bottom w:val="single" w:sz="4" w:space="0" w:color="auto"/>
              <w:right w:val="single" w:sz="4" w:space="0" w:color="auto"/>
            </w:tcBorders>
          </w:tcPr>
          <w:p w14:paraId="603F5778" w14:textId="77777777" w:rsidR="00D065BC" w:rsidRDefault="00D065BC" w:rsidP="007F05A8">
            <w:pPr>
              <w:pStyle w:val="TAL"/>
              <w:rPr>
                <w:rFonts w:cs="Arial"/>
                <w:szCs w:val="18"/>
              </w:rPr>
            </w:pPr>
            <w:r w:rsidRPr="0076281E">
              <w:rPr>
                <w:rFonts w:cs="Arial"/>
                <w:szCs w:val="18"/>
              </w:rPr>
              <w:t>It represents associated AF id.</w:t>
            </w:r>
          </w:p>
          <w:p w14:paraId="790B8436" w14:textId="77777777" w:rsidR="00D065BC" w:rsidRDefault="00D065BC" w:rsidP="007F05A8">
            <w:pPr>
              <w:pStyle w:val="TAL"/>
              <w:rPr>
                <w:rFonts w:cs="Arial"/>
                <w:szCs w:val="18"/>
              </w:rPr>
            </w:pPr>
          </w:p>
          <w:p w14:paraId="49DC01DB" w14:textId="77777777" w:rsidR="00D065BC" w:rsidRDefault="00D065BC" w:rsidP="007F05A8">
            <w:pPr>
              <w:pStyle w:val="TAL"/>
              <w:rPr>
                <w:rFonts w:cs="Arial"/>
                <w:szCs w:val="18"/>
              </w:rPr>
            </w:pPr>
          </w:p>
          <w:p w14:paraId="183FFA50" w14:textId="77777777" w:rsidR="00D065BC" w:rsidRDefault="00D065BC" w:rsidP="007F05A8">
            <w:pPr>
              <w:pStyle w:val="TAL"/>
              <w:rPr>
                <w:rFonts w:cs="Arial"/>
                <w:szCs w:val="18"/>
              </w:rPr>
            </w:pPr>
          </w:p>
          <w:p w14:paraId="69729B0A" w14:textId="77777777" w:rsidR="00D065BC"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CB2AF8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1E042F7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219E0A9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4709810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52A79D2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03455A3C"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21915E6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D6D51C" w14:textId="77777777" w:rsidR="00D065BC" w:rsidRPr="00756C04" w:rsidRDefault="00D065BC" w:rsidP="007F05A8">
            <w:pPr>
              <w:pStyle w:val="TAL"/>
              <w:keepNext w:val="0"/>
              <w:rPr>
                <w:rFonts w:ascii="Courier New" w:hAnsi="Courier New"/>
              </w:rPr>
            </w:pPr>
            <w:r w:rsidRPr="0076281E">
              <w:rPr>
                <w:rFonts w:ascii="Courier New" w:hAnsi="Courier New"/>
              </w:rPr>
              <w:t>UnTrustAfInfo. sNssaiInfoList</w:t>
            </w:r>
          </w:p>
        </w:tc>
        <w:tc>
          <w:tcPr>
            <w:tcW w:w="4395" w:type="dxa"/>
            <w:tcBorders>
              <w:top w:val="single" w:sz="4" w:space="0" w:color="auto"/>
              <w:left w:val="single" w:sz="4" w:space="0" w:color="auto"/>
              <w:bottom w:val="single" w:sz="4" w:space="0" w:color="auto"/>
              <w:right w:val="single" w:sz="4" w:space="0" w:color="auto"/>
            </w:tcBorders>
          </w:tcPr>
          <w:p w14:paraId="33BA4886" w14:textId="77777777" w:rsidR="00D065BC" w:rsidRDefault="00D065BC" w:rsidP="007F05A8">
            <w:pPr>
              <w:pStyle w:val="TAL"/>
              <w:rPr>
                <w:rFonts w:cs="Arial"/>
                <w:szCs w:val="18"/>
              </w:rPr>
            </w:pPr>
            <w:r w:rsidRPr="0076281E">
              <w:rPr>
                <w:rFonts w:cs="Arial"/>
                <w:szCs w:val="18"/>
              </w:rPr>
              <w:t xml:space="preserve">It represents S-NSSAIs and DNNs supported by the </w:t>
            </w:r>
            <w:r w:rsidRPr="0024075D">
              <w:rPr>
                <w:rFonts w:cs="Arial"/>
                <w:szCs w:val="18"/>
              </w:rPr>
              <w:t xml:space="preserve">untrust </w:t>
            </w:r>
            <w:r w:rsidRPr="0076281E">
              <w:rPr>
                <w:rFonts w:cs="Arial"/>
                <w:szCs w:val="18"/>
              </w:rPr>
              <w:t>AF.</w:t>
            </w:r>
          </w:p>
          <w:p w14:paraId="0C7CFCBF" w14:textId="77777777" w:rsidR="00D065BC" w:rsidRDefault="00D065BC" w:rsidP="007F05A8">
            <w:pPr>
              <w:pStyle w:val="TAL"/>
              <w:rPr>
                <w:rFonts w:cs="Arial"/>
                <w:szCs w:val="18"/>
              </w:rPr>
            </w:pPr>
          </w:p>
          <w:p w14:paraId="31F8EA7A" w14:textId="77777777" w:rsidR="00D065BC" w:rsidRDefault="00D065BC" w:rsidP="007F05A8">
            <w:pPr>
              <w:pStyle w:val="TAL"/>
              <w:rPr>
                <w:rFonts w:cs="Arial"/>
                <w:szCs w:val="18"/>
              </w:rPr>
            </w:pPr>
          </w:p>
          <w:p w14:paraId="354821EA" w14:textId="77777777" w:rsidR="00D065BC" w:rsidRDefault="00D065BC" w:rsidP="007F05A8">
            <w:pPr>
              <w:pStyle w:val="TAL"/>
              <w:rPr>
                <w:rFonts w:cs="Arial"/>
                <w:szCs w:val="18"/>
              </w:rPr>
            </w:pPr>
          </w:p>
          <w:p w14:paraId="2B49CE73" w14:textId="77777777" w:rsidR="00D065BC" w:rsidRDefault="00D065BC" w:rsidP="007F05A8">
            <w:pPr>
              <w:pStyle w:val="TAL"/>
              <w:rPr>
                <w:rFonts w:cs="Arial"/>
                <w:szCs w:val="18"/>
              </w:rPr>
            </w:pPr>
          </w:p>
          <w:p w14:paraId="4981CD58" w14:textId="77777777" w:rsidR="00D065BC"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3AF925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SnssaiInfoItem</w:t>
            </w:r>
          </w:p>
          <w:p w14:paraId="518D161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2C95B3C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061E5B9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55AD881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7D4A2C45"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38DA39D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09C78" w14:textId="77777777" w:rsidR="00D065BC" w:rsidRPr="00756C04" w:rsidRDefault="00D065BC" w:rsidP="007F05A8">
            <w:pPr>
              <w:pStyle w:val="TAL"/>
              <w:keepNext w:val="0"/>
              <w:rPr>
                <w:rFonts w:ascii="Courier New" w:hAnsi="Courier New"/>
              </w:rPr>
            </w:pPr>
            <w:r w:rsidRPr="0076281E">
              <w:rPr>
                <w:rFonts w:ascii="Courier New" w:hAnsi="Courier New"/>
              </w:rPr>
              <w:t>UnTrustAfInfo. mappingInd</w:t>
            </w:r>
          </w:p>
        </w:tc>
        <w:tc>
          <w:tcPr>
            <w:tcW w:w="4395" w:type="dxa"/>
            <w:tcBorders>
              <w:top w:val="single" w:sz="4" w:space="0" w:color="auto"/>
              <w:left w:val="single" w:sz="4" w:space="0" w:color="auto"/>
              <w:bottom w:val="single" w:sz="4" w:space="0" w:color="auto"/>
              <w:right w:val="single" w:sz="4" w:space="0" w:color="auto"/>
            </w:tcBorders>
          </w:tcPr>
          <w:p w14:paraId="23DF80C3" w14:textId="77777777" w:rsidR="00D065BC" w:rsidRPr="0076281E" w:rsidRDefault="00D065BC" w:rsidP="007F05A8">
            <w:pPr>
              <w:pStyle w:val="TAL"/>
              <w:rPr>
                <w:rFonts w:cs="Arial"/>
                <w:szCs w:val="18"/>
              </w:rPr>
            </w:pPr>
            <w:r w:rsidRPr="0076281E">
              <w:rPr>
                <w:rFonts w:cs="Arial"/>
                <w:szCs w:val="18"/>
              </w:rPr>
              <w:t xml:space="preserve">When present, this attribute indicates whether the </w:t>
            </w:r>
            <w:r w:rsidRPr="00690A26">
              <w:rPr>
                <w:rFonts w:cs="Arial"/>
                <w:szCs w:val="18"/>
              </w:rPr>
              <w:t>AF</w:t>
            </w:r>
            <w:r w:rsidRPr="0076281E">
              <w:rPr>
                <w:rFonts w:cs="Arial"/>
                <w:szCs w:val="18"/>
              </w:rPr>
              <w:t xml:space="preserve"> supports mapping between UE IP address (IPv4 address or IPv6 prefix) and UE ID (i.e. GPSI).</w:t>
            </w:r>
          </w:p>
          <w:p w14:paraId="505B7229" w14:textId="77777777" w:rsidR="00D065BC" w:rsidRPr="0076281E" w:rsidRDefault="00D065BC" w:rsidP="007F05A8">
            <w:pPr>
              <w:pStyle w:val="TAL"/>
              <w:rPr>
                <w:rFonts w:cs="Arial"/>
                <w:szCs w:val="18"/>
              </w:rPr>
            </w:pPr>
          </w:p>
          <w:p w14:paraId="5F376702" w14:textId="77777777" w:rsidR="00D065BC" w:rsidRPr="0076281E" w:rsidRDefault="00D065BC" w:rsidP="007F05A8">
            <w:pPr>
              <w:pStyle w:val="TAL"/>
              <w:rPr>
                <w:rFonts w:cs="Arial"/>
                <w:szCs w:val="18"/>
              </w:rPr>
            </w:pPr>
            <w:r w:rsidRPr="0076281E">
              <w:rPr>
                <w:rFonts w:cs="Arial"/>
                <w:szCs w:val="18"/>
              </w:rPr>
              <w:t>allowedValues: True, False</w:t>
            </w:r>
          </w:p>
          <w:p w14:paraId="6B77A8F1" w14:textId="77777777" w:rsidR="00D065BC" w:rsidRDefault="00D065BC" w:rsidP="007F05A8">
            <w:pPr>
              <w:pStyle w:val="TAL"/>
              <w:rPr>
                <w:rFonts w:cs="Arial"/>
                <w:szCs w:val="18"/>
              </w:rPr>
            </w:pPr>
            <w:r>
              <w:rPr>
                <w:rFonts w:cs="Arial"/>
                <w:szCs w:val="18"/>
              </w:rPr>
              <w:t>T</w:t>
            </w:r>
            <w:r w:rsidRPr="00690A26">
              <w:rPr>
                <w:rFonts w:cs="Arial"/>
                <w:szCs w:val="18"/>
              </w:rPr>
              <w:t xml:space="preserve">rue: </w:t>
            </w:r>
            <w:r>
              <w:rPr>
                <w:rFonts w:cs="Arial"/>
                <w:szCs w:val="18"/>
              </w:rPr>
              <w:t xml:space="preserve">the </w:t>
            </w:r>
            <w:r w:rsidRPr="00690A26">
              <w:rPr>
                <w:rFonts w:cs="Arial"/>
                <w:szCs w:val="18"/>
              </w:rPr>
              <w:t>AF</w:t>
            </w:r>
            <w:r w:rsidRPr="0076281E">
              <w:rPr>
                <w:rFonts w:cs="Arial"/>
                <w:szCs w:val="18"/>
              </w:rPr>
              <w:t xml:space="preserve"> supports mapping between UE IP address and UE ID</w:t>
            </w:r>
            <w:r w:rsidRPr="00690A26">
              <w:rPr>
                <w:rFonts w:cs="Arial"/>
                <w:szCs w:val="18"/>
              </w:rPr>
              <w:t>;</w:t>
            </w:r>
          </w:p>
          <w:p w14:paraId="689910FF" w14:textId="77777777" w:rsidR="00D065BC" w:rsidRDefault="00D065BC" w:rsidP="007F05A8">
            <w:pPr>
              <w:pStyle w:val="TAL"/>
              <w:rPr>
                <w:rFonts w:cs="Arial"/>
                <w:szCs w:val="18"/>
              </w:rPr>
            </w:pPr>
            <w:r>
              <w:rPr>
                <w:rFonts w:cs="Arial"/>
                <w:szCs w:val="18"/>
              </w:rPr>
              <w:t>F</w:t>
            </w:r>
            <w:r w:rsidRPr="00690A26">
              <w:rPr>
                <w:rFonts w:cs="Arial"/>
                <w:szCs w:val="18"/>
              </w:rPr>
              <w:t>alse</w:t>
            </w:r>
            <w:r>
              <w:rPr>
                <w:rFonts w:cs="Arial"/>
                <w:szCs w:val="18"/>
              </w:rPr>
              <w:t xml:space="preserve"> (default)</w:t>
            </w:r>
            <w:r w:rsidRPr="00690A26">
              <w:rPr>
                <w:rFonts w:cs="Arial"/>
                <w:szCs w:val="18"/>
              </w:rPr>
              <w:t xml:space="preserve">: </w:t>
            </w:r>
            <w:r>
              <w:rPr>
                <w:rFonts w:cs="Arial"/>
                <w:szCs w:val="18"/>
              </w:rPr>
              <w:t xml:space="preserve">the </w:t>
            </w:r>
            <w:r w:rsidRPr="00690A26">
              <w:rPr>
                <w:rFonts w:cs="Arial"/>
                <w:szCs w:val="18"/>
              </w:rPr>
              <w:t>AF</w:t>
            </w:r>
            <w:r w:rsidRPr="0076281E">
              <w:rPr>
                <w:rFonts w:cs="Arial"/>
                <w:szCs w:val="18"/>
              </w:rPr>
              <w:t xml:space="preserve"> does not support mapping between UE IP address and UE ID.</w:t>
            </w:r>
          </w:p>
        </w:tc>
        <w:tc>
          <w:tcPr>
            <w:tcW w:w="1897" w:type="dxa"/>
            <w:tcBorders>
              <w:top w:val="single" w:sz="4" w:space="0" w:color="auto"/>
              <w:left w:val="single" w:sz="4" w:space="0" w:color="auto"/>
              <w:bottom w:val="single" w:sz="4" w:space="0" w:color="auto"/>
              <w:right w:val="single" w:sz="4" w:space="0" w:color="auto"/>
            </w:tcBorders>
          </w:tcPr>
          <w:p w14:paraId="532DF2C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Boolean</w:t>
            </w:r>
          </w:p>
          <w:p w14:paraId="24C6DA7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0..1</w:t>
            </w:r>
          </w:p>
          <w:p w14:paraId="7BB6CBF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2EBC5F7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0BA6EE5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False</w:t>
            </w:r>
          </w:p>
          <w:p w14:paraId="1E122320"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7920AED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EA0EA7" w14:textId="77777777" w:rsidR="00D065BC" w:rsidRPr="0076281E" w:rsidRDefault="00D065BC" w:rsidP="007F05A8">
            <w:pPr>
              <w:pStyle w:val="TAL"/>
              <w:keepNext w:val="0"/>
              <w:rPr>
                <w:rFonts w:ascii="Courier New" w:hAnsi="Courier New"/>
              </w:rPr>
            </w:pPr>
            <w:r w:rsidRPr="0076281E">
              <w:rPr>
                <w:rFonts w:ascii="Courier New" w:hAnsi="Courier New"/>
              </w:rPr>
              <w:t>SnssaiInfoItem.sNssai</w:t>
            </w:r>
          </w:p>
        </w:tc>
        <w:tc>
          <w:tcPr>
            <w:tcW w:w="4395" w:type="dxa"/>
            <w:tcBorders>
              <w:top w:val="single" w:sz="4" w:space="0" w:color="auto"/>
              <w:left w:val="single" w:sz="4" w:space="0" w:color="auto"/>
              <w:bottom w:val="single" w:sz="4" w:space="0" w:color="auto"/>
              <w:right w:val="single" w:sz="4" w:space="0" w:color="auto"/>
            </w:tcBorders>
          </w:tcPr>
          <w:p w14:paraId="7C40E7D1" w14:textId="77777777" w:rsidR="00D065BC" w:rsidRDefault="00D065BC" w:rsidP="007F05A8">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610A443F" w14:textId="77777777" w:rsidR="00D065BC" w:rsidRDefault="00D065BC" w:rsidP="007F05A8">
            <w:pPr>
              <w:pStyle w:val="TAL"/>
              <w:rPr>
                <w:rFonts w:cs="Arial"/>
                <w:szCs w:val="18"/>
              </w:rPr>
            </w:pPr>
          </w:p>
          <w:p w14:paraId="61E90086"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2C5F42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rsidRPr="00377EC2">
              <w:rPr>
                <w:rFonts w:ascii="Arial" w:hAnsi="Arial" w:cs="Arial"/>
                <w:sz w:val="18"/>
                <w:szCs w:val="18"/>
              </w:rPr>
              <w:t>ExtSnssai</w:t>
            </w:r>
          </w:p>
          <w:p w14:paraId="3F33CC4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41310A1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115D4B6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4322A4F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231F0C1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4379D6C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DF728C" w14:textId="77777777" w:rsidR="00D065BC" w:rsidRPr="0076281E" w:rsidRDefault="00D065BC" w:rsidP="007F05A8">
            <w:pPr>
              <w:pStyle w:val="TAL"/>
              <w:keepNext w:val="0"/>
              <w:rPr>
                <w:rFonts w:ascii="Courier New" w:hAnsi="Courier New"/>
              </w:rPr>
            </w:pPr>
            <w:r w:rsidRPr="0076281E">
              <w:rPr>
                <w:rFonts w:ascii="Courier New" w:hAnsi="Courier New"/>
              </w:rPr>
              <w:t>SnssaiInfoItem.dnnInfoList</w:t>
            </w:r>
          </w:p>
        </w:tc>
        <w:tc>
          <w:tcPr>
            <w:tcW w:w="4395" w:type="dxa"/>
            <w:tcBorders>
              <w:top w:val="single" w:sz="4" w:space="0" w:color="auto"/>
              <w:left w:val="single" w:sz="4" w:space="0" w:color="auto"/>
              <w:bottom w:val="single" w:sz="4" w:space="0" w:color="auto"/>
              <w:right w:val="single" w:sz="4" w:space="0" w:color="auto"/>
            </w:tcBorders>
          </w:tcPr>
          <w:p w14:paraId="183A50FC" w14:textId="77777777" w:rsidR="00D065BC" w:rsidRDefault="00D065BC" w:rsidP="007F05A8">
            <w:pPr>
              <w:pStyle w:val="TAL"/>
              <w:rPr>
                <w:rFonts w:cs="Arial"/>
                <w:szCs w:val="18"/>
              </w:rPr>
            </w:pPr>
            <w:r w:rsidRPr="0076281E">
              <w:rPr>
                <w:rFonts w:cs="Arial"/>
                <w:szCs w:val="18"/>
              </w:rPr>
              <w:t>It represents list of parameters supported by the NF per DNN.</w:t>
            </w:r>
          </w:p>
          <w:p w14:paraId="10418B39" w14:textId="77777777" w:rsidR="00D065BC" w:rsidRDefault="00D065BC" w:rsidP="007F05A8">
            <w:pPr>
              <w:pStyle w:val="TAL"/>
              <w:rPr>
                <w:rFonts w:cs="Arial"/>
                <w:szCs w:val="18"/>
              </w:rPr>
            </w:pPr>
          </w:p>
          <w:p w14:paraId="3D86BB9C" w14:textId="77777777" w:rsidR="00D065BC" w:rsidRDefault="00D065BC" w:rsidP="007F05A8">
            <w:pPr>
              <w:pStyle w:val="TAL"/>
              <w:rPr>
                <w:rFonts w:cs="Arial"/>
                <w:szCs w:val="18"/>
              </w:rPr>
            </w:pPr>
          </w:p>
          <w:p w14:paraId="74D82876" w14:textId="77777777" w:rsidR="00D065BC" w:rsidRDefault="00D065BC" w:rsidP="007F05A8">
            <w:pPr>
              <w:pStyle w:val="TAL"/>
              <w:rPr>
                <w:rFonts w:cs="Arial"/>
                <w:szCs w:val="18"/>
              </w:rPr>
            </w:pPr>
          </w:p>
          <w:p w14:paraId="23951A13"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2A16114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DnnInfoItem</w:t>
            </w:r>
          </w:p>
          <w:p w14:paraId="2BA1005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5A96207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4C68EE9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709603E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61F8D3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20948B1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31F2BA" w14:textId="77777777" w:rsidR="00D065BC" w:rsidRPr="0076281E" w:rsidRDefault="00D065BC" w:rsidP="007F05A8">
            <w:pPr>
              <w:pStyle w:val="TAL"/>
              <w:keepNext w:val="0"/>
              <w:rPr>
                <w:rFonts w:ascii="Courier New" w:hAnsi="Courier New"/>
              </w:rPr>
            </w:pPr>
            <w:r>
              <w:rPr>
                <w:rFonts w:ascii="Courier New" w:hAnsi="Courier New" w:cs="Courier New"/>
                <w:lang w:eastAsia="zh-CN"/>
              </w:rPr>
              <w:t>s</w:t>
            </w:r>
            <w:r w:rsidRPr="00714DDD">
              <w:rPr>
                <w:rFonts w:ascii="Courier New" w:hAnsi="Courier New" w:cs="Courier New"/>
                <w:lang w:eastAsia="zh-CN"/>
              </w:rPr>
              <w:t>nssaiExtension</w:t>
            </w:r>
          </w:p>
        </w:tc>
        <w:tc>
          <w:tcPr>
            <w:tcW w:w="4395" w:type="dxa"/>
            <w:tcBorders>
              <w:top w:val="single" w:sz="4" w:space="0" w:color="auto"/>
              <w:left w:val="single" w:sz="4" w:space="0" w:color="auto"/>
              <w:bottom w:val="single" w:sz="4" w:space="0" w:color="auto"/>
              <w:right w:val="single" w:sz="4" w:space="0" w:color="auto"/>
            </w:tcBorders>
          </w:tcPr>
          <w:p w14:paraId="7B39A042" w14:textId="77777777" w:rsidR="00D065BC" w:rsidRDefault="00D065BC" w:rsidP="007F05A8">
            <w:pPr>
              <w:pStyle w:val="TAL"/>
              <w:rPr>
                <w:rFonts w:cs="Arial"/>
                <w:szCs w:val="18"/>
              </w:rPr>
            </w:pPr>
            <w:r>
              <w:t xml:space="preserve">It represents </w:t>
            </w:r>
            <w:r>
              <w:rPr>
                <w:rFonts w:cs="Arial"/>
                <w:szCs w:val="18"/>
              </w:rPr>
              <w:t xml:space="preserve">extensions to the </w:t>
            </w:r>
            <w:r w:rsidRPr="00F11966">
              <w:rPr>
                <w:rFonts w:cs="Arial"/>
                <w:szCs w:val="18"/>
              </w:rPr>
              <w:t>Snssai</w:t>
            </w:r>
            <w:r>
              <w:rPr>
                <w:rFonts w:cs="Arial"/>
                <w:szCs w:val="18"/>
              </w:rPr>
              <w:t>.</w:t>
            </w:r>
          </w:p>
          <w:p w14:paraId="6CC60A3F" w14:textId="77777777" w:rsidR="00D065BC" w:rsidRDefault="00D065BC" w:rsidP="007F05A8">
            <w:pPr>
              <w:pStyle w:val="TAL"/>
              <w:rPr>
                <w:rFonts w:cs="Arial"/>
                <w:szCs w:val="18"/>
              </w:rPr>
            </w:pPr>
          </w:p>
          <w:p w14:paraId="0483FFE9"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6FD4C3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rsidRPr="00F11966">
              <w:t>SnssaiExtension</w:t>
            </w:r>
          </w:p>
          <w:p w14:paraId="4E6180C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0D96C90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6CAB173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7AA6749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5ED4B0E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29D246E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A85853" w14:textId="77777777" w:rsidR="00D065BC" w:rsidRPr="0076281E" w:rsidRDefault="00D065BC" w:rsidP="007F05A8">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.sdRanges</w:t>
            </w:r>
          </w:p>
        </w:tc>
        <w:tc>
          <w:tcPr>
            <w:tcW w:w="4395" w:type="dxa"/>
            <w:tcBorders>
              <w:top w:val="single" w:sz="4" w:space="0" w:color="auto"/>
              <w:left w:val="single" w:sz="4" w:space="0" w:color="auto"/>
              <w:bottom w:val="single" w:sz="4" w:space="0" w:color="auto"/>
              <w:right w:val="single" w:sz="4" w:space="0" w:color="auto"/>
            </w:tcBorders>
          </w:tcPr>
          <w:p w14:paraId="3E517518" w14:textId="77777777" w:rsidR="00D065BC" w:rsidRPr="0076281E" w:rsidRDefault="00D065BC" w:rsidP="007F05A8">
            <w:pPr>
              <w:pStyle w:val="TAL"/>
              <w:rPr>
                <w:rFonts w:cs="Arial"/>
                <w:szCs w:val="18"/>
              </w:rPr>
            </w:pPr>
            <w:r>
              <w:t>I</w:t>
            </w:r>
            <w:r w:rsidRPr="00F11966">
              <w:t xml:space="preserve">t shall contain the range(s) of Slice Differentiator values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rPr>
                <w:rFonts w:cs="Arial"/>
                <w:szCs w:val="18"/>
              </w:rPr>
              <w:t>)</w:t>
            </w:r>
            <w:r w:rsidRPr="00F11966">
              <w:t>.</w:t>
            </w:r>
          </w:p>
        </w:tc>
        <w:tc>
          <w:tcPr>
            <w:tcW w:w="1897" w:type="dxa"/>
            <w:tcBorders>
              <w:top w:val="single" w:sz="4" w:space="0" w:color="auto"/>
              <w:left w:val="single" w:sz="4" w:space="0" w:color="auto"/>
              <w:bottom w:val="single" w:sz="4" w:space="0" w:color="auto"/>
              <w:right w:val="single" w:sz="4" w:space="0" w:color="auto"/>
            </w:tcBorders>
          </w:tcPr>
          <w:p w14:paraId="5605E6D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t>SdRange</w:t>
            </w:r>
          </w:p>
          <w:p w14:paraId="3B74DC9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0D4009B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6CC272E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7ABFAAB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2605066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4E0D2D3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F6BDF9" w14:textId="77777777" w:rsidR="00D065BC" w:rsidRPr="0076281E" w:rsidRDefault="00D065BC" w:rsidP="007F05A8">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.wildcardSd</w:t>
            </w:r>
          </w:p>
        </w:tc>
        <w:tc>
          <w:tcPr>
            <w:tcW w:w="4395" w:type="dxa"/>
            <w:tcBorders>
              <w:top w:val="single" w:sz="4" w:space="0" w:color="auto"/>
              <w:left w:val="single" w:sz="4" w:space="0" w:color="auto"/>
              <w:bottom w:val="single" w:sz="4" w:space="0" w:color="auto"/>
              <w:right w:val="single" w:sz="4" w:space="0" w:color="auto"/>
            </w:tcBorders>
          </w:tcPr>
          <w:p w14:paraId="4EE2B9D2" w14:textId="77777777" w:rsidR="00D065BC" w:rsidRDefault="00D065BC" w:rsidP="007F05A8">
            <w:pPr>
              <w:pStyle w:val="TAL"/>
            </w:pPr>
            <w:r>
              <w:t xml:space="preserve">It </w:t>
            </w:r>
            <w:r w:rsidRPr="00F11966">
              <w:t>indicate</w:t>
            </w:r>
            <w:r>
              <w:t>s</w:t>
            </w:r>
            <w:r w:rsidRPr="00F11966">
              <w:t xml:space="preserve"> that all SD values are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t>).</w:t>
            </w:r>
          </w:p>
          <w:p w14:paraId="6AFF8841" w14:textId="77777777" w:rsidR="00D065BC" w:rsidRDefault="00D065BC" w:rsidP="007F05A8">
            <w:pPr>
              <w:pStyle w:val="TAL"/>
            </w:pPr>
          </w:p>
          <w:p w14:paraId="681B03B9"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6F6AAF7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Boolean</w:t>
            </w:r>
          </w:p>
          <w:p w14:paraId="6AD956B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0..1</w:t>
            </w:r>
          </w:p>
          <w:p w14:paraId="2EE0B49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7D7C3C3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22203CB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False</w:t>
            </w:r>
          </w:p>
          <w:p w14:paraId="49C60DD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16179B9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8CA7D1" w14:textId="77777777" w:rsidR="00D065BC" w:rsidRPr="0076281E" w:rsidRDefault="00D065BC" w:rsidP="007F05A8">
            <w:pPr>
              <w:pStyle w:val="TAL"/>
              <w:keepNext w:val="0"/>
              <w:rPr>
                <w:rFonts w:ascii="Courier New" w:hAnsi="Courier New"/>
              </w:rPr>
            </w:pPr>
            <w:r w:rsidRPr="00377EC2">
              <w:rPr>
                <w:rFonts w:ascii="Courier New" w:hAnsi="Courier New" w:cs="Courier New"/>
                <w:lang w:eastAsia="zh-CN"/>
              </w:rPr>
              <w:t>SdRange.start</w:t>
            </w:r>
          </w:p>
        </w:tc>
        <w:tc>
          <w:tcPr>
            <w:tcW w:w="4395" w:type="dxa"/>
            <w:tcBorders>
              <w:top w:val="single" w:sz="4" w:space="0" w:color="auto"/>
              <w:left w:val="single" w:sz="4" w:space="0" w:color="auto"/>
              <w:bottom w:val="single" w:sz="4" w:space="0" w:color="auto"/>
              <w:right w:val="single" w:sz="4" w:space="0" w:color="auto"/>
            </w:tcBorders>
          </w:tcPr>
          <w:p w14:paraId="310EDB09" w14:textId="77777777" w:rsidR="00D065BC" w:rsidRPr="00F11966" w:rsidRDefault="00D065BC" w:rsidP="007F05A8">
            <w:pPr>
              <w:pStyle w:val="TAL"/>
              <w:rPr>
                <w:rFonts w:cs="Arial"/>
                <w:szCs w:val="18"/>
              </w:rPr>
            </w:pPr>
            <w:r w:rsidRPr="00F11966">
              <w:rPr>
                <w:rFonts w:cs="Arial"/>
                <w:szCs w:val="18"/>
              </w:rPr>
              <w:t>First value identifying the start of an SD range.</w:t>
            </w:r>
          </w:p>
          <w:p w14:paraId="21F5C781" w14:textId="77777777" w:rsidR="00D065BC" w:rsidRPr="00F11966" w:rsidRDefault="00D065BC" w:rsidP="007F05A8">
            <w:pPr>
              <w:pStyle w:val="TAL"/>
              <w:rPr>
                <w:rFonts w:cs="Arial"/>
                <w:szCs w:val="18"/>
              </w:rPr>
            </w:pPr>
          </w:p>
          <w:p w14:paraId="6CF37488" w14:textId="77777777" w:rsidR="00D065BC" w:rsidRPr="00F11966" w:rsidRDefault="00D065BC" w:rsidP="007F05A8">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of TS 29.571 [61]</w:t>
            </w:r>
            <w:r w:rsidRPr="00F11966">
              <w:t>.</w:t>
            </w:r>
          </w:p>
          <w:p w14:paraId="52CA68FC" w14:textId="77777777" w:rsidR="00D065BC" w:rsidRDefault="00D065BC" w:rsidP="007F05A8">
            <w:pPr>
              <w:pStyle w:val="TAL"/>
            </w:pPr>
          </w:p>
          <w:p w14:paraId="3A2A74D2"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9D07E0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1E7E741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7438184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2709378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27A45C7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677BDE9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1DDCE3D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B84A3E" w14:textId="77777777" w:rsidR="00D065BC" w:rsidRPr="0076281E" w:rsidRDefault="00D065BC" w:rsidP="007F05A8">
            <w:pPr>
              <w:pStyle w:val="TAL"/>
              <w:keepNext w:val="0"/>
              <w:rPr>
                <w:rFonts w:ascii="Courier New" w:hAnsi="Courier New"/>
              </w:rPr>
            </w:pPr>
            <w:r w:rsidRPr="00377EC2">
              <w:rPr>
                <w:rFonts w:ascii="Courier New" w:hAnsi="Courier New" w:cs="Courier New"/>
                <w:lang w:eastAsia="zh-CN"/>
              </w:rPr>
              <w:t>SdRange.end</w:t>
            </w:r>
          </w:p>
        </w:tc>
        <w:tc>
          <w:tcPr>
            <w:tcW w:w="4395" w:type="dxa"/>
            <w:tcBorders>
              <w:top w:val="single" w:sz="4" w:space="0" w:color="auto"/>
              <w:left w:val="single" w:sz="4" w:space="0" w:color="auto"/>
              <w:bottom w:val="single" w:sz="4" w:space="0" w:color="auto"/>
              <w:right w:val="single" w:sz="4" w:space="0" w:color="auto"/>
            </w:tcBorders>
          </w:tcPr>
          <w:p w14:paraId="1304FF53" w14:textId="77777777" w:rsidR="00D065BC" w:rsidRPr="00F11966" w:rsidRDefault="00D065BC" w:rsidP="007F05A8">
            <w:pPr>
              <w:pStyle w:val="TAL"/>
              <w:rPr>
                <w:rFonts w:cs="Arial"/>
                <w:szCs w:val="18"/>
              </w:rPr>
            </w:pPr>
            <w:r w:rsidRPr="00F11966">
              <w:rPr>
                <w:rFonts w:cs="Arial"/>
                <w:szCs w:val="18"/>
              </w:rPr>
              <w:t>Last value identifying the end of an SD range.</w:t>
            </w:r>
          </w:p>
          <w:p w14:paraId="41C3BB9D" w14:textId="77777777" w:rsidR="00D065BC" w:rsidRPr="00F11966" w:rsidRDefault="00D065BC" w:rsidP="007F05A8">
            <w:pPr>
              <w:pStyle w:val="TAL"/>
              <w:rPr>
                <w:rFonts w:cs="Arial"/>
                <w:szCs w:val="18"/>
              </w:rPr>
            </w:pPr>
          </w:p>
          <w:p w14:paraId="0D01532D" w14:textId="77777777" w:rsidR="00D065BC" w:rsidRPr="00F11966" w:rsidRDefault="00D065BC" w:rsidP="007F05A8">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in TS 29.571 [61]</w:t>
            </w:r>
            <w:r w:rsidRPr="00F11966">
              <w:t>.</w:t>
            </w:r>
          </w:p>
          <w:p w14:paraId="06E0905C" w14:textId="77777777" w:rsidR="00D065BC" w:rsidRDefault="00D065BC" w:rsidP="007F05A8">
            <w:pPr>
              <w:pStyle w:val="TAL"/>
            </w:pPr>
          </w:p>
          <w:p w14:paraId="700ED6EF"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45893E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552EA8C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7A0EE74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28CADBE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0963937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C1D5F4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17BD96A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1E4A2F" w14:textId="77777777" w:rsidR="00D065BC" w:rsidRPr="0076281E" w:rsidRDefault="00D065BC" w:rsidP="007F05A8">
            <w:pPr>
              <w:pStyle w:val="TAL"/>
              <w:keepNext w:val="0"/>
              <w:rPr>
                <w:rFonts w:ascii="Courier New" w:hAnsi="Courier New"/>
              </w:rPr>
            </w:pPr>
            <w:r w:rsidRPr="0076281E">
              <w:rPr>
                <w:rFonts w:ascii="Courier New" w:hAnsi="Courier New"/>
              </w:rPr>
              <w:t>DnnInfoItem.dnn</w:t>
            </w:r>
          </w:p>
        </w:tc>
        <w:tc>
          <w:tcPr>
            <w:tcW w:w="4395" w:type="dxa"/>
            <w:tcBorders>
              <w:top w:val="single" w:sz="4" w:space="0" w:color="auto"/>
              <w:left w:val="single" w:sz="4" w:space="0" w:color="auto"/>
              <w:bottom w:val="single" w:sz="4" w:space="0" w:color="auto"/>
              <w:right w:val="single" w:sz="4" w:space="0" w:color="auto"/>
            </w:tcBorders>
          </w:tcPr>
          <w:p w14:paraId="2B10D00E" w14:textId="77777777" w:rsidR="00D065BC" w:rsidRDefault="00D065BC" w:rsidP="007F05A8">
            <w:pPr>
              <w:pStyle w:val="TAL"/>
              <w:rPr>
                <w:rFonts w:cs="Arial"/>
                <w:szCs w:val="18"/>
              </w:rPr>
            </w:pPr>
            <w:r w:rsidRPr="0076281E">
              <w:rPr>
                <w:rFonts w:cs="Arial"/>
                <w:szCs w:val="18"/>
              </w:rPr>
              <w:t>It represents supported DNN or Wildcard DNN if the NF supports all DNNs for the related S-NSSAI. The DNN shall contain the Network Identifier and it may additionally contain an Operator Identifier. If the Operator Identifier is not included, the DNN is supported for all the PLMNs in the plmnList of the NF Profile.</w:t>
            </w:r>
          </w:p>
          <w:p w14:paraId="3F0A80E7" w14:textId="77777777" w:rsidR="00D065BC" w:rsidRDefault="00D065BC" w:rsidP="007F05A8">
            <w:pPr>
              <w:pStyle w:val="TAL"/>
              <w:rPr>
                <w:rFonts w:cs="Arial"/>
                <w:szCs w:val="18"/>
              </w:rPr>
            </w:pPr>
          </w:p>
          <w:p w14:paraId="10FFF344"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62426E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73F57CC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2BBFD63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798A27F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442B1D3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50CD11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54CD6B1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4A3D58" w14:textId="77777777" w:rsidR="00D065BC" w:rsidRPr="0076281E" w:rsidRDefault="00D065BC" w:rsidP="007F05A8">
            <w:pPr>
              <w:pStyle w:val="TAL"/>
              <w:keepNext w:val="0"/>
              <w:rPr>
                <w:rFonts w:ascii="Courier New" w:hAnsi="Courier New"/>
              </w:rPr>
            </w:pPr>
            <w:r w:rsidRPr="0076281E">
              <w:rPr>
                <w:rFonts w:ascii="Courier New" w:hAnsi="Courier New"/>
              </w:rPr>
              <w:t>uasNfFunctionalityInd</w:t>
            </w:r>
          </w:p>
        </w:tc>
        <w:tc>
          <w:tcPr>
            <w:tcW w:w="4395" w:type="dxa"/>
            <w:tcBorders>
              <w:top w:val="single" w:sz="4" w:space="0" w:color="auto"/>
              <w:left w:val="single" w:sz="4" w:space="0" w:color="auto"/>
              <w:bottom w:val="single" w:sz="4" w:space="0" w:color="auto"/>
              <w:right w:val="single" w:sz="4" w:space="0" w:color="auto"/>
            </w:tcBorders>
          </w:tcPr>
          <w:p w14:paraId="3E203249" w14:textId="77777777" w:rsidR="00D065BC" w:rsidRDefault="00D065BC" w:rsidP="007F05A8">
            <w:pPr>
              <w:pStyle w:val="TAL"/>
              <w:rPr>
                <w:rFonts w:cs="Arial"/>
                <w:szCs w:val="18"/>
              </w:rPr>
            </w:pPr>
            <w:r>
              <w:rPr>
                <w:rFonts w:cs="Arial"/>
                <w:szCs w:val="18"/>
              </w:rPr>
              <w:t xml:space="preserve">When present, this </w:t>
            </w:r>
            <w:r w:rsidRPr="0076281E">
              <w:rPr>
                <w:rFonts w:cs="Arial"/>
                <w:szCs w:val="18"/>
              </w:rPr>
              <w:t>attribute</w:t>
            </w:r>
            <w:r>
              <w:rPr>
                <w:rFonts w:cs="Arial"/>
                <w:szCs w:val="18"/>
              </w:rPr>
              <w:t xml:space="preserve"> shall indicate whether the NEF supports UAS NF functionality:</w:t>
            </w:r>
          </w:p>
          <w:p w14:paraId="7435E1C6" w14:textId="77777777" w:rsidR="00D065BC" w:rsidRDefault="00D065BC" w:rsidP="007F05A8">
            <w:pPr>
              <w:pStyle w:val="TAL"/>
              <w:rPr>
                <w:rFonts w:cs="Arial"/>
                <w:szCs w:val="18"/>
              </w:rPr>
            </w:pPr>
          </w:p>
          <w:p w14:paraId="52235F2A" w14:textId="77777777" w:rsidR="00D065BC" w:rsidRPr="0076281E" w:rsidRDefault="00D065BC" w:rsidP="007F05A8">
            <w:pPr>
              <w:pStyle w:val="TAL"/>
              <w:rPr>
                <w:rFonts w:cs="Arial"/>
                <w:szCs w:val="18"/>
              </w:rPr>
            </w:pPr>
            <w:r w:rsidRPr="0076281E">
              <w:rPr>
                <w:rFonts w:cs="Arial"/>
                <w:szCs w:val="18"/>
              </w:rPr>
              <w:t>allowedValues: True, False</w:t>
            </w:r>
          </w:p>
          <w:p w14:paraId="3206C060" w14:textId="77777777" w:rsidR="00D065BC" w:rsidRPr="0076281E" w:rsidRDefault="00D065BC" w:rsidP="007F05A8">
            <w:pPr>
              <w:pStyle w:val="TAL"/>
              <w:rPr>
                <w:rFonts w:cs="Arial"/>
                <w:szCs w:val="18"/>
              </w:rPr>
            </w:pPr>
            <w:r w:rsidRPr="0076281E">
              <w:rPr>
                <w:rFonts w:cs="Arial"/>
                <w:szCs w:val="18"/>
              </w:rPr>
              <w:t>- True: UAS NF functionality is supported by the NEF</w:t>
            </w:r>
            <w:r>
              <w:rPr>
                <w:rFonts w:cs="Arial"/>
                <w:szCs w:val="18"/>
              </w:rPr>
              <w:t>.</w:t>
            </w:r>
          </w:p>
          <w:p w14:paraId="480EEEDA" w14:textId="77777777" w:rsidR="00D065BC" w:rsidRPr="0076281E" w:rsidRDefault="00D065BC" w:rsidP="007F05A8">
            <w:pPr>
              <w:pStyle w:val="TAL"/>
              <w:rPr>
                <w:rFonts w:cs="Arial"/>
                <w:szCs w:val="18"/>
              </w:rPr>
            </w:pPr>
            <w:r w:rsidRPr="0076281E">
              <w:rPr>
                <w:rFonts w:cs="Arial"/>
                <w:szCs w:val="18"/>
              </w:rPr>
              <w:t>- False (default): UAS NF functionality is not supported by the NEF.</w:t>
            </w:r>
          </w:p>
          <w:p w14:paraId="7FEE0213" w14:textId="77777777" w:rsidR="00D065BC" w:rsidRPr="0076281E"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8D28DC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Boolean</w:t>
            </w:r>
          </w:p>
          <w:p w14:paraId="70962DA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0..1</w:t>
            </w:r>
          </w:p>
          <w:p w14:paraId="4C629DD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7E4DF4E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0FB8494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False</w:t>
            </w:r>
          </w:p>
          <w:p w14:paraId="2BE03E9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0BED389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912099" w14:textId="77777777" w:rsidR="00D065BC" w:rsidRPr="00756C04" w:rsidRDefault="00D065BC" w:rsidP="007F05A8">
            <w:pPr>
              <w:pStyle w:val="TAL"/>
              <w:keepNext w:val="0"/>
              <w:rPr>
                <w:rFonts w:ascii="Courier New" w:hAnsi="Courier New"/>
              </w:rPr>
            </w:pPr>
            <w:r>
              <w:rPr>
                <w:rFonts w:ascii="Courier New" w:hAnsi="Courier New"/>
              </w:rPr>
              <w:t>ausfInfo</w:t>
            </w:r>
          </w:p>
        </w:tc>
        <w:tc>
          <w:tcPr>
            <w:tcW w:w="4395" w:type="dxa"/>
            <w:tcBorders>
              <w:top w:val="single" w:sz="4" w:space="0" w:color="auto"/>
              <w:left w:val="single" w:sz="4" w:space="0" w:color="auto"/>
              <w:bottom w:val="single" w:sz="4" w:space="0" w:color="auto"/>
              <w:right w:val="single" w:sz="4" w:space="0" w:color="auto"/>
            </w:tcBorders>
          </w:tcPr>
          <w:p w14:paraId="459C7AFA" w14:textId="77777777" w:rsidR="00D065BC" w:rsidRDefault="00D065BC" w:rsidP="007F05A8">
            <w:r>
              <w:t>It represents the i</w:t>
            </w:r>
            <w:r>
              <w:rPr>
                <w:rFonts w:cs="Arial"/>
                <w:szCs w:val="18"/>
              </w:rPr>
              <w:t>nformation of an AUSF NF Instance</w:t>
            </w:r>
            <w:r w:rsidDel="002E7168">
              <w:t xml:space="preserve"> </w:t>
            </w:r>
            <w:r>
              <w:t xml:space="preserve">(see TS 29.510 [23]). </w:t>
            </w:r>
          </w:p>
          <w:p w14:paraId="1F26AA28" w14:textId="77777777" w:rsidR="00D065BC" w:rsidRDefault="00D065BC" w:rsidP="007F05A8">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95A722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AusfInfo</w:t>
            </w:r>
          </w:p>
          <w:p w14:paraId="0DD965A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681CC52D"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2C53A92"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364CA1B"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5CAA4A32"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5976F35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A06C7F" w14:textId="77777777" w:rsidR="00D065BC" w:rsidRPr="00756C04" w:rsidRDefault="00D065BC" w:rsidP="007F05A8">
            <w:pPr>
              <w:pStyle w:val="TAL"/>
              <w:keepNext w:val="0"/>
              <w:rPr>
                <w:rFonts w:ascii="Courier New" w:hAnsi="Courier New"/>
              </w:rPr>
            </w:pPr>
            <w:r>
              <w:rPr>
                <w:rFonts w:ascii="Courier New" w:hAnsi="Courier New"/>
              </w:rPr>
              <w:t>AUSFFunction.supiRanges</w:t>
            </w:r>
          </w:p>
        </w:tc>
        <w:tc>
          <w:tcPr>
            <w:tcW w:w="4395" w:type="dxa"/>
            <w:tcBorders>
              <w:top w:val="single" w:sz="4" w:space="0" w:color="auto"/>
              <w:left w:val="single" w:sz="4" w:space="0" w:color="auto"/>
              <w:bottom w:val="single" w:sz="4" w:space="0" w:color="auto"/>
              <w:right w:val="single" w:sz="4" w:space="0" w:color="auto"/>
            </w:tcBorders>
          </w:tcPr>
          <w:p w14:paraId="736EF8BC" w14:textId="77777777" w:rsidR="00D065BC" w:rsidRDefault="00D065BC" w:rsidP="007F05A8">
            <w:pPr>
              <w:pStyle w:val="TAL"/>
              <w:rPr>
                <w:rFonts w:cs="Arial"/>
                <w:szCs w:val="18"/>
              </w:rPr>
            </w:pPr>
            <w:r>
              <w:rPr>
                <w:rFonts w:cs="Arial"/>
                <w:szCs w:val="18"/>
              </w:rPr>
              <w:t>This attribute represents a l</w:t>
            </w:r>
            <w:r w:rsidRPr="003F3013">
              <w:rPr>
                <w:rFonts w:cs="Arial"/>
                <w:szCs w:val="18"/>
              </w:rPr>
              <w:t>ist of ranges of SUPIs that can be served by the AUSF instance.</w:t>
            </w:r>
            <w:r>
              <w:rPr>
                <w:rFonts w:cs="Arial"/>
                <w:szCs w:val="18"/>
              </w:rPr>
              <w:t xml:space="preserve"> (NOTE 1)</w:t>
            </w:r>
          </w:p>
          <w:p w14:paraId="034931C5" w14:textId="77777777" w:rsidR="00D065BC" w:rsidRDefault="00D065BC" w:rsidP="007F05A8">
            <w:pPr>
              <w:pStyle w:val="TAL"/>
              <w:rPr>
                <w:rFonts w:cs="Arial"/>
                <w:szCs w:val="18"/>
              </w:rPr>
            </w:pPr>
          </w:p>
          <w:p w14:paraId="2A071494" w14:textId="77777777" w:rsidR="00D065BC" w:rsidRDefault="00D065BC" w:rsidP="007F05A8">
            <w:pPr>
              <w:pStyle w:val="TAL"/>
              <w:rPr>
                <w:rFonts w:cs="Arial"/>
                <w:szCs w:val="18"/>
              </w:rPr>
            </w:pPr>
          </w:p>
          <w:p w14:paraId="6CAD4C94"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F5FC04D" w14:textId="77777777" w:rsidR="00D065BC" w:rsidRDefault="00D065BC" w:rsidP="007F05A8">
            <w:pPr>
              <w:keepLines/>
              <w:spacing w:after="0"/>
              <w:rPr>
                <w:rFonts w:ascii="Arial" w:hAnsi="Arial" w:cs="Arial"/>
                <w:sz w:val="18"/>
                <w:szCs w:val="18"/>
              </w:rPr>
            </w:pPr>
            <w:r>
              <w:rPr>
                <w:rFonts w:ascii="Arial" w:hAnsi="Arial" w:cs="Arial"/>
                <w:sz w:val="18"/>
                <w:szCs w:val="18"/>
              </w:rPr>
              <w:t>type: SupiRange</w:t>
            </w:r>
          </w:p>
          <w:p w14:paraId="2761319A"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56B89C70"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03565713"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225713F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1A60769"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7864428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62A3FB" w14:textId="77777777" w:rsidR="00D065BC" w:rsidRPr="00756C04" w:rsidRDefault="00D065BC" w:rsidP="007F05A8">
            <w:pPr>
              <w:pStyle w:val="TAL"/>
              <w:keepNext w:val="0"/>
              <w:rPr>
                <w:rFonts w:ascii="Courier New" w:hAnsi="Courier New"/>
              </w:rPr>
            </w:pPr>
            <w:r>
              <w:rPr>
                <w:rFonts w:ascii="Courier New" w:hAnsi="Courier New"/>
              </w:rPr>
              <w:t>AUSFFunction.</w:t>
            </w:r>
            <w:r w:rsidRPr="00C52D6D">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3A39A2C9" w14:textId="77777777" w:rsidR="00D065BC" w:rsidRPr="00690A26" w:rsidRDefault="00D065BC" w:rsidP="007F05A8">
            <w:pPr>
              <w:pStyle w:val="TAL"/>
              <w:rPr>
                <w:rFonts w:cs="Arial"/>
                <w:szCs w:val="18"/>
              </w:rPr>
            </w:pPr>
            <w:r>
              <w:rPr>
                <w:rFonts w:cs="Arial"/>
                <w:szCs w:val="18"/>
              </w:rPr>
              <w:t>This attribute</w:t>
            </w:r>
            <w:r w:rsidRPr="000F2723">
              <w:rPr>
                <w:rFonts w:cs="Arial"/>
                <w:szCs w:val="18"/>
              </w:rPr>
              <w:t xml:space="preserve"> represents </w:t>
            </w:r>
            <w:r>
              <w:rPr>
                <w:rFonts w:cs="Arial"/>
                <w:szCs w:val="18"/>
              </w:rPr>
              <w:t>a l</w:t>
            </w:r>
            <w:r w:rsidRPr="00690A26">
              <w:rPr>
                <w:rFonts w:cs="Arial"/>
                <w:szCs w:val="18"/>
              </w:rPr>
              <w:t xml:space="preserve">ist of Routing Indicator information that allows to route network signalling with SUCI (see </w:t>
            </w:r>
            <w:r>
              <w:rPr>
                <w:rFonts w:cs="Arial"/>
                <w:szCs w:val="18"/>
              </w:rPr>
              <w:t>TS </w:t>
            </w:r>
            <w:r w:rsidRPr="00690A26">
              <w:rPr>
                <w:rFonts w:cs="Arial"/>
                <w:szCs w:val="18"/>
              </w:rPr>
              <w:t>23.003 [1</w:t>
            </w:r>
            <w:r>
              <w:rPr>
                <w:rFonts w:cs="Arial"/>
                <w:szCs w:val="18"/>
              </w:rPr>
              <w:t>3</w:t>
            </w:r>
            <w:r w:rsidRPr="00690A26">
              <w:rPr>
                <w:rFonts w:cs="Arial"/>
                <w:szCs w:val="18"/>
              </w:rPr>
              <w:t>]) to the AUSF instance.</w:t>
            </w:r>
          </w:p>
          <w:p w14:paraId="5026C140" w14:textId="77777777" w:rsidR="00D065BC" w:rsidRPr="00690A26" w:rsidRDefault="00D065BC" w:rsidP="007F05A8">
            <w:pPr>
              <w:pStyle w:val="TAL"/>
              <w:rPr>
                <w:rFonts w:cs="Arial"/>
                <w:szCs w:val="18"/>
              </w:rPr>
            </w:pPr>
            <w:r w:rsidRPr="00690A26">
              <w:rPr>
                <w:rFonts w:cs="Arial"/>
                <w:szCs w:val="18"/>
              </w:rPr>
              <w:t>If not provided, the AUSF can serve any Routing Indicator.</w:t>
            </w:r>
          </w:p>
          <w:p w14:paraId="79D091FB" w14:textId="77777777" w:rsidR="00D065BC" w:rsidRPr="000F2723" w:rsidRDefault="00D065BC" w:rsidP="007F05A8">
            <w:pPr>
              <w:pStyle w:val="TAL"/>
              <w:rPr>
                <w:rFonts w:cs="Arial"/>
                <w:szCs w:val="18"/>
              </w:rPr>
            </w:pPr>
            <w:r w:rsidRPr="00690A26">
              <w:rPr>
                <w:rFonts w:cs="Arial"/>
                <w:szCs w:val="18"/>
              </w:rPr>
              <w:t>Pattern: '^[0-9]{1,4}$'</w:t>
            </w:r>
          </w:p>
          <w:p w14:paraId="517D534D" w14:textId="77777777" w:rsidR="00D065BC" w:rsidRPr="000F2723" w:rsidRDefault="00D065BC" w:rsidP="007F05A8">
            <w:pPr>
              <w:pStyle w:val="TAL"/>
              <w:rPr>
                <w:rFonts w:cs="Arial"/>
                <w:szCs w:val="18"/>
              </w:rPr>
            </w:pPr>
          </w:p>
          <w:p w14:paraId="4FF19A65" w14:textId="77777777" w:rsidR="00D065BC" w:rsidRDefault="00D065BC" w:rsidP="007F05A8">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2BD0457"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85C2372"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1C89BD6"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380F6644"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1D30C8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89572DC"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5E92FC4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582DE0" w14:textId="77777777" w:rsidR="00D065BC" w:rsidRPr="00756C04" w:rsidRDefault="00D065BC" w:rsidP="007F05A8">
            <w:pPr>
              <w:pStyle w:val="TAL"/>
              <w:keepNext w:val="0"/>
              <w:rPr>
                <w:rFonts w:ascii="Courier New" w:hAnsi="Courier New"/>
              </w:rPr>
            </w:pPr>
            <w:r>
              <w:rPr>
                <w:rFonts w:ascii="Courier New" w:hAnsi="Courier New"/>
              </w:rPr>
              <w:t>AUSFFunction.</w:t>
            </w:r>
            <w:r w:rsidRPr="00F30BCA">
              <w:rPr>
                <w:rFonts w:ascii="Courier New" w:hAnsi="Courier New"/>
              </w:rPr>
              <w:t>suciInfos</w:t>
            </w:r>
          </w:p>
        </w:tc>
        <w:tc>
          <w:tcPr>
            <w:tcW w:w="4395" w:type="dxa"/>
            <w:tcBorders>
              <w:top w:val="single" w:sz="4" w:space="0" w:color="auto"/>
              <w:left w:val="single" w:sz="4" w:space="0" w:color="auto"/>
              <w:bottom w:val="single" w:sz="4" w:space="0" w:color="auto"/>
              <w:right w:val="single" w:sz="4" w:space="0" w:color="auto"/>
            </w:tcBorders>
          </w:tcPr>
          <w:p w14:paraId="06E4AA25" w14:textId="77777777" w:rsidR="00D065BC" w:rsidRDefault="00D065BC" w:rsidP="007F05A8">
            <w:pPr>
              <w:pStyle w:val="TAL"/>
              <w:rPr>
                <w:rFonts w:cs="Arial"/>
                <w:szCs w:val="18"/>
                <w:lang w:eastAsia="zh-CN"/>
              </w:rPr>
            </w:pPr>
            <w:r>
              <w:rPr>
                <w:rFonts w:cs="Arial"/>
                <w:szCs w:val="18"/>
              </w:rPr>
              <w:t>This attribute represents a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AUSF</w:t>
            </w:r>
            <w:r>
              <w:rPr>
                <w:rFonts w:cs="Arial"/>
                <w:szCs w:val="18"/>
                <w:lang w:eastAsia="zh-CN"/>
              </w:rPr>
              <w:t>.</w:t>
            </w:r>
            <w:r>
              <w:rPr>
                <w:rFonts w:cs="Arial" w:hint="eastAsia"/>
                <w:szCs w:val="18"/>
                <w:lang w:eastAsia="zh-CN"/>
              </w:rPr>
              <w:t xml:space="preserve"> (NOTE</w:t>
            </w:r>
            <w:r>
              <w:rPr>
                <w:rFonts w:cs="Arial"/>
                <w:szCs w:val="18"/>
                <w:lang w:val="en-US" w:eastAsia="zh-CN"/>
              </w:rPr>
              <w:t> 2</w:t>
            </w:r>
            <w:r>
              <w:rPr>
                <w:rFonts w:cs="Arial" w:hint="eastAsia"/>
                <w:szCs w:val="18"/>
                <w:lang w:val="en-US" w:eastAsia="zh-CN"/>
              </w:rPr>
              <w:t>, NOTE </w:t>
            </w:r>
            <w:r>
              <w:rPr>
                <w:rFonts w:cs="Arial"/>
                <w:szCs w:val="18"/>
                <w:lang w:val="en-US" w:eastAsia="zh-CN"/>
              </w:rPr>
              <w:t>3</w:t>
            </w:r>
            <w:r>
              <w:rPr>
                <w:rFonts w:cs="Arial" w:hint="eastAsia"/>
                <w:szCs w:val="18"/>
                <w:lang w:eastAsia="zh-CN"/>
              </w:rPr>
              <w:t>)</w:t>
            </w:r>
          </w:p>
          <w:p w14:paraId="0D5FF0A9" w14:textId="77777777" w:rsidR="00D065BC" w:rsidRDefault="00D065BC" w:rsidP="007F05A8">
            <w:pPr>
              <w:pStyle w:val="TAL"/>
              <w:rPr>
                <w:lang w:eastAsia="zh-CN"/>
              </w:rPr>
            </w:pPr>
            <w:r>
              <w:rPr>
                <w:rFonts w:cs="Arial" w:hint="eastAsia"/>
                <w:szCs w:val="18"/>
                <w:lang w:val="en-US" w:eastAsia="zh-CN"/>
              </w:rPr>
              <w:t xml:space="preserve">A </w:t>
            </w:r>
            <w:r>
              <w:t>SUCI</w:t>
            </w:r>
            <w:r>
              <w:rPr>
                <w:lang w:val="en-US"/>
              </w:rPr>
              <w:t xml:space="preserve"> </w:t>
            </w:r>
            <w:r>
              <w:rPr>
                <w:rFonts w:hint="eastAsia"/>
                <w:lang w:val="en-US" w:eastAsia="zh-CN"/>
              </w:rPr>
              <w:t>that</w:t>
            </w:r>
            <w:r>
              <w:t xml:space="preserve"> matches all attributes of at least one entry in this array</w:t>
            </w:r>
            <w:r>
              <w:rPr>
                <w:rFonts w:hint="eastAsia"/>
                <w:lang w:eastAsia="zh-CN"/>
              </w:rPr>
              <w:t xml:space="preserve"> shall be considered as a match of this information.</w:t>
            </w:r>
          </w:p>
          <w:p w14:paraId="34A0451C" w14:textId="77777777" w:rsidR="00D065BC" w:rsidRDefault="00D065BC" w:rsidP="007F05A8">
            <w:pPr>
              <w:pStyle w:val="TAL"/>
              <w:rPr>
                <w:rFonts w:cs="Arial"/>
                <w:szCs w:val="18"/>
              </w:rPr>
            </w:pPr>
          </w:p>
          <w:p w14:paraId="0388021E"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3C5DC31" w14:textId="77777777" w:rsidR="00D065BC" w:rsidRDefault="00D065BC" w:rsidP="007F05A8">
            <w:pPr>
              <w:keepLines/>
              <w:spacing w:after="0"/>
              <w:rPr>
                <w:rFonts w:ascii="Arial" w:hAnsi="Arial" w:cs="Arial"/>
                <w:sz w:val="18"/>
                <w:szCs w:val="18"/>
              </w:rPr>
            </w:pPr>
            <w:r>
              <w:rPr>
                <w:rFonts w:ascii="Arial" w:hAnsi="Arial" w:cs="Arial"/>
                <w:sz w:val="18"/>
                <w:szCs w:val="18"/>
              </w:rPr>
              <w:t>type: SuciInfo</w:t>
            </w:r>
          </w:p>
          <w:p w14:paraId="289D0C7C"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2BF4ABDE"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64722DAD"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B4F316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825D616"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6364143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E449F7" w14:textId="77777777" w:rsidR="00D065BC" w:rsidRDefault="00D065BC" w:rsidP="007F05A8">
            <w:pPr>
              <w:pStyle w:val="TAL"/>
              <w:keepNext w:val="0"/>
              <w:rPr>
                <w:rFonts w:ascii="Courier New" w:hAnsi="Courier New"/>
              </w:rPr>
            </w:pPr>
            <w:r w:rsidRPr="00BA5604">
              <w:rPr>
                <w:rFonts w:ascii="Courier New" w:hAnsi="Courier New" w:cs="Courier New"/>
                <w:lang w:eastAsia="zh-CN"/>
              </w:rPr>
              <w:t>smsfInfo</w:t>
            </w:r>
          </w:p>
        </w:tc>
        <w:tc>
          <w:tcPr>
            <w:tcW w:w="4395" w:type="dxa"/>
            <w:tcBorders>
              <w:top w:val="single" w:sz="4" w:space="0" w:color="auto"/>
              <w:left w:val="single" w:sz="4" w:space="0" w:color="auto"/>
              <w:bottom w:val="single" w:sz="4" w:space="0" w:color="auto"/>
              <w:right w:val="single" w:sz="4" w:space="0" w:color="auto"/>
            </w:tcBorders>
          </w:tcPr>
          <w:p w14:paraId="1BF66857" w14:textId="77777777" w:rsidR="00D065BC" w:rsidRPr="00EF70D1" w:rsidRDefault="00D065BC" w:rsidP="007F05A8">
            <w:pPr>
              <w:pStyle w:val="TAL"/>
              <w:rPr>
                <w:rFonts w:cs="Arial"/>
                <w:szCs w:val="18"/>
                <w:lang w:eastAsia="zh-CN"/>
              </w:rPr>
            </w:pPr>
            <w:r>
              <w:rPr>
                <w:rFonts w:cs="Arial"/>
                <w:szCs w:val="18"/>
              </w:rPr>
              <w:t>This attribute represents s</w:t>
            </w:r>
            <w:r w:rsidRPr="000B3B4A">
              <w:rPr>
                <w:rFonts w:cs="Arial"/>
                <w:szCs w:val="18"/>
              </w:rPr>
              <w:t>pecific data for a SMSF.</w:t>
            </w:r>
          </w:p>
          <w:p w14:paraId="570DA2C0" w14:textId="77777777" w:rsidR="00D065BC" w:rsidRPr="00EF70D1" w:rsidRDefault="00D065BC" w:rsidP="007F05A8">
            <w:pPr>
              <w:pStyle w:val="TAL"/>
              <w:rPr>
                <w:rFonts w:cs="Arial"/>
                <w:szCs w:val="18"/>
                <w:lang w:eastAsia="zh-CN"/>
              </w:rPr>
            </w:pPr>
          </w:p>
          <w:p w14:paraId="41299517" w14:textId="77777777" w:rsidR="00D065BC" w:rsidRPr="00EF70D1" w:rsidRDefault="00D065BC" w:rsidP="007F05A8">
            <w:pPr>
              <w:pStyle w:val="TAL"/>
              <w:rPr>
                <w:rFonts w:cs="Arial"/>
                <w:szCs w:val="18"/>
                <w:lang w:eastAsia="zh-CN"/>
              </w:rPr>
            </w:pPr>
          </w:p>
          <w:p w14:paraId="73495810"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FC44D4E" w14:textId="77777777" w:rsidR="00D065BC" w:rsidRDefault="00D065BC" w:rsidP="007F05A8">
            <w:pPr>
              <w:keepLines/>
              <w:spacing w:after="0"/>
              <w:rPr>
                <w:rFonts w:ascii="Arial" w:hAnsi="Arial" w:cs="Arial"/>
                <w:sz w:val="18"/>
                <w:szCs w:val="18"/>
              </w:rPr>
            </w:pPr>
            <w:r>
              <w:rPr>
                <w:rFonts w:ascii="Arial" w:hAnsi="Arial" w:cs="Arial"/>
                <w:sz w:val="18"/>
                <w:szCs w:val="18"/>
              </w:rPr>
              <w:t>type: SmsfInfo</w:t>
            </w:r>
          </w:p>
          <w:p w14:paraId="08D68DF8"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A111466"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C48547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DDD10A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4D5A693"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D065BC" w14:paraId="1CB8BD4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677DE3" w14:textId="77777777" w:rsidR="00D065BC" w:rsidRDefault="00D065BC" w:rsidP="007F05A8">
            <w:pPr>
              <w:pStyle w:val="TAL"/>
              <w:keepNext w:val="0"/>
              <w:rPr>
                <w:rFonts w:ascii="Courier New" w:hAnsi="Courier New"/>
              </w:rPr>
            </w:pPr>
            <w:r w:rsidRPr="00EE2841">
              <w:rPr>
                <w:rFonts w:ascii="Courier New" w:hAnsi="Courier New" w:cs="Courier New"/>
                <w:lang w:eastAsia="zh-CN"/>
              </w:rPr>
              <w:t>roamingUeInd</w:t>
            </w:r>
          </w:p>
        </w:tc>
        <w:tc>
          <w:tcPr>
            <w:tcW w:w="4395" w:type="dxa"/>
            <w:tcBorders>
              <w:top w:val="single" w:sz="4" w:space="0" w:color="auto"/>
              <w:left w:val="single" w:sz="4" w:space="0" w:color="auto"/>
              <w:bottom w:val="single" w:sz="4" w:space="0" w:color="auto"/>
              <w:right w:val="single" w:sz="4" w:space="0" w:color="auto"/>
            </w:tcBorders>
          </w:tcPr>
          <w:p w14:paraId="4A551806" w14:textId="77777777" w:rsidR="00D065BC" w:rsidRPr="00BA5604" w:rsidRDefault="00D065BC" w:rsidP="007F05A8">
            <w:pPr>
              <w:pStyle w:val="TAL"/>
              <w:rPr>
                <w:rFonts w:cs="Arial"/>
                <w:szCs w:val="18"/>
              </w:rPr>
            </w:pPr>
            <w:r>
              <w:rPr>
                <w:rFonts w:cs="Arial"/>
                <w:szCs w:val="18"/>
              </w:rPr>
              <w:t xml:space="preserve">This attribute </w:t>
            </w:r>
            <w:r w:rsidRPr="000302BE">
              <w:rPr>
                <w:rFonts w:cs="Arial"/>
                <w:szCs w:val="18"/>
              </w:rPr>
              <w:t>indicate</w:t>
            </w:r>
            <w:r>
              <w:rPr>
                <w:rFonts w:cs="Arial"/>
                <w:szCs w:val="18"/>
              </w:rPr>
              <w:t>s</w:t>
            </w:r>
            <w:r w:rsidRPr="000302BE">
              <w:rPr>
                <w:rFonts w:cs="Arial"/>
                <w:szCs w:val="18"/>
              </w:rPr>
              <w:t xml:space="preserve"> whether the SMSF can serve roaming UE:</w:t>
            </w:r>
          </w:p>
          <w:p w14:paraId="3D877E9D" w14:textId="77777777" w:rsidR="00D065BC" w:rsidRPr="00BA5604" w:rsidRDefault="00D065BC" w:rsidP="007F05A8">
            <w:pPr>
              <w:pStyle w:val="TAL"/>
              <w:rPr>
                <w:rFonts w:cs="Arial"/>
                <w:szCs w:val="18"/>
              </w:rPr>
            </w:pPr>
          </w:p>
          <w:p w14:paraId="12111E1C" w14:textId="77777777" w:rsidR="00D065BC" w:rsidRPr="00BA5604" w:rsidRDefault="00D065BC" w:rsidP="007F05A8">
            <w:pPr>
              <w:pStyle w:val="TAL"/>
              <w:rPr>
                <w:rFonts w:cs="Arial"/>
                <w:szCs w:val="18"/>
              </w:rPr>
            </w:pPr>
            <w:r w:rsidRPr="00A22E4F">
              <w:rPr>
                <w:rFonts w:cs="Arial"/>
                <w:szCs w:val="18"/>
              </w:rPr>
              <w:t xml:space="preserve">- </w:t>
            </w:r>
            <w:r>
              <w:rPr>
                <w:rFonts w:cs="Arial"/>
                <w:szCs w:val="18"/>
              </w:rPr>
              <w:t>TRUE</w:t>
            </w:r>
            <w:r w:rsidRPr="000302BE">
              <w:rPr>
                <w:rFonts w:cs="Arial"/>
                <w:szCs w:val="18"/>
              </w:rPr>
              <w:t>: the SMSF can support roaming UEs.</w:t>
            </w:r>
          </w:p>
          <w:p w14:paraId="35BCE02E" w14:textId="77777777" w:rsidR="00D065BC" w:rsidRPr="00BA5604" w:rsidRDefault="00D065BC" w:rsidP="007F05A8">
            <w:pPr>
              <w:pStyle w:val="TAL"/>
              <w:rPr>
                <w:rFonts w:cs="Arial"/>
                <w:szCs w:val="18"/>
              </w:rPr>
            </w:pPr>
            <w:r w:rsidRPr="00BA5604">
              <w:rPr>
                <w:rFonts w:cs="Arial"/>
                <w:szCs w:val="18"/>
              </w:rPr>
              <w:t xml:space="preserve">- </w:t>
            </w:r>
            <w:r>
              <w:rPr>
                <w:rFonts w:cs="Arial"/>
                <w:szCs w:val="18"/>
              </w:rPr>
              <w:t>FALSE</w:t>
            </w:r>
            <w:r w:rsidRPr="000302BE">
              <w:rPr>
                <w:rFonts w:cs="Arial"/>
                <w:szCs w:val="18"/>
              </w:rPr>
              <w:t>: the SMSF can not support roaming UEs.</w:t>
            </w:r>
          </w:p>
          <w:p w14:paraId="29F10D8B" w14:textId="77777777" w:rsidR="00D065BC" w:rsidRDefault="00D065BC" w:rsidP="007F05A8">
            <w:pPr>
              <w:pStyle w:val="TAL"/>
              <w:rPr>
                <w:rFonts w:cs="Arial"/>
                <w:szCs w:val="18"/>
              </w:rPr>
            </w:pPr>
          </w:p>
          <w:p w14:paraId="1FA15641" w14:textId="77777777" w:rsidR="00D065BC" w:rsidRDefault="00D065BC" w:rsidP="007F05A8">
            <w:pPr>
              <w:pStyle w:val="TAL"/>
              <w:rPr>
                <w:rFonts w:cs="Arial"/>
                <w:szCs w:val="18"/>
              </w:rPr>
            </w:pPr>
            <w:r>
              <w:rPr>
                <w:rFonts w:cs="Arial"/>
                <w:szCs w:val="18"/>
              </w:rPr>
              <w:t>Absence of this IE indicates whether the SMSF can serve roaming UEs is not specified.</w:t>
            </w:r>
          </w:p>
          <w:p w14:paraId="0B76BD67" w14:textId="77777777" w:rsidR="00D065BC" w:rsidRDefault="00D065BC" w:rsidP="007F05A8">
            <w:pPr>
              <w:pStyle w:val="TAL"/>
              <w:rPr>
                <w:rFonts w:cs="Arial"/>
                <w:szCs w:val="18"/>
              </w:rPr>
            </w:pPr>
          </w:p>
          <w:p w14:paraId="654CDE53" w14:textId="77777777" w:rsidR="00D065BC" w:rsidRDefault="00D065BC" w:rsidP="007F05A8">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0FA020C"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Boolean</w:t>
            </w:r>
          </w:p>
          <w:p w14:paraId="222D75C8"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50C30F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FBEDC6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81B2EF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5E6A79B"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D065BC" w14:paraId="554F7DC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4209B5" w14:textId="77777777" w:rsidR="00D065BC" w:rsidRDefault="00D065BC" w:rsidP="007F05A8">
            <w:pPr>
              <w:pStyle w:val="TAL"/>
              <w:keepNext w:val="0"/>
              <w:rPr>
                <w:rFonts w:ascii="Courier New" w:hAnsi="Courier New"/>
              </w:rPr>
            </w:pPr>
            <w:r w:rsidRPr="009F1C71">
              <w:rPr>
                <w:rFonts w:ascii="Courier New" w:hAnsi="Courier New" w:cs="Courier New"/>
                <w:lang w:eastAsia="zh-CN"/>
              </w:rPr>
              <w:t>remotePlmnRangeList</w:t>
            </w:r>
          </w:p>
        </w:tc>
        <w:tc>
          <w:tcPr>
            <w:tcW w:w="4395" w:type="dxa"/>
            <w:tcBorders>
              <w:top w:val="single" w:sz="4" w:space="0" w:color="auto"/>
              <w:left w:val="single" w:sz="4" w:space="0" w:color="auto"/>
              <w:bottom w:val="single" w:sz="4" w:space="0" w:color="auto"/>
              <w:right w:val="single" w:sz="4" w:space="0" w:color="auto"/>
            </w:tcBorders>
          </w:tcPr>
          <w:p w14:paraId="5E7B5871" w14:textId="77777777" w:rsidR="00D065BC" w:rsidRDefault="00D065BC" w:rsidP="007F05A8">
            <w:pPr>
              <w:pStyle w:val="TAL"/>
            </w:pPr>
            <w:r>
              <w:t xml:space="preserve">This </w:t>
            </w:r>
            <w:r>
              <w:rPr>
                <w:rFonts w:cs="Arial"/>
                <w:szCs w:val="18"/>
              </w:rPr>
              <w:t>attribute</w:t>
            </w:r>
            <w:r>
              <w:t xml:space="preserve"> indicates the l</w:t>
            </w:r>
            <w:r w:rsidRPr="0048769E">
              <w:t xml:space="preserve">ist of </w:t>
            </w:r>
            <w:r>
              <w:t xml:space="preserve">ranges of </w:t>
            </w:r>
            <w:r w:rsidRPr="0048769E">
              <w:t>remote PLMNs served by the SMSF</w:t>
            </w:r>
            <w:r>
              <w:t>, i.e. the SMSF can serve the roaming UEs which belong to the indicated remote PLMNs</w:t>
            </w:r>
            <w:r w:rsidRPr="0048769E">
              <w:t>.</w:t>
            </w:r>
          </w:p>
          <w:p w14:paraId="3CFCD246" w14:textId="77777777" w:rsidR="00D065BC" w:rsidRDefault="00D065BC" w:rsidP="007F05A8">
            <w:pPr>
              <w:pStyle w:val="TAL"/>
            </w:pPr>
          </w:p>
          <w:p w14:paraId="4A1B9E7F" w14:textId="77777777" w:rsidR="00D065BC" w:rsidRDefault="00D065BC" w:rsidP="007F05A8">
            <w:pPr>
              <w:pStyle w:val="TAL"/>
            </w:pPr>
            <w:r>
              <w:t xml:space="preserve">If the </w:t>
            </w:r>
            <w:r w:rsidRPr="0074036F">
              <w:t>roaming</w:t>
            </w:r>
            <w:r>
              <w:t>Ue</w:t>
            </w:r>
            <w:r w:rsidRPr="0074036F">
              <w:t>Ind</w:t>
            </w:r>
            <w:r>
              <w:t xml:space="preserve"> attribute is present with the value "true", absence of </w:t>
            </w:r>
            <w:r w:rsidRPr="0048769E">
              <w:t>remotePlmn</w:t>
            </w:r>
            <w:r>
              <w:t>Range</w:t>
            </w:r>
            <w:r w:rsidRPr="0048769E">
              <w:t>List</w:t>
            </w:r>
            <w:r>
              <w:t xml:space="preserve"> indicates that the SMSF can serve roaming UEs from any remote PLMN.</w:t>
            </w:r>
          </w:p>
          <w:p w14:paraId="209C4A87" w14:textId="77777777" w:rsidR="00D065BC" w:rsidRDefault="00D065BC" w:rsidP="007F05A8">
            <w:pPr>
              <w:pStyle w:val="TAL"/>
            </w:pPr>
          </w:p>
          <w:p w14:paraId="26E3CF19"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C8CB273"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D03B00">
              <w:rPr>
                <w:rFonts w:ascii="Arial" w:hAnsi="Arial" w:cs="Arial"/>
                <w:sz w:val="18"/>
                <w:szCs w:val="18"/>
              </w:rPr>
              <w:t>PlmnRange</w:t>
            </w:r>
          </w:p>
          <w:p w14:paraId="0CA69A6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E7D4258"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56671245"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B34B4E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00D324D"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420F12E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9911E8" w14:textId="77777777" w:rsidR="00D065BC" w:rsidRDefault="00D065BC" w:rsidP="007F05A8">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Range.start</w:t>
            </w:r>
          </w:p>
        </w:tc>
        <w:tc>
          <w:tcPr>
            <w:tcW w:w="4395" w:type="dxa"/>
            <w:tcBorders>
              <w:top w:val="single" w:sz="4" w:space="0" w:color="auto"/>
              <w:left w:val="single" w:sz="4" w:space="0" w:color="auto"/>
              <w:bottom w:val="single" w:sz="4" w:space="0" w:color="auto"/>
              <w:right w:val="single" w:sz="4" w:space="0" w:color="auto"/>
            </w:tcBorders>
          </w:tcPr>
          <w:p w14:paraId="3C50F096" w14:textId="77777777" w:rsidR="00D065BC" w:rsidRPr="00690A26" w:rsidRDefault="00D065BC" w:rsidP="007F05A8">
            <w:pPr>
              <w:pStyle w:val="TAL"/>
              <w:rPr>
                <w:rFonts w:cs="Arial"/>
                <w:szCs w:val="18"/>
                <w:lang w:eastAsia="zh-CN"/>
              </w:rPr>
            </w:pPr>
            <w:r>
              <w:rPr>
                <w:rFonts w:cs="Arial"/>
                <w:szCs w:val="18"/>
              </w:rPr>
              <w:t>This attribute indicates the f</w:t>
            </w:r>
            <w:r w:rsidRPr="00690A26">
              <w:rPr>
                <w:rFonts w:cs="Arial"/>
                <w:szCs w:val="18"/>
                <w:lang w:eastAsia="zh-CN"/>
              </w:rPr>
              <w:t>irst value identifying the start of a PLMN range.</w:t>
            </w:r>
          </w:p>
          <w:p w14:paraId="082A7546" w14:textId="77777777" w:rsidR="00D065BC" w:rsidRPr="00690A26" w:rsidRDefault="00D065BC" w:rsidP="007F05A8">
            <w:pPr>
              <w:pStyle w:val="TAL"/>
              <w:rPr>
                <w:rFonts w:cs="Arial"/>
                <w:szCs w:val="18"/>
                <w:lang w:eastAsia="zh-CN"/>
              </w:rPr>
            </w:pPr>
            <w:r w:rsidRPr="00690A26">
              <w:rPr>
                <w:rFonts w:cs="Arial"/>
                <w:szCs w:val="18"/>
                <w:lang w:eastAsia="zh-CN"/>
              </w:rPr>
              <w:t>The string shall be encoded as follows:</w:t>
            </w:r>
          </w:p>
          <w:p w14:paraId="5FE1BC8B" w14:textId="77777777" w:rsidR="00D065BC" w:rsidRPr="00690A26" w:rsidRDefault="00D065BC" w:rsidP="007F05A8">
            <w:pPr>
              <w:pStyle w:val="TAL"/>
              <w:rPr>
                <w:rFonts w:cs="Arial"/>
                <w:szCs w:val="18"/>
                <w:lang w:eastAsia="zh-CN"/>
              </w:rPr>
            </w:pPr>
            <w:r w:rsidRPr="00BA5604">
              <w:rPr>
                <w:rFonts w:cs="Arial"/>
                <w:szCs w:val="18"/>
                <w:lang w:eastAsia="zh-CN"/>
              </w:rPr>
              <w:t>&lt;MCC&gt;&lt;MNC&gt;</w:t>
            </w:r>
          </w:p>
          <w:p w14:paraId="720B1096" w14:textId="77777777" w:rsidR="00D065BC" w:rsidRPr="00690A26" w:rsidRDefault="00D065BC" w:rsidP="007F05A8">
            <w:pPr>
              <w:pStyle w:val="TAL"/>
              <w:rPr>
                <w:rFonts w:cs="Arial"/>
                <w:szCs w:val="18"/>
                <w:lang w:eastAsia="zh-CN"/>
              </w:rPr>
            </w:pPr>
          </w:p>
          <w:p w14:paraId="2D884081" w14:textId="77777777" w:rsidR="00D065BC" w:rsidRPr="00690A26" w:rsidRDefault="00D065BC" w:rsidP="007F05A8">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5F1F71FF" w14:textId="77777777" w:rsidR="00D065BC" w:rsidRDefault="00D065BC" w:rsidP="007F05A8">
            <w:pPr>
              <w:pStyle w:val="TAL"/>
              <w:rPr>
                <w:rFonts w:cs="Arial"/>
                <w:szCs w:val="18"/>
                <w:lang w:eastAsia="zh-CN"/>
              </w:rPr>
            </w:pPr>
          </w:p>
          <w:p w14:paraId="54653B5F"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AA38F6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7FC0CE0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2AD1FE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6AD219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1AEEFE7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5DA5F0AD"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6256F36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563EDA" w14:textId="77777777" w:rsidR="00D065BC" w:rsidRDefault="00D065BC" w:rsidP="007F05A8">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Range.end</w:t>
            </w:r>
          </w:p>
        </w:tc>
        <w:tc>
          <w:tcPr>
            <w:tcW w:w="4395" w:type="dxa"/>
            <w:tcBorders>
              <w:top w:val="single" w:sz="4" w:space="0" w:color="auto"/>
              <w:left w:val="single" w:sz="4" w:space="0" w:color="auto"/>
              <w:bottom w:val="single" w:sz="4" w:space="0" w:color="auto"/>
              <w:right w:val="single" w:sz="4" w:space="0" w:color="auto"/>
            </w:tcBorders>
          </w:tcPr>
          <w:p w14:paraId="22B61DD8" w14:textId="77777777" w:rsidR="00D065BC" w:rsidRPr="00690A26" w:rsidRDefault="00D065BC" w:rsidP="007F05A8">
            <w:pPr>
              <w:pStyle w:val="TAL"/>
              <w:rPr>
                <w:rFonts w:cs="Arial"/>
                <w:szCs w:val="18"/>
                <w:lang w:eastAsia="zh-CN"/>
              </w:rPr>
            </w:pPr>
            <w:r>
              <w:rPr>
                <w:rFonts w:cs="Arial"/>
                <w:szCs w:val="18"/>
              </w:rPr>
              <w:t>This attribute indicates the l</w:t>
            </w:r>
            <w:r w:rsidRPr="00690A26">
              <w:rPr>
                <w:rFonts w:cs="Arial"/>
                <w:szCs w:val="18"/>
                <w:lang w:eastAsia="zh-CN"/>
              </w:rPr>
              <w:t>ast value identifying the end of a PLMN range.</w:t>
            </w:r>
          </w:p>
          <w:p w14:paraId="3FA3A97B" w14:textId="77777777" w:rsidR="00D065BC" w:rsidRPr="00690A26" w:rsidRDefault="00D065BC" w:rsidP="007F05A8">
            <w:pPr>
              <w:pStyle w:val="TAL"/>
              <w:rPr>
                <w:rFonts w:cs="Arial"/>
                <w:szCs w:val="18"/>
                <w:lang w:eastAsia="zh-CN"/>
              </w:rPr>
            </w:pPr>
            <w:r w:rsidRPr="00690A26">
              <w:rPr>
                <w:rFonts w:cs="Arial"/>
                <w:szCs w:val="18"/>
                <w:lang w:eastAsia="zh-CN"/>
              </w:rPr>
              <w:t>The string shall be encoded as follows:</w:t>
            </w:r>
          </w:p>
          <w:p w14:paraId="04A9AE80" w14:textId="77777777" w:rsidR="00D065BC" w:rsidRPr="00690A26" w:rsidRDefault="00D065BC" w:rsidP="007F05A8">
            <w:pPr>
              <w:pStyle w:val="TAL"/>
              <w:rPr>
                <w:rFonts w:cs="Arial"/>
                <w:szCs w:val="18"/>
                <w:lang w:eastAsia="zh-CN"/>
              </w:rPr>
            </w:pPr>
            <w:r w:rsidRPr="00BA5604">
              <w:rPr>
                <w:rFonts w:cs="Arial"/>
                <w:szCs w:val="18"/>
                <w:lang w:eastAsia="zh-CN"/>
              </w:rPr>
              <w:t>&lt;MCC&gt;&lt;MNC&gt;</w:t>
            </w:r>
          </w:p>
          <w:p w14:paraId="7C981DAB" w14:textId="77777777" w:rsidR="00D065BC" w:rsidRPr="00690A26" w:rsidRDefault="00D065BC" w:rsidP="007F05A8">
            <w:pPr>
              <w:pStyle w:val="TAL"/>
              <w:rPr>
                <w:rFonts w:cs="Arial"/>
                <w:szCs w:val="18"/>
                <w:lang w:eastAsia="zh-CN"/>
              </w:rPr>
            </w:pPr>
          </w:p>
          <w:p w14:paraId="72B719A9" w14:textId="77777777" w:rsidR="00D065BC" w:rsidRPr="00690A26" w:rsidRDefault="00D065BC" w:rsidP="007F05A8">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75606200" w14:textId="77777777" w:rsidR="00D065BC" w:rsidRDefault="00D065BC" w:rsidP="007F05A8">
            <w:pPr>
              <w:pStyle w:val="TAL"/>
              <w:rPr>
                <w:rFonts w:cs="Arial"/>
                <w:szCs w:val="18"/>
                <w:lang w:eastAsia="zh-CN"/>
              </w:rPr>
            </w:pPr>
          </w:p>
          <w:p w14:paraId="0D9C92B6"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AB51B9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20EF868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007F43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C314E7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3A9B9BD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7EB78ADB"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036E192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C3F24F" w14:textId="77777777" w:rsidR="00D065BC" w:rsidRDefault="00D065BC" w:rsidP="007F05A8">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Range.pattern</w:t>
            </w:r>
          </w:p>
        </w:tc>
        <w:tc>
          <w:tcPr>
            <w:tcW w:w="4395" w:type="dxa"/>
            <w:tcBorders>
              <w:top w:val="single" w:sz="4" w:space="0" w:color="auto"/>
              <w:left w:val="single" w:sz="4" w:space="0" w:color="auto"/>
              <w:bottom w:val="single" w:sz="4" w:space="0" w:color="auto"/>
              <w:right w:val="single" w:sz="4" w:space="0" w:color="auto"/>
            </w:tcBorders>
          </w:tcPr>
          <w:p w14:paraId="44339644" w14:textId="77777777" w:rsidR="00D065BC" w:rsidRDefault="00D065BC" w:rsidP="007F05A8">
            <w:pPr>
              <w:pStyle w:val="TAL"/>
              <w:rPr>
                <w:rFonts w:cs="Arial"/>
                <w:szCs w:val="18"/>
                <w:lang w:eastAsia="zh-CN"/>
              </w:rPr>
            </w:pPr>
            <w:r>
              <w:rPr>
                <w:rFonts w:cs="Arial"/>
                <w:szCs w:val="18"/>
              </w:rPr>
              <w:t>This attribute indicates p</w:t>
            </w:r>
            <w:r w:rsidRPr="00690A26">
              <w:rPr>
                <w:rFonts w:cs="Arial"/>
                <w:szCs w:val="18"/>
                <w:lang w:eastAsia="zh-CN"/>
              </w:rPr>
              <w:t xml:space="preserve">attern (regular expression according to the ECMA-262 dialect [8]) representing the set of PLMNs belonging to this range. A PLMN value is considered part of the range if and only if the PLMN string (formatted as </w:t>
            </w:r>
            <w:r w:rsidRPr="00BA5604">
              <w:rPr>
                <w:rFonts w:cs="Arial"/>
                <w:szCs w:val="18"/>
                <w:lang w:eastAsia="zh-CN"/>
              </w:rPr>
              <w:t xml:space="preserve">&lt;MCC&gt;&lt;MNC&gt;) </w:t>
            </w:r>
            <w:r w:rsidRPr="00690A26">
              <w:rPr>
                <w:rFonts w:cs="Arial"/>
                <w:szCs w:val="18"/>
                <w:lang w:eastAsia="zh-CN"/>
              </w:rPr>
              <w:t>fully matches the regular expression.</w:t>
            </w:r>
          </w:p>
          <w:p w14:paraId="0A18992E" w14:textId="77777777" w:rsidR="00D065BC" w:rsidRDefault="00D065BC" w:rsidP="007F05A8">
            <w:pPr>
              <w:pStyle w:val="TAL"/>
              <w:rPr>
                <w:rFonts w:cs="Arial"/>
                <w:szCs w:val="18"/>
                <w:lang w:eastAsia="zh-CN"/>
              </w:rPr>
            </w:pPr>
          </w:p>
          <w:p w14:paraId="6CB93175" w14:textId="77777777" w:rsidR="00D065BC" w:rsidRDefault="00D065BC" w:rsidP="007F05A8">
            <w:pPr>
              <w:pStyle w:val="TAL"/>
              <w:rPr>
                <w:rFonts w:cs="Arial"/>
                <w:szCs w:val="18"/>
                <w:lang w:eastAsia="zh-CN"/>
              </w:rPr>
            </w:pPr>
            <w:r>
              <w:t>To be noted, e</w:t>
            </w:r>
            <w:r w:rsidRPr="00690A26">
              <w:t>ither the start and end attributes, or the pattern attribute, shall be present.</w:t>
            </w:r>
          </w:p>
          <w:p w14:paraId="17AB34BE" w14:textId="77777777" w:rsidR="00D065BC" w:rsidRDefault="00D065BC" w:rsidP="007F05A8">
            <w:pPr>
              <w:pStyle w:val="TAL"/>
              <w:rPr>
                <w:rFonts w:cs="Arial"/>
                <w:szCs w:val="18"/>
                <w:lang w:eastAsia="zh-CN"/>
              </w:rPr>
            </w:pPr>
          </w:p>
          <w:p w14:paraId="1E130B68"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BA958F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0AC6E0D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0AAB405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6CF121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30F675D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7A149A3D"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640EDE4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C71AAC" w14:textId="77777777" w:rsidR="00D065BC" w:rsidRPr="00BA5604" w:rsidRDefault="00D065BC" w:rsidP="007F05A8">
            <w:pPr>
              <w:pStyle w:val="TAL"/>
              <w:keepNext w:val="0"/>
              <w:rPr>
                <w:rFonts w:ascii="Courier New" w:hAnsi="Courier New" w:cs="Courier New"/>
                <w:lang w:eastAsia="zh-CN"/>
              </w:rPr>
            </w:pPr>
            <w:r>
              <w:rPr>
                <w:rFonts w:ascii="Courier New" w:hAnsi="Courier New"/>
              </w:rPr>
              <w:t>udrInfo</w:t>
            </w:r>
          </w:p>
        </w:tc>
        <w:tc>
          <w:tcPr>
            <w:tcW w:w="4395" w:type="dxa"/>
            <w:tcBorders>
              <w:top w:val="single" w:sz="4" w:space="0" w:color="auto"/>
              <w:left w:val="single" w:sz="4" w:space="0" w:color="auto"/>
              <w:bottom w:val="single" w:sz="4" w:space="0" w:color="auto"/>
              <w:right w:val="single" w:sz="4" w:space="0" w:color="auto"/>
            </w:tcBorders>
          </w:tcPr>
          <w:p w14:paraId="3E5712D9" w14:textId="77777777" w:rsidR="00D065BC" w:rsidRDefault="00D065BC" w:rsidP="007F05A8">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UDR NF Instance</w:t>
            </w:r>
            <w:r w:rsidRPr="008312C7" w:rsidDel="002E7168">
              <w:rPr>
                <w:rFonts w:cs="Arial"/>
                <w:szCs w:val="18"/>
                <w:lang w:eastAsia="zh-CN"/>
              </w:rPr>
              <w:t xml:space="preserve"> </w:t>
            </w:r>
            <w:r w:rsidRPr="008312C7">
              <w:rPr>
                <w:rFonts w:cs="Arial"/>
                <w:szCs w:val="18"/>
                <w:lang w:eastAsia="zh-CN"/>
              </w:rPr>
              <w:t xml:space="preserve">(see TS 29.510 [23]). </w:t>
            </w:r>
          </w:p>
          <w:p w14:paraId="2D7AEAEC" w14:textId="77777777" w:rsidR="00D065BC" w:rsidRDefault="00D065BC" w:rsidP="007F05A8">
            <w:pPr>
              <w:pStyle w:val="TAL"/>
              <w:rPr>
                <w:rFonts w:cs="Arial"/>
                <w:szCs w:val="18"/>
                <w:lang w:eastAsia="zh-CN"/>
              </w:rPr>
            </w:pPr>
          </w:p>
          <w:p w14:paraId="5F931C46" w14:textId="77777777" w:rsidR="00D065BC" w:rsidRPr="008312C7" w:rsidRDefault="00D065BC" w:rsidP="007F05A8">
            <w:pPr>
              <w:pStyle w:val="TAL"/>
              <w:rPr>
                <w:rFonts w:cs="Arial"/>
                <w:szCs w:val="18"/>
                <w:lang w:eastAsia="zh-CN"/>
              </w:rPr>
            </w:pPr>
          </w:p>
          <w:p w14:paraId="29B0A0A4" w14:textId="77777777" w:rsidR="00D065BC" w:rsidRDefault="00D065BC" w:rsidP="007F05A8">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80F8D0A"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UdrInfo</w:t>
            </w:r>
          </w:p>
          <w:p w14:paraId="07A2B43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7E7838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7ACE58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1EEF051A"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52A376BC" w14:textId="77777777" w:rsidR="00D065BC" w:rsidRPr="0076281E"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665BB7A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72AE7A" w14:textId="77777777" w:rsidR="00D065BC" w:rsidRPr="00BA5604" w:rsidRDefault="00D065BC" w:rsidP="007F05A8">
            <w:pPr>
              <w:pStyle w:val="TAL"/>
              <w:keepNext w:val="0"/>
              <w:rPr>
                <w:rFonts w:ascii="Courier New" w:hAnsi="Courier New" w:cs="Courier New"/>
                <w:lang w:eastAsia="zh-CN"/>
              </w:rPr>
            </w:pPr>
            <w:r>
              <w:rPr>
                <w:rFonts w:ascii="Courier New" w:hAnsi="Courier New"/>
              </w:rPr>
              <w:t>udmInfo</w:t>
            </w:r>
          </w:p>
        </w:tc>
        <w:tc>
          <w:tcPr>
            <w:tcW w:w="4395" w:type="dxa"/>
            <w:tcBorders>
              <w:top w:val="single" w:sz="4" w:space="0" w:color="auto"/>
              <w:left w:val="single" w:sz="4" w:space="0" w:color="auto"/>
              <w:bottom w:val="single" w:sz="4" w:space="0" w:color="auto"/>
              <w:right w:val="single" w:sz="4" w:space="0" w:color="auto"/>
            </w:tcBorders>
          </w:tcPr>
          <w:p w14:paraId="2F9C3FE2" w14:textId="77777777" w:rsidR="00D065BC" w:rsidRDefault="00D065BC" w:rsidP="007F05A8">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UDM NF Instance</w:t>
            </w:r>
            <w:r w:rsidRPr="008312C7" w:rsidDel="002E7168">
              <w:rPr>
                <w:rFonts w:cs="Arial"/>
                <w:szCs w:val="18"/>
                <w:lang w:eastAsia="zh-CN"/>
              </w:rPr>
              <w:t xml:space="preserve"> </w:t>
            </w:r>
            <w:r w:rsidRPr="008312C7">
              <w:rPr>
                <w:rFonts w:cs="Arial"/>
                <w:szCs w:val="18"/>
                <w:lang w:eastAsia="zh-CN"/>
              </w:rPr>
              <w:t xml:space="preserve">(see TS 29.510 [23]). </w:t>
            </w:r>
          </w:p>
          <w:p w14:paraId="184B9878" w14:textId="77777777" w:rsidR="00D065BC" w:rsidRDefault="00D065BC" w:rsidP="007F05A8">
            <w:pPr>
              <w:pStyle w:val="TAL"/>
              <w:rPr>
                <w:rFonts w:cs="Arial"/>
                <w:szCs w:val="18"/>
                <w:lang w:eastAsia="zh-CN"/>
              </w:rPr>
            </w:pPr>
          </w:p>
          <w:p w14:paraId="2725057E" w14:textId="77777777" w:rsidR="00D065BC" w:rsidRPr="008312C7" w:rsidRDefault="00D065BC" w:rsidP="007F05A8">
            <w:pPr>
              <w:pStyle w:val="TAL"/>
              <w:rPr>
                <w:rFonts w:cs="Arial"/>
                <w:szCs w:val="18"/>
                <w:lang w:eastAsia="zh-CN"/>
              </w:rPr>
            </w:pPr>
          </w:p>
          <w:p w14:paraId="52507AB4" w14:textId="77777777" w:rsidR="00D065BC" w:rsidRDefault="00D065BC" w:rsidP="007F05A8">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480339D"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UdmInfo</w:t>
            </w:r>
          </w:p>
          <w:p w14:paraId="75490146"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CC2C25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6A6F480"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DFEAB5D"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5E00F8F5" w14:textId="77777777" w:rsidR="00D065BC" w:rsidRPr="0076281E"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2743276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A25E88" w14:textId="77777777" w:rsidR="00D065BC" w:rsidRDefault="00D065BC" w:rsidP="007F05A8">
            <w:pPr>
              <w:pStyle w:val="TAL"/>
              <w:keepNext w:val="0"/>
              <w:rPr>
                <w:rFonts w:ascii="Courier New" w:hAnsi="Courier New"/>
              </w:rPr>
            </w:pPr>
            <w:r>
              <w:rPr>
                <w:rFonts w:ascii="Courier New" w:hAnsi="Courier New"/>
              </w:rPr>
              <w:t>lmfInfo</w:t>
            </w:r>
          </w:p>
        </w:tc>
        <w:tc>
          <w:tcPr>
            <w:tcW w:w="4395" w:type="dxa"/>
            <w:tcBorders>
              <w:top w:val="single" w:sz="4" w:space="0" w:color="auto"/>
              <w:left w:val="single" w:sz="4" w:space="0" w:color="auto"/>
              <w:bottom w:val="single" w:sz="4" w:space="0" w:color="auto"/>
              <w:right w:val="single" w:sz="4" w:space="0" w:color="auto"/>
            </w:tcBorders>
          </w:tcPr>
          <w:p w14:paraId="5B117CD1" w14:textId="77777777" w:rsidR="00D065BC" w:rsidRDefault="00D065BC" w:rsidP="007F05A8">
            <w:pPr>
              <w:pStyle w:val="TAL"/>
              <w:rPr>
                <w:rFonts w:cs="Arial"/>
                <w:szCs w:val="18"/>
              </w:rPr>
            </w:pPr>
            <w:r>
              <w:rPr>
                <w:rFonts w:cs="Arial"/>
                <w:szCs w:val="18"/>
              </w:rPr>
              <w:t>This attribute represents information of an LMF NF Instance</w:t>
            </w:r>
          </w:p>
          <w:p w14:paraId="48EE4FF7" w14:textId="77777777" w:rsidR="00D065BC" w:rsidRDefault="00D065BC" w:rsidP="007F05A8">
            <w:pPr>
              <w:pStyle w:val="TAL"/>
              <w:rPr>
                <w:rFonts w:cs="Arial"/>
                <w:szCs w:val="18"/>
              </w:rPr>
            </w:pPr>
          </w:p>
          <w:p w14:paraId="797EA219" w14:textId="77777777" w:rsidR="00D065BC" w:rsidRPr="00690A26" w:rsidRDefault="00D065BC" w:rsidP="007F05A8">
            <w:pPr>
              <w:pStyle w:val="TAL"/>
              <w:rPr>
                <w:rFonts w:cs="Arial"/>
                <w:szCs w:val="18"/>
                <w:lang w:eastAsia="zh-CN"/>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A1DA474"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type: LmfInfo</w:t>
            </w:r>
          </w:p>
          <w:p w14:paraId="2E3AA3EC"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multiplicity: 0..1</w:t>
            </w:r>
          </w:p>
          <w:p w14:paraId="1AAF6DE7"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isOrdered: N/A</w:t>
            </w:r>
          </w:p>
          <w:p w14:paraId="5717F03D"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isUnique: N/A</w:t>
            </w:r>
          </w:p>
          <w:p w14:paraId="4C682C47"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defaultValue: None</w:t>
            </w:r>
          </w:p>
          <w:p w14:paraId="53776AA5" w14:textId="77777777" w:rsidR="00D065BC" w:rsidRPr="000F2723" w:rsidRDefault="00D065BC" w:rsidP="007F05A8">
            <w:pPr>
              <w:keepLines/>
              <w:spacing w:after="0"/>
              <w:rPr>
                <w:rFonts w:ascii="Arial" w:hAnsi="Arial" w:cs="Arial"/>
                <w:sz w:val="18"/>
                <w:szCs w:val="18"/>
              </w:rPr>
            </w:pPr>
            <w:r w:rsidRPr="009753EA">
              <w:rPr>
                <w:rFonts w:ascii="Arial" w:hAnsi="Arial" w:cs="Arial"/>
                <w:sz w:val="18"/>
                <w:szCs w:val="18"/>
              </w:rPr>
              <w:t>isNullable:</w:t>
            </w:r>
            <w:r w:rsidRPr="009753EA">
              <w:rPr>
                <w:rFonts w:ascii="Courier New" w:hAnsi="Courier New"/>
              </w:rPr>
              <w:t xml:space="preserve"> </w:t>
            </w:r>
            <w:r w:rsidRPr="009753EA">
              <w:rPr>
                <w:rFonts w:ascii="Arial" w:hAnsi="Arial" w:cs="Arial"/>
                <w:sz w:val="18"/>
                <w:szCs w:val="18"/>
              </w:rPr>
              <w:t>False</w:t>
            </w:r>
          </w:p>
        </w:tc>
      </w:tr>
      <w:tr w:rsidR="00D065BC" w14:paraId="43BDAFF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4AECEF" w14:textId="77777777" w:rsidR="00D065BC" w:rsidRDefault="00D065BC" w:rsidP="007F05A8">
            <w:pPr>
              <w:pStyle w:val="TAL"/>
              <w:keepNext w:val="0"/>
              <w:rPr>
                <w:rFonts w:ascii="Courier New" w:hAnsi="Courier New"/>
              </w:rPr>
            </w:pPr>
            <w:r w:rsidRPr="004633BE">
              <w:rPr>
                <w:rFonts w:ascii="Courier New" w:hAnsi="Courier New"/>
              </w:rPr>
              <w:t>servingClientTypes</w:t>
            </w:r>
          </w:p>
        </w:tc>
        <w:tc>
          <w:tcPr>
            <w:tcW w:w="4395" w:type="dxa"/>
            <w:tcBorders>
              <w:top w:val="single" w:sz="4" w:space="0" w:color="auto"/>
              <w:left w:val="single" w:sz="4" w:space="0" w:color="auto"/>
              <w:bottom w:val="single" w:sz="4" w:space="0" w:color="auto"/>
              <w:right w:val="single" w:sz="4" w:space="0" w:color="auto"/>
            </w:tcBorders>
          </w:tcPr>
          <w:p w14:paraId="13708337" w14:textId="77777777" w:rsidR="00D065BC" w:rsidRPr="00690A26" w:rsidRDefault="00D065BC" w:rsidP="007F05A8">
            <w:pPr>
              <w:pStyle w:val="TAL"/>
              <w:rPr>
                <w:rFonts w:cs="Arial"/>
                <w:szCs w:val="18"/>
              </w:rPr>
            </w:pPr>
            <w:r>
              <w:rPr>
                <w:rFonts w:cs="Arial"/>
                <w:szCs w:val="18"/>
              </w:rPr>
              <w:t xml:space="preserve">This attribute represents a </w:t>
            </w:r>
            <w:r w:rsidRPr="00690A26">
              <w:rPr>
                <w:rFonts w:cs="Arial"/>
                <w:szCs w:val="18"/>
              </w:rPr>
              <w:t>list</w:t>
            </w:r>
            <w:r>
              <w:rPr>
                <w:rFonts w:cs="Arial"/>
                <w:szCs w:val="18"/>
              </w:rPr>
              <w:t xml:space="preserve"> of</w:t>
            </w:r>
            <w:r w:rsidRPr="00690A26">
              <w:rPr>
                <w:rFonts w:cs="Arial"/>
                <w:szCs w:val="18"/>
              </w:rPr>
              <w:t xml:space="preserve"> external client type(s), e.g. emergency client.</w:t>
            </w:r>
            <w:r>
              <w:rPr>
                <w:rFonts w:cs="Arial"/>
                <w:szCs w:val="18"/>
              </w:rPr>
              <w:t xml:space="preserve"> </w:t>
            </w:r>
            <w:r w:rsidRPr="00690A26">
              <w:rPr>
                <w:rFonts w:cs="Arial"/>
                <w:szCs w:val="18"/>
              </w:rPr>
              <w:t>The NRF should only include this LMF instance to NF discovery with "client-type" query parameter indicating one of the external client types in the list.</w:t>
            </w:r>
          </w:p>
          <w:p w14:paraId="5E668828" w14:textId="77777777" w:rsidR="00D065BC" w:rsidRPr="00690A26" w:rsidRDefault="00D065BC" w:rsidP="007F05A8">
            <w:pPr>
              <w:pStyle w:val="TAL"/>
              <w:rPr>
                <w:rFonts w:cs="Arial"/>
                <w:szCs w:val="18"/>
              </w:rPr>
            </w:pPr>
          </w:p>
          <w:p w14:paraId="1E8242B2" w14:textId="77777777" w:rsidR="00D065BC" w:rsidRDefault="00D065BC" w:rsidP="007F05A8">
            <w:pPr>
              <w:pStyle w:val="TAL"/>
              <w:rPr>
                <w:rFonts w:cs="Arial"/>
                <w:szCs w:val="18"/>
              </w:rPr>
            </w:pPr>
            <w:r w:rsidRPr="00690A26">
              <w:rPr>
                <w:rFonts w:cs="Arial"/>
                <w:szCs w:val="18"/>
              </w:rPr>
              <w:t>Absence of this</w:t>
            </w:r>
            <w:r>
              <w:rPr>
                <w:rFonts w:cs="Arial"/>
                <w:szCs w:val="18"/>
              </w:rPr>
              <w:t xml:space="preserve"> attribute</w:t>
            </w:r>
            <w:r w:rsidRPr="00690A26">
              <w:rPr>
                <w:rFonts w:cs="Arial"/>
                <w:szCs w:val="18"/>
              </w:rPr>
              <w:t xml:space="preserve"> means the LMF is not dedicated to serve specific client types.</w:t>
            </w:r>
            <w:r>
              <w:rPr>
                <w:rFonts w:cs="Arial"/>
                <w:szCs w:val="18"/>
              </w:rPr>
              <w:t xml:space="preserve"> </w:t>
            </w:r>
          </w:p>
          <w:p w14:paraId="06456A2E" w14:textId="77777777" w:rsidR="00D065BC" w:rsidRDefault="00D065BC" w:rsidP="007F05A8">
            <w:pPr>
              <w:pStyle w:val="TAL"/>
              <w:rPr>
                <w:rFonts w:cs="Arial"/>
                <w:szCs w:val="18"/>
              </w:rPr>
            </w:pPr>
          </w:p>
          <w:p w14:paraId="30070D13" w14:textId="77777777" w:rsidR="00D065BC" w:rsidRDefault="00D065BC" w:rsidP="007F05A8">
            <w:pPr>
              <w:pStyle w:val="TAL"/>
            </w:pPr>
            <w:r w:rsidRPr="004970F8">
              <w:rPr>
                <w:rFonts w:cs="Arial"/>
                <w:szCs w:val="18"/>
              </w:rPr>
              <w:t xml:space="preserve">AllowedValues: </w:t>
            </w:r>
            <w:r>
              <w:rPr>
                <w:rFonts w:cs="Arial"/>
                <w:szCs w:val="18"/>
              </w:rPr>
              <w:t xml:space="preserve"> </w:t>
            </w:r>
            <w:r>
              <w:t>see clause 6.1.6.3.3 of TS 29.572 [86]</w:t>
            </w:r>
          </w:p>
          <w:p w14:paraId="198D6BBE" w14:textId="77777777" w:rsidR="00D065BC" w:rsidRDefault="00D065BC" w:rsidP="007F05A8">
            <w:pPr>
              <w:pStyle w:val="TAL"/>
            </w:pPr>
            <w:r>
              <w:t>"EMERGENCY_SERVICES": External client for emergency services</w:t>
            </w:r>
          </w:p>
          <w:p w14:paraId="616B29B2" w14:textId="77777777" w:rsidR="00D065BC" w:rsidRDefault="00D065BC" w:rsidP="007F05A8">
            <w:pPr>
              <w:pStyle w:val="TAL"/>
            </w:pPr>
            <w:r>
              <w:t>"VALUE_ADDED_SERVICES": External client for value added services</w:t>
            </w:r>
          </w:p>
          <w:p w14:paraId="672B6B0D" w14:textId="77777777" w:rsidR="00D065BC" w:rsidRDefault="00D065BC" w:rsidP="007F05A8">
            <w:pPr>
              <w:pStyle w:val="TAL"/>
            </w:pPr>
            <w:r>
              <w:t>"PLMN_OPERATOR_SERVICES": External client for PLMN operator services</w:t>
            </w:r>
          </w:p>
          <w:p w14:paraId="07B6C651" w14:textId="77777777" w:rsidR="00D065BC" w:rsidRDefault="00D065BC" w:rsidP="007F05A8">
            <w:pPr>
              <w:pStyle w:val="TAL"/>
            </w:pPr>
            <w:r>
              <w:t>"LAWFUL_INTERCEPT_SERVICES": External client for Lawful Intercept services</w:t>
            </w:r>
          </w:p>
          <w:p w14:paraId="09E2B6D2" w14:textId="77777777" w:rsidR="00D065BC" w:rsidRDefault="00D065BC" w:rsidP="007F05A8">
            <w:pPr>
              <w:pStyle w:val="TAL"/>
            </w:pPr>
            <w:r>
              <w:t>"PLMN_OPERATOR_BROADCAST_SERVICES": External client for PLMN Operator Broadcast services</w:t>
            </w:r>
          </w:p>
          <w:p w14:paraId="598C3BE7" w14:textId="77777777" w:rsidR="00D065BC" w:rsidRDefault="00D065BC" w:rsidP="007F05A8">
            <w:pPr>
              <w:pStyle w:val="TAL"/>
            </w:pPr>
            <w:r>
              <w:t>"PLMN_OPERATOR_OM": External client for PLMN Operator O&amp;M</w:t>
            </w:r>
          </w:p>
          <w:p w14:paraId="73E2EDCC" w14:textId="77777777" w:rsidR="00D065BC" w:rsidRDefault="00D065BC" w:rsidP="007F05A8">
            <w:pPr>
              <w:pStyle w:val="TAL"/>
            </w:pPr>
            <w:r>
              <w:t>"PLMN_OPERATOR_ANONYMOUS_STATISTICS": External client for PLMN Operator anonymous statistics</w:t>
            </w:r>
          </w:p>
          <w:p w14:paraId="63C9A5FD" w14:textId="77777777" w:rsidR="00D065BC" w:rsidRDefault="00D065BC" w:rsidP="007F05A8">
            <w:pPr>
              <w:pStyle w:val="TAL"/>
            </w:pPr>
            <w:r>
              <w:t>"PLMN_OPERATOR_TARGET_MS_SERVICE_SUPPORT": External client for PLMN Operator target MS service support</w:t>
            </w:r>
          </w:p>
          <w:p w14:paraId="49F1D6EB" w14:textId="77777777" w:rsidR="00D065BC" w:rsidRPr="00690A26" w:rsidRDefault="00D065BC" w:rsidP="007F05A8">
            <w:pPr>
              <w:pStyle w:val="9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DCEC073"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type: ENUM</w:t>
            </w:r>
          </w:p>
          <w:p w14:paraId="5FB9D5C4"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multiplicity: 0..*</w:t>
            </w:r>
          </w:p>
          <w:p w14:paraId="774A9FCF"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isOrdered: False</w:t>
            </w:r>
          </w:p>
          <w:p w14:paraId="04E1BFB7"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isUnique: True</w:t>
            </w:r>
          </w:p>
          <w:p w14:paraId="6384782A"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defaultValue: None</w:t>
            </w:r>
          </w:p>
          <w:p w14:paraId="6C02D54C" w14:textId="77777777" w:rsidR="00D065BC" w:rsidRPr="000F2723" w:rsidRDefault="00D065BC" w:rsidP="007F05A8">
            <w:pPr>
              <w:keepLines/>
              <w:spacing w:after="0"/>
              <w:rPr>
                <w:rFonts w:ascii="Arial" w:hAnsi="Arial" w:cs="Arial"/>
                <w:sz w:val="18"/>
                <w:szCs w:val="18"/>
              </w:rPr>
            </w:pPr>
            <w:r w:rsidRPr="009753EA">
              <w:rPr>
                <w:rFonts w:ascii="Arial" w:hAnsi="Arial" w:cs="Arial"/>
                <w:sz w:val="18"/>
                <w:szCs w:val="18"/>
              </w:rPr>
              <w:t>isNullable: False</w:t>
            </w:r>
          </w:p>
        </w:tc>
      </w:tr>
      <w:tr w:rsidR="00D065BC" w14:paraId="0743415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151543"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t>lmfId</w:t>
            </w:r>
          </w:p>
        </w:tc>
        <w:tc>
          <w:tcPr>
            <w:tcW w:w="4395" w:type="dxa"/>
            <w:tcBorders>
              <w:top w:val="single" w:sz="4" w:space="0" w:color="auto"/>
              <w:left w:val="single" w:sz="4" w:space="0" w:color="auto"/>
              <w:bottom w:val="single" w:sz="4" w:space="0" w:color="auto"/>
              <w:right w:val="single" w:sz="4" w:space="0" w:color="auto"/>
            </w:tcBorders>
          </w:tcPr>
          <w:p w14:paraId="46DD8674" w14:textId="77777777" w:rsidR="00D065BC" w:rsidRPr="004633BE" w:rsidRDefault="00D065BC" w:rsidP="007F05A8">
            <w:pPr>
              <w:pStyle w:val="TAL"/>
            </w:pPr>
            <w:r w:rsidRPr="004633BE">
              <w:t>This attribute represents the LMF identification. See clause 6.1.6.3.6 TS 29.572 [</w:t>
            </w:r>
            <w:r>
              <w:t>8</w:t>
            </w:r>
            <w:r w:rsidRPr="004633BE">
              <w:t>]</w:t>
            </w:r>
          </w:p>
          <w:p w14:paraId="3B7BE52F" w14:textId="77777777" w:rsidR="00D065BC" w:rsidRPr="004633BE" w:rsidRDefault="00D065BC" w:rsidP="007F05A8">
            <w:pPr>
              <w:pStyle w:val="TAL"/>
            </w:pPr>
          </w:p>
          <w:p w14:paraId="1B141C23" w14:textId="77777777" w:rsidR="00D065BC" w:rsidRPr="004633BE" w:rsidRDefault="00D065BC" w:rsidP="007F05A8">
            <w:pPr>
              <w:pStyle w:val="TAL"/>
            </w:pPr>
          </w:p>
          <w:p w14:paraId="6D8818F1" w14:textId="77777777" w:rsidR="00D065BC" w:rsidRPr="004633BE" w:rsidRDefault="00D065BC" w:rsidP="007F05A8">
            <w:pPr>
              <w:pStyle w:val="TAL"/>
            </w:pPr>
          </w:p>
          <w:p w14:paraId="1931D887" w14:textId="77777777" w:rsidR="00D065BC" w:rsidRPr="004633BE" w:rsidRDefault="00D065BC" w:rsidP="007F05A8">
            <w:pPr>
              <w:pStyle w:val="TAL"/>
            </w:pPr>
          </w:p>
          <w:p w14:paraId="284C7A00" w14:textId="77777777" w:rsidR="00D065BC" w:rsidRPr="004633BE" w:rsidRDefault="00D065BC" w:rsidP="007F05A8">
            <w:pPr>
              <w:pStyle w:val="TAL"/>
            </w:pPr>
            <w:r w:rsidRPr="004633BE">
              <w:t>AllowedValues: N/A</w:t>
            </w:r>
          </w:p>
        </w:tc>
        <w:tc>
          <w:tcPr>
            <w:tcW w:w="1897" w:type="dxa"/>
            <w:tcBorders>
              <w:top w:val="single" w:sz="4" w:space="0" w:color="auto"/>
              <w:left w:val="single" w:sz="4" w:space="0" w:color="auto"/>
              <w:bottom w:val="single" w:sz="4" w:space="0" w:color="auto"/>
              <w:right w:val="single" w:sz="4" w:space="0" w:color="auto"/>
            </w:tcBorders>
          </w:tcPr>
          <w:p w14:paraId="18F12C5E"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String</w:t>
            </w:r>
          </w:p>
          <w:p w14:paraId="773FC7D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4E398E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A6E403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2A27DC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EC14364"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76A402F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2DD981"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t>servingAccessTypes</w:t>
            </w:r>
          </w:p>
        </w:tc>
        <w:tc>
          <w:tcPr>
            <w:tcW w:w="4395" w:type="dxa"/>
            <w:tcBorders>
              <w:top w:val="single" w:sz="4" w:space="0" w:color="auto"/>
              <w:left w:val="single" w:sz="4" w:space="0" w:color="auto"/>
              <w:bottom w:val="single" w:sz="4" w:space="0" w:color="auto"/>
              <w:right w:val="single" w:sz="4" w:space="0" w:color="auto"/>
            </w:tcBorders>
          </w:tcPr>
          <w:p w14:paraId="0BFE073A" w14:textId="77777777" w:rsidR="00D065BC" w:rsidRPr="00690A26" w:rsidRDefault="00D065BC" w:rsidP="007F05A8">
            <w:pPr>
              <w:pStyle w:val="TAL"/>
            </w:pPr>
            <w:r w:rsidRPr="004633BE">
              <w:t xml:space="preserve">This attribute contains the </w:t>
            </w:r>
            <w:r w:rsidRPr="00690A26">
              <w:t>access type (</w:t>
            </w:r>
            <w:r w:rsidRPr="004633BE">
              <w:t>3GPP_ACCESS</w:t>
            </w:r>
            <w:r w:rsidRPr="00690A26">
              <w:t xml:space="preserve"> and/or </w:t>
            </w:r>
            <w:r w:rsidRPr="004633BE">
              <w:t>NON_3GPP_ACCESS</w:t>
            </w:r>
            <w:r w:rsidRPr="00690A26">
              <w:t>) supported by the SMF.</w:t>
            </w:r>
          </w:p>
          <w:p w14:paraId="2B67FBFC" w14:textId="77777777" w:rsidR="00D065BC" w:rsidRPr="004633BE" w:rsidRDefault="00D065BC" w:rsidP="007F05A8">
            <w:pPr>
              <w:pStyle w:val="TAL"/>
            </w:pPr>
            <w:r w:rsidRPr="00690A26">
              <w:t xml:space="preserve">If not included, it </w:t>
            </w:r>
            <w:r w:rsidRPr="00690A26">
              <w:rPr>
                <w:rFonts w:hint="eastAsia"/>
              </w:rPr>
              <w:t>shal</w:t>
            </w:r>
            <w:r w:rsidRPr="00690A26">
              <w:t>l be assumed the both access types are supported.</w:t>
            </w:r>
          </w:p>
          <w:p w14:paraId="4F3ACA10" w14:textId="77777777" w:rsidR="00D065BC" w:rsidRPr="004633BE" w:rsidRDefault="00D065BC" w:rsidP="007F05A8">
            <w:pPr>
              <w:pStyle w:val="TAL"/>
            </w:pPr>
          </w:p>
          <w:p w14:paraId="1D66A7A6" w14:textId="77777777" w:rsidR="00D065BC" w:rsidRPr="004633BE" w:rsidRDefault="00D065BC" w:rsidP="007F05A8">
            <w:pPr>
              <w:pStyle w:val="90"/>
              <w:rPr>
                <w:rFonts w:ascii="Arial" w:hAnsi="Arial"/>
                <w:b w:val="0"/>
                <w:sz w:val="18"/>
              </w:rPr>
            </w:pPr>
            <w:r w:rsidRPr="004633BE">
              <w:rPr>
                <w:rFonts w:ascii="Arial" w:hAnsi="Arial"/>
                <w:b w:val="0"/>
                <w:sz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063A4AFF"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055BDB4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2FF6EC1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2ECBC68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5A8D292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46F8DE8" w14:textId="77777777" w:rsidR="00D065BC" w:rsidRPr="000F2723"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E5C999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122648"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t>servingAnNodeTypes</w:t>
            </w:r>
          </w:p>
        </w:tc>
        <w:tc>
          <w:tcPr>
            <w:tcW w:w="4395" w:type="dxa"/>
            <w:tcBorders>
              <w:top w:val="single" w:sz="4" w:space="0" w:color="auto"/>
              <w:left w:val="single" w:sz="4" w:space="0" w:color="auto"/>
              <w:bottom w:val="single" w:sz="4" w:space="0" w:color="auto"/>
              <w:right w:val="single" w:sz="4" w:space="0" w:color="auto"/>
            </w:tcBorders>
          </w:tcPr>
          <w:p w14:paraId="0C535154" w14:textId="77777777" w:rsidR="00D065BC" w:rsidRDefault="00D065BC" w:rsidP="007F05A8">
            <w:pPr>
              <w:pStyle w:val="TAL"/>
            </w:pPr>
            <w:r w:rsidRPr="004633BE">
              <w:t xml:space="preserve">This attribute contains the </w:t>
            </w:r>
            <w:r w:rsidRPr="00D131A7">
              <w:t>AN node</w:t>
            </w:r>
            <w:r>
              <w:t xml:space="preserve"> type</w:t>
            </w:r>
            <w:r w:rsidRPr="00D131A7">
              <w:t xml:space="preserve"> (i.e. gNB or NG-eNB)</w:t>
            </w:r>
            <w:r>
              <w:t xml:space="preserve"> supported by the LMF</w:t>
            </w:r>
            <w:r w:rsidRPr="00690A26">
              <w:t>.</w:t>
            </w:r>
          </w:p>
          <w:p w14:paraId="7363CDB1" w14:textId="77777777" w:rsidR="00D065BC" w:rsidRPr="00690A26" w:rsidRDefault="00D065BC" w:rsidP="007F05A8">
            <w:pPr>
              <w:pStyle w:val="TAL"/>
            </w:pPr>
          </w:p>
          <w:p w14:paraId="56D6F8C2" w14:textId="77777777" w:rsidR="00D065BC" w:rsidRPr="004633BE" w:rsidRDefault="00D065BC" w:rsidP="007F05A8">
            <w:pPr>
              <w:pStyle w:val="80"/>
              <w:rPr>
                <w:rFonts w:ascii="Arial" w:hAnsi="Arial"/>
                <w:b w:val="0"/>
                <w:sz w:val="18"/>
              </w:rPr>
            </w:pPr>
            <w:r w:rsidRPr="004633BE">
              <w:rPr>
                <w:rFonts w:ascii="Arial" w:hAnsi="Arial"/>
                <w:b w:val="0"/>
                <w:sz w:val="18"/>
              </w:rPr>
              <w:t xml:space="preserve">If not included, it </w:t>
            </w:r>
            <w:r w:rsidRPr="004633BE">
              <w:rPr>
                <w:rFonts w:ascii="Arial" w:hAnsi="Arial" w:hint="eastAsia"/>
                <w:b w:val="0"/>
                <w:sz w:val="18"/>
              </w:rPr>
              <w:t>shal</w:t>
            </w:r>
            <w:r w:rsidRPr="004633BE">
              <w:rPr>
                <w:rFonts w:ascii="Arial" w:hAnsi="Arial"/>
                <w:b w:val="0"/>
                <w:sz w:val="18"/>
              </w:rPr>
              <w:t>l be assumed that all AN node types are supported.</w:t>
            </w:r>
          </w:p>
          <w:p w14:paraId="10121541" w14:textId="77777777" w:rsidR="00D065BC" w:rsidRPr="004633BE" w:rsidRDefault="00D065BC" w:rsidP="007F05A8">
            <w:pPr>
              <w:pStyle w:val="90"/>
              <w:rPr>
                <w:rFonts w:ascii="Arial" w:hAnsi="Arial"/>
                <w:b w:val="0"/>
                <w:sz w:val="18"/>
              </w:rPr>
            </w:pPr>
            <w:r w:rsidRPr="004633BE">
              <w:rPr>
                <w:rFonts w:ascii="Arial" w:hAnsi="Arial"/>
                <w:b w:val="0"/>
                <w:sz w:val="18"/>
              </w:rPr>
              <w:t>AllowedValues: "GNB","NG_ENB"</w:t>
            </w:r>
          </w:p>
        </w:tc>
        <w:tc>
          <w:tcPr>
            <w:tcW w:w="1897" w:type="dxa"/>
            <w:tcBorders>
              <w:top w:val="single" w:sz="4" w:space="0" w:color="auto"/>
              <w:left w:val="single" w:sz="4" w:space="0" w:color="auto"/>
              <w:bottom w:val="single" w:sz="4" w:space="0" w:color="auto"/>
              <w:right w:val="single" w:sz="4" w:space="0" w:color="auto"/>
            </w:tcBorders>
          </w:tcPr>
          <w:p w14:paraId="20C60BDF"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68C238C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7E08670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23648D3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638A80E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380C6EF" w14:textId="77777777" w:rsidR="00D065BC" w:rsidRPr="000F2723"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9FC600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7C01E2"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t>servingRatTypes</w:t>
            </w:r>
          </w:p>
        </w:tc>
        <w:tc>
          <w:tcPr>
            <w:tcW w:w="4395" w:type="dxa"/>
            <w:tcBorders>
              <w:top w:val="single" w:sz="4" w:space="0" w:color="auto"/>
              <w:left w:val="single" w:sz="4" w:space="0" w:color="auto"/>
              <w:bottom w:val="single" w:sz="4" w:space="0" w:color="auto"/>
              <w:right w:val="single" w:sz="4" w:space="0" w:color="auto"/>
            </w:tcBorders>
          </w:tcPr>
          <w:p w14:paraId="5D60E309" w14:textId="77777777" w:rsidR="00D065BC" w:rsidRDefault="00D065BC" w:rsidP="007F05A8">
            <w:pPr>
              <w:pStyle w:val="TAL"/>
            </w:pPr>
            <w:r w:rsidRPr="004633BE">
              <w:t xml:space="preserve">This attribute contains the </w:t>
            </w:r>
            <w:r>
              <w:t>RAT</w:t>
            </w:r>
            <w:r w:rsidRPr="00690A26">
              <w:t xml:space="preserve"> type (</w:t>
            </w:r>
            <w:r>
              <w:t xml:space="preserve">e.g. </w:t>
            </w:r>
            <w:r w:rsidRPr="004633BE">
              <w:t xml:space="preserve">5G NR, eLTE or </w:t>
            </w:r>
            <w:r>
              <w:t>any of the RAT Types specified for NR satellite access) supported by the LMF</w:t>
            </w:r>
            <w:r w:rsidRPr="00690A26">
              <w:t>.</w:t>
            </w:r>
          </w:p>
          <w:p w14:paraId="68F2C95A" w14:textId="77777777" w:rsidR="00D065BC" w:rsidRPr="00690A26" w:rsidRDefault="00D065BC" w:rsidP="007F05A8">
            <w:pPr>
              <w:pStyle w:val="TAL"/>
            </w:pPr>
          </w:p>
          <w:p w14:paraId="45236FEA" w14:textId="77777777" w:rsidR="00D065BC" w:rsidRPr="004633BE" w:rsidRDefault="00D065BC" w:rsidP="007F05A8">
            <w:pPr>
              <w:pStyle w:val="TAL"/>
            </w:pPr>
            <w:r w:rsidRPr="00690A26">
              <w:t xml:space="preserve">If not included, it </w:t>
            </w:r>
            <w:r w:rsidRPr="00690A26">
              <w:rPr>
                <w:rFonts w:hint="eastAsia"/>
              </w:rPr>
              <w:t>shal</w:t>
            </w:r>
            <w:r w:rsidRPr="00690A26">
              <w:t>l be</w:t>
            </w:r>
            <w:r>
              <w:t xml:space="preserve"> assumed that all RAT</w:t>
            </w:r>
            <w:r w:rsidRPr="00690A26">
              <w:t xml:space="preserve"> types are supported</w:t>
            </w:r>
            <w:r w:rsidRPr="004633BE">
              <w:t xml:space="preserve"> </w:t>
            </w:r>
          </w:p>
          <w:p w14:paraId="7B894543" w14:textId="77777777" w:rsidR="00D065BC" w:rsidRPr="004633BE" w:rsidRDefault="00D065BC" w:rsidP="007F05A8">
            <w:pPr>
              <w:pStyle w:val="TAL"/>
            </w:pPr>
          </w:p>
          <w:p w14:paraId="5C3312B3" w14:textId="77777777" w:rsidR="00D065BC" w:rsidRPr="004633BE" w:rsidRDefault="00D065BC" w:rsidP="007F05A8">
            <w:pPr>
              <w:pStyle w:val="90"/>
              <w:rPr>
                <w:rFonts w:ascii="Arial" w:hAnsi="Arial"/>
                <w:b w:val="0"/>
                <w:sz w:val="18"/>
              </w:rPr>
            </w:pPr>
            <w:r w:rsidRPr="004633BE">
              <w:rPr>
                <w:rFonts w:ascii="Arial" w:hAnsi="Arial"/>
                <w:b w:val="0"/>
                <w:sz w:val="18"/>
              </w:rPr>
              <w:t>AllowedValues: see clause 5.4.3.2 of TS 29.571 [61].</w:t>
            </w:r>
          </w:p>
        </w:tc>
        <w:tc>
          <w:tcPr>
            <w:tcW w:w="1897" w:type="dxa"/>
            <w:tcBorders>
              <w:top w:val="single" w:sz="4" w:space="0" w:color="auto"/>
              <w:left w:val="single" w:sz="4" w:space="0" w:color="auto"/>
              <w:bottom w:val="single" w:sz="4" w:space="0" w:color="auto"/>
              <w:right w:val="single" w:sz="4" w:space="0" w:color="auto"/>
            </w:tcBorders>
          </w:tcPr>
          <w:p w14:paraId="2E614481" w14:textId="77777777" w:rsidR="00D065BC" w:rsidRDefault="00D065BC" w:rsidP="007F05A8">
            <w:pPr>
              <w:keepLines/>
              <w:spacing w:after="0"/>
              <w:rPr>
                <w:rFonts w:ascii="Arial" w:hAnsi="Arial" w:cs="Arial"/>
                <w:sz w:val="18"/>
                <w:szCs w:val="18"/>
              </w:rPr>
            </w:pPr>
            <w:r>
              <w:rPr>
                <w:rFonts w:ascii="Arial" w:hAnsi="Arial" w:cs="Arial"/>
                <w:sz w:val="18"/>
                <w:szCs w:val="18"/>
              </w:rPr>
              <w:t>type: S</w:t>
            </w:r>
            <w:r w:rsidRPr="001E19A3">
              <w:rPr>
                <w:rFonts w:ascii="Arial" w:hAnsi="Arial" w:cs="Arial"/>
                <w:sz w:val="18"/>
                <w:szCs w:val="18"/>
              </w:rPr>
              <w:t>tring</w:t>
            </w:r>
          </w:p>
          <w:p w14:paraId="648DDCC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315BCF4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2A2BC2D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6BDE891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33E5980" w14:textId="77777777" w:rsidR="00D065BC" w:rsidRPr="000F2723"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49D29F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FD1FA0"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t>LmfInfo.taiList</w:t>
            </w:r>
          </w:p>
        </w:tc>
        <w:tc>
          <w:tcPr>
            <w:tcW w:w="4395" w:type="dxa"/>
            <w:tcBorders>
              <w:top w:val="single" w:sz="4" w:space="0" w:color="auto"/>
              <w:left w:val="single" w:sz="4" w:space="0" w:color="auto"/>
              <w:bottom w:val="single" w:sz="4" w:space="0" w:color="auto"/>
              <w:right w:val="single" w:sz="4" w:space="0" w:color="auto"/>
            </w:tcBorders>
          </w:tcPr>
          <w:p w14:paraId="66B2F53F" w14:textId="77777777" w:rsidR="00D065BC" w:rsidRPr="004633BE" w:rsidRDefault="00D065BC" w:rsidP="007F05A8">
            <w:pPr>
              <w:pStyle w:val="TAL"/>
            </w:pPr>
            <w:r w:rsidRPr="004633BE">
              <w:t>This attribute contains TAI list that the LMF can serve. It may contain one or more non-3GPP access TAIs.</w:t>
            </w:r>
          </w:p>
          <w:p w14:paraId="7A774D99" w14:textId="77777777" w:rsidR="00D065BC" w:rsidRPr="004633BE" w:rsidRDefault="00D065BC" w:rsidP="007F05A8">
            <w:pPr>
              <w:pStyle w:val="TAL"/>
            </w:pPr>
            <w:r w:rsidRPr="004633BE">
              <w:t>The absence of both this attribute and the taiRangeList attribute indicates that the LMF can be selected for any TAI in the serving network.</w:t>
            </w:r>
          </w:p>
          <w:p w14:paraId="4DE8E403" w14:textId="77777777" w:rsidR="00D065BC" w:rsidRPr="004633BE" w:rsidRDefault="00D065BC" w:rsidP="007F05A8">
            <w:pPr>
              <w:pStyle w:val="TAL"/>
            </w:pPr>
          </w:p>
          <w:p w14:paraId="7A80239F" w14:textId="77777777" w:rsidR="00D065BC" w:rsidRPr="004633BE" w:rsidRDefault="00D065BC" w:rsidP="007F05A8">
            <w:pPr>
              <w:pStyle w:val="90"/>
              <w:rPr>
                <w:rFonts w:ascii="Arial" w:hAnsi="Arial"/>
                <w:b w:val="0"/>
                <w:sz w:val="18"/>
              </w:rPr>
            </w:pPr>
            <w:r w:rsidRPr="004633BE">
              <w:rPr>
                <w:rFonts w:ascii="Arial" w:hAnsi="Arial"/>
                <w:b w:val="0"/>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0E3977B" w14:textId="77777777" w:rsidR="00D065BC" w:rsidRDefault="00D065BC" w:rsidP="007F05A8">
            <w:pPr>
              <w:keepLines/>
              <w:spacing w:after="0"/>
              <w:rPr>
                <w:rFonts w:ascii="Arial" w:hAnsi="Arial" w:cs="Arial"/>
                <w:sz w:val="18"/>
                <w:szCs w:val="18"/>
              </w:rPr>
            </w:pPr>
            <w:r>
              <w:rPr>
                <w:rFonts w:ascii="Arial" w:hAnsi="Arial" w:cs="Arial"/>
                <w:sz w:val="18"/>
                <w:szCs w:val="18"/>
              </w:rPr>
              <w:t>type: TAI</w:t>
            </w:r>
          </w:p>
          <w:p w14:paraId="563701F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1752D74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601A101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62E7426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CEA53C9" w14:textId="77777777" w:rsidR="00D065BC" w:rsidRPr="000F2723"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F7222B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601B23"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t>LmfInfo.taiRangeList</w:t>
            </w:r>
          </w:p>
        </w:tc>
        <w:tc>
          <w:tcPr>
            <w:tcW w:w="4395" w:type="dxa"/>
            <w:tcBorders>
              <w:top w:val="single" w:sz="4" w:space="0" w:color="auto"/>
              <w:left w:val="single" w:sz="4" w:space="0" w:color="auto"/>
              <w:bottom w:val="single" w:sz="4" w:space="0" w:color="auto"/>
              <w:right w:val="single" w:sz="4" w:space="0" w:color="auto"/>
            </w:tcBorders>
          </w:tcPr>
          <w:p w14:paraId="4DFDD3D9" w14:textId="77777777" w:rsidR="00D065BC" w:rsidRPr="008057AF" w:rsidRDefault="00D065BC" w:rsidP="007F05A8">
            <w:pPr>
              <w:pStyle w:val="TAL"/>
            </w:pPr>
            <w:r w:rsidRPr="00FE705A">
              <w:t>This attribute contains TAI</w:t>
            </w:r>
            <w:r w:rsidRPr="004C0CF2">
              <w:t xml:space="preserve"> range list that the LMF can serve. It may contain one or more non-3GPP access TAI ranges. The absence of both this attribute and the taiList</w:t>
            </w:r>
            <w:r w:rsidRPr="008057AF">
              <w:t xml:space="preserve"> attribute indicates that the LMF can be selected for any TAI in the serving network.</w:t>
            </w:r>
          </w:p>
          <w:p w14:paraId="1DB50646" w14:textId="77777777" w:rsidR="00D065BC" w:rsidRPr="008057AF" w:rsidRDefault="00D065BC" w:rsidP="007F05A8">
            <w:pPr>
              <w:pStyle w:val="TAL"/>
            </w:pPr>
          </w:p>
          <w:p w14:paraId="44BE681F" w14:textId="77777777" w:rsidR="00D065BC" w:rsidRPr="008057AF" w:rsidRDefault="00D065BC" w:rsidP="007F05A8">
            <w:pPr>
              <w:pStyle w:val="TAL"/>
            </w:pPr>
          </w:p>
          <w:p w14:paraId="57AD4C0B" w14:textId="77777777" w:rsidR="00D065BC" w:rsidRPr="004633BE" w:rsidRDefault="00D065BC" w:rsidP="007F05A8">
            <w:pPr>
              <w:pStyle w:val="90"/>
              <w:rPr>
                <w:rFonts w:ascii="Arial" w:hAnsi="Arial"/>
                <w:b w:val="0"/>
                <w:sz w:val="18"/>
              </w:rPr>
            </w:pPr>
            <w:r w:rsidRPr="00B74243">
              <w:rPr>
                <w:rFonts w:ascii="Arial" w:hAnsi="Arial"/>
                <w:b w:val="0"/>
                <w:sz w:val="18"/>
              </w:rPr>
              <w:t xml:space="preserve">AllowedValues: </w:t>
            </w:r>
            <w:r w:rsidRPr="004633BE">
              <w:rPr>
                <w:rFonts w:ascii="Arial" w:hAnsi="Arial"/>
                <w:b w:val="0"/>
                <w:sz w:val="18"/>
              </w:rPr>
              <w:t>N/A</w:t>
            </w:r>
          </w:p>
        </w:tc>
        <w:tc>
          <w:tcPr>
            <w:tcW w:w="1897" w:type="dxa"/>
            <w:tcBorders>
              <w:top w:val="single" w:sz="4" w:space="0" w:color="auto"/>
              <w:left w:val="single" w:sz="4" w:space="0" w:color="auto"/>
              <w:bottom w:val="single" w:sz="4" w:space="0" w:color="auto"/>
              <w:right w:val="single" w:sz="4" w:space="0" w:color="auto"/>
            </w:tcBorders>
          </w:tcPr>
          <w:p w14:paraId="2E4B3995" w14:textId="77777777" w:rsidR="00D065BC" w:rsidRPr="002A1C02" w:rsidRDefault="00D065BC" w:rsidP="007F05A8">
            <w:pPr>
              <w:pStyle w:val="TAL"/>
            </w:pPr>
            <w:r w:rsidRPr="002A1C02">
              <w:t>type: TAIRange</w:t>
            </w:r>
          </w:p>
          <w:p w14:paraId="16ECDF13" w14:textId="77777777" w:rsidR="00D065BC" w:rsidRPr="00EB5968" w:rsidRDefault="00D065BC" w:rsidP="007F05A8">
            <w:pPr>
              <w:pStyle w:val="TAL"/>
            </w:pPr>
            <w:r w:rsidRPr="00EB5968">
              <w:t>multiplicity: 1..*</w:t>
            </w:r>
          </w:p>
          <w:p w14:paraId="18369C7E" w14:textId="77777777" w:rsidR="00D065BC" w:rsidRPr="00E2198D" w:rsidRDefault="00D065BC" w:rsidP="007F05A8">
            <w:pPr>
              <w:pStyle w:val="TAL"/>
            </w:pPr>
            <w:r w:rsidRPr="00E2198D">
              <w:t xml:space="preserve">isOrdered: </w:t>
            </w:r>
            <w:r w:rsidRPr="004037B3">
              <w:t>False</w:t>
            </w:r>
          </w:p>
          <w:p w14:paraId="021E5748" w14:textId="77777777" w:rsidR="00D065BC" w:rsidRPr="00264099" w:rsidRDefault="00D065BC" w:rsidP="007F05A8">
            <w:pPr>
              <w:pStyle w:val="TAL"/>
            </w:pPr>
            <w:r w:rsidRPr="00264099">
              <w:t xml:space="preserve">isUnique: </w:t>
            </w:r>
            <w:r w:rsidRPr="004037B3">
              <w:t>True</w:t>
            </w:r>
          </w:p>
          <w:p w14:paraId="61071FE6" w14:textId="77777777" w:rsidR="00D065BC" w:rsidRPr="00133008" w:rsidRDefault="00D065BC" w:rsidP="007F05A8">
            <w:pPr>
              <w:pStyle w:val="TAL"/>
            </w:pPr>
            <w:r w:rsidRPr="00133008">
              <w:t>defaultValue: None</w:t>
            </w:r>
          </w:p>
          <w:p w14:paraId="695FA3FB" w14:textId="77777777" w:rsidR="00D065BC" w:rsidRPr="00A6492A" w:rsidRDefault="00D065BC" w:rsidP="007F05A8">
            <w:pPr>
              <w:pStyle w:val="TAL"/>
            </w:pPr>
            <w:r w:rsidRPr="00A6492A">
              <w:t>allowedValues: N/A</w:t>
            </w:r>
          </w:p>
          <w:p w14:paraId="1522B478" w14:textId="77777777" w:rsidR="00D065BC" w:rsidRPr="000F2723" w:rsidRDefault="00D065BC" w:rsidP="007F05A8">
            <w:pPr>
              <w:keepLines/>
              <w:spacing w:after="0"/>
              <w:rPr>
                <w:rFonts w:ascii="Arial" w:hAnsi="Arial" w:cs="Arial"/>
                <w:sz w:val="18"/>
                <w:szCs w:val="18"/>
              </w:rPr>
            </w:pPr>
            <w:r w:rsidRPr="00FE705A">
              <w:rPr>
                <w:rFonts w:ascii="Arial" w:hAnsi="Arial"/>
                <w:sz w:val="18"/>
              </w:rPr>
              <w:t>isNullable: False</w:t>
            </w:r>
          </w:p>
        </w:tc>
      </w:tr>
      <w:tr w:rsidR="00D065BC" w14:paraId="421B7A3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AB302F"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t>supportedGADShapes</w:t>
            </w:r>
          </w:p>
        </w:tc>
        <w:tc>
          <w:tcPr>
            <w:tcW w:w="4395" w:type="dxa"/>
            <w:tcBorders>
              <w:top w:val="single" w:sz="4" w:space="0" w:color="auto"/>
              <w:left w:val="single" w:sz="4" w:space="0" w:color="auto"/>
              <w:bottom w:val="single" w:sz="4" w:space="0" w:color="auto"/>
              <w:right w:val="single" w:sz="4" w:space="0" w:color="auto"/>
            </w:tcBorders>
          </w:tcPr>
          <w:p w14:paraId="2A64433B" w14:textId="77777777" w:rsidR="00D065BC" w:rsidRDefault="00D065BC" w:rsidP="007F05A8">
            <w:pPr>
              <w:pStyle w:val="TAL"/>
            </w:pPr>
            <w:r>
              <w:rPr>
                <w:rFonts w:cs="Arial"/>
                <w:szCs w:val="18"/>
              </w:rPr>
              <w:t xml:space="preserve">This attribute </w:t>
            </w:r>
            <w:r w:rsidRPr="0002253F">
              <w:rPr>
                <w:rFonts w:cs="Arial"/>
                <w:szCs w:val="18"/>
              </w:rPr>
              <w:t>contain</w:t>
            </w:r>
            <w:r>
              <w:rPr>
                <w:rFonts w:cs="Arial"/>
                <w:szCs w:val="18"/>
              </w:rPr>
              <w:t>s</w:t>
            </w:r>
            <w:r w:rsidRPr="0002253F">
              <w:rPr>
                <w:rFonts w:cs="Arial"/>
                <w:szCs w:val="18"/>
              </w:rPr>
              <w:t xml:space="preserve"> </w:t>
            </w:r>
            <w:r>
              <w:t>the GAD shapes supported by the LMF.</w:t>
            </w:r>
          </w:p>
          <w:p w14:paraId="63740533" w14:textId="77777777" w:rsidR="00D065BC" w:rsidRDefault="00D065BC" w:rsidP="007F05A8">
            <w:pPr>
              <w:pStyle w:val="TAL"/>
            </w:pPr>
          </w:p>
          <w:p w14:paraId="74F85C67" w14:textId="77777777" w:rsidR="00D065BC" w:rsidRDefault="00D065BC" w:rsidP="007F05A8">
            <w:pPr>
              <w:pStyle w:val="TAL"/>
            </w:pPr>
            <w:r>
              <w:t>If not included, it doesn't indicate that the LMF doesn't support any GAD shapes.</w:t>
            </w:r>
          </w:p>
          <w:p w14:paraId="76FDC451" w14:textId="77777777" w:rsidR="00D065BC" w:rsidRDefault="00D065BC" w:rsidP="007F05A8">
            <w:pPr>
              <w:pStyle w:val="TAL"/>
            </w:pPr>
          </w:p>
          <w:p w14:paraId="00613CA8" w14:textId="77777777" w:rsidR="00D065BC" w:rsidRDefault="00D065BC" w:rsidP="007F05A8">
            <w:pPr>
              <w:pStyle w:val="TAL"/>
            </w:pPr>
            <w:r>
              <w:t>The allowedValues are: see clause 6.1.6.3.4 of TS 29.572 [86]</w:t>
            </w:r>
          </w:p>
          <w:p w14:paraId="2D60BBCB" w14:textId="77777777" w:rsidR="00D065BC" w:rsidRDefault="00D065BC" w:rsidP="007F05A8">
            <w:pPr>
              <w:pStyle w:val="TAL"/>
            </w:pPr>
            <w:r>
              <w:t>"POINT"</w:t>
            </w:r>
            <w:r>
              <w:tab/>
              <w:t>indicates Ellipsoid Point</w:t>
            </w:r>
          </w:p>
          <w:p w14:paraId="73112E84" w14:textId="77777777" w:rsidR="00D065BC" w:rsidRDefault="00D065BC" w:rsidP="007F05A8">
            <w:pPr>
              <w:pStyle w:val="TAL"/>
            </w:pPr>
            <w:r>
              <w:t>"POINT_UNCERTAINTY_CIRCLE"</w:t>
            </w:r>
            <w:r>
              <w:tab/>
              <w:t>indicates Ellipsoid point with uncertainty circle</w:t>
            </w:r>
          </w:p>
          <w:p w14:paraId="75326906" w14:textId="77777777" w:rsidR="00D065BC" w:rsidRDefault="00D065BC" w:rsidP="007F05A8">
            <w:pPr>
              <w:pStyle w:val="TAL"/>
            </w:pPr>
            <w:r>
              <w:t>"POINT_UNCERTAINTY_ELLIPSE" indicates  Ellipsoid point with uncertainty ellipse</w:t>
            </w:r>
          </w:p>
          <w:p w14:paraId="29F3FAC0" w14:textId="77777777" w:rsidR="00D065BC" w:rsidRDefault="00D065BC" w:rsidP="007F05A8">
            <w:pPr>
              <w:pStyle w:val="TAL"/>
            </w:pPr>
            <w:r>
              <w:t>"POLYGON" indicates Polygon</w:t>
            </w:r>
          </w:p>
          <w:p w14:paraId="0FE75D10" w14:textId="77777777" w:rsidR="00D065BC" w:rsidRPr="004633BE" w:rsidRDefault="00D065BC" w:rsidP="007F05A8">
            <w:pPr>
              <w:pStyle w:val="TAL"/>
              <w:rPr>
                <w:rFonts w:cs="Arial"/>
                <w:szCs w:val="18"/>
              </w:rPr>
            </w:pPr>
            <w:r>
              <w:t>"POIN</w:t>
            </w:r>
            <w:r w:rsidRPr="004633BE">
              <w:rPr>
                <w:rFonts w:cs="Arial"/>
                <w:szCs w:val="18"/>
              </w:rPr>
              <w:t>T_ALTITUDE" indicates Ellipsoid point with altitude</w:t>
            </w:r>
          </w:p>
          <w:p w14:paraId="39E9E2F7" w14:textId="77777777" w:rsidR="00D065BC" w:rsidRPr="004633BE" w:rsidRDefault="00D065BC" w:rsidP="007F05A8">
            <w:pPr>
              <w:pStyle w:val="TAL"/>
              <w:rPr>
                <w:rFonts w:cs="Arial"/>
                <w:szCs w:val="18"/>
              </w:rPr>
            </w:pPr>
            <w:r w:rsidRPr="004633BE">
              <w:rPr>
                <w:rFonts w:cs="Arial"/>
                <w:szCs w:val="18"/>
              </w:rPr>
              <w:t>"POINT_ALTITUDE_UNCERTAINTY" indicates  Ellipsoid point with altitude and uncertainty ellipsoid</w:t>
            </w:r>
          </w:p>
          <w:p w14:paraId="5CB4E164" w14:textId="77777777" w:rsidR="00D065BC" w:rsidRPr="004633BE" w:rsidRDefault="00D065BC" w:rsidP="007F05A8">
            <w:pPr>
              <w:pStyle w:val="TAL"/>
              <w:rPr>
                <w:rFonts w:cs="Arial"/>
                <w:szCs w:val="18"/>
              </w:rPr>
            </w:pPr>
            <w:r w:rsidRPr="004633BE">
              <w:rPr>
                <w:rFonts w:cs="Arial"/>
                <w:szCs w:val="18"/>
              </w:rPr>
              <w:t>"ELLIPSOID_ARC" indicates Ellipsoid Arc</w:t>
            </w:r>
          </w:p>
          <w:p w14:paraId="223793FE" w14:textId="77777777" w:rsidR="00D065BC" w:rsidRPr="004633BE" w:rsidRDefault="00D065BC" w:rsidP="007F05A8">
            <w:pPr>
              <w:pStyle w:val="TAL"/>
              <w:rPr>
                <w:rFonts w:cs="Arial"/>
                <w:szCs w:val="18"/>
              </w:rPr>
            </w:pPr>
            <w:r w:rsidRPr="004633BE">
              <w:rPr>
                <w:rFonts w:cs="Arial"/>
                <w:szCs w:val="18"/>
              </w:rPr>
              <w:t>"LOCAL_2D_POINT_UNCERTAINTY_ELLIPSE" indicates Local 2D point with uncertainty ellipse</w:t>
            </w:r>
          </w:p>
          <w:p w14:paraId="493548DF" w14:textId="77777777" w:rsidR="00D065BC" w:rsidRPr="00690A26" w:rsidRDefault="00D065BC" w:rsidP="007F05A8">
            <w:pPr>
              <w:pStyle w:val="TAL"/>
              <w:rPr>
                <w:rFonts w:cs="Arial"/>
                <w:szCs w:val="18"/>
                <w:lang w:eastAsia="zh-CN"/>
              </w:rPr>
            </w:pPr>
            <w:r w:rsidRPr="004633BE">
              <w:rPr>
                <w:rFonts w:cs="Arial"/>
                <w:szCs w:val="18"/>
              </w:rPr>
              <w:t>"LOCAL_3D_POINT_UNCERTAINTY_ELLIPSOID" indicates  Local 3D point with uncertainty ellipsoid</w:t>
            </w:r>
          </w:p>
        </w:tc>
        <w:tc>
          <w:tcPr>
            <w:tcW w:w="1897" w:type="dxa"/>
            <w:tcBorders>
              <w:top w:val="single" w:sz="4" w:space="0" w:color="auto"/>
              <w:left w:val="single" w:sz="4" w:space="0" w:color="auto"/>
              <w:bottom w:val="single" w:sz="4" w:space="0" w:color="auto"/>
              <w:right w:val="single" w:sz="4" w:space="0" w:color="auto"/>
            </w:tcBorders>
          </w:tcPr>
          <w:p w14:paraId="1C39656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ENUM</w:t>
            </w:r>
          </w:p>
          <w:p w14:paraId="60F525A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37B302D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6981A7C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2E0E992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0115F317" w14:textId="77777777" w:rsidR="00D065BC" w:rsidRPr="000F2723"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735160E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2D81E7" w14:textId="77777777" w:rsidR="00D065BC" w:rsidRPr="004633BE" w:rsidRDefault="00D065BC" w:rsidP="007F05A8">
            <w:pPr>
              <w:pStyle w:val="90"/>
              <w:keepNext w:val="0"/>
              <w:rPr>
                <w:rFonts w:ascii="Courier New" w:hAnsi="Courier New"/>
                <w:b w:val="0"/>
                <w:sz w:val="18"/>
              </w:rPr>
            </w:pPr>
            <w:r w:rsidRPr="00FC33B8">
              <w:rPr>
                <w:rFonts w:ascii="Courier New" w:hAnsi="Courier New"/>
                <w:b w:val="0"/>
                <w:sz w:val="18"/>
              </w:rPr>
              <w:t>SnssaiInfoItem</w:t>
            </w:r>
          </w:p>
        </w:tc>
        <w:tc>
          <w:tcPr>
            <w:tcW w:w="4395" w:type="dxa"/>
            <w:tcBorders>
              <w:top w:val="single" w:sz="4" w:space="0" w:color="auto"/>
              <w:left w:val="single" w:sz="4" w:space="0" w:color="auto"/>
              <w:bottom w:val="single" w:sz="4" w:space="0" w:color="auto"/>
              <w:right w:val="single" w:sz="4" w:space="0" w:color="auto"/>
            </w:tcBorders>
          </w:tcPr>
          <w:p w14:paraId="73DD5701" w14:textId="77777777" w:rsidR="00D065BC" w:rsidRDefault="00D065BC" w:rsidP="007F05A8">
            <w:pPr>
              <w:pStyle w:val="TAL"/>
              <w:rPr>
                <w:rFonts w:cs="Arial"/>
                <w:szCs w:val="18"/>
              </w:rPr>
            </w:pPr>
            <w:r>
              <w:rPr>
                <w:rFonts w:cs="Arial"/>
                <w:szCs w:val="18"/>
              </w:rPr>
              <w:t>This attribute represents a list of S-NSSAIs and DNNs</w:t>
            </w:r>
            <w:r w:rsidRPr="00690A26">
              <w:rPr>
                <w:rFonts w:cs="Arial"/>
                <w:szCs w:val="18"/>
              </w:rPr>
              <w:t xml:space="preserve"> supported by the </w:t>
            </w:r>
            <w:r>
              <w:rPr>
                <w:rFonts w:cs="Arial"/>
                <w:szCs w:val="18"/>
              </w:rPr>
              <w:t>trusted AF.</w:t>
            </w:r>
          </w:p>
          <w:p w14:paraId="0D5FA446" w14:textId="77777777" w:rsidR="00D065BC" w:rsidRDefault="00D065BC" w:rsidP="007F05A8">
            <w:pPr>
              <w:pStyle w:val="TAL"/>
              <w:rPr>
                <w:rFonts w:cs="Arial"/>
                <w:szCs w:val="18"/>
              </w:rPr>
            </w:pPr>
          </w:p>
          <w:p w14:paraId="292DBBEA" w14:textId="77777777" w:rsidR="00D065BC" w:rsidRDefault="00D065BC" w:rsidP="007F05A8">
            <w:pPr>
              <w:pStyle w:val="TAL"/>
              <w:rPr>
                <w:rFonts w:cs="Arial"/>
                <w:szCs w:val="18"/>
              </w:rPr>
            </w:pPr>
          </w:p>
          <w:p w14:paraId="5A8ED979" w14:textId="77777777" w:rsidR="00D065BC" w:rsidRDefault="00D065BC" w:rsidP="007F05A8">
            <w:pPr>
              <w:pStyle w:val="TAL"/>
              <w:rPr>
                <w:rFonts w:cs="Arial"/>
                <w:szCs w:val="18"/>
              </w:rPr>
            </w:pPr>
          </w:p>
          <w:p w14:paraId="3539CC2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559BBCE"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19330E">
              <w:rPr>
                <w:rFonts w:ascii="Arial" w:hAnsi="Arial" w:cs="Arial"/>
                <w:sz w:val="18"/>
                <w:szCs w:val="18"/>
              </w:rPr>
              <w:t>SnssaiInfoItem</w:t>
            </w:r>
          </w:p>
          <w:p w14:paraId="5E8673D3"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67164303"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5C15B05E"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71BDDA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313A298" w14:textId="77777777" w:rsidR="00D065BC" w:rsidRPr="00D666B0" w:rsidRDefault="00D065BC" w:rsidP="007F05A8">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D065BC" w14:paraId="361DF42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FF8D42" w14:textId="77777777" w:rsidR="00D065BC" w:rsidRPr="004633BE" w:rsidRDefault="00D065BC" w:rsidP="007F05A8">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afEvents</w:t>
            </w:r>
          </w:p>
        </w:tc>
        <w:tc>
          <w:tcPr>
            <w:tcW w:w="4395" w:type="dxa"/>
            <w:tcBorders>
              <w:top w:val="single" w:sz="4" w:space="0" w:color="auto"/>
              <w:left w:val="single" w:sz="4" w:space="0" w:color="auto"/>
              <w:bottom w:val="single" w:sz="4" w:space="0" w:color="auto"/>
              <w:right w:val="single" w:sz="4" w:space="0" w:color="auto"/>
            </w:tcBorders>
          </w:tcPr>
          <w:p w14:paraId="4DDAE2E2" w14:textId="77777777" w:rsidR="00D065BC" w:rsidRDefault="00D065BC" w:rsidP="007F05A8">
            <w:pPr>
              <w:pStyle w:val="TAL"/>
              <w:rPr>
                <w:rFonts w:cs="Arial"/>
                <w:szCs w:val="18"/>
              </w:rPr>
            </w:pPr>
            <w:r>
              <w:rPr>
                <w:rFonts w:cs="Arial"/>
                <w:szCs w:val="18"/>
              </w:rPr>
              <w:t xml:space="preserve">This attribute represents list of </w:t>
            </w:r>
            <w:r w:rsidRPr="00690A26">
              <w:t>AF Event</w:t>
            </w:r>
            <w:r w:rsidRPr="00690A26">
              <w:rPr>
                <w:rFonts w:cs="Arial"/>
                <w:szCs w:val="18"/>
              </w:rPr>
              <w:t xml:space="preserve">(s) </w:t>
            </w:r>
            <w:r>
              <w:rPr>
                <w:rFonts w:cs="Arial"/>
                <w:szCs w:val="18"/>
              </w:rPr>
              <w:t>supported by the</w:t>
            </w:r>
            <w:r w:rsidRPr="00690A26">
              <w:rPr>
                <w:rFonts w:cs="Arial"/>
                <w:szCs w:val="18"/>
              </w:rPr>
              <w:t xml:space="preserve"> </w:t>
            </w:r>
            <w:r>
              <w:rPr>
                <w:rFonts w:cs="Arial"/>
                <w:szCs w:val="18"/>
              </w:rPr>
              <w:t xml:space="preserve">trusted </w:t>
            </w:r>
            <w:r w:rsidRPr="00690A26">
              <w:rPr>
                <w:rFonts w:cs="Arial"/>
                <w:szCs w:val="18"/>
              </w:rPr>
              <w:t>AF.</w:t>
            </w:r>
          </w:p>
          <w:p w14:paraId="613EE3FF" w14:textId="77777777" w:rsidR="00D065BC" w:rsidRDefault="00D065BC" w:rsidP="007F05A8">
            <w:pPr>
              <w:pStyle w:val="TAL"/>
              <w:rPr>
                <w:rFonts w:cs="Arial"/>
                <w:szCs w:val="18"/>
              </w:rPr>
            </w:pPr>
          </w:p>
          <w:p w14:paraId="44BD9D0E" w14:textId="77777777" w:rsidR="00D065BC" w:rsidRDefault="00D065BC" w:rsidP="007F05A8">
            <w:pPr>
              <w:pStyle w:val="TAL"/>
              <w:rPr>
                <w:rFonts w:cs="Arial"/>
                <w:szCs w:val="18"/>
              </w:rPr>
            </w:pPr>
          </w:p>
          <w:p w14:paraId="393EFFBF" w14:textId="77777777" w:rsidR="00D065BC" w:rsidRDefault="00D065BC" w:rsidP="007F05A8">
            <w:pPr>
              <w:pStyle w:val="TAL"/>
              <w:rPr>
                <w:rFonts w:cs="Arial"/>
                <w:szCs w:val="18"/>
              </w:rPr>
            </w:pPr>
            <w:r w:rsidRPr="004970F8">
              <w:rPr>
                <w:rFonts w:cs="Arial"/>
                <w:szCs w:val="18"/>
              </w:rPr>
              <w:t xml:space="preserve">AllowedValues: </w:t>
            </w:r>
            <w:r w:rsidRPr="0069323A">
              <w:rPr>
                <w:rFonts w:cs="Arial"/>
                <w:szCs w:val="18"/>
              </w:rPr>
              <w:t>"SVC_EXPERIENCE","UE_MOBILITY", "UE_COMM", "EXCEPTIONS", "USER_DATA_CONGESTION", "PERF_DATA", "COLLECTIVE_BEHAVIOUR", "DISPERSION", "MS_QOE_METRICS", "MS_CONSUMPTION", "MS_NET_ASSIST_INVOCATION", "MS_DYN_POLICY_INVOCATION", "MS_ACCESS_ACTIVITY"</w:t>
            </w:r>
          </w:p>
          <w:p w14:paraId="40E61E2D" w14:textId="77777777" w:rsidR="00D065BC" w:rsidRDefault="00D065BC" w:rsidP="007F05A8">
            <w:pPr>
              <w:pStyle w:val="TAL"/>
              <w:rPr>
                <w:rFonts w:cs="Arial"/>
                <w:szCs w:val="18"/>
              </w:rPr>
            </w:pPr>
            <w:r>
              <w:rPr>
                <w:rFonts w:cs="Arial"/>
                <w:szCs w:val="18"/>
              </w:rPr>
              <w:t>See clause 5.6.3.3 TS 29.517 [87].</w:t>
            </w:r>
          </w:p>
        </w:tc>
        <w:tc>
          <w:tcPr>
            <w:tcW w:w="1897" w:type="dxa"/>
            <w:tcBorders>
              <w:top w:val="single" w:sz="4" w:space="0" w:color="auto"/>
              <w:left w:val="single" w:sz="4" w:space="0" w:color="auto"/>
              <w:bottom w:val="single" w:sz="4" w:space="0" w:color="auto"/>
              <w:right w:val="single" w:sz="4" w:space="0" w:color="auto"/>
            </w:tcBorders>
          </w:tcPr>
          <w:p w14:paraId="57206B6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E251D">
              <w:rPr>
                <w:rFonts w:ascii="Arial" w:hAnsi="Arial" w:cs="Arial"/>
                <w:sz w:val="18"/>
                <w:szCs w:val="18"/>
              </w:rPr>
              <w:t>Enumeration</w:t>
            </w:r>
          </w:p>
          <w:p w14:paraId="11C44993"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32473E02"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72228FA4"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32ED7A4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B786DED" w14:textId="77777777" w:rsidR="00D065BC" w:rsidRPr="00D666B0" w:rsidRDefault="00D065BC" w:rsidP="007F05A8">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D065BC" w14:paraId="5D9E003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2CCBA5" w14:textId="77777777" w:rsidR="00D065BC" w:rsidRPr="004633BE" w:rsidRDefault="00D065BC" w:rsidP="007F05A8">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appIds</w:t>
            </w:r>
          </w:p>
        </w:tc>
        <w:tc>
          <w:tcPr>
            <w:tcW w:w="4395" w:type="dxa"/>
            <w:tcBorders>
              <w:top w:val="single" w:sz="4" w:space="0" w:color="auto"/>
              <w:left w:val="single" w:sz="4" w:space="0" w:color="auto"/>
              <w:bottom w:val="single" w:sz="4" w:space="0" w:color="auto"/>
              <w:right w:val="single" w:sz="4" w:space="0" w:color="auto"/>
            </w:tcBorders>
          </w:tcPr>
          <w:p w14:paraId="6F8D515B"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 xml:space="preserve">list of </w:t>
            </w:r>
            <w:r w:rsidRPr="00690A26">
              <w:t>Application ID(s)</w:t>
            </w:r>
            <w:r>
              <w:t xml:space="preserve"> supported by</w:t>
            </w:r>
            <w:r>
              <w:rPr>
                <w:rFonts w:cs="Arial"/>
                <w:szCs w:val="18"/>
              </w:rPr>
              <w:t xml:space="preserve"> the trusted AF</w:t>
            </w:r>
            <w:r w:rsidRPr="00690A26">
              <w:rPr>
                <w:rFonts w:cs="Arial"/>
                <w:szCs w:val="18"/>
              </w:rPr>
              <w:t xml:space="preserve">. The absence of this attribute indicate that the </w:t>
            </w:r>
            <w:r>
              <w:rPr>
                <w:rFonts w:cs="Arial"/>
                <w:szCs w:val="18"/>
              </w:rPr>
              <w:t>AF</w:t>
            </w:r>
            <w:r w:rsidRPr="00690A26">
              <w:rPr>
                <w:rFonts w:cs="Arial"/>
                <w:szCs w:val="18"/>
              </w:rPr>
              <w:t xml:space="preserve"> can be selected for any Application.</w:t>
            </w:r>
          </w:p>
          <w:p w14:paraId="1B76F6CA" w14:textId="77777777" w:rsidR="00D065BC" w:rsidRDefault="00D065BC" w:rsidP="007F05A8">
            <w:pPr>
              <w:pStyle w:val="TAL"/>
              <w:rPr>
                <w:rFonts w:cs="Arial"/>
                <w:szCs w:val="18"/>
              </w:rPr>
            </w:pPr>
          </w:p>
          <w:p w14:paraId="3DE6580F"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8CD058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7C59C9DB" w14:textId="77777777" w:rsidR="00D065BC" w:rsidRDefault="00D065BC" w:rsidP="007F05A8">
            <w:pPr>
              <w:keepLines/>
              <w:spacing w:after="0"/>
              <w:rPr>
                <w:rFonts w:ascii="Arial" w:hAnsi="Arial" w:cs="Arial"/>
                <w:sz w:val="18"/>
                <w:szCs w:val="18"/>
              </w:rPr>
            </w:pPr>
            <w:r>
              <w:rPr>
                <w:rFonts w:ascii="Arial" w:hAnsi="Arial" w:cs="Arial"/>
                <w:sz w:val="18"/>
                <w:szCs w:val="18"/>
              </w:rPr>
              <w:t>multiplicity: 0..*</w:t>
            </w:r>
          </w:p>
          <w:p w14:paraId="1BA1D125"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29E13236"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3F501D2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F7C4633" w14:textId="77777777" w:rsidR="00D065BC" w:rsidRPr="00D666B0" w:rsidRDefault="00D065BC" w:rsidP="007F05A8">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D065BC" w14:paraId="5565780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7B618D" w14:textId="77777777" w:rsidR="00D065BC" w:rsidRPr="004633BE" w:rsidRDefault="00D065BC" w:rsidP="007F05A8">
            <w:pPr>
              <w:pStyle w:val="90"/>
              <w:keepNext w:val="0"/>
              <w:rPr>
                <w:rFonts w:ascii="Courier New" w:hAnsi="Courier New"/>
                <w:b w:val="0"/>
                <w:sz w:val="18"/>
              </w:rPr>
            </w:pPr>
            <w:r w:rsidRPr="00FC33B8">
              <w:rPr>
                <w:rFonts w:ascii="Courier New" w:hAnsi="Courier New"/>
                <w:b w:val="0"/>
                <w:sz w:val="18"/>
              </w:rPr>
              <w:t>internalGroupId</w:t>
            </w:r>
          </w:p>
        </w:tc>
        <w:tc>
          <w:tcPr>
            <w:tcW w:w="4395" w:type="dxa"/>
            <w:tcBorders>
              <w:top w:val="single" w:sz="4" w:space="0" w:color="auto"/>
              <w:left w:val="single" w:sz="4" w:space="0" w:color="auto"/>
              <w:bottom w:val="single" w:sz="4" w:space="0" w:color="auto"/>
              <w:right w:val="single" w:sz="4" w:space="0" w:color="auto"/>
            </w:tcBorders>
          </w:tcPr>
          <w:p w14:paraId="455A25B4" w14:textId="77777777" w:rsidR="00D065BC" w:rsidRPr="00690A26" w:rsidRDefault="00D065BC" w:rsidP="007F05A8">
            <w:pPr>
              <w:pStyle w:val="TAL"/>
              <w:rPr>
                <w:rFonts w:cs="Arial"/>
                <w:szCs w:val="18"/>
              </w:rPr>
            </w:pPr>
            <w:r>
              <w:rPr>
                <w:rFonts w:cs="Arial"/>
                <w:szCs w:val="18"/>
              </w:rPr>
              <w:t>This attribute represents a l</w:t>
            </w:r>
            <w:r w:rsidRPr="00690A26">
              <w:rPr>
                <w:rFonts w:cs="Arial"/>
                <w:szCs w:val="18"/>
              </w:rPr>
              <w:t>ist of Internal Group Identifiers</w:t>
            </w:r>
            <w:r>
              <w:rPr>
                <w:rFonts w:cs="Arial"/>
                <w:szCs w:val="18"/>
              </w:rPr>
              <w:t xml:space="preserve"> supported by the trusted AF</w:t>
            </w:r>
            <w:r w:rsidRPr="00690A26">
              <w:rPr>
                <w:rFonts w:cs="Arial"/>
                <w:szCs w:val="18"/>
              </w:rPr>
              <w:t>.</w:t>
            </w:r>
          </w:p>
          <w:p w14:paraId="2E654F2C" w14:textId="77777777" w:rsidR="00D065BC" w:rsidRDefault="00D065BC" w:rsidP="007F05A8">
            <w:pPr>
              <w:pStyle w:val="TAL"/>
              <w:rPr>
                <w:rFonts w:cs="Arial"/>
                <w:szCs w:val="18"/>
              </w:rPr>
            </w:pPr>
            <w:r w:rsidRPr="00690A26">
              <w:rPr>
                <w:rFonts w:cs="Arial"/>
                <w:szCs w:val="18"/>
              </w:rPr>
              <w:t xml:space="preserve">If not provided, it does not imply that the </w:t>
            </w:r>
            <w:r>
              <w:rPr>
                <w:rFonts w:cs="Arial"/>
                <w:szCs w:val="18"/>
              </w:rPr>
              <w:t>AF</w:t>
            </w:r>
            <w:r w:rsidRPr="00690A26">
              <w:rPr>
                <w:rFonts w:cs="Arial"/>
                <w:szCs w:val="18"/>
              </w:rPr>
              <w:t xml:space="preserve"> supports all internal groups.</w:t>
            </w:r>
          </w:p>
          <w:p w14:paraId="7F9B0A38" w14:textId="77777777" w:rsidR="00D065BC" w:rsidRDefault="00D065BC" w:rsidP="007F05A8">
            <w:pPr>
              <w:pStyle w:val="TAL"/>
              <w:rPr>
                <w:rFonts w:cs="Arial"/>
                <w:szCs w:val="18"/>
              </w:rPr>
            </w:pPr>
            <w:r>
              <w:rPr>
                <w:rFonts w:cs="Arial"/>
                <w:szCs w:val="18"/>
              </w:rPr>
              <w:t xml:space="preserve">String </w:t>
            </w:r>
            <w:r w:rsidRPr="00D86D80">
              <w:rPr>
                <w:rFonts w:cs="Arial"/>
                <w:szCs w:val="18"/>
              </w:rPr>
              <w:t>pattern: '^[A-Fa-f0-9]{8}-[0-9]{3}-[0-9]{2,3}-([A-Fa-f0-9][A-Fa-f0-9]){1,10}$'</w:t>
            </w:r>
            <w:r>
              <w:rPr>
                <w:rFonts w:cs="Arial"/>
                <w:szCs w:val="18"/>
              </w:rPr>
              <w:t>.</w:t>
            </w:r>
          </w:p>
          <w:p w14:paraId="79E4123B" w14:textId="77777777" w:rsidR="00D065BC" w:rsidRDefault="00D065BC" w:rsidP="007F05A8">
            <w:pPr>
              <w:pStyle w:val="TAL"/>
              <w:rPr>
                <w:rFonts w:cs="Arial"/>
                <w:szCs w:val="18"/>
              </w:rPr>
            </w:pPr>
          </w:p>
          <w:p w14:paraId="3D9C666F"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1273B0"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2ECE5BA"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1535F2A8"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51AAC197"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1ED19E4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AB24DF4" w14:textId="77777777" w:rsidR="00D065BC" w:rsidRPr="00D666B0" w:rsidRDefault="00D065BC" w:rsidP="007F05A8">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D065BC" w14:paraId="114A8E0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B9D3EC" w14:textId="77777777" w:rsidR="00D065BC" w:rsidRPr="004633BE" w:rsidRDefault="00D065BC" w:rsidP="007F05A8">
            <w:pPr>
              <w:pStyle w:val="90"/>
              <w:keepNext w:val="0"/>
              <w:rPr>
                <w:rFonts w:ascii="Courier New" w:hAnsi="Courier New"/>
                <w:b w:val="0"/>
                <w:sz w:val="18"/>
              </w:rPr>
            </w:pPr>
            <w:r w:rsidRPr="00FC33B8">
              <w:rPr>
                <w:rFonts w:ascii="Courier New" w:hAnsi="Courier New"/>
                <w:b w:val="0"/>
                <w:sz w:val="18"/>
              </w:rPr>
              <w:t>mappingInd</w:t>
            </w:r>
          </w:p>
        </w:tc>
        <w:tc>
          <w:tcPr>
            <w:tcW w:w="4395" w:type="dxa"/>
            <w:tcBorders>
              <w:top w:val="single" w:sz="4" w:space="0" w:color="auto"/>
              <w:left w:val="single" w:sz="4" w:space="0" w:color="auto"/>
              <w:bottom w:val="single" w:sz="4" w:space="0" w:color="auto"/>
              <w:right w:val="single" w:sz="4" w:space="0" w:color="auto"/>
            </w:tcBorders>
          </w:tcPr>
          <w:p w14:paraId="6403CD7D" w14:textId="77777777" w:rsidR="00D065BC" w:rsidRPr="00690A26" w:rsidRDefault="00D065BC" w:rsidP="007F05A8">
            <w:pPr>
              <w:pStyle w:val="TAL"/>
            </w:pPr>
            <w:r>
              <w:rPr>
                <w:rFonts w:cs="Arial"/>
                <w:szCs w:val="18"/>
              </w:rPr>
              <w:t xml:space="preserve">This attribute </w:t>
            </w:r>
            <w:r w:rsidRPr="00690A26">
              <w:t xml:space="preserve">indicates whether </w:t>
            </w:r>
            <w:r>
              <w:t xml:space="preserve">the </w:t>
            </w:r>
            <w:r>
              <w:rPr>
                <w:rFonts w:cs="Arial"/>
                <w:szCs w:val="18"/>
              </w:rPr>
              <w:t xml:space="preserve">trusted </w:t>
            </w:r>
            <w:r w:rsidRPr="00690A26">
              <w:rPr>
                <w:rFonts w:cs="Arial"/>
                <w:szCs w:val="18"/>
              </w:rPr>
              <w:t>AF</w:t>
            </w:r>
            <w:r w:rsidRPr="00824C6E">
              <w:t xml:space="preserve"> supports mapping between UE IP address (IPv4 address or IPv6 prefix) and UE ID (i.e. SUPI)</w:t>
            </w:r>
            <w:r>
              <w:t>.</w:t>
            </w:r>
          </w:p>
          <w:p w14:paraId="00EF1C91" w14:textId="77777777" w:rsidR="00D065BC" w:rsidRPr="00690A26" w:rsidRDefault="00D065BC" w:rsidP="007F05A8">
            <w:pPr>
              <w:pStyle w:val="TAL"/>
            </w:pPr>
          </w:p>
          <w:p w14:paraId="70278638" w14:textId="77777777" w:rsidR="00D065BC" w:rsidRDefault="00D065BC" w:rsidP="007F05A8">
            <w:pPr>
              <w:pStyle w:val="TAL"/>
              <w:rPr>
                <w:rFonts w:cs="Arial"/>
                <w:szCs w:val="18"/>
              </w:rPr>
            </w:pPr>
            <w:r>
              <w:rPr>
                <w:rFonts w:cs="Arial"/>
                <w:szCs w:val="18"/>
              </w:rPr>
              <w:t>TRUE</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supports mapping between UE IP address and UE ID</w:t>
            </w:r>
            <w:r w:rsidRPr="00690A26">
              <w:rPr>
                <w:rFonts w:cs="Arial"/>
                <w:szCs w:val="18"/>
              </w:rPr>
              <w:t>;</w:t>
            </w:r>
          </w:p>
          <w:p w14:paraId="3754FE3E" w14:textId="77777777" w:rsidR="00D065BC" w:rsidRDefault="00D065BC" w:rsidP="007F05A8">
            <w:pPr>
              <w:pStyle w:val="TAL"/>
            </w:pPr>
            <w:r>
              <w:rPr>
                <w:rFonts w:cs="Arial"/>
                <w:szCs w:val="18"/>
              </w:rPr>
              <w:t>FALSE (default)</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w:t>
            </w:r>
            <w:r>
              <w:t xml:space="preserve">does not </w:t>
            </w:r>
            <w:r w:rsidRPr="00824C6E">
              <w:t>support mapping between UE IP address and UE ID</w:t>
            </w:r>
            <w:r>
              <w:t>.</w:t>
            </w:r>
          </w:p>
          <w:p w14:paraId="52AA651E" w14:textId="77777777" w:rsidR="00D065BC" w:rsidRDefault="00D065BC" w:rsidP="007F05A8">
            <w:pPr>
              <w:pStyle w:val="TAL"/>
            </w:pPr>
          </w:p>
          <w:p w14:paraId="6DF60C82" w14:textId="77777777" w:rsidR="00D065BC" w:rsidRDefault="00D065BC" w:rsidP="007F05A8">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134AC48D"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Boolean</w:t>
            </w:r>
          </w:p>
          <w:p w14:paraId="3663094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0688BAB"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5C2D78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ED3C0B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defaultValue: </w:t>
            </w:r>
            <w:r>
              <w:rPr>
                <w:rFonts w:ascii="Arial" w:hAnsi="Arial" w:cs="Arial"/>
                <w:sz w:val="18"/>
                <w:szCs w:val="18"/>
              </w:rPr>
              <w:t>FALSE</w:t>
            </w:r>
          </w:p>
          <w:p w14:paraId="4C9528C9" w14:textId="77777777" w:rsidR="00D065BC" w:rsidRPr="00D666B0" w:rsidRDefault="00D065BC" w:rsidP="007F05A8">
            <w:pPr>
              <w:keepLines/>
              <w:spacing w:after="0"/>
              <w:rPr>
                <w:rFonts w:ascii="Courier New" w:hAnsi="Courier New" w:cs="Courier New"/>
                <w:lang w:eastAsia="zh-CN"/>
              </w:rPr>
            </w:pPr>
            <w:r w:rsidRPr="000F2723">
              <w:rPr>
                <w:rFonts w:ascii="Arial" w:hAnsi="Arial" w:cs="Arial"/>
                <w:sz w:val="18"/>
                <w:szCs w:val="18"/>
              </w:rPr>
              <w:t>isNullable: False</w:t>
            </w:r>
          </w:p>
        </w:tc>
      </w:tr>
      <w:tr w:rsidR="00D065BC" w14:paraId="58D117B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3832D4"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sNssaiEasdfInfoList</w:t>
            </w:r>
          </w:p>
        </w:tc>
        <w:tc>
          <w:tcPr>
            <w:tcW w:w="4395" w:type="dxa"/>
            <w:tcBorders>
              <w:top w:val="single" w:sz="4" w:space="0" w:color="auto"/>
              <w:left w:val="single" w:sz="4" w:space="0" w:color="auto"/>
              <w:bottom w:val="single" w:sz="4" w:space="0" w:color="auto"/>
              <w:right w:val="single" w:sz="4" w:space="0" w:color="auto"/>
            </w:tcBorders>
          </w:tcPr>
          <w:p w14:paraId="2B02F25E" w14:textId="77777777" w:rsidR="00D065BC" w:rsidRDefault="00D065BC" w:rsidP="007F05A8">
            <w:pPr>
              <w:pStyle w:val="TAL"/>
              <w:rPr>
                <w:lang w:eastAsia="zh-CN"/>
              </w:rPr>
            </w:pPr>
            <w:r>
              <w:rPr>
                <w:rFonts w:cs="Arial"/>
                <w:szCs w:val="18"/>
              </w:rPr>
              <w:t>This attribute represents a l</w:t>
            </w:r>
            <w:r>
              <w:rPr>
                <w:rFonts w:cs="Arial" w:hint="eastAsia"/>
                <w:szCs w:val="18"/>
                <w:lang w:eastAsia="zh-CN"/>
              </w:rPr>
              <w:t xml:space="preserve">ist </w:t>
            </w:r>
            <w:r w:rsidRPr="00690A26">
              <w:rPr>
                <w:rFonts w:cs="Arial"/>
                <w:szCs w:val="18"/>
              </w:rPr>
              <w:t xml:space="preserve">of parameters supported by the </w:t>
            </w:r>
            <w:r>
              <w:rPr>
                <w:rFonts w:cs="Arial"/>
                <w:szCs w:val="18"/>
              </w:rPr>
              <w:t>EASDF</w:t>
            </w:r>
            <w:r w:rsidRPr="00690A26">
              <w:rPr>
                <w:rFonts w:cs="Arial"/>
                <w:szCs w:val="18"/>
              </w:rPr>
              <w:t xml:space="preserve"> per S-NSSAI</w:t>
            </w:r>
            <w:r>
              <w:rPr>
                <w:rFonts w:hint="eastAsia"/>
                <w:lang w:eastAsia="zh-CN"/>
              </w:rPr>
              <w:t>.</w:t>
            </w:r>
          </w:p>
          <w:p w14:paraId="2B18C3A9" w14:textId="77777777" w:rsidR="00D065BC" w:rsidRDefault="00D065BC" w:rsidP="007F05A8">
            <w:pPr>
              <w:pStyle w:val="TAL"/>
              <w:rPr>
                <w:rFonts w:cs="Arial"/>
                <w:szCs w:val="18"/>
              </w:rPr>
            </w:pPr>
          </w:p>
          <w:p w14:paraId="7016F71E"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C133A1A"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SnssaiEasdfInfoItem</w:t>
            </w:r>
          </w:p>
          <w:p w14:paraId="48A8C931"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0E3B3D29"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11A61800"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2BF3842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820AE72"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36157D3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86B7B1"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easdfN6IpAddressList</w:t>
            </w:r>
          </w:p>
        </w:tc>
        <w:tc>
          <w:tcPr>
            <w:tcW w:w="4395" w:type="dxa"/>
            <w:tcBorders>
              <w:top w:val="single" w:sz="4" w:space="0" w:color="auto"/>
              <w:left w:val="single" w:sz="4" w:space="0" w:color="auto"/>
              <w:bottom w:val="single" w:sz="4" w:space="0" w:color="auto"/>
              <w:right w:val="single" w:sz="4" w:space="0" w:color="auto"/>
            </w:tcBorders>
          </w:tcPr>
          <w:p w14:paraId="1341EBB4" w14:textId="77777777" w:rsidR="00D065BC" w:rsidRDefault="00D065BC" w:rsidP="007F05A8">
            <w:pPr>
              <w:pStyle w:val="TAL"/>
              <w:rPr>
                <w:lang w:eastAsia="zh-CN"/>
              </w:rPr>
            </w:pPr>
            <w:r>
              <w:rPr>
                <w:rFonts w:cs="Arial"/>
                <w:szCs w:val="18"/>
              </w:rPr>
              <w:t>This attribute represents N6 IP addresses of the EASDF</w:t>
            </w:r>
            <w:r>
              <w:rPr>
                <w:rFonts w:hint="eastAsia"/>
                <w:lang w:eastAsia="zh-CN"/>
              </w:rPr>
              <w:t>.</w:t>
            </w:r>
          </w:p>
          <w:p w14:paraId="62FC092B" w14:textId="77777777" w:rsidR="00D065BC" w:rsidRDefault="00D065BC" w:rsidP="007F05A8">
            <w:pPr>
              <w:pStyle w:val="TAL"/>
              <w:rPr>
                <w:rFonts w:cs="Arial"/>
                <w:szCs w:val="18"/>
              </w:rPr>
            </w:pPr>
          </w:p>
          <w:p w14:paraId="79F899F9"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137E01D" w14:textId="77777777" w:rsidR="00D065BC" w:rsidRDefault="00D065BC" w:rsidP="007F05A8">
            <w:pPr>
              <w:keepLines/>
              <w:spacing w:after="0"/>
              <w:rPr>
                <w:rFonts w:ascii="Arial" w:hAnsi="Arial" w:cs="Arial"/>
                <w:sz w:val="18"/>
                <w:szCs w:val="18"/>
              </w:rPr>
            </w:pPr>
            <w:r>
              <w:rPr>
                <w:rFonts w:ascii="Arial" w:hAnsi="Arial" w:cs="Arial"/>
                <w:sz w:val="18"/>
                <w:szCs w:val="18"/>
              </w:rPr>
              <w:t>type: IpAddr</w:t>
            </w:r>
          </w:p>
          <w:p w14:paraId="679D9FB6"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2504E787"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4832FAC9"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66CBDB9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5B32EC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4D97DC1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71EF1C"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upfN6IpAddressList</w:t>
            </w:r>
          </w:p>
        </w:tc>
        <w:tc>
          <w:tcPr>
            <w:tcW w:w="4395" w:type="dxa"/>
            <w:tcBorders>
              <w:top w:val="single" w:sz="4" w:space="0" w:color="auto"/>
              <w:left w:val="single" w:sz="4" w:space="0" w:color="auto"/>
              <w:bottom w:val="single" w:sz="4" w:space="0" w:color="auto"/>
              <w:right w:val="single" w:sz="4" w:space="0" w:color="auto"/>
            </w:tcBorders>
          </w:tcPr>
          <w:p w14:paraId="3AEF0B98" w14:textId="77777777" w:rsidR="00D065BC" w:rsidRDefault="00D065BC" w:rsidP="007F05A8">
            <w:pPr>
              <w:pStyle w:val="TAL"/>
              <w:rPr>
                <w:lang w:eastAsia="zh-CN"/>
              </w:rPr>
            </w:pPr>
            <w:r>
              <w:rPr>
                <w:rFonts w:cs="Arial"/>
                <w:szCs w:val="18"/>
              </w:rPr>
              <w:t>This attribute represents N6 IP addresses of PSA UPFs</w:t>
            </w:r>
            <w:r>
              <w:rPr>
                <w:rFonts w:hint="eastAsia"/>
                <w:lang w:eastAsia="zh-CN"/>
              </w:rPr>
              <w:t>.</w:t>
            </w:r>
          </w:p>
          <w:p w14:paraId="7F9C9AF6" w14:textId="77777777" w:rsidR="00D065BC" w:rsidRDefault="00D065BC" w:rsidP="007F05A8">
            <w:pPr>
              <w:pStyle w:val="TAL"/>
              <w:rPr>
                <w:rFonts w:cs="Arial"/>
                <w:szCs w:val="18"/>
              </w:rPr>
            </w:pPr>
          </w:p>
          <w:p w14:paraId="35F1B9EB"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5762B3D" w14:textId="77777777" w:rsidR="00D065BC" w:rsidRDefault="00D065BC" w:rsidP="007F05A8">
            <w:pPr>
              <w:keepLines/>
              <w:spacing w:after="0"/>
              <w:rPr>
                <w:rFonts w:ascii="Arial" w:hAnsi="Arial" w:cs="Arial"/>
                <w:sz w:val="18"/>
                <w:szCs w:val="18"/>
              </w:rPr>
            </w:pPr>
            <w:r>
              <w:rPr>
                <w:rFonts w:ascii="Arial" w:hAnsi="Arial" w:cs="Arial"/>
                <w:sz w:val="18"/>
                <w:szCs w:val="18"/>
              </w:rPr>
              <w:t>type: IpAddr</w:t>
            </w:r>
          </w:p>
          <w:p w14:paraId="716585D8"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5ECCA2A2"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6B8801BB"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5BB75DD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496F092"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7E21955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E444E3"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31339813"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S-NSSAI</w:t>
            </w:r>
            <w:r>
              <w:rPr>
                <w:rFonts w:cs="Arial"/>
                <w:szCs w:val="18"/>
              </w:rPr>
              <w:t>.</w:t>
            </w:r>
          </w:p>
          <w:p w14:paraId="235DE20D" w14:textId="77777777" w:rsidR="00D065BC" w:rsidRDefault="00D065BC" w:rsidP="007F05A8">
            <w:pPr>
              <w:pStyle w:val="TAL"/>
              <w:rPr>
                <w:rFonts w:cs="Arial"/>
                <w:szCs w:val="18"/>
              </w:rPr>
            </w:pPr>
          </w:p>
          <w:p w14:paraId="63B5DBB2"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2BA26B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sidRPr="0095468A">
              <w:t>SnssaiExtension</w:t>
            </w:r>
          </w:p>
          <w:p w14:paraId="4A6CE9CA"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4F51CF0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07F7DC2"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60842E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05FAB5EA"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33DC509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6C1C4D"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dnnEasdfInfoList</w:t>
            </w:r>
          </w:p>
        </w:tc>
        <w:tc>
          <w:tcPr>
            <w:tcW w:w="4395" w:type="dxa"/>
            <w:tcBorders>
              <w:top w:val="single" w:sz="4" w:space="0" w:color="auto"/>
              <w:left w:val="single" w:sz="4" w:space="0" w:color="auto"/>
              <w:bottom w:val="single" w:sz="4" w:space="0" w:color="auto"/>
              <w:right w:val="single" w:sz="4" w:space="0" w:color="auto"/>
            </w:tcBorders>
          </w:tcPr>
          <w:p w14:paraId="73869833" w14:textId="77777777" w:rsidR="00D065BC" w:rsidRDefault="00D065BC" w:rsidP="007F05A8">
            <w:pPr>
              <w:pStyle w:val="TAL"/>
              <w:rPr>
                <w:rFonts w:cs="Arial"/>
                <w:szCs w:val="18"/>
              </w:rPr>
            </w:pPr>
            <w:r>
              <w:rPr>
                <w:rFonts w:cs="Arial"/>
                <w:szCs w:val="18"/>
              </w:rPr>
              <w:t>This attribute represents a l</w:t>
            </w:r>
            <w:r w:rsidRPr="00690A26">
              <w:rPr>
                <w:rFonts w:cs="Arial"/>
                <w:szCs w:val="18"/>
              </w:rPr>
              <w:t xml:space="preserve">ist of parameters supported by the </w:t>
            </w:r>
            <w:r>
              <w:rPr>
                <w:rFonts w:cs="Arial"/>
                <w:szCs w:val="18"/>
              </w:rPr>
              <w:t>EASDF</w:t>
            </w:r>
            <w:r w:rsidRPr="00690A26">
              <w:rPr>
                <w:rFonts w:cs="Arial"/>
                <w:szCs w:val="18"/>
              </w:rPr>
              <w:t xml:space="preserve"> per DNN</w:t>
            </w:r>
            <w:r>
              <w:rPr>
                <w:rFonts w:cs="Arial"/>
                <w:szCs w:val="18"/>
              </w:rPr>
              <w:t>.</w:t>
            </w:r>
          </w:p>
          <w:p w14:paraId="0D89E1C1" w14:textId="77777777" w:rsidR="00D065BC" w:rsidRDefault="00D065BC" w:rsidP="007F05A8">
            <w:pPr>
              <w:pStyle w:val="TAL"/>
              <w:rPr>
                <w:rFonts w:cs="Arial"/>
                <w:szCs w:val="18"/>
              </w:rPr>
            </w:pPr>
          </w:p>
          <w:p w14:paraId="7DA65B16"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01611C"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DnnEasdfInfoItem</w:t>
            </w:r>
          </w:p>
          <w:p w14:paraId="39F774C5"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65477E4F"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02C58740"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6EE260F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DAEBED8"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5126BED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0C8EE4"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DnnEasdfInfoItem.dnn</w:t>
            </w:r>
          </w:p>
        </w:tc>
        <w:tc>
          <w:tcPr>
            <w:tcW w:w="4395" w:type="dxa"/>
            <w:tcBorders>
              <w:top w:val="single" w:sz="4" w:space="0" w:color="auto"/>
              <w:left w:val="single" w:sz="4" w:space="0" w:color="auto"/>
              <w:bottom w:val="single" w:sz="4" w:space="0" w:color="auto"/>
              <w:right w:val="single" w:sz="4" w:space="0" w:color="auto"/>
            </w:tcBorders>
          </w:tcPr>
          <w:p w14:paraId="4AD29918" w14:textId="77777777" w:rsidR="00D065BC" w:rsidRDefault="00D065BC" w:rsidP="007F05A8">
            <w:pPr>
              <w:pStyle w:val="TAL"/>
              <w:rPr>
                <w:rFonts w:cs="Arial"/>
                <w:szCs w:val="18"/>
              </w:rPr>
            </w:pPr>
            <w:r>
              <w:rPr>
                <w:rFonts w:cs="Arial"/>
                <w:szCs w:val="18"/>
              </w:rPr>
              <w:t>This attribute represents a su</w:t>
            </w:r>
            <w:r w:rsidRPr="00690A26">
              <w:rPr>
                <w:rFonts w:cs="Arial"/>
                <w:szCs w:val="18"/>
              </w:rPr>
              <w:t>pported DNN</w:t>
            </w:r>
            <w:r>
              <w:rPr>
                <w:rFonts w:cs="Arial"/>
                <w:szCs w:val="18"/>
              </w:rPr>
              <w:t xml:space="preserve"> or</w:t>
            </w:r>
            <w:r w:rsidRPr="00B3056F">
              <w:rPr>
                <w:rFonts w:cs="Arial"/>
                <w:szCs w:val="18"/>
              </w:rPr>
              <w:t xml:space="preserve"> Wildcard DNN</w:t>
            </w:r>
            <w:r>
              <w:rPr>
                <w:rFonts w:cs="Arial"/>
                <w:szCs w:val="18"/>
              </w:rPr>
              <w:t xml:space="preserve"> if the EASDF supports all DNNs for the related S-NSSAI.</w:t>
            </w:r>
          </w:p>
          <w:p w14:paraId="0C480683" w14:textId="77777777" w:rsidR="00D065BC" w:rsidRDefault="00D065BC" w:rsidP="007F05A8">
            <w:pPr>
              <w:pStyle w:val="TAL"/>
              <w:rPr>
                <w:rFonts w:cs="Arial"/>
                <w:szCs w:val="18"/>
              </w:rPr>
            </w:pPr>
            <w:r>
              <w:rPr>
                <w:rFonts w:cs="Arial"/>
                <w:szCs w:val="18"/>
              </w:rPr>
              <w:t>The DNN shall contain the Network Identifier and it may additionally contain an Operator Identifier. If the Operator Identifier is not included, the DNN is supported for all the PLMNs in the plmnList of the NF Profile.</w:t>
            </w:r>
          </w:p>
          <w:p w14:paraId="422E8C6F" w14:textId="77777777" w:rsidR="00D065BC" w:rsidRDefault="00D065BC" w:rsidP="007F05A8">
            <w:pPr>
              <w:pStyle w:val="TAL"/>
              <w:rPr>
                <w:rFonts w:cs="Arial"/>
                <w:szCs w:val="18"/>
              </w:rPr>
            </w:pPr>
          </w:p>
          <w:p w14:paraId="0ECE44AF"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A2DB68F"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sidRPr="0076281E">
              <w:rPr>
                <w:rFonts w:ascii="Arial" w:hAnsi="Arial" w:cs="Arial"/>
                <w:sz w:val="18"/>
                <w:szCs w:val="18"/>
              </w:rPr>
              <w:t>String</w:t>
            </w:r>
          </w:p>
          <w:p w14:paraId="66C13C4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1E324FB4"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0B28730D"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9D2783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0A5A9C3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5E7EF04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744367"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NssafInfo.supiRanges</w:t>
            </w:r>
          </w:p>
        </w:tc>
        <w:tc>
          <w:tcPr>
            <w:tcW w:w="4395" w:type="dxa"/>
            <w:tcBorders>
              <w:top w:val="single" w:sz="4" w:space="0" w:color="auto"/>
              <w:left w:val="single" w:sz="4" w:space="0" w:color="auto"/>
              <w:bottom w:val="single" w:sz="4" w:space="0" w:color="auto"/>
              <w:right w:val="single" w:sz="4" w:space="0" w:color="auto"/>
            </w:tcBorders>
          </w:tcPr>
          <w:p w14:paraId="454AA594"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 xml:space="preserve">List of ranges of SUPIs that can be served by the </w:t>
            </w:r>
            <w:r>
              <w:rPr>
                <w:rFonts w:cs="Arial" w:hint="eastAsia"/>
                <w:szCs w:val="18"/>
                <w:lang w:eastAsia="zh-CN"/>
              </w:rPr>
              <w:t>NSSAA</w:t>
            </w:r>
            <w:r w:rsidRPr="00690A26">
              <w:rPr>
                <w:rFonts w:cs="Arial"/>
                <w:szCs w:val="18"/>
              </w:rPr>
              <w:t>F instance</w:t>
            </w:r>
            <w:r>
              <w:rPr>
                <w:rFonts w:cs="Arial"/>
                <w:szCs w:val="18"/>
              </w:rPr>
              <w:t>.</w:t>
            </w:r>
          </w:p>
          <w:p w14:paraId="5BBEEC77" w14:textId="77777777" w:rsidR="00D065BC" w:rsidRDefault="00D065BC" w:rsidP="007F05A8">
            <w:pPr>
              <w:pStyle w:val="TAL"/>
              <w:rPr>
                <w:rFonts w:cs="Arial"/>
                <w:szCs w:val="18"/>
              </w:rPr>
            </w:pPr>
          </w:p>
          <w:p w14:paraId="468278EE" w14:textId="77777777" w:rsidR="00D065BC" w:rsidRDefault="00D065BC" w:rsidP="007F05A8">
            <w:pPr>
              <w:pStyle w:val="TAL"/>
              <w:rPr>
                <w:rFonts w:cs="Arial"/>
                <w:szCs w:val="18"/>
              </w:rPr>
            </w:pPr>
          </w:p>
          <w:p w14:paraId="16662B4A" w14:textId="77777777" w:rsidR="00D065BC" w:rsidRDefault="00D065BC" w:rsidP="007F05A8">
            <w:pPr>
              <w:pStyle w:val="TAL"/>
              <w:rPr>
                <w:rFonts w:cs="Arial"/>
                <w:szCs w:val="18"/>
              </w:rPr>
            </w:pPr>
          </w:p>
          <w:p w14:paraId="68976DC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45B5877" w14:textId="77777777" w:rsidR="00D065BC" w:rsidRDefault="00D065BC" w:rsidP="007F05A8">
            <w:pPr>
              <w:keepLines/>
              <w:spacing w:after="0"/>
              <w:rPr>
                <w:rFonts w:ascii="Arial" w:hAnsi="Arial" w:cs="Arial"/>
                <w:sz w:val="18"/>
                <w:szCs w:val="18"/>
              </w:rPr>
            </w:pPr>
            <w:r>
              <w:rPr>
                <w:rFonts w:ascii="Arial" w:hAnsi="Arial" w:cs="Arial"/>
                <w:sz w:val="18"/>
                <w:szCs w:val="18"/>
              </w:rPr>
              <w:t>type: SupiRange</w:t>
            </w:r>
          </w:p>
          <w:p w14:paraId="0F5D99A9"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14DCA65D"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6FE6F993"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B017AA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2CB5B6B"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266B68F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D5073F"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NssafInfo.internalGroupIdentifiersRanges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7583D6D9"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 xml:space="preserve">List of ranges of Internal Group Identifiers that can be served by the </w:t>
            </w:r>
            <w:r>
              <w:rPr>
                <w:rFonts w:cs="Arial" w:hint="eastAsia"/>
                <w:szCs w:val="18"/>
                <w:lang w:eastAsia="zh-CN"/>
              </w:rPr>
              <w:t>NSSAA</w:t>
            </w:r>
            <w:r w:rsidRPr="00690A26">
              <w:rPr>
                <w:rFonts w:cs="Arial"/>
                <w:szCs w:val="18"/>
              </w:rPr>
              <w:t>F instance.</w:t>
            </w:r>
            <w:r>
              <w:rPr>
                <w:rFonts w:cs="Arial"/>
                <w:szCs w:val="18"/>
              </w:rPr>
              <w:t xml:space="preserve"> </w:t>
            </w:r>
            <w:r w:rsidRPr="00690A26">
              <w:rPr>
                <w:rFonts w:cs="Arial"/>
                <w:szCs w:val="18"/>
              </w:rPr>
              <w:t xml:space="preserve">If not provided, it does not imply that the </w:t>
            </w:r>
            <w:r>
              <w:rPr>
                <w:rFonts w:cs="Arial" w:hint="eastAsia"/>
                <w:szCs w:val="18"/>
                <w:lang w:eastAsia="zh-CN"/>
              </w:rPr>
              <w:t>NSSAAF</w:t>
            </w:r>
            <w:r w:rsidRPr="00690A26">
              <w:rPr>
                <w:rFonts w:cs="Arial"/>
                <w:szCs w:val="18"/>
              </w:rPr>
              <w:t xml:space="preserve"> supports all internal groups.</w:t>
            </w:r>
          </w:p>
          <w:p w14:paraId="5DD6304D" w14:textId="77777777" w:rsidR="00D065BC" w:rsidRDefault="00D065BC" w:rsidP="007F05A8">
            <w:pPr>
              <w:pStyle w:val="TAL"/>
              <w:rPr>
                <w:rFonts w:cs="Arial"/>
                <w:szCs w:val="18"/>
              </w:rPr>
            </w:pPr>
          </w:p>
          <w:p w14:paraId="7D07E258"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2834B2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381A75">
              <w:rPr>
                <w:rFonts w:ascii="Arial" w:hAnsi="Arial" w:cs="Arial"/>
                <w:sz w:val="18"/>
                <w:szCs w:val="18"/>
              </w:rPr>
              <w:t>InternalGroupIdRange</w:t>
            </w:r>
          </w:p>
          <w:p w14:paraId="71E6A9F9"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3913A600"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41D4213F"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20C402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B06294E"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4DB844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A664C3" w14:textId="77777777" w:rsidR="00D065BC" w:rsidRPr="00DD2860" w:rsidRDefault="00D065BC" w:rsidP="007F05A8">
            <w:pPr>
              <w:pStyle w:val="TAL"/>
              <w:keepNext w:val="0"/>
              <w:rPr>
                <w:rFonts w:ascii="Courier New" w:hAnsi="Courier New" w:cs="Courier New"/>
                <w:lang w:eastAsia="zh-CN"/>
              </w:rPr>
            </w:pPr>
            <w:r w:rsidRPr="000D6714">
              <w:rPr>
                <w:rFonts w:ascii="Courier New" w:hAnsi="Courier New" w:cs="Courier New" w:hint="eastAsia"/>
                <w:lang w:eastAsia="zh-CN"/>
              </w:rPr>
              <w:t>servedUdrInfo</w:t>
            </w:r>
          </w:p>
        </w:tc>
        <w:tc>
          <w:tcPr>
            <w:tcW w:w="4395" w:type="dxa"/>
            <w:tcBorders>
              <w:top w:val="single" w:sz="4" w:space="0" w:color="auto"/>
              <w:left w:val="single" w:sz="4" w:space="0" w:color="auto"/>
              <w:bottom w:val="single" w:sz="4" w:space="0" w:color="auto"/>
              <w:right w:val="single" w:sz="4" w:space="0" w:color="auto"/>
            </w:tcBorders>
          </w:tcPr>
          <w:p w14:paraId="67743393" w14:textId="77777777" w:rsidR="00D065BC" w:rsidRPr="007B749B" w:rsidRDefault="00D065BC" w:rsidP="007F05A8">
            <w:pPr>
              <w:pStyle w:val="TAL"/>
              <w:rPr>
                <w:rFonts w:cs="Arial"/>
                <w:szCs w:val="18"/>
              </w:rPr>
            </w:pPr>
            <w:r w:rsidRPr="008312C7">
              <w:rPr>
                <w:rFonts w:cs="Arial" w:hint="eastAsia"/>
                <w:szCs w:val="18"/>
              </w:rPr>
              <w:t xml:space="preserve">This attribute contains all the udrInfo attributes locally configured in the NRF or the NRF received during NF registration. The key of the map is the nfInstanceId of which the </w:t>
            </w:r>
            <w:r>
              <w:rPr>
                <w:rFonts w:cs="Arial"/>
                <w:szCs w:val="18"/>
              </w:rPr>
              <w:t>u</w:t>
            </w:r>
            <w:r w:rsidRPr="008312C7">
              <w:rPr>
                <w:rFonts w:cs="Arial" w:hint="eastAsia"/>
                <w:szCs w:val="18"/>
              </w:rPr>
              <w:t xml:space="preserve">drInfo </w:t>
            </w:r>
            <w:r w:rsidRPr="007B749B">
              <w:rPr>
                <w:rFonts w:cs="Arial" w:hint="eastAsia"/>
                <w:szCs w:val="18"/>
              </w:rPr>
              <w:t>belongs to.</w:t>
            </w:r>
          </w:p>
          <w:p w14:paraId="6FEB8B15" w14:textId="77777777" w:rsidR="00D065BC" w:rsidRPr="007B749B" w:rsidRDefault="00D065BC" w:rsidP="007F05A8">
            <w:pPr>
              <w:pStyle w:val="TAL"/>
              <w:rPr>
                <w:rFonts w:cs="Arial"/>
                <w:szCs w:val="18"/>
              </w:rPr>
            </w:pPr>
          </w:p>
          <w:p w14:paraId="3A439386" w14:textId="77777777" w:rsidR="00D065BC" w:rsidRDefault="00D065BC" w:rsidP="007F05A8">
            <w:pPr>
              <w:pStyle w:val="TAL"/>
              <w:rPr>
                <w:rFonts w:cs="Arial"/>
                <w:szCs w:val="18"/>
              </w:rPr>
            </w:pPr>
            <w:r w:rsidRPr="00E6408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D7F4EED"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803AC5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FF87CEC"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6ADD3D5A"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4879AC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4ACD72"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3EB4E36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2934FA"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hint="eastAsia"/>
                <w:lang w:eastAsia="zh-CN"/>
              </w:rPr>
              <w:t>servedUdmInfo</w:t>
            </w:r>
          </w:p>
        </w:tc>
        <w:tc>
          <w:tcPr>
            <w:tcW w:w="4395" w:type="dxa"/>
            <w:tcBorders>
              <w:top w:val="single" w:sz="4" w:space="0" w:color="auto"/>
              <w:left w:val="single" w:sz="4" w:space="0" w:color="auto"/>
              <w:bottom w:val="single" w:sz="4" w:space="0" w:color="auto"/>
              <w:right w:val="single" w:sz="4" w:space="0" w:color="auto"/>
            </w:tcBorders>
          </w:tcPr>
          <w:p w14:paraId="14E21711" w14:textId="77777777" w:rsidR="00D065BC" w:rsidRDefault="00D065BC" w:rsidP="007F05A8">
            <w:pPr>
              <w:pStyle w:val="TAL"/>
              <w:rPr>
                <w:rFonts w:cs="Arial"/>
                <w:szCs w:val="18"/>
              </w:rPr>
            </w:pPr>
            <w:r w:rsidRPr="00690A26">
              <w:rPr>
                <w:rFonts w:cs="Arial" w:hint="eastAsia"/>
                <w:szCs w:val="18"/>
              </w:rPr>
              <w:t>This attribute contains all the udmInfo attributes locally configured in the NRF or the NRF received during NF registration. The key of the map is the nfInstanceId of which the udmInfo belongs to.</w:t>
            </w:r>
          </w:p>
          <w:p w14:paraId="409B9C26" w14:textId="77777777" w:rsidR="00D065BC" w:rsidRPr="00204F06" w:rsidRDefault="00D065BC" w:rsidP="007F05A8">
            <w:pPr>
              <w:pStyle w:val="TAL"/>
              <w:rPr>
                <w:rFonts w:cs="Arial"/>
                <w:szCs w:val="18"/>
              </w:rPr>
            </w:pPr>
          </w:p>
          <w:p w14:paraId="2CC247C1" w14:textId="77777777" w:rsidR="00D065BC" w:rsidRDefault="00D065BC" w:rsidP="007F05A8">
            <w:pPr>
              <w:pStyle w:val="TAL"/>
              <w:rPr>
                <w:rFonts w:cs="Arial"/>
                <w:szCs w:val="18"/>
              </w:rPr>
            </w:pPr>
            <w:r w:rsidRPr="00204F06">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478ACF"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37A4FCE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F87956B"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1F7BFFBE"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730ED5A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B26E892"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74B137C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84F9BA"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hint="eastAsia"/>
                <w:lang w:eastAsia="zh-CN"/>
              </w:rPr>
              <w:t>servedAusfInfo</w:t>
            </w:r>
          </w:p>
        </w:tc>
        <w:tc>
          <w:tcPr>
            <w:tcW w:w="4395" w:type="dxa"/>
            <w:tcBorders>
              <w:top w:val="single" w:sz="4" w:space="0" w:color="auto"/>
              <w:left w:val="single" w:sz="4" w:space="0" w:color="auto"/>
              <w:bottom w:val="single" w:sz="4" w:space="0" w:color="auto"/>
              <w:right w:val="single" w:sz="4" w:space="0" w:color="auto"/>
            </w:tcBorders>
          </w:tcPr>
          <w:p w14:paraId="546D3274" w14:textId="77777777" w:rsidR="00D065BC" w:rsidRDefault="00D065BC" w:rsidP="007F05A8">
            <w:pPr>
              <w:pStyle w:val="TAL"/>
              <w:rPr>
                <w:rFonts w:cs="Arial"/>
                <w:szCs w:val="18"/>
                <w:lang w:eastAsia="zh-CN"/>
              </w:rPr>
            </w:pPr>
            <w:r w:rsidRPr="00690A26">
              <w:rPr>
                <w:rFonts w:cs="Arial" w:hint="eastAsia"/>
                <w:szCs w:val="18"/>
                <w:lang w:eastAsia="zh-CN"/>
              </w:rPr>
              <w:t>This attribute contains all the ausfInfo attributes locally configured in the NRF or the NRF received during NF registration. The key of the map is the nfInstanceId of which the ausfInfo belongs to.</w:t>
            </w:r>
          </w:p>
          <w:p w14:paraId="7C357CD4" w14:textId="77777777" w:rsidR="00D065BC" w:rsidRPr="00204F06" w:rsidRDefault="00D065BC" w:rsidP="007F05A8">
            <w:pPr>
              <w:pStyle w:val="TAL"/>
              <w:rPr>
                <w:rFonts w:cs="Arial"/>
                <w:szCs w:val="18"/>
                <w:lang w:eastAsia="zh-CN"/>
              </w:rPr>
            </w:pPr>
          </w:p>
          <w:p w14:paraId="2B02D86A" w14:textId="77777777" w:rsidR="00D065BC" w:rsidRDefault="00D065BC" w:rsidP="007F05A8">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3516AD"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3AB3BF3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CBB8F0D"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626BB90B"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59A6B43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B5D4872"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4D06F9C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B5723B"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4EC3067" w14:textId="77777777" w:rsidR="00D065BC" w:rsidRDefault="00D065BC" w:rsidP="007F05A8">
            <w:pPr>
              <w:pStyle w:val="TAL"/>
              <w:rPr>
                <w:rFonts w:cs="Arial"/>
                <w:szCs w:val="18"/>
                <w:lang w:eastAsia="zh-CN"/>
              </w:rPr>
            </w:pPr>
            <w:r w:rsidRPr="00690A26">
              <w:rPr>
                <w:rFonts w:cs="Arial" w:hint="eastAsia"/>
                <w:szCs w:val="18"/>
                <w:lang w:eastAsia="zh-CN"/>
              </w:rPr>
              <w:t xml:space="preserve">This attribute contains all the </w:t>
            </w:r>
            <w:r w:rsidRPr="00690A26">
              <w:rPr>
                <w:rFonts w:cs="Arial"/>
                <w:szCs w:val="18"/>
                <w:lang w:eastAsia="zh-CN"/>
              </w:rPr>
              <w:t>nwdaf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szCs w:val="18"/>
                <w:lang w:eastAsia="zh-CN"/>
              </w:rPr>
              <w:t>n</w:t>
            </w:r>
            <w:r w:rsidRPr="00690A26">
              <w:rPr>
                <w:rFonts w:cs="Arial"/>
                <w:szCs w:val="18"/>
                <w:lang w:eastAsia="zh-CN"/>
              </w:rPr>
              <w:t>wdaf</w:t>
            </w:r>
            <w:r w:rsidRPr="00690A26">
              <w:rPr>
                <w:rFonts w:cs="Arial" w:hint="eastAsia"/>
                <w:szCs w:val="18"/>
                <w:lang w:eastAsia="zh-CN"/>
              </w:rPr>
              <w:t>Info belongs to.</w:t>
            </w:r>
          </w:p>
          <w:p w14:paraId="3409B9A2" w14:textId="77777777" w:rsidR="00D065BC" w:rsidRPr="00204F06" w:rsidRDefault="00D065BC" w:rsidP="007F05A8">
            <w:pPr>
              <w:pStyle w:val="TAL"/>
              <w:rPr>
                <w:rFonts w:cs="Arial"/>
                <w:szCs w:val="18"/>
                <w:lang w:eastAsia="zh-CN"/>
              </w:rPr>
            </w:pPr>
          </w:p>
          <w:p w14:paraId="74234A00" w14:textId="77777777" w:rsidR="00D065BC" w:rsidRDefault="00D065BC" w:rsidP="007F05A8">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DACD27"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4CFCFB0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038102B"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21D1116C"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6C9620D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677CD2C"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22AE7B8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AA5876"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lang w:eastAsia="zh-CN"/>
              </w:rPr>
              <w:t>servedLmfInfo</w:t>
            </w:r>
          </w:p>
        </w:tc>
        <w:tc>
          <w:tcPr>
            <w:tcW w:w="4395" w:type="dxa"/>
            <w:tcBorders>
              <w:top w:val="single" w:sz="4" w:space="0" w:color="auto"/>
              <w:left w:val="single" w:sz="4" w:space="0" w:color="auto"/>
              <w:bottom w:val="single" w:sz="4" w:space="0" w:color="auto"/>
              <w:right w:val="single" w:sz="4" w:space="0" w:color="auto"/>
            </w:tcBorders>
          </w:tcPr>
          <w:p w14:paraId="65106DAC" w14:textId="77777777" w:rsidR="00D065BC" w:rsidRDefault="00D065BC" w:rsidP="007F05A8">
            <w:pPr>
              <w:pStyle w:val="TAL"/>
              <w:rPr>
                <w:rFonts w:cs="Arial"/>
                <w:szCs w:val="18"/>
                <w:lang w:eastAsia="zh-CN"/>
              </w:rPr>
            </w:pPr>
            <w:r w:rsidRPr="00690A26">
              <w:rPr>
                <w:rFonts w:cs="Arial"/>
                <w:szCs w:val="18"/>
                <w:lang w:eastAsia="zh-CN"/>
              </w:rPr>
              <w:t>This attribute contains all the lmfInfo attributes locally configured in the NRF or the NRF received during NF registration. The key of the map is the nfInstanceId of which the lmfInfo belongs to.</w:t>
            </w:r>
          </w:p>
          <w:p w14:paraId="424C5246" w14:textId="77777777" w:rsidR="00D065BC" w:rsidRPr="00204F06" w:rsidRDefault="00D065BC" w:rsidP="007F05A8">
            <w:pPr>
              <w:pStyle w:val="TAL"/>
              <w:rPr>
                <w:rFonts w:cs="Arial"/>
                <w:szCs w:val="18"/>
                <w:lang w:eastAsia="zh-CN"/>
              </w:rPr>
            </w:pPr>
          </w:p>
          <w:p w14:paraId="04FD2BC3" w14:textId="77777777" w:rsidR="00D065BC" w:rsidRDefault="00D065BC" w:rsidP="007F05A8">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F8493A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1C2085B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6B7A669"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6E77E28F"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83B6EA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B11BDE2"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597121B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C64177"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hint="eastAsia"/>
                <w:lang w:eastAsia="zh-CN"/>
              </w:rPr>
              <w:t>servedU</w:t>
            </w:r>
            <w:r w:rsidRPr="00EA5DCF">
              <w:rPr>
                <w:rFonts w:ascii="Courier New" w:hAnsi="Courier New" w:cs="Courier New"/>
                <w:lang w:eastAsia="zh-CN"/>
              </w:rPr>
              <w:t>dsf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2CA2E06" w14:textId="77777777" w:rsidR="00D065BC" w:rsidRDefault="00D065BC" w:rsidP="007F05A8">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udsf</w:t>
            </w:r>
            <w:r w:rsidRPr="00690A26">
              <w:rPr>
                <w:rFonts w:cs="Arial" w:hint="eastAsia"/>
                <w:szCs w:val="18"/>
                <w:lang w:eastAsia="zh-CN"/>
              </w:rPr>
              <w:t>Info attributes locally configured in the NRF or 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61547412" w14:textId="77777777" w:rsidR="00D065BC" w:rsidRPr="00204F06" w:rsidRDefault="00D065BC" w:rsidP="007F05A8">
            <w:pPr>
              <w:pStyle w:val="TAL"/>
              <w:rPr>
                <w:rFonts w:cs="Arial"/>
                <w:szCs w:val="18"/>
                <w:lang w:eastAsia="zh-CN"/>
              </w:rPr>
            </w:pPr>
          </w:p>
          <w:p w14:paraId="7FF5B2D9" w14:textId="77777777" w:rsidR="00D065BC" w:rsidRDefault="00D065BC" w:rsidP="007F05A8">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FDB26A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65664C8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091AC0F"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0F8281F6"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1CC06AE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CD2AE30"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740C197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27E8E9"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lang w:eastAsia="zh-CN"/>
              </w:rPr>
              <w:t>servedTrustAfInfo</w:t>
            </w:r>
          </w:p>
        </w:tc>
        <w:tc>
          <w:tcPr>
            <w:tcW w:w="4395" w:type="dxa"/>
            <w:tcBorders>
              <w:top w:val="single" w:sz="4" w:space="0" w:color="auto"/>
              <w:left w:val="single" w:sz="4" w:space="0" w:color="auto"/>
              <w:bottom w:val="single" w:sz="4" w:space="0" w:color="auto"/>
              <w:right w:val="single" w:sz="4" w:space="0" w:color="auto"/>
            </w:tcBorders>
          </w:tcPr>
          <w:p w14:paraId="6A1F14A6" w14:textId="77777777" w:rsidR="00D065BC" w:rsidRDefault="00D065BC" w:rsidP="007F05A8">
            <w:pPr>
              <w:pStyle w:val="TAL"/>
              <w:rPr>
                <w:rFonts w:cs="Arial"/>
                <w:szCs w:val="18"/>
                <w:lang w:eastAsia="zh-CN"/>
              </w:rPr>
            </w:pPr>
            <w:r w:rsidRPr="008B68FF">
              <w:rPr>
                <w:rFonts w:cs="Arial"/>
                <w:szCs w:val="18"/>
                <w:lang w:eastAsia="zh-CN"/>
              </w:rPr>
              <w:t xml:space="preserve">This attribute contains the </w:t>
            </w:r>
            <w:r w:rsidRPr="008312C7">
              <w:rPr>
                <w:rFonts w:cs="Arial"/>
                <w:szCs w:val="18"/>
                <w:lang w:eastAsia="zh-CN"/>
              </w:rPr>
              <w:t>trustAfInfo</w:t>
            </w:r>
            <w:r w:rsidRPr="008312C7" w:rsidDel="008F2DD8">
              <w:rPr>
                <w:rFonts w:cs="Arial"/>
                <w:szCs w:val="18"/>
                <w:lang w:eastAsia="zh-CN"/>
              </w:rPr>
              <w:t xml:space="preserve"> </w:t>
            </w:r>
            <w:r w:rsidRPr="008B68FF">
              <w:rPr>
                <w:rFonts w:cs="Arial"/>
                <w:szCs w:val="18"/>
                <w:lang w:eastAsia="zh-CN"/>
              </w:rPr>
              <w:t xml:space="preserve">attribute locally configured in the NRF or that the NRF received during </w:t>
            </w:r>
            <w:r>
              <w:rPr>
                <w:rFonts w:cs="Arial"/>
                <w:szCs w:val="18"/>
                <w:lang w:eastAsia="zh-CN"/>
              </w:rPr>
              <w:t>AF</w:t>
            </w:r>
            <w:r w:rsidRPr="008B68FF">
              <w:rPr>
                <w:rFonts w:cs="Arial"/>
                <w:szCs w:val="18"/>
                <w:lang w:eastAsia="zh-CN"/>
              </w:rPr>
              <w:t xml:space="preserve"> registration. The key of the map is t</w:t>
            </w:r>
            <w:r>
              <w:rPr>
                <w:rFonts w:cs="Arial"/>
                <w:szCs w:val="18"/>
                <w:lang w:eastAsia="zh-CN"/>
              </w:rPr>
              <w:t>he nfInstanceId to which the map entry</w:t>
            </w:r>
            <w:r w:rsidRPr="008B68FF">
              <w:rPr>
                <w:rFonts w:cs="Arial"/>
                <w:szCs w:val="18"/>
                <w:lang w:eastAsia="zh-CN"/>
              </w:rPr>
              <w:t xml:space="preserve"> belongs to.</w:t>
            </w:r>
          </w:p>
          <w:p w14:paraId="4568149F" w14:textId="77777777" w:rsidR="00D065BC" w:rsidRPr="00204F06" w:rsidRDefault="00D065BC" w:rsidP="007F05A8">
            <w:pPr>
              <w:pStyle w:val="TAL"/>
              <w:rPr>
                <w:rFonts w:cs="Arial"/>
                <w:szCs w:val="18"/>
                <w:lang w:eastAsia="zh-CN"/>
              </w:rPr>
            </w:pPr>
          </w:p>
          <w:p w14:paraId="44EBFC51" w14:textId="77777777" w:rsidR="00D065BC" w:rsidRDefault="00D065BC" w:rsidP="007F05A8">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C3B8020"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1AF172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518109B"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7741D131"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33032F3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C368EAC"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3B4ED76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3A319E"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hint="eastAsia"/>
                <w:lang w:eastAsia="zh-CN"/>
              </w:rPr>
              <w:t>servedNssaafInfo</w:t>
            </w:r>
          </w:p>
        </w:tc>
        <w:tc>
          <w:tcPr>
            <w:tcW w:w="4395" w:type="dxa"/>
            <w:tcBorders>
              <w:top w:val="single" w:sz="4" w:space="0" w:color="auto"/>
              <w:left w:val="single" w:sz="4" w:space="0" w:color="auto"/>
              <w:bottom w:val="single" w:sz="4" w:space="0" w:color="auto"/>
              <w:right w:val="single" w:sz="4" w:space="0" w:color="auto"/>
            </w:tcBorders>
          </w:tcPr>
          <w:p w14:paraId="468E3B36" w14:textId="77777777" w:rsidR="00D065BC" w:rsidRDefault="00D065BC" w:rsidP="007F05A8">
            <w:pPr>
              <w:pStyle w:val="TAL"/>
              <w:rPr>
                <w:rFonts w:cs="Arial"/>
                <w:szCs w:val="18"/>
                <w:lang w:eastAsia="zh-CN"/>
              </w:rPr>
            </w:pPr>
            <w:r w:rsidRPr="00690A26">
              <w:rPr>
                <w:rFonts w:cs="Arial" w:hint="eastAsia"/>
                <w:szCs w:val="18"/>
                <w:lang w:eastAsia="zh-CN"/>
              </w:rPr>
              <w:t xml:space="preserve">This attribute contains all the </w:t>
            </w:r>
            <w:r>
              <w:rPr>
                <w:rFonts w:cs="Arial" w:hint="eastAsia"/>
                <w:szCs w:val="18"/>
                <w:lang w:eastAsia="zh-CN"/>
              </w:rPr>
              <w:t>nssaaf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hint="eastAsia"/>
                <w:szCs w:val="18"/>
                <w:lang w:eastAsia="zh-CN"/>
              </w:rPr>
              <w:t>nssaaf</w:t>
            </w:r>
            <w:r w:rsidRPr="00690A26">
              <w:rPr>
                <w:rFonts w:cs="Arial" w:hint="eastAsia"/>
                <w:szCs w:val="18"/>
                <w:lang w:eastAsia="zh-CN"/>
              </w:rPr>
              <w:t>Info belongs to.</w:t>
            </w:r>
          </w:p>
          <w:p w14:paraId="59826507" w14:textId="77777777" w:rsidR="00D065BC" w:rsidRPr="00204F06" w:rsidRDefault="00D065BC" w:rsidP="007F05A8">
            <w:pPr>
              <w:pStyle w:val="TAL"/>
              <w:rPr>
                <w:rFonts w:cs="Arial"/>
                <w:szCs w:val="18"/>
                <w:lang w:eastAsia="zh-CN"/>
              </w:rPr>
            </w:pPr>
          </w:p>
          <w:p w14:paraId="7A6A9249" w14:textId="77777777" w:rsidR="00D065BC" w:rsidRDefault="00D065BC" w:rsidP="007F05A8">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57AE51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36B2A26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E0D3277"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5B55F265"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B40ED9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4E6F4EC"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6B774AA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A96F51"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p>
        </w:tc>
        <w:tc>
          <w:tcPr>
            <w:tcW w:w="4395" w:type="dxa"/>
            <w:tcBorders>
              <w:top w:val="single" w:sz="4" w:space="0" w:color="auto"/>
              <w:left w:val="single" w:sz="4" w:space="0" w:color="auto"/>
              <w:bottom w:val="single" w:sz="4" w:space="0" w:color="auto"/>
              <w:right w:val="single" w:sz="4" w:space="0" w:color="auto"/>
            </w:tcBorders>
          </w:tcPr>
          <w:p w14:paraId="3120506A" w14:textId="77777777" w:rsidR="00D065BC" w:rsidRPr="007E660F" w:rsidRDefault="00D065BC" w:rsidP="007F05A8">
            <w:pPr>
              <w:rPr>
                <w:rFonts w:ascii="Arial" w:hAnsi="Arial"/>
                <w:noProof/>
                <w:sz w:val="18"/>
              </w:rPr>
            </w:pPr>
            <w:r w:rsidRPr="007E660F">
              <w:rPr>
                <w:rFonts w:ascii="Arial" w:hAnsi="Arial"/>
                <w:noProof/>
                <w:sz w:val="18"/>
              </w:rPr>
              <w:t>It represents the information of an AUSF NF Instance</w:t>
            </w:r>
            <w:r w:rsidRPr="007E660F" w:rsidDel="002E7168">
              <w:rPr>
                <w:rFonts w:ascii="Arial" w:hAnsi="Arial"/>
                <w:noProof/>
                <w:sz w:val="18"/>
              </w:rPr>
              <w:t xml:space="preserve"> </w:t>
            </w:r>
            <w:r w:rsidRPr="007E660F">
              <w:rPr>
                <w:rFonts w:ascii="Arial" w:hAnsi="Arial"/>
                <w:noProof/>
                <w:sz w:val="18"/>
              </w:rPr>
              <w:t xml:space="preserve">(see TS 29.510 [23]). </w:t>
            </w:r>
          </w:p>
          <w:p w14:paraId="3FB9D21E" w14:textId="77777777" w:rsidR="00D065BC" w:rsidRPr="00690A26" w:rsidRDefault="00D065BC" w:rsidP="007F05A8">
            <w:pPr>
              <w:pStyle w:val="TAL"/>
              <w:rPr>
                <w:rFonts w:cs="Arial"/>
                <w:szCs w:val="18"/>
                <w:lang w:eastAsia="zh-CN"/>
              </w:rPr>
            </w:pPr>
            <w:r w:rsidRPr="007E660F">
              <w:rPr>
                <w:noProof/>
              </w:rPr>
              <w:t>AllowedValues: N/A</w:t>
            </w:r>
          </w:p>
        </w:tc>
        <w:tc>
          <w:tcPr>
            <w:tcW w:w="1897" w:type="dxa"/>
            <w:tcBorders>
              <w:top w:val="single" w:sz="4" w:space="0" w:color="auto"/>
              <w:left w:val="single" w:sz="4" w:space="0" w:color="auto"/>
              <w:bottom w:val="single" w:sz="4" w:space="0" w:color="auto"/>
              <w:right w:val="single" w:sz="4" w:space="0" w:color="auto"/>
            </w:tcBorders>
          </w:tcPr>
          <w:p w14:paraId="56BE9A0B"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ChfInfo</w:t>
            </w:r>
          </w:p>
          <w:p w14:paraId="69288D55"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53C2E0F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63CB9C5"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12AF9F3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767B18E7"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1638E7C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77E8DE"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965C03">
              <w:rPr>
                <w:rFonts w:ascii="Courier New" w:hAnsi="Courier New" w:cs="Courier New"/>
                <w:szCs w:val="18"/>
              </w:rPr>
              <w:t>supiRangeList</w:t>
            </w:r>
          </w:p>
        </w:tc>
        <w:tc>
          <w:tcPr>
            <w:tcW w:w="4395" w:type="dxa"/>
            <w:tcBorders>
              <w:top w:val="single" w:sz="4" w:space="0" w:color="auto"/>
              <w:left w:val="single" w:sz="4" w:space="0" w:color="auto"/>
              <w:bottom w:val="single" w:sz="4" w:space="0" w:color="auto"/>
              <w:right w:val="single" w:sz="4" w:space="0" w:color="auto"/>
            </w:tcBorders>
          </w:tcPr>
          <w:p w14:paraId="452D84C2" w14:textId="77777777" w:rsidR="00D065BC" w:rsidRDefault="00D065BC" w:rsidP="007F05A8">
            <w:pPr>
              <w:pStyle w:val="TAL"/>
              <w:rPr>
                <w:rFonts w:cs="Arial"/>
                <w:szCs w:val="18"/>
              </w:rPr>
            </w:pPr>
            <w:r>
              <w:rPr>
                <w:rFonts w:cs="Arial"/>
                <w:szCs w:val="18"/>
              </w:rPr>
              <w:t xml:space="preserve">This attribute represents the </w:t>
            </w:r>
            <w:r>
              <w:rPr>
                <w:noProof/>
              </w:rPr>
              <w:t>l</w:t>
            </w:r>
            <w:r w:rsidRPr="00033809">
              <w:rPr>
                <w:noProof/>
              </w:rPr>
              <w:t>ist of ranges of SUPIs that can be served by the CHF instance.</w:t>
            </w:r>
          </w:p>
          <w:p w14:paraId="7E4AE6D5" w14:textId="77777777" w:rsidR="00D065BC" w:rsidRDefault="00D065BC" w:rsidP="007F05A8">
            <w:pPr>
              <w:pStyle w:val="TAL"/>
              <w:rPr>
                <w:rFonts w:cs="Arial"/>
                <w:szCs w:val="18"/>
              </w:rPr>
            </w:pPr>
          </w:p>
          <w:p w14:paraId="1A8669D9" w14:textId="77777777" w:rsidR="00D065BC" w:rsidRPr="00690A26" w:rsidRDefault="00D065BC" w:rsidP="007F05A8">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197760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SupiRange</w:t>
            </w:r>
          </w:p>
          <w:p w14:paraId="1A9806B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5545A2D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6B84290E"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4827E4F6"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3D879A58"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22C3C44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218867"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804EEB">
              <w:rPr>
                <w:rFonts w:ascii="Courier New" w:hAnsi="Courier New" w:cs="Courier New"/>
                <w:szCs w:val="18"/>
              </w:rPr>
              <w:t>gpsiRangeList</w:t>
            </w:r>
          </w:p>
        </w:tc>
        <w:tc>
          <w:tcPr>
            <w:tcW w:w="4395" w:type="dxa"/>
            <w:tcBorders>
              <w:top w:val="single" w:sz="4" w:space="0" w:color="auto"/>
              <w:left w:val="single" w:sz="4" w:space="0" w:color="auto"/>
              <w:bottom w:val="single" w:sz="4" w:space="0" w:color="auto"/>
              <w:right w:val="single" w:sz="4" w:space="0" w:color="auto"/>
            </w:tcBorders>
          </w:tcPr>
          <w:p w14:paraId="417AA498" w14:textId="77777777" w:rsidR="00D065BC" w:rsidRDefault="00D065BC" w:rsidP="007F05A8">
            <w:pPr>
              <w:pStyle w:val="TAL"/>
              <w:rPr>
                <w:rFonts w:cs="Arial"/>
                <w:szCs w:val="18"/>
              </w:rPr>
            </w:pPr>
            <w:r>
              <w:rPr>
                <w:rFonts w:cs="Arial"/>
                <w:szCs w:val="18"/>
              </w:rPr>
              <w:t xml:space="preserve">This attribute represents </w:t>
            </w:r>
            <w:r w:rsidRPr="00132962">
              <w:rPr>
                <w:noProof/>
              </w:rPr>
              <w:t xml:space="preserve">the list </w:t>
            </w:r>
            <w:r w:rsidRPr="00690A26">
              <w:rPr>
                <w:rFonts w:cs="Arial" w:hint="eastAsia"/>
                <w:szCs w:val="18"/>
              </w:rPr>
              <w:t>of ranges of GPSI that can be served by the CHF i</w:t>
            </w:r>
            <w:r w:rsidRPr="00690A26">
              <w:rPr>
                <w:rFonts w:cs="Arial"/>
                <w:szCs w:val="18"/>
              </w:rPr>
              <w:t>nstance.</w:t>
            </w:r>
          </w:p>
          <w:p w14:paraId="19093882" w14:textId="77777777" w:rsidR="00D065BC" w:rsidRDefault="00D065BC" w:rsidP="007F05A8">
            <w:pPr>
              <w:pStyle w:val="TAL"/>
              <w:rPr>
                <w:rFonts w:cs="Arial"/>
                <w:szCs w:val="18"/>
              </w:rPr>
            </w:pPr>
          </w:p>
          <w:p w14:paraId="11C98C2D" w14:textId="77777777" w:rsidR="00D065BC" w:rsidRPr="00690A26" w:rsidRDefault="00D065BC" w:rsidP="007F05A8">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C134F9E"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IdentityRange</w:t>
            </w:r>
          </w:p>
          <w:p w14:paraId="0BE2663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07785C1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2F70DD55"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17E7C19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30FADB81"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0601A82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4E68AE"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2A34E4">
              <w:rPr>
                <w:rFonts w:ascii="Courier New" w:hAnsi="Courier New" w:cs="Courier New"/>
                <w:szCs w:val="18"/>
              </w:rPr>
              <w:t>plmnRangeList</w:t>
            </w:r>
          </w:p>
        </w:tc>
        <w:tc>
          <w:tcPr>
            <w:tcW w:w="4395" w:type="dxa"/>
            <w:tcBorders>
              <w:top w:val="single" w:sz="4" w:space="0" w:color="auto"/>
              <w:left w:val="single" w:sz="4" w:space="0" w:color="auto"/>
              <w:bottom w:val="single" w:sz="4" w:space="0" w:color="auto"/>
              <w:right w:val="single" w:sz="4" w:space="0" w:color="auto"/>
            </w:tcBorders>
          </w:tcPr>
          <w:p w14:paraId="1A12C995" w14:textId="77777777" w:rsidR="00D065BC" w:rsidRDefault="00D065BC" w:rsidP="007F05A8">
            <w:pPr>
              <w:pStyle w:val="TAL"/>
              <w:rPr>
                <w:rFonts w:cs="Arial"/>
                <w:szCs w:val="18"/>
              </w:rPr>
            </w:pPr>
            <w:r>
              <w:rPr>
                <w:rFonts w:cs="Arial"/>
                <w:szCs w:val="18"/>
              </w:rPr>
              <w:t>This attribute represents the</w:t>
            </w:r>
            <w:r w:rsidRPr="00132962">
              <w:rPr>
                <w:rFonts w:cs="Arial"/>
                <w:szCs w:val="18"/>
              </w:rPr>
              <w:t xml:space="preserve"> list </w:t>
            </w:r>
            <w:r w:rsidRPr="00F227EB">
              <w:rPr>
                <w:rFonts w:cs="Arial"/>
                <w:szCs w:val="18"/>
              </w:rPr>
              <w:t>of ranges of PLMNs (including the PLMN IDs of the CHF instance) that can be served by the CHF instance. If not provided, the CHF can serve any PLMN.</w:t>
            </w:r>
          </w:p>
          <w:p w14:paraId="5DCC21F5" w14:textId="77777777" w:rsidR="00D065BC" w:rsidRDefault="00D065BC" w:rsidP="007F05A8">
            <w:pPr>
              <w:pStyle w:val="TAL"/>
              <w:rPr>
                <w:rFonts w:cs="Arial"/>
                <w:szCs w:val="18"/>
              </w:rPr>
            </w:pPr>
          </w:p>
          <w:p w14:paraId="7B3FA31F" w14:textId="77777777" w:rsidR="00D065BC" w:rsidRPr="0072067A" w:rsidRDefault="00D065BC" w:rsidP="007F05A8">
            <w:pPr>
              <w:pStyle w:val="TAL"/>
            </w:pPr>
            <w:r w:rsidRPr="00133008">
              <w:t>allowedValues: N/A</w:t>
            </w:r>
          </w:p>
          <w:p w14:paraId="5361C469" w14:textId="77777777" w:rsidR="00D065BC" w:rsidRPr="00690A26" w:rsidRDefault="00D065BC" w:rsidP="007F05A8">
            <w:pPr>
              <w:pStyle w:val="TAL"/>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8B8DC90" w14:textId="77777777" w:rsidR="00D065BC" w:rsidRPr="002A1C02" w:rsidRDefault="00D065BC" w:rsidP="007F05A8">
            <w:pPr>
              <w:pStyle w:val="TAL"/>
            </w:pPr>
            <w:r w:rsidRPr="002A1C02">
              <w:t xml:space="preserve">type: </w:t>
            </w:r>
            <w:r>
              <w:t>PlmnRange</w:t>
            </w:r>
          </w:p>
          <w:p w14:paraId="16F27A26" w14:textId="77777777" w:rsidR="00D065BC" w:rsidRPr="002A1C02" w:rsidRDefault="00D065BC" w:rsidP="007F05A8">
            <w:pPr>
              <w:pStyle w:val="TAL"/>
            </w:pPr>
            <w:r w:rsidRPr="002A1C02">
              <w:t xml:space="preserve">multiplicity: </w:t>
            </w:r>
            <w:r>
              <w:t>0</w:t>
            </w:r>
            <w:r w:rsidRPr="002A1C02">
              <w:t>..*</w:t>
            </w:r>
          </w:p>
          <w:p w14:paraId="6F44C49D" w14:textId="77777777" w:rsidR="00D065BC" w:rsidRPr="00EB5968" w:rsidRDefault="00D065BC" w:rsidP="007F05A8">
            <w:pPr>
              <w:pStyle w:val="TAL"/>
            </w:pPr>
            <w:r w:rsidRPr="00EB5968">
              <w:t xml:space="preserve">isOrdered: </w:t>
            </w:r>
            <w:r w:rsidRPr="004037B3">
              <w:t>False</w:t>
            </w:r>
          </w:p>
          <w:p w14:paraId="3C37BFCF" w14:textId="77777777" w:rsidR="00D065BC" w:rsidRPr="00E2198D" w:rsidRDefault="00D065BC" w:rsidP="007F05A8">
            <w:pPr>
              <w:pStyle w:val="TAL"/>
            </w:pPr>
            <w:r w:rsidRPr="00E2198D">
              <w:t xml:space="preserve">isUnique: </w:t>
            </w:r>
            <w:r w:rsidRPr="004037B3">
              <w:t>True</w:t>
            </w:r>
          </w:p>
          <w:p w14:paraId="41C63CF1" w14:textId="77777777" w:rsidR="00D065BC" w:rsidRPr="00264099" w:rsidRDefault="00D065BC" w:rsidP="007F05A8">
            <w:pPr>
              <w:pStyle w:val="TAL"/>
            </w:pPr>
            <w:r w:rsidRPr="00264099">
              <w:t>defaultValue: None</w:t>
            </w:r>
          </w:p>
          <w:p w14:paraId="6D1CD419" w14:textId="77777777" w:rsidR="00D065BC" w:rsidRDefault="00D065BC" w:rsidP="007F05A8">
            <w:pPr>
              <w:keepLines/>
              <w:spacing w:after="0"/>
              <w:rPr>
                <w:rFonts w:ascii="Arial" w:hAnsi="Arial" w:cs="Arial"/>
                <w:sz w:val="18"/>
                <w:szCs w:val="18"/>
              </w:rPr>
            </w:pPr>
            <w:r w:rsidRPr="0072067A">
              <w:rPr>
                <w:rFonts w:ascii="Arial" w:hAnsi="Arial"/>
                <w:sz w:val="18"/>
              </w:rPr>
              <w:t>isNullable: False</w:t>
            </w:r>
          </w:p>
        </w:tc>
      </w:tr>
      <w:tr w:rsidR="00D065BC" w14:paraId="49AC921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9D0816"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BB00EF">
              <w:rPr>
                <w:rFonts w:ascii="Courier New" w:hAnsi="Courier New" w:cs="Courier New"/>
                <w:szCs w:val="18"/>
              </w:rPr>
              <w:t>groupId</w:t>
            </w:r>
          </w:p>
        </w:tc>
        <w:tc>
          <w:tcPr>
            <w:tcW w:w="4395" w:type="dxa"/>
            <w:tcBorders>
              <w:top w:val="single" w:sz="4" w:space="0" w:color="auto"/>
              <w:left w:val="single" w:sz="4" w:space="0" w:color="auto"/>
              <w:bottom w:val="single" w:sz="4" w:space="0" w:color="auto"/>
              <w:right w:val="single" w:sz="4" w:space="0" w:color="auto"/>
            </w:tcBorders>
          </w:tcPr>
          <w:p w14:paraId="0B4BE9A5" w14:textId="77777777" w:rsidR="00D065BC" w:rsidRPr="00703E01" w:rsidRDefault="00D065BC" w:rsidP="007F05A8">
            <w:pPr>
              <w:pStyle w:val="TAL"/>
              <w:rPr>
                <w:rFonts w:cs="Arial"/>
                <w:szCs w:val="18"/>
              </w:rPr>
            </w:pPr>
            <w:r>
              <w:rPr>
                <w:rFonts w:cs="Arial"/>
                <w:szCs w:val="18"/>
              </w:rPr>
              <w:t>This attribute represents the i</w:t>
            </w:r>
            <w:r w:rsidRPr="00703E01">
              <w:rPr>
                <w:rFonts w:cs="Arial"/>
                <w:szCs w:val="18"/>
              </w:rPr>
              <w:t>dentity of the CHF group that is served by the CHF instance.</w:t>
            </w:r>
          </w:p>
          <w:p w14:paraId="7A4F1483" w14:textId="77777777" w:rsidR="00D065BC" w:rsidRDefault="00D065BC" w:rsidP="007F05A8">
            <w:pPr>
              <w:pStyle w:val="TAL"/>
              <w:rPr>
                <w:rFonts w:cs="Arial"/>
                <w:szCs w:val="18"/>
              </w:rPr>
            </w:pPr>
            <w:r w:rsidRPr="00703E01">
              <w:rPr>
                <w:rFonts w:cs="Arial"/>
                <w:szCs w:val="18"/>
              </w:rPr>
              <w:t>If not provided, the CHF instance does not pertain to any CHF group.</w:t>
            </w:r>
          </w:p>
          <w:p w14:paraId="46D2E0EC" w14:textId="77777777" w:rsidR="00D065BC" w:rsidRDefault="00D065BC" w:rsidP="007F05A8">
            <w:pPr>
              <w:pStyle w:val="TAL"/>
              <w:rPr>
                <w:rFonts w:cs="Arial"/>
                <w:szCs w:val="18"/>
              </w:rPr>
            </w:pPr>
          </w:p>
          <w:p w14:paraId="230B96FA" w14:textId="77777777" w:rsidR="00D065BC" w:rsidRPr="00690A26" w:rsidRDefault="00D065BC" w:rsidP="007F05A8">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EABB51D" w14:textId="77777777" w:rsidR="00D065BC" w:rsidRPr="002A1C02" w:rsidRDefault="00D065BC" w:rsidP="007F05A8">
            <w:pPr>
              <w:pStyle w:val="TAL"/>
            </w:pPr>
            <w:r w:rsidRPr="002A1C02">
              <w:t xml:space="preserve">type: </w:t>
            </w:r>
            <w:r>
              <w:t>String</w:t>
            </w:r>
          </w:p>
          <w:p w14:paraId="6C4FC72A" w14:textId="77777777" w:rsidR="00D065BC" w:rsidRPr="00EB5968" w:rsidRDefault="00D065BC" w:rsidP="007F05A8">
            <w:pPr>
              <w:pStyle w:val="TAL"/>
            </w:pPr>
            <w:r w:rsidRPr="00EB5968">
              <w:t xml:space="preserve">multiplicity: </w:t>
            </w:r>
            <w:r>
              <w:t>0</w:t>
            </w:r>
            <w:r w:rsidRPr="00EB5968">
              <w:t>..</w:t>
            </w:r>
            <w:r>
              <w:t>1</w:t>
            </w:r>
          </w:p>
          <w:p w14:paraId="4B9887D9" w14:textId="77777777" w:rsidR="00D065BC" w:rsidRPr="00E2198D" w:rsidRDefault="00D065BC" w:rsidP="007F05A8">
            <w:pPr>
              <w:pStyle w:val="TAL"/>
            </w:pPr>
            <w:r w:rsidRPr="00E2198D">
              <w:t xml:space="preserve">isOrdered: </w:t>
            </w:r>
            <w:r>
              <w:t>N/A</w:t>
            </w:r>
          </w:p>
          <w:p w14:paraId="35A077C2" w14:textId="77777777" w:rsidR="00D065BC" w:rsidRPr="00264099" w:rsidRDefault="00D065BC" w:rsidP="007F05A8">
            <w:pPr>
              <w:pStyle w:val="TAL"/>
            </w:pPr>
            <w:r w:rsidRPr="00264099">
              <w:t xml:space="preserve">isUnique: </w:t>
            </w:r>
            <w:r>
              <w:t>N/A</w:t>
            </w:r>
          </w:p>
          <w:p w14:paraId="681F24D7" w14:textId="77777777" w:rsidR="00D065BC" w:rsidRPr="00133008" w:rsidRDefault="00D065BC" w:rsidP="007F05A8">
            <w:pPr>
              <w:pStyle w:val="TAL"/>
            </w:pPr>
            <w:r w:rsidRPr="00133008">
              <w:t>defaultValue: None</w:t>
            </w:r>
          </w:p>
          <w:p w14:paraId="0DD5445E" w14:textId="77777777" w:rsidR="00D065BC" w:rsidRDefault="00D065BC" w:rsidP="007F05A8">
            <w:pPr>
              <w:keepLines/>
              <w:spacing w:after="0"/>
              <w:rPr>
                <w:rFonts w:ascii="Arial" w:hAnsi="Arial" w:cs="Arial"/>
                <w:sz w:val="18"/>
                <w:szCs w:val="18"/>
              </w:rPr>
            </w:pPr>
            <w:r w:rsidRPr="0072067A">
              <w:rPr>
                <w:rFonts w:ascii="Arial" w:hAnsi="Arial"/>
                <w:sz w:val="18"/>
              </w:rPr>
              <w:t>isNullable: False</w:t>
            </w:r>
          </w:p>
        </w:tc>
      </w:tr>
      <w:tr w:rsidR="00D065BC" w14:paraId="6126140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6CF17D"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84745B">
              <w:rPr>
                <w:rFonts w:ascii="Courier New" w:hAnsi="Courier New" w:cs="Courier New"/>
                <w:szCs w:val="18"/>
              </w:rPr>
              <w:t>primaryChfInstance</w:t>
            </w:r>
          </w:p>
        </w:tc>
        <w:tc>
          <w:tcPr>
            <w:tcW w:w="4395" w:type="dxa"/>
            <w:tcBorders>
              <w:top w:val="single" w:sz="4" w:space="0" w:color="auto"/>
              <w:left w:val="single" w:sz="4" w:space="0" w:color="auto"/>
              <w:bottom w:val="single" w:sz="4" w:space="0" w:color="auto"/>
              <w:right w:val="single" w:sz="4" w:space="0" w:color="auto"/>
            </w:tcBorders>
          </w:tcPr>
          <w:p w14:paraId="7A793BA6" w14:textId="77777777" w:rsidR="00D065BC" w:rsidRDefault="00D065BC" w:rsidP="007F05A8">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primary CHF instance.</w:t>
            </w:r>
          </w:p>
          <w:p w14:paraId="17F2373C" w14:textId="77777777" w:rsidR="00D065BC" w:rsidRPr="00122566" w:rsidRDefault="00D065BC" w:rsidP="007F05A8">
            <w:pPr>
              <w:pStyle w:val="TAL"/>
              <w:rPr>
                <w:rFonts w:cs="Arial"/>
                <w:szCs w:val="18"/>
              </w:rPr>
            </w:pPr>
          </w:p>
          <w:p w14:paraId="423DA9E0" w14:textId="77777777" w:rsidR="00D065BC" w:rsidRDefault="00D065BC" w:rsidP="007F05A8">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secondaryChfInstance is present.</w:t>
            </w:r>
          </w:p>
          <w:p w14:paraId="52AACF3D" w14:textId="77777777" w:rsidR="00D065BC" w:rsidRDefault="00D065BC" w:rsidP="007F05A8">
            <w:pPr>
              <w:pStyle w:val="TAL"/>
              <w:rPr>
                <w:rFonts w:cs="Arial"/>
                <w:szCs w:val="18"/>
              </w:rPr>
            </w:pPr>
          </w:p>
          <w:p w14:paraId="7DDD4155" w14:textId="77777777" w:rsidR="00D065BC" w:rsidRPr="00690A26" w:rsidRDefault="00D065BC" w:rsidP="007F05A8">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C20427B" w14:textId="77777777" w:rsidR="00D065BC" w:rsidRPr="002A1C02" w:rsidRDefault="00D065BC" w:rsidP="007F05A8">
            <w:pPr>
              <w:pStyle w:val="TAL"/>
            </w:pPr>
            <w:r w:rsidRPr="002A1C02">
              <w:t xml:space="preserve">type: </w:t>
            </w:r>
            <w:r>
              <w:t>String</w:t>
            </w:r>
          </w:p>
          <w:p w14:paraId="6CA33209" w14:textId="77777777" w:rsidR="00D065BC" w:rsidRPr="00EB5968" w:rsidRDefault="00D065BC" w:rsidP="007F05A8">
            <w:pPr>
              <w:pStyle w:val="TAL"/>
            </w:pPr>
            <w:r w:rsidRPr="00EB5968">
              <w:t xml:space="preserve">multiplicity: </w:t>
            </w:r>
            <w:r>
              <w:t>0</w:t>
            </w:r>
            <w:r w:rsidRPr="00EB5968">
              <w:t>..</w:t>
            </w:r>
            <w:r>
              <w:t>1</w:t>
            </w:r>
          </w:p>
          <w:p w14:paraId="4BC37CCE" w14:textId="77777777" w:rsidR="00D065BC" w:rsidRPr="00E2198D" w:rsidRDefault="00D065BC" w:rsidP="007F05A8">
            <w:pPr>
              <w:pStyle w:val="TAL"/>
            </w:pPr>
            <w:r w:rsidRPr="00E2198D">
              <w:t xml:space="preserve">isOrdered: </w:t>
            </w:r>
            <w:r>
              <w:t>N/A</w:t>
            </w:r>
          </w:p>
          <w:p w14:paraId="2597B64A" w14:textId="77777777" w:rsidR="00D065BC" w:rsidRPr="00264099" w:rsidRDefault="00D065BC" w:rsidP="007F05A8">
            <w:pPr>
              <w:pStyle w:val="TAL"/>
            </w:pPr>
            <w:r w:rsidRPr="00264099">
              <w:t xml:space="preserve">isUnique: </w:t>
            </w:r>
            <w:r>
              <w:t>N/A</w:t>
            </w:r>
          </w:p>
          <w:p w14:paraId="48390B5A" w14:textId="77777777" w:rsidR="00D065BC" w:rsidRPr="00133008" w:rsidRDefault="00D065BC" w:rsidP="007F05A8">
            <w:pPr>
              <w:pStyle w:val="TAL"/>
            </w:pPr>
            <w:r w:rsidRPr="00133008">
              <w:t>defaultValue: None</w:t>
            </w:r>
          </w:p>
          <w:p w14:paraId="4F7546B3" w14:textId="77777777" w:rsidR="00D065BC" w:rsidRDefault="00D065BC" w:rsidP="007F05A8">
            <w:pPr>
              <w:keepLines/>
              <w:spacing w:after="0"/>
              <w:rPr>
                <w:rFonts w:ascii="Arial" w:hAnsi="Arial" w:cs="Arial"/>
                <w:sz w:val="18"/>
                <w:szCs w:val="18"/>
              </w:rPr>
            </w:pPr>
            <w:r w:rsidRPr="0072067A">
              <w:t>isNullable: False</w:t>
            </w:r>
          </w:p>
        </w:tc>
      </w:tr>
      <w:tr w:rsidR="00D065BC" w14:paraId="0891B5F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DBF418"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3B3AF4">
              <w:rPr>
                <w:rFonts w:ascii="Courier New" w:hAnsi="Courier New" w:cs="Courier New"/>
                <w:szCs w:val="18"/>
              </w:rPr>
              <w:t>secondaryChfInstance</w:t>
            </w:r>
          </w:p>
        </w:tc>
        <w:tc>
          <w:tcPr>
            <w:tcW w:w="4395" w:type="dxa"/>
            <w:tcBorders>
              <w:top w:val="single" w:sz="4" w:space="0" w:color="auto"/>
              <w:left w:val="single" w:sz="4" w:space="0" w:color="auto"/>
              <w:bottom w:val="single" w:sz="4" w:space="0" w:color="auto"/>
              <w:right w:val="single" w:sz="4" w:space="0" w:color="auto"/>
            </w:tcBorders>
          </w:tcPr>
          <w:p w14:paraId="6D2FE720" w14:textId="77777777" w:rsidR="00D065BC" w:rsidRDefault="00D065BC" w:rsidP="007F05A8">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secondary CHF instance.</w:t>
            </w:r>
          </w:p>
          <w:p w14:paraId="61C2AF7C" w14:textId="77777777" w:rsidR="00D065BC" w:rsidRPr="00122566" w:rsidRDefault="00D065BC" w:rsidP="007F05A8">
            <w:pPr>
              <w:pStyle w:val="TAL"/>
              <w:rPr>
                <w:rFonts w:cs="Arial"/>
                <w:szCs w:val="18"/>
              </w:rPr>
            </w:pPr>
          </w:p>
          <w:p w14:paraId="04D30171" w14:textId="77777777" w:rsidR="00D065BC" w:rsidRDefault="00D065BC" w:rsidP="007F05A8">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primaryChfInstance is present.</w:t>
            </w:r>
          </w:p>
          <w:p w14:paraId="2DEAF3EA" w14:textId="77777777" w:rsidR="00D065BC" w:rsidRDefault="00D065BC" w:rsidP="007F05A8">
            <w:pPr>
              <w:pStyle w:val="TAL"/>
              <w:rPr>
                <w:rFonts w:cs="Arial"/>
                <w:szCs w:val="18"/>
              </w:rPr>
            </w:pPr>
          </w:p>
          <w:p w14:paraId="299C23C3" w14:textId="77777777" w:rsidR="00D065BC" w:rsidRPr="00690A26" w:rsidRDefault="00D065BC" w:rsidP="007F05A8">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614BBD1" w14:textId="77777777" w:rsidR="00D065BC" w:rsidRPr="002A1C02" w:rsidRDefault="00D065BC" w:rsidP="007F05A8">
            <w:pPr>
              <w:pStyle w:val="TAL"/>
            </w:pPr>
            <w:r w:rsidRPr="002A1C02">
              <w:t xml:space="preserve">type: </w:t>
            </w:r>
            <w:r>
              <w:t>String</w:t>
            </w:r>
          </w:p>
          <w:p w14:paraId="447621CF" w14:textId="77777777" w:rsidR="00D065BC" w:rsidRPr="00EB5968" w:rsidRDefault="00D065BC" w:rsidP="007F05A8">
            <w:pPr>
              <w:pStyle w:val="TAL"/>
            </w:pPr>
            <w:r w:rsidRPr="00EB5968">
              <w:t xml:space="preserve">multiplicity: </w:t>
            </w:r>
            <w:r>
              <w:t>0</w:t>
            </w:r>
            <w:r w:rsidRPr="00EB5968">
              <w:t>..</w:t>
            </w:r>
            <w:r>
              <w:t>1</w:t>
            </w:r>
          </w:p>
          <w:p w14:paraId="02FBD6B9" w14:textId="77777777" w:rsidR="00D065BC" w:rsidRPr="00E2198D" w:rsidRDefault="00D065BC" w:rsidP="007F05A8">
            <w:pPr>
              <w:pStyle w:val="TAL"/>
            </w:pPr>
            <w:r w:rsidRPr="00E2198D">
              <w:t xml:space="preserve">isOrdered: </w:t>
            </w:r>
            <w:r>
              <w:t>N/A</w:t>
            </w:r>
          </w:p>
          <w:p w14:paraId="1269267D" w14:textId="77777777" w:rsidR="00D065BC" w:rsidRPr="00264099" w:rsidRDefault="00D065BC" w:rsidP="007F05A8">
            <w:pPr>
              <w:pStyle w:val="TAL"/>
            </w:pPr>
            <w:r w:rsidRPr="00264099">
              <w:t xml:space="preserve">isUnique: </w:t>
            </w:r>
            <w:r>
              <w:t>N/A</w:t>
            </w:r>
          </w:p>
          <w:p w14:paraId="66F6547D" w14:textId="77777777" w:rsidR="00D065BC" w:rsidRPr="00133008" w:rsidRDefault="00D065BC" w:rsidP="007F05A8">
            <w:pPr>
              <w:pStyle w:val="TAL"/>
            </w:pPr>
            <w:r w:rsidRPr="00133008">
              <w:t>defaultValue: None</w:t>
            </w:r>
          </w:p>
          <w:p w14:paraId="13143068" w14:textId="77777777" w:rsidR="00D065BC" w:rsidRDefault="00D065BC" w:rsidP="007F05A8">
            <w:pPr>
              <w:keepLines/>
              <w:spacing w:after="0"/>
              <w:rPr>
                <w:rFonts w:ascii="Arial" w:hAnsi="Arial" w:cs="Arial"/>
                <w:sz w:val="18"/>
                <w:szCs w:val="18"/>
              </w:rPr>
            </w:pPr>
            <w:r w:rsidRPr="0072067A">
              <w:t>isNullable: False</w:t>
            </w:r>
          </w:p>
        </w:tc>
      </w:tr>
      <w:tr w:rsidR="00D065BC" w14:paraId="178B25A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FE7056"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mfa</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34288882" w14:textId="77777777" w:rsidR="00D065BC" w:rsidRDefault="00D065BC" w:rsidP="007F05A8">
            <w:pPr>
              <w:pStyle w:val="TAL"/>
              <w:rPr>
                <w:rFonts w:cs="Arial"/>
                <w:szCs w:val="18"/>
              </w:rPr>
            </w:pPr>
            <w:r>
              <w:rPr>
                <w:rFonts w:cs="Arial"/>
                <w:szCs w:val="18"/>
              </w:rPr>
              <w:t>This attribute represents information of an MFAF NF Instance.</w:t>
            </w:r>
          </w:p>
          <w:p w14:paraId="1209A0F8" w14:textId="77777777" w:rsidR="00D065BC" w:rsidRDefault="00D065BC" w:rsidP="007F05A8">
            <w:pPr>
              <w:pStyle w:val="TAL"/>
              <w:rPr>
                <w:rFonts w:cs="Arial"/>
                <w:szCs w:val="18"/>
              </w:rPr>
            </w:pPr>
          </w:p>
          <w:p w14:paraId="16711759"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996F3A" w14:textId="77777777" w:rsidR="00D065BC" w:rsidRDefault="00D065BC" w:rsidP="007F05A8">
            <w:pPr>
              <w:keepLines/>
              <w:spacing w:after="0"/>
              <w:rPr>
                <w:rFonts w:ascii="Arial" w:hAnsi="Arial" w:cs="Arial"/>
                <w:sz w:val="18"/>
                <w:szCs w:val="18"/>
              </w:rPr>
            </w:pPr>
            <w:r>
              <w:rPr>
                <w:rFonts w:ascii="Arial" w:hAnsi="Arial" w:cs="Arial"/>
                <w:sz w:val="18"/>
                <w:szCs w:val="18"/>
              </w:rPr>
              <w:t>type: MfafInfo</w:t>
            </w:r>
          </w:p>
          <w:p w14:paraId="184CB8E6"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525E053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BFA77D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2D3D4F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39EA0CA" w14:textId="77777777" w:rsidR="00D065BC" w:rsidRPr="002A1C02" w:rsidRDefault="00D065BC" w:rsidP="007F05A8">
            <w:pPr>
              <w:pStyle w:val="TAL"/>
            </w:pPr>
            <w:r w:rsidRPr="000F2723">
              <w:rPr>
                <w:rFonts w:cs="Arial"/>
                <w:szCs w:val="18"/>
              </w:rPr>
              <w:t xml:space="preserve">isNullable: </w:t>
            </w:r>
            <w:r>
              <w:rPr>
                <w:rFonts w:cs="Arial"/>
                <w:szCs w:val="18"/>
              </w:rPr>
              <w:t>Fals</w:t>
            </w:r>
            <w:r w:rsidRPr="000F2723">
              <w:rPr>
                <w:rFonts w:cs="Arial"/>
                <w:szCs w:val="18"/>
              </w:rPr>
              <w:t>e</w:t>
            </w:r>
          </w:p>
        </w:tc>
      </w:tr>
      <w:tr w:rsidR="00D065BC" w14:paraId="078F8FA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310B7A"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servingNfTypeList</w:t>
            </w:r>
          </w:p>
        </w:tc>
        <w:tc>
          <w:tcPr>
            <w:tcW w:w="4395" w:type="dxa"/>
            <w:tcBorders>
              <w:top w:val="single" w:sz="4" w:space="0" w:color="auto"/>
              <w:left w:val="single" w:sz="4" w:space="0" w:color="auto"/>
              <w:bottom w:val="single" w:sz="4" w:space="0" w:color="auto"/>
              <w:right w:val="single" w:sz="4" w:space="0" w:color="auto"/>
            </w:tcBorders>
          </w:tcPr>
          <w:p w14:paraId="049238EA"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type(s</w:t>
            </w:r>
            <w:r w:rsidRPr="00132962">
              <w:rPr>
                <w:rFonts w:cs="Arial"/>
                <w:szCs w:val="18"/>
              </w:rPr>
              <w:t xml:space="preserve">) served by </w:t>
            </w:r>
            <w:r>
              <w:rPr>
                <w:rFonts w:cs="Arial"/>
                <w:szCs w:val="18"/>
              </w:rPr>
              <w:t>MFAF</w:t>
            </w:r>
            <w:r w:rsidRPr="00132962">
              <w:rPr>
                <w:rFonts w:cs="Arial"/>
                <w:szCs w:val="18"/>
              </w:rPr>
              <w:t xml:space="preserve"> NF. The absence of</w:t>
            </w:r>
            <w:r>
              <w:rPr>
                <w:rFonts w:cs="Arial"/>
                <w:szCs w:val="18"/>
              </w:rPr>
              <w:t xml:space="preserve"> </w:t>
            </w:r>
            <w:r w:rsidRPr="00132962">
              <w:rPr>
                <w:rFonts w:cs="Arial"/>
                <w:szCs w:val="18"/>
              </w:rPr>
              <w:t xml:space="preserve">this attribute indicates that the </w:t>
            </w:r>
            <w:r>
              <w:rPr>
                <w:rFonts w:cs="Arial"/>
                <w:szCs w:val="18"/>
              </w:rPr>
              <w:t>MFAF</w:t>
            </w:r>
            <w:r w:rsidRPr="00132962">
              <w:rPr>
                <w:rFonts w:cs="Arial"/>
                <w:szCs w:val="18"/>
              </w:rPr>
              <w:t xml:space="preserve"> can be selected for any NF type</w:t>
            </w:r>
          </w:p>
          <w:p w14:paraId="789E2A91" w14:textId="77777777" w:rsidR="00D065BC" w:rsidRDefault="00D065BC" w:rsidP="007F05A8">
            <w:pPr>
              <w:pStyle w:val="TAL"/>
              <w:rPr>
                <w:rFonts w:cs="Arial"/>
                <w:szCs w:val="18"/>
              </w:rPr>
            </w:pPr>
          </w:p>
          <w:p w14:paraId="66D3FA6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D3A39D3"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B548EA">
              <w:rPr>
                <w:rFonts w:ascii="Arial" w:hAnsi="Arial" w:cs="Arial"/>
                <w:sz w:val="18"/>
                <w:szCs w:val="18"/>
              </w:rPr>
              <w:t>NFType</w:t>
            </w:r>
          </w:p>
          <w:p w14:paraId="6DC94FE2"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5F0A713C"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2EA6E670"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53E30FC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8E1553B"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6AC3E7C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86BDA1"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servingNfSetIdList</w:t>
            </w:r>
          </w:p>
        </w:tc>
        <w:tc>
          <w:tcPr>
            <w:tcW w:w="4395" w:type="dxa"/>
            <w:tcBorders>
              <w:top w:val="single" w:sz="4" w:space="0" w:color="auto"/>
              <w:left w:val="single" w:sz="4" w:space="0" w:color="auto"/>
              <w:bottom w:val="single" w:sz="4" w:space="0" w:color="auto"/>
              <w:right w:val="single" w:sz="4" w:space="0" w:color="auto"/>
            </w:tcBorders>
          </w:tcPr>
          <w:p w14:paraId="312599AA"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Set Id(s)</w:t>
            </w:r>
            <w:r w:rsidRPr="00132962">
              <w:rPr>
                <w:rFonts w:cs="Arial"/>
                <w:szCs w:val="18"/>
              </w:rPr>
              <w:t xml:space="preserve"> served by </w:t>
            </w:r>
            <w:r>
              <w:rPr>
                <w:rFonts w:cs="Arial"/>
                <w:szCs w:val="18"/>
              </w:rPr>
              <w:t>MFAF</w:t>
            </w:r>
            <w:r w:rsidRPr="00132962">
              <w:rPr>
                <w:rFonts w:cs="Arial"/>
                <w:szCs w:val="18"/>
              </w:rPr>
              <w:t xml:space="preserve"> NF. The absence of this attribute indicates that the </w:t>
            </w:r>
            <w:r>
              <w:rPr>
                <w:rFonts w:cs="Arial"/>
                <w:szCs w:val="18"/>
              </w:rPr>
              <w:t>MFAF</w:t>
            </w:r>
            <w:r w:rsidRPr="00132962">
              <w:rPr>
                <w:rFonts w:cs="Arial"/>
                <w:szCs w:val="18"/>
              </w:rPr>
              <w:t xml:space="preserve"> can be selected for any NF Set Id.</w:t>
            </w:r>
          </w:p>
          <w:p w14:paraId="0A84CFE0" w14:textId="77777777" w:rsidR="00D065BC" w:rsidRDefault="00D065BC" w:rsidP="007F05A8">
            <w:pPr>
              <w:pStyle w:val="TAL"/>
              <w:rPr>
                <w:rFonts w:cs="Arial"/>
                <w:szCs w:val="18"/>
              </w:rPr>
            </w:pPr>
          </w:p>
          <w:p w14:paraId="242771EF"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84AA21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63C4B">
              <w:rPr>
                <w:rFonts w:ascii="Arial" w:hAnsi="Arial" w:cs="Arial"/>
                <w:sz w:val="18"/>
                <w:szCs w:val="18"/>
              </w:rPr>
              <w:t>String</w:t>
            </w:r>
          </w:p>
          <w:p w14:paraId="0238EBAE"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5CB622D7"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52636786"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A87733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95C08A1"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3BC1C14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A058BE"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3A7976D9"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 xml:space="preserve">List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s</w:t>
            </w:r>
            <w:r w:rsidRPr="00690A26">
              <w:rPr>
                <w:rFonts w:cs="Arial"/>
                <w:szCs w:val="18"/>
              </w:rPr>
              <w:t>. The absence of</w:t>
            </w:r>
            <w:r>
              <w:rPr>
                <w:rFonts w:cs="Arial"/>
                <w:szCs w:val="18"/>
              </w:rPr>
              <w:t xml:space="preserve"> both</w:t>
            </w:r>
            <w:r w:rsidRPr="00690A26">
              <w:rPr>
                <w:rFonts w:cs="Arial"/>
                <w:szCs w:val="18"/>
              </w:rPr>
              <w:t xml:space="preserve"> this attribute and the taiRangeList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60D12631" w14:textId="77777777" w:rsidR="00D065BC" w:rsidRDefault="00D065BC" w:rsidP="007F05A8">
            <w:pPr>
              <w:pStyle w:val="TAL"/>
              <w:rPr>
                <w:rFonts w:cs="Arial"/>
                <w:szCs w:val="18"/>
              </w:rPr>
            </w:pPr>
          </w:p>
          <w:p w14:paraId="52B30AF4"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B814B9" w14:textId="77777777" w:rsidR="00D065BC" w:rsidRDefault="00D065BC" w:rsidP="007F05A8">
            <w:pPr>
              <w:keepLines/>
              <w:spacing w:after="0"/>
              <w:rPr>
                <w:rFonts w:ascii="Arial" w:hAnsi="Arial" w:cs="Arial"/>
                <w:sz w:val="18"/>
                <w:szCs w:val="18"/>
              </w:rPr>
            </w:pPr>
            <w:r>
              <w:rPr>
                <w:rFonts w:ascii="Arial" w:hAnsi="Arial" w:cs="Arial"/>
                <w:sz w:val="18"/>
                <w:szCs w:val="18"/>
              </w:rPr>
              <w:t>type: Tai</w:t>
            </w:r>
          </w:p>
          <w:p w14:paraId="65FFCE21"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2193A86C"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38B1084F"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7A9886B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8749696"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4ECCBC0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1F760A"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3900238B" w14:textId="77777777" w:rsidR="00D065BC" w:rsidRDefault="00D065BC" w:rsidP="007F05A8">
            <w:pPr>
              <w:pStyle w:val="TAL"/>
              <w:rPr>
                <w:rFonts w:cs="Arial"/>
                <w:szCs w:val="18"/>
              </w:rPr>
            </w:pPr>
            <w:r>
              <w:rPr>
                <w:rFonts w:cs="Arial"/>
                <w:szCs w:val="18"/>
              </w:rPr>
              <w:t>This attribute represents t</w:t>
            </w:r>
            <w:r w:rsidRPr="00690A26">
              <w:rPr>
                <w:rFonts w:cs="Arial"/>
                <w:szCs w:val="18"/>
              </w:rPr>
              <w:t xml:space="preserve">he range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 xml:space="preserve"> ranges. </w:t>
            </w:r>
            <w:r w:rsidRPr="00690A26">
              <w:rPr>
                <w:rFonts w:cs="Arial"/>
                <w:szCs w:val="18"/>
              </w:rPr>
              <w:t>The absence of</w:t>
            </w:r>
            <w:r>
              <w:rPr>
                <w:rFonts w:cs="Arial"/>
                <w:szCs w:val="18"/>
              </w:rPr>
              <w:t xml:space="preserve"> both</w:t>
            </w:r>
            <w:r w:rsidRPr="00690A26">
              <w:rPr>
                <w:rFonts w:cs="Arial"/>
                <w:szCs w:val="18"/>
              </w:rPr>
              <w:t xml:space="preserve"> this attribute and the taiList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55605107" w14:textId="77777777" w:rsidR="00D065BC" w:rsidRDefault="00D065BC" w:rsidP="007F05A8">
            <w:pPr>
              <w:pStyle w:val="TAL"/>
              <w:rPr>
                <w:rFonts w:cs="Arial"/>
                <w:szCs w:val="18"/>
              </w:rPr>
            </w:pPr>
          </w:p>
          <w:p w14:paraId="6B1168F6"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5F48308"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C47E1">
              <w:rPr>
                <w:rFonts w:ascii="Arial" w:hAnsi="Arial" w:cs="Arial"/>
                <w:sz w:val="18"/>
                <w:szCs w:val="18"/>
              </w:rPr>
              <w:t>TaiRange</w:t>
            </w:r>
          </w:p>
          <w:p w14:paraId="60537F7A"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E4E66A6"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20C4EDC3"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3DE2044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2CA87E9"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3580339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553B59" w14:textId="77777777" w:rsidR="00D065BC" w:rsidRDefault="00D065BC" w:rsidP="007F05A8">
            <w:pPr>
              <w:pStyle w:val="TAL"/>
              <w:keepNext w:val="0"/>
              <w:rPr>
                <w:rFonts w:ascii="Courier New" w:hAnsi="Courier New" w:cs="Courier New"/>
                <w:lang w:eastAsia="zh-CN"/>
              </w:rPr>
            </w:pPr>
            <w:r w:rsidRPr="009436BD">
              <w:rPr>
                <w:rFonts w:ascii="Courier New" w:hAnsi="Courier New" w:cs="Courier New"/>
                <w:lang w:eastAsia="zh-CN"/>
              </w:rPr>
              <w:t>dccfInfo</w:t>
            </w:r>
          </w:p>
        </w:tc>
        <w:tc>
          <w:tcPr>
            <w:tcW w:w="4395" w:type="dxa"/>
            <w:tcBorders>
              <w:top w:val="single" w:sz="4" w:space="0" w:color="auto"/>
              <w:left w:val="single" w:sz="4" w:space="0" w:color="auto"/>
              <w:bottom w:val="single" w:sz="4" w:space="0" w:color="auto"/>
              <w:right w:val="single" w:sz="4" w:space="0" w:color="auto"/>
            </w:tcBorders>
          </w:tcPr>
          <w:p w14:paraId="23D275AA" w14:textId="77777777" w:rsidR="00D065BC" w:rsidRDefault="00D065BC" w:rsidP="007F05A8">
            <w:pPr>
              <w:pStyle w:val="TAL"/>
              <w:rPr>
                <w:rFonts w:cs="Arial"/>
                <w:szCs w:val="18"/>
              </w:rPr>
            </w:pPr>
            <w:r>
              <w:rPr>
                <w:rFonts w:cs="Arial"/>
                <w:szCs w:val="18"/>
              </w:rPr>
              <w:t>This attribute represents information of an DCCF NF Instance</w:t>
            </w:r>
          </w:p>
          <w:p w14:paraId="5BF8B44D" w14:textId="77777777" w:rsidR="00D065BC" w:rsidRDefault="00D065BC" w:rsidP="007F05A8">
            <w:pPr>
              <w:pStyle w:val="TAL"/>
              <w:rPr>
                <w:rFonts w:cs="Arial"/>
                <w:szCs w:val="18"/>
              </w:rPr>
            </w:pPr>
          </w:p>
          <w:p w14:paraId="6F29DAFE"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3C3272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sidRPr="00E05AB8">
              <w:rPr>
                <w:rFonts w:ascii="Arial" w:hAnsi="Arial" w:cs="Arial"/>
                <w:sz w:val="18"/>
                <w:szCs w:val="18"/>
              </w:rPr>
              <w:t>DccfInfo</w:t>
            </w:r>
          </w:p>
          <w:p w14:paraId="60C0E358"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62DE964F"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03951C2"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202390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2A5261D7"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546F557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4851CC" w14:textId="77777777" w:rsidR="00D065BC" w:rsidRDefault="00D065BC" w:rsidP="007F05A8">
            <w:pPr>
              <w:pStyle w:val="TAL"/>
              <w:keepNext w:val="0"/>
              <w:rPr>
                <w:rFonts w:ascii="Courier New" w:hAnsi="Courier New" w:cs="Courier New"/>
                <w:lang w:eastAsia="zh-CN"/>
              </w:rPr>
            </w:pPr>
            <w:r w:rsidRPr="00B64F51">
              <w:rPr>
                <w:rFonts w:ascii="Courier New" w:hAnsi="Courier New" w:cs="Courier New"/>
                <w:szCs w:val="18"/>
              </w:rPr>
              <w:t>DccfInfo.servingNfTypeList</w:t>
            </w:r>
          </w:p>
        </w:tc>
        <w:tc>
          <w:tcPr>
            <w:tcW w:w="4395" w:type="dxa"/>
            <w:tcBorders>
              <w:top w:val="single" w:sz="4" w:space="0" w:color="auto"/>
              <w:left w:val="single" w:sz="4" w:space="0" w:color="auto"/>
              <w:bottom w:val="single" w:sz="4" w:space="0" w:color="auto"/>
              <w:right w:val="single" w:sz="4" w:space="0" w:color="auto"/>
            </w:tcBorders>
          </w:tcPr>
          <w:p w14:paraId="7B76B115" w14:textId="77777777" w:rsidR="00D065BC" w:rsidRDefault="00D065BC" w:rsidP="007F05A8">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type(s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type</w:t>
            </w:r>
            <w:r>
              <w:rPr>
                <w:rFonts w:cs="Arial"/>
                <w:szCs w:val="18"/>
              </w:rPr>
              <w:t>.</w:t>
            </w:r>
          </w:p>
          <w:p w14:paraId="137478C1" w14:textId="77777777" w:rsidR="00D065BC" w:rsidRDefault="00D065BC" w:rsidP="007F05A8">
            <w:pPr>
              <w:pStyle w:val="TAL"/>
              <w:rPr>
                <w:rFonts w:cs="Arial"/>
                <w:szCs w:val="18"/>
              </w:rPr>
            </w:pPr>
          </w:p>
          <w:p w14:paraId="76493CFB"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2B5643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type: NFType</w:t>
            </w:r>
          </w:p>
          <w:p w14:paraId="33D275B6"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2BFA97F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47A4B83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153B2B5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19FB300E"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6CC2793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2D870C" w14:textId="77777777" w:rsidR="00D065BC" w:rsidRDefault="00D065BC" w:rsidP="007F05A8">
            <w:pPr>
              <w:pStyle w:val="TAL"/>
              <w:keepNext w:val="0"/>
              <w:rPr>
                <w:rFonts w:ascii="Courier New" w:hAnsi="Courier New" w:cs="Courier New"/>
                <w:lang w:eastAsia="zh-CN"/>
              </w:rPr>
            </w:pPr>
            <w:r w:rsidRPr="00B64F51">
              <w:rPr>
                <w:rFonts w:ascii="Courier New" w:hAnsi="Courier New" w:cs="Courier New"/>
                <w:szCs w:val="18"/>
              </w:rPr>
              <w:t>DccfInfo.servingNfSetIdList</w:t>
            </w:r>
          </w:p>
        </w:tc>
        <w:tc>
          <w:tcPr>
            <w:tcW w:w="4395" w:type="dxa"/>
            <w:tcBorders>
              <w:top w:val="single" w:sz="4" w:space="0" w:color="auto"/>
              <w:left w:val="single" w:sz="4" w:space="0" w:color="auto"/>
              <w:bottom w:val="single" w:sz="4" w:space="0" w:color="auto"/>
              <w:right w:val="single" w:sz="4" w:space="0" w:color="auto"/>
            </w:tcBorders>
          </w:tcPr>
          <w:p w14:paraId="43A2BDA3" w14:textId="77777777" w:rsidR="00D065BC" w:rsidRDefault="00D065BC" w:rsidP="007F05A8">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Set Id(s)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Set.</w:t>
            </w:r>
          </w:p>
          <w:p w14:paraId="5551EDBB" w14:textId="77777777" w:rsidR="00D065BC" w:rsidRDefault="00D065BC" w:rsidP="007F05A8">
            <w:pPr>
              <w:pStyle w:val="TAL"/>
              <w:rPr>
                <w:rFonts w:cs="Arial"/>
                <w:szCs w:val="18"/>
              </w:rPr>
            </w:pPr>
          </w:p>
          <w:p w14:paraId="4319FEC4"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74F8B41"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219E259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4B14D7B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79A35FD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0BA194D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50D74016"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1D092C5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1EC8D" w14:textId="77777777" w:rsidR="00D065BC" w:rsidRDefault="00D065BC" w:rsidP="007F05A8">
            <w:pPr>
              <w:pStyle w:val="TAL"/>
              <w:keepNext w:val="0"/>
              <w:rPr>
                <w:rFonts w:ascii="Courier New" w:hAnsi="Courier New" w:cs="Courier New"/>
                <w:lang w:eastAsia="zh-CN"/>
              </w:rPr>
            </w:pPr>
            <w:r w:rsidRPr="00B64F51">
              <w:rPr>
                <w:rFonts w:ascii="Courier New" w:hAnsi="Courier New" w:cs="Courier New"/>
                <w:szCs w:val="18"/>
              </w:rPr>
              <w:t>DccfInfo.taiList</w:t>
            </w:r>
          </w:p>
        </w:tc>
        <w:tc>
          <w:tcPr>
            <w:tcW w:w="4395" w:type="dxa"/>
            <w:tcBorders>
              <w:top w:val="single" w:sz="4" w:space="0" w:color="auto"/>
              <w:left w:val="single" w:sz="4" w:space="0" w:color="auto"/>
              <w:bottom w:val="single" w:sz="4" w:space="0" w:color="auto"/>
              <w:right w:val="single" w:sz="4" w:space="0" w:color="auto"/>
            </w:tcBorders>
          </w:tcPr>
          <w:p w14:paraId="73CCE3DE" w14:textId="77777777" w:rsidR="00D065BC" w:rsidRDefault="00D065BC" w:rsidP="007F05A8">
            <w:pPr>
              <w:pStyle w:val="TAL"/>
              <w:rPr>
                <w:rFonts w:cs="Arial"/>
                <w:szCs w:val="18"/>
              </w:rPr>
            </w:pPr>
            <w:r>
              <w:rPr>
                <w:rFonts w:cs="Arial"/>
                <w:szCs w:val="18"/>
              </w:rPr>
              <w:t>This attribute represents the</w:t>
            </w:r>
            <w:r w:rsidRPr="00132962">
              <w:rPr>
                <w:rFonts w:cs="Arial"/>
                <w:szCs w:val="18"/>
              </w:rPr>
              <w:t xml:space="preserve"> list of TAIs the DCCF can serve. It may contain</w:t>
            </w:r>
            <w:r>
              <w:rPr>
                <w:rFonts w:cs="Arial"/>
                <w:szCs w:val="18"/>
              </w:rPr>
              <w:t xml:space="preserve"> one or more</w:t>
            </w:r>
            <w:r w:rsidRPr="00132962">
              <w:rPr>
                <w:rFonts w:cs="Arial"/>
                <w:szCs w:val="18"/>
              </w:rPr>
              <w:t xml:space="preserve"> non-3GPP access TAI</w:t>
            </w:r>
            <w:r>
              <w:rPr>
                <w:rFonts w:cs="Arial"/>
                <w:szCs w:val="18"/>
              </w:rPr>
              <w:t>s</w:t>
            </w:r>
            <w:r w:rsidRPr="00132962">
              <w:rPr>
                <w:rFonts w:cs="Arial"/>
                <w:szCs w:val="18"/>
              </w:rPr>
              <w:t xml:space="preserve">. The absence of </w:t>
            </w:r>
            <w:r>
              <w:rPr>
                <w:rFonts w:cs="Arial"/>
                <w:szCs w:val="18"/>
              </w:rPr>
              <w:t xml:space="preserve">both </w:t>
            </w:r>
            <w:r w:rsidRPr="00132962">
              <w:rPr>
                <w:rFonts w:cs="Arial"/>
                <w:szCs w:val="18"/>
              </w:rPr>
              <w:t>this attribute and the taiRangeList attribute indicate</w:t>
            </w:r>
            <w:r>
              <w:rPr>
                <w:rFonts w:cs="Arial"/>
                <w:szCs w:val="18"/>
              </w:rPr>
              <w:t>s</w:t>
            </w:r>
            <w:r w:rsidRPr="00132962">
              <w:rPr>
                <w:rFonts w:cs="Arial"/>
                <w:szCs w:val="18"/>
              </w:rPr>
              <w:t xml:space="preserve"> that the DCCF can be selected for any TAI in the serving network</w:t>
            </w:r>
            <w:r>
              <w:rPr>
                <w:rFonts w:cs="Arial"/>
                <w:szCs w:val="18"/>
              </w:rPr>
              <w:t>.</w:t>
            </w:r>
          </w:p>
          <w:p w14:paraId="164EA53A" w14:textId="77777777" w:rsidR="00D065BC" w:rsidRDefault="00D065BC" w:rsidP="007F05A8">
            <w:pPr>
              <w:pStyle w:val="TAL"/>
              <w:rPr>
                <w:rFonts w:cs="Arial"/>
                <w:szCs w:val="18"/>
              </w:rPr>
            </w:pPr>
          </w:p>
          <w:p w14:paraId="622552FF" w14:textId="77777777" w:rsidR="00D065BC" w:rsidRPr="0072067A" w:rsidRDefault="00D065BC" w:rsidP="007F05A8">
            <w:pPr>
              <w:pStyle w:val="TAL"/>
            </w:pPr>
            <w:r w:rsidRPr="00133008">
              <w:t>allowedValues: N/A</w:t>
            </w:r>
          </w:p>
          <w:p w14:paraId="4CEDF1EE"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F670383" w14:textId="77777777" w:rsidR="00D065BC" w:rsidRPr="002A1C02" w:rsidRDefault="00D065BC" w:rsidP="007F05A8">
            <w:pPr>
              <w:pStyle w:val="TAL"/>
            </w:pPr>
            <w:r w:rsidRPr="002A1C02">
              <w:t>type: TAI</w:t>
            </w:r>
          </w:p>
          <w:p w14:paraId="0DFEA072" w14:textId="77777777" w:rsidR="00D065BC" w:rsidRPr="002A1C02" w:rsidRDefault="00D065BC" w:rsidP="007F05A8">
            <w:pPr>
              <w:pStyle w:val="TAL"/>
            </w:pPr>
            <w:r w:rsidRPr="002A1C02">
              <w:t xml:space="preserve">multiplicity: </w:t>
            </w:r>
            <w:r>
              <w:t>0</w:t>
            </w:r>
            <w:r w:rsidRPr="002A1C02">
              <w:t>..*</w:t>
            </w:r>
          </w:p>
          <w:p w14:paraId="7C5DDF72" w14:textId="77777777" w:rsidR="00D065BC" w:rsidRPr="00EB5968" w:rsidRDefault="00D065BC" w:rsidP="007F05A8">
            <w:pPr>
              <w:pStyle w:val="TAL"/>
            </w:pPr>
            <w:r w:rsidRPr="00EB5968">
              <w:t xml:space="preserve">isOrdered: </w:t>
            </w:r>
            <w:r w:rsidRPr="004037B3">
              <w:t>False</w:t>
            </w:r>
          </w:p>
          <w:p w14:paraId="385214CC" w14:textId="77777777" w:rsidR="00D065BC" w:rsidRPr="00E2198D" w:rsidRDefault="00D065BC" w:rsidP="007F05A8">
            <w:pPr>
              <w:pStyle w:val="TAL"/>
            </w:pPr>
            <w:r w:rsidRPr="00E2198D">
              <w:t xml:space="preserve">isUnique: </w:t>
            </w:r>
            <w:r w:rsidRPr="004037B3">
              <w:t>True</w:t>
            </w:r>
          </w:p>
          <w:p w14:paraId="3FF49DAB" w14:textId="77777777" w:rsidR="00D065BC" w:rsidRPr="00264099" w:rsidRDefault="00D065BC" w:rsidP="007F05A8">
            <w:pPr>
              <w:pStyle w:val="TAL"/>
            </w:pPr>
            <w:r w:rsidRPr="00264099">
              <w:t>defaultValue: None</w:t>
            </w:r>
          </w:p>
          <w:p w14:paraId="26516E82" w14:textId="77777777" w:rsidR="00D065BC" w:rsidRDefault="00D065BC" w:rsidP="007F05A8">
            <w:pPr>
              <w:keepLines/>
              <w:spacing w:after="0"/>
              <w:rPr>
                <w:rFonts w:ascii="Arial" w:hAnsi="Arial" w:cs="Arial"/>
                <w:sz w:val="18"/>
                <w:szCs w:val="18"/>
              </w:rPr>
            </w:pPr>
            <w:r w:rsidRPr="0072067A">
              <w:rPr>
                <w:rFonts w:ascii="Arial" w:hAnsi="Arial"/>
                <w:sz w:val="18"/>
              </w:rPr>
              <w:t>isNullable: False</w:t>
            </w:r>
          </w:p>
        </w:tc>
      </w:tr>
      <w:tr w:rsidR="00D065BC" w14:paraId="14984B4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F711E0" w14:textId="77777777" w:rsidR="00D065BC" w:rsidRDefault="00D065BC" w:rsidP="007F05A8">
            <w:pPr>
              <w:pStyle w:val="TAL"/>
              <w:keepNext w:val="0"/>
              <w:rPr>
                <w:rFonts w:ascii="Courier New" w:hAnsi="Courier New" w:cs="Courier New"/>
                <w:lang w:eastAsia="zh-CN"/>
              </w:rPr>
            </w:pPr>
            <w:r w:rsidRPr="00B64F51">
              <w:rPr>
                <w:rFonts w:ascii="Courier New" w:hAnsi="Courier New" w:cs="Courier New"/>
                <w:szCs w:val="18"/>
              </w:rPr>
              <w:t>DccfInfo.</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3875730D" w14:textId="77777777" w:rsidR="00D065BC" w:rsidRDefault="00D065BC" w:rsidP="007F05A8">
            <w:pPr>
              <w:pStyle w:val="TAL"/>
              <w:rPr>
                <w:rFonts w:cs="Arial"/>
                <w:szCs w:val="18"/>
              </w:rPr>
            </w:pPr>
            <w:r>
              <w:rPr>
                <w:rFonts w:cs="Arial"/>
                <w:szCs w:val="18"/>
              </w:rPr>
              <w:t>This attribute represents th</w:t>
            </w:r>
            <w:r w:rsidRPr="00132962">
              <w:rPr>
                <w:rFonts w:cs="Arial"/>
                <w:szCs w:val="18"/>
              </w:rPr>
              <w:t xml:space="preserve">e range of TAIs the DCCF can serve. It may contain </w:t>
            </w:r>
            <w:r>
              <w:rPr>
                <w:rFonts w:cs="Arial"/>
                <w:szCs w:val="18"/>
              </w:rPr>
              <w:t>one or more</w:t>
            </w:r>
            <w:r w:rsidRPr="00132962">
              <w:rPr>
                <w:rFonts w:cs="Arial"/>
                <w:szCs w:val="18"/>
              </w:rPr>
              <w:t xml:space="preserve"> non-3GPP access TAI</w:t>
            </w:r>
            <w:r>
              <w:rPr>
                <w:rFonts w:cs="Arial"/>
                <w:szCs w:val="18"/>
              </w:rPr>
              <w:t xml:space="preserve"> ranges.</w:t>
            </w:r>
            <w:r w:rsidRPr="00132962">
              <w:rPr>
                <w:rFonts w:cs="Arial"/>
                <w:szCs w:val="18"/>
              </w:rPr>
              <w:t xml:space="preserve"> The absence of </w:t>
            </w:r>
            <w:r>
              <w:rPr>
                <w:rFonts w:cs="Arial"/>
                <w:szCs w:val="18"/>
              </w:rPr>
              <w:t xml:space="preserve">both </w:t>
            </w:r>
            <w:r w:rsidRPr="00132962">
              <w:rPr>
                <w:rFonts w:cs="Arial"/>
                <w:szCs w:val="18"/>
              </w:rPr>
              <w:t>this attribute and the taiList attribute indicate</w:t>
            </w:r>
            <w:r>
              <w:rPr>
                <w:rFonts w:cs="Arial"/>
                <w:szCs w:val="18"/>
              </w:rPr>
              <w:t>s</w:t>
            </w:r>
            <w:r w:rsidRPr="00132962">
              <w:rPr>
                <w:rFonts w:cs="Arial"/>
                <w:szCs w:val="18"/>
              </w:rPr>
              <w:t xml:space="preserve"> that the DCCF can be selected for any TAI in the serving network.</w:t>
            </w:r>
          </w:p>
          <w:p w14:paraId="0CCB87CD" w14:textId="77777777" w:rsidR="00D065BC" w:rsidRDefault="00D065BC" w:rsidP="007F05A8">
            <w:pPr>
              <w:pStyle w:val="TAL"/>
              <w:rPr>
                <w:rFonts w:cs="Arial"/>
                <w:szCs w:val="18"/>
              </w:rPr>
            </w:pPr>
          </w:p>
          <w:p w14:paraId="77258149"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4DDC819" w14:textId="77777777" w:rsidR="00D065BC" w:rsidRPr="002A1C02" w:rsidRDefault="00D065BC" w:rsidP="007F05A8">
            <w:pPr>
              <w:pStyle w:val="TAL"/>
            </w:pPr>
            <w:r w:rsidRPr="002A1C02">
              <w:t>type: TAIRange</w:t>
            </w:r>
          </w:p>
          <w:p w14:paraId="7B526D93" w14:textId="77777777" w:rsidR="00D065BC" w:rsidRPr="00EB5968" w:rsidRDefault="00D065BC" w:rsidP="007F05A8">
            <w:pPr>
              <w:pStyle w:val="TAL"/>
            </w:pPr>
            <w:r w:rsidRPr="00EB5968">
              <w:t xml:space="preserve">multiplicity: </w:t>
            </w:r>
            <w:r>
              <w:t>0</w:t>
            </w:r>
            <w:r w:rsidRPr="00EB5968">
              <w:t>..*</w:t>
            </w:r>
          </w:p>
          <w:p w14:paraId="2442A268" w14:textId="77777777" w:rsidR="00D065BC" w:rsidRPr="00E2198D" w:rsidRDefault="00D065BC" w:rsidP="007F05A8">
            <w:pPr>
              <w:pStyle w:val="TAL"/>
            </w:pPr>
            <w:r w:rsidRPr="00E2198D">
              <w:t xml:space="preserve">isOrdered: </w:t>
            </w:r>
            <w:r w:rsidRPr="004037B3">
              <w:t>False</w:t>
            </w:r>
          </w:p>
          <w:p w14:paraId="2B5D28F4" w14:textId="77777777" w:rsidR="00D065BC" w:rsidRPr="00264099" w:rsidRDefault="00D065BC" w:rsidP="007F05A8">
            <w:pPr>
              <w:pStyle w:val="TAL"/>
            </w:pPr>
            <w:r w:rsidRPr="00264099">
              <w:t xml:space="preserve">isUnique: </w:t>
            </w:r>
            <w:r w:rsidRPr="004037B3">
              <w:t>True</w:t>
            </w:r>
          </w:p>
          <w:p w14:paraId="2FF8E2D2" w14:textId="77777777" w:rsidR="00D065BC" w:rsidRPr="00133008" w:rsidRDefault="00D065BC" w:rsidP="007F05A8">
            <w:pPr>
              <w:pStyle w:val="TAL"/>
            </w:pPr>
            <w:r w:rsidRPr="00133008">
              <w:t>defaultValue: None</w:t>
            </w:r>
          </w:p>
          <w:p w14:paraId="7A226562" w14:textId="77777777" w:rsidR="00D065BC" w:rsidRDefault="00D065BC" w:rsidP="007F05A8">
            <w:pPr>
              <w:keepLines/>
              <w:spacing w:after="0"/>
              <w:rPr>
                <w:rFonts w:ascii="Arial" w:hAnsi="Arial" w:cs="Arial"/>
                <w:sz w:val="18"/>
                <w:szCs w:val="18"/>
              </w:rPr>
            </w:pPr>
            <w:r w:rsidRPr="0072067A">
              <w:rPr>
                <w:rFonts w:ascii="Arial" w:hAnsi="Arial"/>
                <w:sz w:val="18"/>
              </w:rPr>
              <w:t>isNullable: False</w:t>
            </w:r>
          </w:p>
        </w:tc>
      </w:tr>
      <w:tr w:rsidR="00D065BC" w14:paraId="0CC5A14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8D95A0"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am</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1FB1EDFF" w14:textId="77777777" w:rsidR="00D065BC" w:rsidRPr="00167769" w:rsidRDefault="00D065BC" w:rsidP="007F05A8">
            <w:pPr>
              <w:pStyle w:val="TAL"/>
            </w:pPr>
            <w:r w:rsidRPr="00167769">
              <w:t>This attribute represents information of an AMF NF Instance.</w:t>
            </w:r>
          </w:p>
          <w:p w14:paraId="0804256F" w14:textId="77777777" w:rsidR="00D065BC" w:rsidRPr="00167769" w:rsidRDefault="00D065BC" w:rsidP="007F05A8">
            <w:pPr>
              <w:pStyle w:val="TAL"/>
            </w:pPr>
          </w:p>
          <w:p w14:paraId="221CC5FA" w14:textId="77777777" w:rsidR="00D065BC" w:rsidRDefault="00D065BC" w:rsidP="007F05A8">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44E3D991" w14:textId="77777777" w:rsidR="00D065BC" w:rsidRPr="00167769" w:rsidRDefault="00D065BC" w:rsidP="007F05A8">
            <w:pPr>
              <w:keepLines/>
              <w:spacing w:after="0"/>
              <w:rPr>
                <w:rFonts w:ascii="Arial" w:hAnsi="Arial"/>
                <w:sz w:val="18"/>
              </w:rPr>
            </w:pPr>
            <w:r w:rsidRPr="00167769">
              <w:rPr>
                <w:rFonts w:ascii="Arial" w:hAnsi="Arial"/>
                <w:sz w:val="18"/>
              </w:rPr>
              <w:t>type: AmfInfo</w:t>
            </w:r>
          </w:p>
          <w:p w14:paraId="741E7008" w14:textId="77777777" w:rsidR="00D065BC" w:rsidRPr="00167769" w:rsidRDefault="00D065BC" w:rsidP="007F05A8">
            <w:pPr>
              <w:keepLines/>
              <w:spacing w:after="0"/>
              <w:rPr>
                <w:rFonts w:ascii="Arial" w:hAnsi="Arial"/>
                <w:sz w:val="18"/>
              </w:rPr>
            </w:pPr>
            <w:r w:rsidRPr="00167769">
              <w:rPr>
                <w:rFonts w:ascii="Arial" w:hAnsi="Arial"/>
                <w:sz w:val="18"/>
              </w:rPr>
              <w:t>multiplicity: 0..1</w:t>
            </w:r>
          </w:p>
          <w:p w14:paraId="4EBCD360" w14:textId="77777777" w:rsidR="00D065BC" w:rsidRPr="00167769" w:rsidRDefault="00D065BC" w:rsidP="007F05A8">
            <w:pPr>
              <w:keepLines/>
              <w:spacing w:after="0"/>
              <w:rPr>
                <w:rFonts w:ascii="Arial" w:hAnsi="Arial"/>
                <w:sz w:val="18"/>
              </w:rPr>
            </w:pPr>
            <w:r w:rsidRPr="00167769">
              <w:rPr>
                <w:rFonts w:ascii="Arial" w:hAnsi="Arial"/>
                <w:sz w:val="18"/>
              </w:rPr>
              <w:t>isOrdered: N/A</w:t>
            </w:r>
          </w:p>
          <w:p w14:paraId="3D05D614" w14:textId="77777777" w:rsidR="00D065BC" w:rsidRPr="00167769" w:rsidRDefault="00D065BC" w:rsidP="007F05A8">
            <w:pPr>
              <w:keepLines/>
              <w:spacing w:after="0"/>
              <w:rPr>
                <w:rFonts w:ascii="Arial" w:hAnsi="Arial"/>
                <w:sz w:val="18"/>
              </w:rPr>
            </w:pPr>
            <w:r w:rsidRPr="00167769">
              <w:rPr>
                <w:rFonts w:ascii="Arial" w:hAnsi="Arial"/>
                <w:sz w:val="18"/>
              </w:rPr>
              <w:t>isUnique: N/A</w:t>
            </w:r>
          </w:p>
          <w:p w14:paraId="23F28CB1"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2B0C2A75" w14:textId="77777777" w:rsidR="00D065BC" w:rsidRPr="002A1C02" w:rsidRDefault="00D065BC" w:rsidP="007F05A8">
            <w:pPr>
              <w:pStyle w:val="TAL"/>
            </w:pPr>
            <w:r w:rsidRPr="00167769">
              <w:t>isNullable: False</w:t>
            </w:r>
          </w:p>
        </w:tc>
      </w:tr>
      <w:tr w:rsidR="00D065BC" w14:paraId="7A8888C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C8BAF2"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smf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73B89873" w14:textId="77777777" w:rsidR="00D065BC" w:rsidRPr="00167769" w:rsidRDefault="00D065BC" w:rsidP="007F05A8">
            <w:pPr>
              <w:pStyle w:val="TAL"/>
            </w:pPr>
            <w:r w:rsidRPr="00167769">
              <w:t>This attribute represents information of an SMF NF Instance.</w:t>
            </w:r>
          </w:p>
          <w:p w14:paraId="0BBD5902" w14:textId="77777777" w:rsidR="00D065BC" w:rsidRPr="00167769" w:rsidRDefault="00D065BC" w:rsidP="007F05A8">
            <w:pPr>
              <w:pStyle w:val="TAL"/>
            </w:pPr>
          </w:p>
          <w:p w14:paraId="7A0C647C" w14:textId="77777777" w:rsidR="00D065BC" w:rsidRDefault="00D065BC" w:rsidP="007F05A8">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4877E32E" w14:textId="77777777" w:rsidR="00D065BC" w:rsidRPr="00167769" w:rsidRDefault="00D065BC" w:rsidP="007F05A8">
            <w:pPr>
              <w:keepLines/>
              <w:spacing w:after="0"/>
              <w:rPr>
                <w:rFonts w:ascii="Arial" w:hAnsi="Arial"/>
                <w:sz w:val="18"/>
              </w:rPr>
            </w:pPr>
            <w:r w:rsidRPr="00167769">
              <w:rPr>
                <w:rFonts w:ascii="Arial" w:hAnsi="Arial"/>
                <w:sz w:val="18"/>
              </w:rPr>
              <w:t>type: SmfInfo</w:t>
            </w:r>
          </w:p>
          <w:p w14:paraId="3A53388C" w14:textId="77777777" w:rsidR="00D065BC" w:rsidRPr="00167769" w:rsidRDefault="00D065BC" w:rsidP="007F05A8">
            <w:pPr>
              <w:keepLines/>
              <w:spacing w:after="0"/>
              <w:rPr>
                <w:rFonts w:ascii="Arial" w:hAnsi="Arial"/>
                <w:sz w:val="18"/>
              </w:rPr>
            </w:pPr>
            <w:r w:rsidRPr="00167769">
              <w:rPr>
                <w:rFonts w:ascii="Arial" w:hAnsi="Arial"/>
                <w:sz w:val="18"/>
              </w:rPr>
              <w:t>multiplicity: 0..1</w:t>
            </w:r>
          </w:p>
          <w:p w14:paraId="25AD2EB9" w14:textId="77777777" w:rsidR="00D065BC" w:rsidRPr="00167769" w:rsidRDefault="00D065BC" w:rsidP="007F05A8">
            <w:pPr>
              <w:keepLines/>
              <w:spacing w:after="0"/>
              <w:rPr>
                <w:rFonts w:ascii="Arial" w:hAnsi="Arial"/>
                <w:sz w:val="18"/>
              </w:rPr>
            </w:pPr>
            <w:r w:rsidRPr="00167769">
              <w:rPr>
                <w:rFonts w:ascii="Arial" w:hAnsi="Arial"/>
                <w:sz w:val="18"/>
              </w:rPr>
              <w:t>isOrdered: N/A</w:t>
            </w:r>
          </w:p>
          <w:p w14:paraId="7FE63D34" w14:textId="77777777" w:rsidR="00D065BC" w:rsidRPr="00167769" w:rsidRDefault="00D065BC" w:rsidP="007F05A8">
            <w:pPr>
              <w:keepLines/>
              <w:spacing w:after="0"/>
              <w:rPr>
                <w:rFonts w:ascii="Arial" w:hAnsi="Arial"/>
                <w:sz w:val="18"/>
              </w:rPr>
            </w:pPr>
            <w:r w:rsidRPr="00167769">
              <w:rPr>
                <w:rFonts w:ascii="Arial" w:hAnsi="Arial"/>
                <w:sz w:val="18"/>
              </w:rPr>
              <w:t>isUnique: N/A</w:t>
            </w:r>
          </w:p>
          <w:p w14:paraId="3EC6F777"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72106891" w14:textId="77777777" w:rsidR="00D065BC" w:rsidRPr="002A1C02" w:rsidRDefault="00D065BC" w:rsidP="007F05A8">
            <w:pPr>
              <w:pStyle w:val="TAL"/>
            </w:pPr>
            <w:r w:rsidRPr="00167769">
              <w:t>isNullable: False</w:t>
            </w:r>
          </w:p>
        </w:tc>
      </w:tr>
      <w:tr w:rsidR="00D065BC" w14:paraId="166B637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F4D957"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upf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642D9B6" w14:textId="77777777" w:rsidR="00D065BC" w:rsidRPr="00167769" w:rsidRDefault="00D065BC" w:rsidP="007F05A8">
            <w:pPr>
              <w:pStyle w:val="TAL"/>
            </w:pPr>
            <w:r w:rsidRPr="00167769">
              <w:t>This attribute represents information of an UPF NF Instance.</w:t>
            </w:r>
          </w:p>
          <w:p w14:paraId="2DA705AB" w14:textId="77777777" w:rsidR="00D065BC" w:rsidRPr="00167769" w:rsidRDefault="00D065BC" w:rsidP="007F05A8">
            <w:pPr>
              <w:pStyle w:val="TAL"/>
            </w:pPr>
          </w:p>
          <w:p w14:paraId="7B912FD5" w14:textId="77777777" w:rsidR="00D065BC" w:rsidRDefault="00D065BC" w:rsidP="007F05A8">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0BE4FFDC" w14:textId="77777777" w:rsidR="00D065BC" w:rsidRPr="00167769" w:rsidRDefault="00D065BC" w:rsidP="007F05A8">
            <w:pPr>
              <w:keepLines/>
              <w:spacing w:after="0"/>
              <w:rPr>
                <w:rFonts w:ascii="Arial" w:hAnsi="Arial"/>
                <w:sz w:val="18"/>
              </w:rPr>
            </w:pPr>
            <w:r w:rsidRPr="00167769">
              <w:rPr>
                <w:rFonts w:ascii="Arial" w:hAnsi="Arial"/>
                <w:sz w:val="18"/>
              </w:rPr>
              <w:t>type: UpfInfo</w:t>
            </w:r>
          </w:p>
          <w:p w14:paraId="6B38499A" w14:textId="77777777" w:rsidR="00D065BC" w:rsidRPr="00167769" w:rsidRDefault="00D065BC" w:rsidP="007F05A8">
            <w:pPr>
              <w:keepLines/>
              <w:spacing w:after="0"/>
              <w:rPr>
                <w:rFonts w:ascii="Arial" w:hAnsi="Arial"/>
                <w:sz w:val="18"/>
              </w:rPr>
            </w:pPr>
            <w:r w:rsidRPr="00167769">
              <w:rPr>
                <w:rFonts w:ascii="Arial" w:hAnsi="Arial"/>
                <w:sz w:val="18"/>
              </w:rPr>
              <w:t>multiplicity: 0..1</w:t>
            </w:r>
          </w:p>
          <w:p w14:paraId="696C7900" w14:textId="77777777" w:rsidR="00D065BC" w:rsidRPr="00167769" w:rsidRDefault="00D065BC" w:rsidP="007F05A8">
            <w:pPr>
              <w:keepLines/>
              <w:spacing w:after="0"/>
              <w:rPr>
                <w:rFonts w:ascii="Arial" w:hAnsi="Arial"/>
                <w:sz w:val="18"/>
              </w:rPr>
            </w:pPr>
            <w:r w:rsidRPr="00167769">
              <w:rPr>
                <w:rFonts w:ascii="Arial" w:hAnsi="Arial"/>
                <w:sz w:val="18"/>
              </w:rPr>
              <w:t>isOrdered: N/A</w:t>
            </w:r>
          </w:p>
          <w:p w14:paraId="016AF01C" w14:textId="77777777" w:rsidR="00D065BC" w:rsidRPr="00167769" w:rsidRDefault="00D065BC" w:rsidP="007F05A8">
            <w:pPr>
              <w:keepLines/>
              <w:spacing w:after="0"/>
              <w:rPr>
                <w:rFonts w:ascii="Arial" w:hAnsi="Arial"/>
                <w:sz w:val="18"/>
              </w:rPr>
            </w:pPr>
            <w:r w:rsidRPr="00167769">
              <w:rPr>
                <w:rFonts w:ascii="Arial" w:hAnsi="Arial"/>
                <w:sz w:val="18"/>
              </w:rPr>
              <w:t>isUnique: N/A</w:t>
            </w:r>
          </w:p>
          <w:p w14:paraId="7E8A265A"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14EE5624" w14:textId="77777777" w:rsidR="00D065BC" w:rsidRPr="002A1C02" w:rsidRDefault="00D065BC" w:rsidP="007F05A8">
            <w:pPr>
              <w:pStyle w:val="TAL"/>
            </w:pPr>
            <w:r w:rsidRPr="00167769">
              <w:t>isNullable: False</w:t>
            </w:r>
          </w:p>
        </w:tc>
      </w:tr>
      <w:tr w:rsidR="00D065BC" w14:paraId="3E08FFA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D2C104"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pcf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0437D90" w14:textId="77777777" w:rsidR="00D065BC" w:rsidRPr="00167769" w:rsidRDefault="00D065BC" w:rsidP="007F05A8">
            <w:pPr>
              <w:pStyle w:val="TAL"/>
            </w:pPr>
            <w:r w:rsidRPr="00167769">
              <w:t>This attribute represents information of a PCF NF Instance.</w:t>
            </w:r>
          </w:p>
          <w:p w14:paraId="5834BF40" w14:textId="77777777" w:rsidR="00D065BC" w:rsidRPr="00167769" w:rsidRDefault="00D065BC" w:rsidP="007F05A8">
            <w:pPr>
              <w:pStyle w:val="TAL"/>
            </w:pPr>
          </w:p>
          <w:p w14:paraId="7A99CE17" w14:textId="77777777" w:rsidR="00D065BC" w:rsidRDefault="00D065BC" w:rsidP="007F05A8">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7984525F" w14:textId="77777777" w:rsidR="00D065BC" w:rsidRPr="00167769" w:rsidRDefault="00D065BC" w:rsidP="007F05A8">
            <w:pPr>
              <w:keepLines/>
              <w:spacing w:after="0"/>
              <w:rPr>
                <w:rFonts w:ascii="Arial" w:hAnsi="Arial"/>
                <w:sz w:val="18"/>
              </w:rPr>
            </w:pPr>
            <w:r w:rsidRPr="00167769">
              <w:rPr>
                <w:rFonts w:ascii="Arial" w:hAnsi="Arial"/>
                <w:sz w:val="18"/>
              </w:rPr>
              <w:t>type: PcfInfo</w:t>
            </w:r>
          </w:p>
          <w:p w14:paraId="6458F6D4" w14:textId="77777777" w:rsidR="00D065BC" w:rsidRPr="00167769" w:rsidRDefault="00D065BC" w:rsidP="007F05A8">
            <w:pPr>
              <w:keepLines/>
              <w:spacing w:after="0"/>
              <w:rPr>
                <w:rFonts w:ascii="Arial" w:hAnsi="Arial"/>
                <w:sz w:val="18"/>
              </w:rPr>
            </w:pPr>
            <w:r w:rsidRPr="00167769">
              <w:rPr>
                <w:rFonts w:ascii="Arial" w:hAnsi="Arial"/>
                <w:sz w:val="18"/>
              </w:rPr>
              <w:t>multiplicity: 0..1</w:t>
            </w:r>
          </w:p>
          <w:p w14:paraId="440207A5" w14:textId="77777777" w:rsidR="00D065BC" w:rsidRPr="00167769" w:rsidRDefault="00D065BC" w:rsidP="007F05A8">
            <w:pPr>
              <w:keepLines/>
              <w:spacing w:after="0"/>
              <w:rPr>
                <w:rFonts w:ascii="Arial" w:hAnsi="Arial"/>
                <w:sz w:val="18"/>
              </w:rPr>
            </w:pPr>
            <w:r w:rsidRPr="00167769">
              <w:rPr>
                <w:rFonts w:ascii="Arial" w:hAnsi="Arial"/>
                <w:sz w:val="18"/>
              </w:rPr>
              <w:t>isOrdered: N/A</w:t>
            </w:r>
          </w:p>
          <w:p w14:paraId="1CEC1C9C" w14:textId="77777777" w:rsidR="00D065BC" w:rsidRPr="00167769" w:rsidRDefault="00D065BC" w:rsidP="007F05A8">
            <w:pPr>
              <w:keepLines/>
              <w:spacing w:after="0"/>
              <w:rPr>
                <w:rFonts w:ascii="Arial" w:hAnsi="Arial"/>
                <w:sz w:val="18"/>
              </w:rPr>
            </w:pPr>
            <w:r w:rsidRPr="00167769">
              <w:rPr>
                <w:rFonts w:ascii="Arial" w:hAnsi="Arial"/>
                <w:sz w:val="18"/>
              </w:rPr>
              <w:t>isUnique: N/A</w:t>
            </w:r>
          </w:p>
          <w:p w14:paraId="29125415"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3F306114" w14:textId="77777777" w:rsidR="00D065BC" w:rsidRPr="002A1C02" w:rsidRDefault="00D065BC" w:rsidP="007F05A8">
            <w:pPr>
              <w:pStyle w:val="TAL"/>
            </w:pPr>
            <w:r w:rsidRPr="00167769">
              <w:t>isNullable: False</w:t>
            </w:r>
          </w:p>
        </w:tc>
      </w:tr>
      <w:tr w:rsidR="00D065BC" w14:paraId="710D0E8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438246"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ne</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0AE9BFE1" w14:textId="77777777" w:rsidR="00D065BC" w:rsidRPr="00167769" w:rsidRDefault="00D065BC" w:rsidP="007F05A8">
            <w:pPr>
              <w:pStyle w:val="TAL"/>
            </w:pPr>
            <w:r w:rsidRPr="00167769">
              <w:t>This attribute represents information of an NEF NF Instance.</w:t>
            </w:r>
          </w:p>
          <w:p w14:paraId="4472C55F" w14:textId="77777777" w:rsidR="00D065BC" w:rsidRPr="00167769" w:rsidRDefault="00D065BC" w:rsidP="007F05A8">
            <w:pPr>
              <w:pStyle w:val="TAL"/>
            </w:pPr>
          </w:p>
          <w:p w14:paraId="020AB4EB" w14:textId="77777777" w:rsidR="00D065BC" w:rsidRDefault="00D065BC" w:rsidP="007F05A8">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6FCB41F5" w14:textId="77777777" w:rsidR="00D065BC" w:rsidRPr="00167769" w:rsidRDefault="00D065BC" w:rsidP="007F05A8">
            <w:pPr>
              <w:keepLines/>
              <w:spacing w:after="0"/>
              <w:rPr>
                <w:rFonts w:ascii="Arial" w:hAnsi="Arial"/>
                <w:sz w:val="18"/>
              </w:rPr>
            </w:pPr>
            <w:r w:rsidRPr="00167769">
              <w:rPr>
                <w:rFonts w:ascii="Arial" w:hAnsi="Arial"/>
                <w:sz w:val="18"/>
              </w:rPr>
              <w:t>type: NefInfo</w:t>
            </w:r>
          </w:p>
          <w:p w14:paraId="63AE42C0" w14:textId="77777777" w:rsidR="00D065BC" w:rsidRPr="00167769" w:rsidRDefault="00D065BC" w:rsidP="007F05A8">
            <w:pPr>
              <w:keepLines/>
              <w:spacing w:after="0"/>
              <w:rPr>
                <w:rFonts w:ascii="Arial" w:hAnsi="Arial"/>
                <w:sz w:val="18"/>
              </w:rPr>
            </w:pPr>
            <w:r w:rsidRPr="00167769">
              <w:rPr>
                <w:rFonts w:ascii="Arial" w:hAnsi="Arial"/>
                <w:sz w:val="18"/>
              </w:rPr>
              <w:t>multiplicity: 0..1</w:t>
            </w:r>
          </w:p>
          <w:p w14:paraId="2F439C23" w14:textId="77777777" w:rsidR="00D065BC" w:rsidRPr="00167769" w:rsidRDefault="00D065BC" w:rsidP="007F05A8">
            <w:pPr>
              <w:keepLines/>
              <w:spacing w:after="0"/>
              <w:rPr>
                <w:rFonts w:ascii="Arial" w:hAnsi="Arial"/>
                <w:sz w:val="18"/>
              </w:rPr>
            </w:pPr>
            <w:r w:rsidRPr="00167769">
              <w:rPr>
                <w:rFonts w:ascii="Arial" w:hAnsi="Arial"/>
                <w:sz w:val="18"/>
              </w:rPr>
              <w:t>isOrdered: N/A</w:t>
            </w:r>
          </w:p>
          <w:p w14:paraId="4FC9C321" w14:textId="77777777" w:rsidR="00D065BC" w:rsidRPr="00167769" w:rsidRDefault="00D065BC" w:rsidP="007F05A8">
            <w:pPr>
              <w:keepLines/>
              <w:spacing w:after="0"/>
              <w:rPr>
                <w:rFonts w:ascii="Arial" w:hAnsi="Arial"/>
                <w:sz w:val="18"/>
              </w:rPr>
            </w:pPr>
            <w:r w:rsidRPr="00167769">
              <w:rPr>
                <w:rFonts w:ascii="Arial" w:hAnsi="Arial"/>
                <w:sz w:val="18"/>
              </w:rPr>
              <w:t>isUnique: N/A</w:t>
            </w:r>
          </w:p>
          <w:p w14:paraId="0A4FAFB8"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2E14DA72" w14:textId="77777777" w:rsidR="00D065BC" w:rsidRPr="002A1C02" w:rsidRDefault="00D065BC" w:rsidP="007F05A8">
            <w:pPr>
              <w:pStyle w:val="TAL"/>
            </w:pPr>
            <w:r w:rsidRPr="00167769">
              <w:t>isNullable: False</w:t>
            </w:r>
          </w:p>
        </w:tc>
      </w:tr>
      <w:tr w:rsidR="00D065BC" w14:paraId="52967B6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F2EC9E" w14:textId="77777777" w:rsidR="00D065BC" w:rsidRPr="00B64F51" w:rsidRDefault="00D065BC" w:rsidP="007F05A8">
            <w:pPr>
              <w:pStyle w:val="TAL"/>
              <w:keepNext w:val="0"/>
              <w:rPr>
                <w:rFonts w:ascii="Courier New" w:hAnsi="Courier New" w:cs="Courier New"/>
                <w:szCs w:val="18"/>
              </w:rPr>
            </w:pPr>
            <w:r w:rsidRPr="000D6714">
              <w:rPr>
                <w:rFonts w:ascii="Courier New" w:hAnsi="Courier New" w:cs="Courier New" w:hint="eastAsia"/>
                <w:lang w:eastAsia="zh-CN"/>
              </w:rPr>
              <w:t>served</w:t>
            </w:r>
            <w:r w:rsidRPr="000D6714">
              <w:rPr>
                <w:rFonts w:ascii="Courier New" w:hAnsi="Courier New" w:cs="Courier New"/>
                <w:lang w:eastAsia="zh-CN"/>
              </w:rPr>
              <w:t>Udr</w:t>
            </w:r>
            <w:r w:rsidRPr="000D6714">
              <w:rPr>
                <w:rFonts w:ascii="Courier New" w:hAnsi="Courier New" w:cs="Courier New" w:hint="eastAsia"/>
                <w:lang w:eastAsia="zh-CN"/>
              </w:rPr>
              <w:t>Info</w:t>
            </w:r>
            <w:r w:rsidRPr="000D6714">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2E6C3D3F" w14:textId="77777777" w:rsidR="00D065BC" w:rsidRPr="00167769" w:rsidRDefault="00D065BC" w:rsidP="007F05A8">
            <w:pPr>
              <w:pStyle w:val="TAL"/>
            </w:pPr>
            <w:r w:rsidRPr="00167769">
              <w:rPr>
                <w:rFonts w:hint="eastAsia"/>
              </w:rPr>
              <w:t xml:space="preserve">This attribute contains </w:t>
            </w:r>
            <w:r>
              <w:t>list of U</w:t>
            </w:r>
            <w:r w:rsidRPr="00167769">
              <w:t>dr</w:t>
            </w:r>
            <w:r w:rsidRPr="00167769">
              <w:rPr>
                <w:rFonts w:hint="eastAsia"/>
              </w:rPr>
              <w:t xml:space="preserve">Info attribute locally configured in the NRF or </w:t>
            </w:r>
            <w:r w:rsidRPr="00167769">
              <w:t xml:space="preserve">that </w:t>
            </w:r>
            <w:r w:rsidRPr="00167769">
              <w:rPr>
                <w:rFonts w:hint="eastAsia"/>
              </w:rPr>
              <w:t xml:space="preserve">the NRF received during NF registration. The key of the map is the nfInstanceId </w:t>
            </w:r>
            <w:r w:rsidRPr="00167769">
              <w:t xml:space="preserve">to </w:t>
            </w:r>
            <w:r w:rsidRPr="00167769">
              <w:rPr>
                <w:rFonts w:hint="eastAsia"/>
              </w:rPr>
              <w:t xml:space="preserve">which the </w:t>
            </w:r>
            <w:r w:rsidRPr="00167769">
              <w:t xml:space="preserve">map entry </w:t>
            </w:r>
            <w:r w:rsidRPr="00167769">
              <w:rPr>
                <w:rFonts w:hint="eastAsia"/>
              </w:rPr>
              <w:t>belongs to.</w:t>
            </w:r>
          </w:p>
          <w:p w14:paraId="0976572F" w14:textId="77777777" w:rsidR="00D065BC" w:rsidRPr="00167769" w:rsidRDefault="00D065BC" w:rsidP="007F05A8">
            <w:pPr>
              <w:pStyle w:val="TAL"/>
            </w:pPr>
          </w:p>
          <w:p w14:paraId="1BFB4985" w14:textId="77777777" w:rsidR="00D065BC" w:rsidRDefault="00D065BC" w:rsidP="007F05A8">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12402393"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41A170FB"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697817F6"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3F3C1CD9"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002B7A91"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1F09B5F7" w14:textId="77777777" w:rsidR="00D065BC" w:rsidRPr="002A1C02" w:rsidRDefault="00D065BC" w:rsidP="007F05A8">
            <w:pPr>
              <w:pStyle w:val="TAL"/>
            </w:pPr>
            <w:r w:rsidRPr="00167769">
              <w:t>isNullable: False</w:t>
            </w:r>
          </w:p>
        </w:tc>
      </w:tr>
      <w:tr w:rsidR="00D065BC" w14:paraId="6539DBB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0A03C0" w14:textId="77777777" w:rsidR="00D065BC" w:rsidRPr="00B64F51" w:rsidRDefault="00D065BC" w:rsidP="007F05A8">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Udm</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053EBFF5" w14:textId="77777777" w:rsidR="00D065BC" w:rsidRPr="00D22A4C" w:rsidRDefault="00D065BC" w:rsidP="007F05A8">
            <w:pPr>
              <w:pStyle w:val="TAL"/>
            </w:pPr>
            <w:r w:rsidRPr="00D22A4C">
              <w:rPr>
                <w:rFonts w:hint="eastAsia"/>
              </w:rPr>
              <w:t xml:space="preserve">This attribute contains </w:t>
            </w:r>
            <w:r>
              <w:t>list of U</w:t>
            </w:r>
            <w:r w:rsidRPr="00D22A4C">
              <w:t>dm</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5356E05C" w14:textId="77777777" w:rsidR="00D065BC" w:rsidRPr="00D22A4C" w:rsidRDefault="00D065BC" w:rsidP="007F05A8">
            <w:pPr>
              <w:pStyle w:val="TAL"/>
            </w:pPr>
          </w:p>
          <w:p w14:paraId="46EA18C4"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DC4EDE6"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26E74A1A"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12128E1B"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6CE2604C"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4395302E"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4D663631" w14:textId="77777777" w:rsidR="00D065BC" w:rsidRPr="002A1C02" w:rsidRDefault="00D065BC" w:rsidP="007F05A8">
            <w:pPr>
              <w:pStyle w:val="TAL"/>
            </w:pPr>
            <w:r w:rsidRPr="00167769">
              <w:t>isNullable: False</w:t>
            </w:r>
          </w:p>
        </w:tc>
      </w:tr>
      <w:tr w:rsidR="00D065BC" w14:paraId="696E9EA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AE636D" w14:textId="77777777" w:rsidR="00D065BC" w:rsidRPr="00B64F51" w:rsidRDefault="00D065BC" w:rsidP="007F05A8">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Ausf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8294108" w14:textId="77777777" w:rsidR="00D065BC" w:rsidRPr="00D22A4C" w:rsidRDefault="00D065BC" w:rsidP="007F05A8">
            <w:pPr>
              <w:pStyle w:val="TAL"/>
            </w:pPr>
            <w:r w:rsidRPr="00D22A4C">
              <w:rPr>
                <w:rFonts w:hint="eastAsia"/>
              </w:rPr>
              <w:t xml:space="preserve">This attribute contains </w:t>
            </w:r>
            <w:r>
              <w:t>list of A</w:t>
            </w:r>
            <w:r w:rsidRPr="00D22A4C">
              <w:t>usf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61B0DA99" w14:textId="77777777" w:rsidR="00D065BC" w:rsidRPr="00D22A4C" w:rsidRDefault="00D065BC" w:rsidP="007F05A8">
            <w:pPr>
              <w:pStyle w:val="TAL"/>
            </w:pPr>
          </w:p>
          <w:p w14:paraId="58BF01D0"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2B5676C"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744D726C"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5A2B916B"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54769D32"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65797382"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7F513517" w14:textId="77777777" w:rsidR="00D065BC" w:rsidRPr="002A1C02" w:rsidRDefault="00D065BC" w:rsidP="007F05A8">
            <w:pPr>
              <w:pStyle w:val="TAL"/>
            </w:pPr>
            <w:r w:rsidRPr="00167769">
              <w:t>isNullable: False</w:t>
            </w:r>
          </w:p>
        </w:tc>
      </w:tr>
      <w:tr w:rsidR="00D065BC" w14:paraId="5E413BA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C94AB4"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servedAmfInfo</w:t>
            </w:r>
          </w:p>
        </w:tc>
        <w:tc>
          <w:tcPr>
            <w:tcW w:w="4395" w:type="dxa"/>
            <w:tcBorders>
              <w:top w:val="single" w:sz="4" w:space="0" w:color="auto"/>
              <w:left w:val="single" w:sz="4" w:space="0" w:color="auto"/>
              <w:bottom w:val="single" w:sz="4" w:space="0" w:color="auto"/>
              <w:right w:val="single" w:sz="4" w:space="0" w:color="auto"/>
            </w:tcBorders>
          </w:tcPr>
          <w:p w14:paraId="6C43B3A7" w14:textId="77777777" w:rsidR="00D065BC" w:rsidRPr="00D22A4C" w:rsidRDefault="00D065BC" w:rsidP="007F05A8">
            <w:pPr>
              <w:pStyle w:val="TAL"/>
            </w:pPr>
            <w:r w:rsidRPr="00D22A4C">
              <w:rPr>
                <w:rFonts w:hint="eastAsia"/>
              </w:rPr>
              <w:t>This attribute contains all the amfInfo attributes locally configured in the NRF or the NRF received during NF registration. The key of the map is the nfInstanceId of which the amfInfo belongs to.</w:t>
            </w:r>
          </w:p>
          <w:p w14:paraId="7C500CD1" w14:textId="77777777" w:rsidR="00D065BC" w:rsidRPr="00D22A4C" w:rsidRDefault="00D065BC" w:rsidP="007F05A8">
            <w:pPr>
              <w:pStyle w:val="TAL"/>
            </w:pPr>
          </w:p>
          <w:p w14:paraId="2608B792"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7772971"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717D9FE0"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7B6B4DAE"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5E900F69"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7AC0B15"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7E31F998" w14:textId="77777777" w:rsidR="00D065BC" w:rsidRPr="002A1C02" w:rsidRDefault="00D065BC" w:rsidP="007F05A8">
            <w:pPr>
              <w:pStyle w:val="TAL"/>
            </w:pPr>
            <w:r w:rsidRPr="00167769">
              <w:t>isNullable: False</w:t>
            </w:r>
          </w:p>
        </w:tc>
      </w:tr>
      <w:tr w:rsidR="00D065BC" w14:paraId="3CA7C1B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9B0E47"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servedAmfInfoList</w:t>
            </w:r>
          </w:p>
        </w:tc>
        <w:tc>
          <w:tcPr>
            <w:tcW w:w="4395" w:type="dxa"/>
            <w:tcBorders>
              <w:top w:val="single" w:sz="4" w:space="0" w:color="auto"/>
              <w:left w:val="single" w:sz="4" w:space="0" w:color="auto"/>
              <w:bottom w:val="single" w:sz="4" w:space="0" w:color="auto"/>
              <w:right w:val="single" w:sz="4" w:space="0" w:color="auto"/>
            </w:tcBorders>
          </w:tcPr>
          <w:p w14:paraId="627F76A2" w14:textId="77777777" w:rsidR="00D065BC" w:rsidRPr="00D22A4C" w:rsidRDefault="00D065BC" w:rsidP="007F05A8">
            <w:pPr>
              <w:pStyle w:val="TAL"/>
            </w:pPr>
            <w:r w:rsidRPr="00D22A4C">
              <w:rPr>
                <w:rFonts w:hint="eastAsia"/>
              </w:rPr>
              <w:t xml:space="preserve">This attribute contains </w:t>
            </w:r>
            <w:r>
              <w:t>list of Amf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4EF71192" w14:textId="77777777" w:rsidR="00D065BC" w:rsidRPr="00D22A4C" w:rsidRDefault="00D065BC" w:rsidP="007F05A8">
            <w:pPr>
              <w:pStyle w:val="TAL"/>
            </w:pPr>
          </w:p>
          <w:p w14:paraId="7769FD61"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82A6F4B"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4EFC703B"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456A550F"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1B4E012F"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1A902EA9"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285AC0EB" w14:textId="77777777" w:rsidR="00D065BC" w:rsidRPr="002A1C02" w:rsidRDefault="00D065BC" w:rsidP="007F05A8">
            <w:pPr>
              <w:pStyle w:val="TAL"/>
            </w:pPr>
            <w:r w:rsidRPr="00167769">
              <w:t>isNullable: False</w:t>
            </w:r>
          </w:p>
        </w:tc>
      </w:tr>
      <w:tr w:rsidR="00D065BC" w14:paraId="1F93317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BED110"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servedSmfInfo</w:t>
            </w:r>
          </w:p>
        </w:tc>
        <w:tc>
          <w:tcPr>
            <w:tcW w:w="4395" w:type="dxa"/>
            <w:tcBorders>
              <w:top w:val="single" w:sz="4" w:space="0" w:color="auto"/>
              <w:left w:val="single" w:sz="4" w:space="0" w:color="auto"/>
              <w:bottom w:val="single" w:sz="4" w:space="0" w:color="auto"/>
              <w:right w:val="single" w:sz="4" w:space="0" w:color="auto"/>
            </w:tcBorders>
          </w:tcPr>
          <w:p w14:paraId="55670EE7" w14:textId="77777777" w:rsidR="00D065BC" w:rsidRDefault="00D065BC" w:rsidP="007F05A8">
            <w:pPr>
              <w:pStyle w:val="TAL"/>
            </w:pPr>
            <w:r w:rsidRPr="00D22A4C">
              <w:rPr>
                <w:rFonts w:hint="eastAsia"/>
              </w:rPr>
              <w:t>This attribute contains all the smfInfo attributes locally configured in the NRF or the NRF received during NF registration. The key of the map is the nfInstanceId of which the smfInfo belongs to.</w:t>
            </w:r>
          </w:p>
          <w:p w14:paraId="6DB3A7AE" w14:textId="77777777" w:rsidR="00D065BC" w:rsidRPr="00D22A4C" w:rsidRDefault="00D065BC" w:rsidP="007F05A8">
            <w:pPr>
              <w:pStyle w:val="TAL"/>
            </w:pPr>
          </w:p>
          <w:p w14:paraId="2034B067"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060325E"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2578F68C"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2C972DC1"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3EC3173C"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D5F35A2"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289963B7" w14:textId="77777777" w:rsidR="00D065BC" w:rsidRPr="002A1C02" w:rsidRDefault="00D065BC" w:rsidP="007F05A8">
            <w:pPr>
              <w:pStyle w:val="TAL"/>
            </w:pPr>
            <w:r w:rsidRPr="00167769">
              <w:t>isNullable: False</w:t>
            </w:r>
          </w:p>
        </w:tc>
      </w:tr>
      <w:tr w:rsidR="00D065BC" w14:paraId="601BDBD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DE18E4"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servedSmfInfoList</w:t>
            </w:r>
          </w:p>
        </w:tc>
        <w:tc>
          <w:tcPr>
            <w:tcW w:w="4395" w:type="dxa"/>
            <w:tcBorders>
              <w:top w:val="single" w:sz="4" w:space="0" w:color="auto"/>
              <w:left w:val="single" w:sz="4" w:space="0" w:color="auto"/>
              <w:bottom w:val="single" w:sz="4" w:space="0" w:color="auto"/>
              <w:right w:val="single" w:sz="4" w:space="0" w:color="auto"/>
            </w:tcBorders>
          </w:tcPr>
          <w:p w14:paraId="1F6DE189" w14:textId="77777777" w:rsidR="00D065BC" w:rsidRPr="00D22A4C" w:rsidRDefault="00D065BC" w:rsidP="007F05A8">
            <w:pPr>
              <w:pStyle w:val="TAL"/>
            </w:pPr>
            <w:r w:rsidRPr="00D22A4C">
              <w:rPr>
                <w:rFonts w:hint="eastAsia"/>
              </w:rPr>
              <w:t xml:space="preserve">This attribute contains </w:t>
            </w:r>
            <w:r>
              <w:t>list of S</w:t>
            </w:r>
            <w:r>
              <w:rPr>
                <w:rFonts w:hint="eastAsia"/>
              </w:rPr>
              <w:t>mfInfo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571FE3D" w14:textId="77777777" w:rsidR="00D065BC" w:rsidRPr="00D22A4C" w:rsidRDefault="00D065BC" w:rsidP="007F05A8">
            <w:pPr>
              <w:pStyle w:val="TAL"/>
            </w:pPr>
          </w:p>
          <w:p w14:paraId="11335037"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8991097"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231E5D0E"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5EE4A0A6"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03F3F3D9"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40DE82C1"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334B056C" w14:textId="77777777" w:rsidR="00D065BC" w:rsidRPr="002A1C02" w:rsidRDefault="00D065BC" w:rsidP="007F05A8">
            <w:pPr>
              <w:pStyle w:val="TAL"/>
            </w:pPr>
            <w:r w:rsidRPr="00167769">
              <w:t>isNullable: False</w:t>
            </w:r>
          </w:p>
        </w:tc>
      </w:tr>
      <w:tr w:rsidR="00D065BC" w14:paraId="1E1E206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CED979"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servedUpfInfo</w:t>
            </w:r>
          </w:p>
        </w:tc>
        <w:tc>
          <w:tcPr>
            <w:tcW w:w="4395" w:type="dxa"/>
            <w:tcBorders>
              <w:top w:val="single" w:sz="4" w:space="0" w:color="auto"/>
              <w:left w:val="single" w:sz="4" w:space="0" w:color="auto"/>
              <w:bottom w:val="single" w:sz="4" w:space="0" w:color="auto"/>
              <w:right w:val="single" w:sz="4" w:space="0" w:color="auto"/>
            </w:tcBorders>
          </w:tcPr>
          <w:p w14:paraId="4579BA2B" w14:textId="77777777" w:rsidR="00D065BC" w:rsidRPr="00D22A4C" w:rsidRDefault="00D065BC" w:rsidP="007F05A8">
            <w:pPr>
              <w:pStyle w:val="TAL"/>
            </w:pPr>
            <w:r w:rsidRPr="00D22A4C">
              <w:rPr>
                <w:rFonts w:hint="eastAsia"/>
              </w:rPr>
              <w:t>This attribute contains all the upfInfo attributes locally configured in the NRF or the NRF received during NF registration. The key of the map is the nfInstanceId of which the upfInfo belongs to.</w:t>
            </w:r>
          </w:p>
          <w:p w14:paraId="69E7DAD6" w14:textId="77777777" w:rsidR="00D065BC" w:rsidRPr="00D22A4C" w:rsidRDefault="00D065BC" w:rsidP="007F05A8">
            <w:pPr>
              <w:pStyle w:val="TAL"/>
            </w:pPr>
          </w:p>
          <w:p w14:paraId="7EC32E10"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0CB125A"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298BC7F6"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7282E3DC"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226C514E"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3077E3D8"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026CAC64" w14:textId="77777777" w:rsidR="00D065BC" w:rsidRPr="002A1C02" w:rsidRDefault="00D065BC" w:rsidP="007F05A8">
            <w:pPr>
              <w:pStyle w:val="TAL"/>
            </w:pPr>
            <w:r w:rsidRPr="00167769">
              <w:t>isNullable: False</w:t>
            </w:r>
          </w:p>
        </w:tc>
      </w:tr>
      <w:tr w:rsidR="00D065BC" w14:paraId="6C4F042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CE632C"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servedUpfInfoList</w:t>
            </w:r>
          </w:p>
        </w:tc>
        <w:tc>
          <w:tcPr>
            <w:tcW w:w="4395" w:type="dxa"/>
            <w:tcBorders>
              <w:top w:val="single" w:sz="4" w:space="0" w:color="auto"/>
              <w:left w:val="single" w:sz="4" w:space="0" w:color="auto"/>
              <w:bottom w:val="single" w:sz="4" w:space="0" w:color="auto"/>
              <w:right w:val="single" w:sz="4" w:space="0" w:color="auto"/>
            </w:tcBorders>
          </w:tcPr>
          <w:p w14:paraId="7CBF3F3C" w14:textId="77777777" w:rsidR="00D065BC" w:rsidRPr="00D22A4C" w:rsidRDefault="00D065BC" w:rsidP="007F05A8">
            <w:pPr>
              <w:pStyle w:val="TAL"/>
            </w:pPr>
            <w:r w:rsidRPr="00D22A4C">
              <w:rPr>
                <w:rFonts w:hint="eastAsia"/>
              </w:rPr>
              <w:t xml:space="preserve">This attribute contains </w:t>
            </w:r>
            <w:r>
              <w:t>list of</w:t>
            </w:r>
            <w:r w:rsidRPr="00D22A4C">
              <w:rPr>
                <w:rFonts w:hint="eastAsia"/>
              </w:rPr>
              <w:t xml:space="preserve"> </w:t>
            </w:r>
            <w:r>
              <w:t>Upf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4FE9E019" w14:textId="77777777" w:rsidR="00D065BC" w:rsidRPr="00D22A4C" w:rsidRDefault="00D065BC" w:rsidP="007F05A8">
            <w:pPr>
              <w:pStyle w:val="TAL"/>
            </w:pPr>
          </w:p>
          <w:p w14:paraId="5A47104C"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3491F0E"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5739480E"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4B8E378C"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29F5D65E"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72DAC30"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0E3397B0" w14:textId="77777777" w:rsidR="00D065BC" w:rsidRPr="002A1C02" w:rsidRDefault="00D065BC" w:rsidP="007F05A8">
            <w:pPr>
              <w:pStyle w:val="TAL"/>
            </w:pPr>
            <w:r w:rsidRPr="00167769">
              <w:t>isNullable: False</w:t>
            </w:r>
          </w:p>
        </w:tc>
      </w:tr>
      <w:tr w:rsidR="00D065BC" w14:paraId="486124A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5EC4AD"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servedPcfInfo</w:t>
            </w:r>
          </w:p>
        </w:tc>
        <w:tc>
          <w:tcPr>
            <w:tcW w:w="4395" w:type="dxa"/>
            <w:tcBorders>
              <w:top w:val="single" w:sz="4" w:space="0" w:color="auto"/>
              <w:left w:val="single" w:sz="4" w:space="0" w:color="auto"/>
              <w:bottom w:val="single" w:sz="4" w:space="0" w:color="auto"/>
              <w:right w:val="single" w:sz="4" w:space="0" w:color="auto"/>
            </w:tcBorders>
          </w:tcPr>
          <w:p w14:paraId="04ABF466" w14:textId="77777777" w:rsidR="00D065BC" w:rsidRPr="00D22A4C" w:rsidRDefault="00D065BC" w:rsidP="007F05A8">
            <w:pPr>
              <w:pStyle w:val="TAL"/>
            </w:pPr>
            <w:r w:rsidRPr="00D22A4C">
              <w:rPr>
                <w:rFonts w:hint="eastAsia"/>
              </w:rPr>
              <w:t>This attribute contains all the pcfInfo attributes locally configured in the NRF or the NRF received during NF registration. The key of the map is the nfInstanceId of which the pcfInfo belongs to.</w:t>
            </w:r>
          </w:p>
          <w:p w14:paraId="53CB8E79" w14:textId="77777777" w:rsidR="00D065BC" w:rsidRPr="00D22A4C" w:rsidRDefault="00D065BC" w:rsidP="007F05A8">
            <w:pPr>
              <w:pStyle w:val="TAL"/>
            </w:pPr>
          </w:p>
          <w:p w14:paraId="4325923F"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3685002"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23D21D64"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4EBE55CD"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76EE7675"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3543504E"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726C8617" w14:textId="77777777" w:rsidR="00D065BC" w:rsidRPr="002A1C02" w:rsidRDefault="00D065BC" w:rsidP="007F05A8">
            <w:pPr>
              <w:pStyle w:val="TAL"/>
            </w:pPr>
            <w:r w:rsidRPr="00167769">
              <w:t>isNullable: False</w:t>
            </w:r>
          </w:p>
        </w:tc>
      </w:tr>
      <w:tr w:rsidR="00D065BC" w14:paraId="70F6A67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C8F8A8"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servedPcfInfoList</w:t>
            </w:r>
          </w:p>
        </w:tc>
        <w:tc>
          <w:tcPr>
            <w:tcW w:w="4395" w:type="dxa"/>
            <w:tcBorders>
              <w:top w:val="single" w:sz="4" w:space="0" w:color="auto"/>
              <w:left w:val="single" w:sz="4" w:space="0" w:color="auto"/>
              <w:bottom w:val="single" w:sz="4" w:space="0" w:color="auto"/>
              <w:right w:val="single" w:sz="4" w:space="0" w:color="auto"/>
            </w:tcBorders>
          </w:tcPr>
          <w:p w14:paraId="25F82FE2" w14:textId="77777777" w:rsidR="00D065BC" w:rsidRPr="00D22A4C" w:rsidRDefault="00D065BC" w:rsidP="007F05A8">
            <w:pPr>
              <w:pStyle w:val="TAL"/>
            </w:pPr>
            <w:r w:rsidRPr="00D22A4C">
              <w:rPr>
                <w:rFonts w:hint="eastAsia"/>
              </w:rPr>
              <w:t xml:space="preserve">This attribute contains </w:t>
            </w:r>
            <w:r>
              <w:t>list of</w:t>
            </w:r>
            <w:r w:rsidRPr="00D22A4C">
              <w:rPr>
                <w:rFonts w:hint="eastAsia"/>
              </w:rPr>
              <w:t xml:space="preserve"> </w:t>
            </w:r>
            <w:r>
              <w:t>Pcf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3D51A554" w14:textId="77777777" w:rsidR="00D065BC" w:rsidRPr="00D22A4C" w:rsidRDefault="00D065BC" w:rsidP="007F05A8">
            <w:pPr>
              <w:pStyle w:val="TAL"/>
            </w:pPr>
          </w:p>
          <w:p w14:paraId="00405226"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E9C2BFC"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08503486"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07FBAF9B"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5D8C8641"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7307473F"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794541B5" w14:textId="77777777" w:rsidR="00D065BC" w:rsidRPr="002A1C02" w:rsidRDefault="00D065BC" w:rsidP="007F05A8">
            <w:pPr>
              <w:pStyle w:val="TAL"/>
            </w:pPr>
            <w:r w:rsidRPr="00167769">
              <w:t>isNullable: False</w:t>
            </w:r>
          </w:p>
        </w:tc>
      </w:tr>
      <w:tr w:rsidR="00D065BC" w14:paraId="6FF6686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5D7B8C" w14:textId="77777777" w:rsidR="00D065BC" w:rsidRPr="005417BE" w:rsidRDefault="00D065BC" w:rsidP="007F05A8">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3A5992FC" w14:textId="77777777" w:rsidR="00D065BC" w:rsidRDefault="00D065BC" w:rsidP="007F05A8">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b</w:t>
            </w:r>
            <w:r w:rsidRPr="00690A26">
              <w:rPr>
                <w:rFonts w:cs="Arial" w:hint="eastAsia"/>
                <w:szCs w:val="18"/>
                <w:lang w:eastAsia="zh-CN"/>
              </w:rPr>
              <w:t>sfInfo attributes locally configured in the NRF or the NRF received during NF registration. The key of the map is the nfInstanceId of which the bsfInfo belongs to.</w:t>
            </w:r>
          </w:p>
          <w:p w14:paraId="1968A152" w14:textId="77777777" w:rsidR="00D065BC" w:rsidRDefault="00D065BC" w:rsidP="007F05A8">
            <w:pPr>
              <w:pStyle w:val="TAL"/>
              <w:rPr>
                <w:rFonts w:cs="Arial"/>
                <w:szCs w:val="18"/>
                <w:lang w:eastAsia="zh-CN"/>
              </w:rPr>
            </w:pPr>
          </w:p>
          <w:p w14:paraId="5E017D1C" w14:textId="77777777" w:rsidR="00D065BC" w:rsidRDefault="00D065BC" w:rsidP="007F05A8">
            <w:pPr>
              <w:pStyle w:val="TAL"/>
              <w:rPr>
                <w:rFonts w:cs="Arial"/>
                <w:szCs w:val="18"/>
                <w:lang w:eastAsia="zh-CN"/>
              </w:rPr>
            </w:pPr>
          </w:p>
          <w:p w14:paraId="7A298F75" w14:textId="77777777" w:rsidR="00D065BC" w:rsidRPr="00D22A4C" w:rsidRDefault="00D065BC" w:rsidP="007F05A8">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771781D"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4719A6B5"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3E1D541B"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06306E4C"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0B040EF6"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35BEB36F" w14:textId="77777777" w:rsidR="00D065BC" w:rsidRPr="00167769" w:rsidRDefault="00D065BC" w:rsidP="007F05A8">
            <w:pPr>
              <w:keepLines/>
              <w:spacing w:after="0"/>
              <w:rPr>
                <w:rFonts w:ascii="Arial" w:hAnsi="Arial"/>
                <w:sz w:val="18"/>
              </w:rPr>
            </w:pPr>
            <w:r w:rsidRPr="00ED202C">
              <w:rPr>
                <w:rFonts w:ascii="Arial" w:hAnsi="Arial"/>
                <w:sz w:val="18"/>
              </w:rPr>
              <w:t>isNullable: False</w:t>
            </w:r>
          </w:p>
        </w:tc>
      </w:tr>
      <w:tr w:rsidR="00D065BC" w14:paraId="23B96CA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108219" w14:textId="77777777" w:rsidR="00D065BC" w:rsidRPr="005417BE" w:rsidRDefault="00D065BC" w:rsidP="007F05A8">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fInfoList</w:t>
            </w:r>
          </w:p>
        </w:tc>
        <w:tc>
          <w:tcPr>
            <w:tcW w:w="4395" w:type="dxa"/>
            <w:tcBorders>
              <w:top w:val="single" w:sz="4" w:space="0" w:color="auto"/>
              <w:left w:val="single" w:sz="4" w:space="0" w:color="auto"/>
              <w:bottom w:val="single" w:sz="4" w:space="0" w:color="auto"/>
              <w:right w:val="single" w:sz="4" w:space="0" w:color="auto"/>
            </w:tcBorders>
          </w:tcPr>
          <w:p w14:paraId="235BDFF6" w14:textId="77777777" w:rsidR="00D065BC" w:rsidRDefault="00D065BC" w:rsidP="007F05A8">
            <w:pPr>
              <w:pStyle w:val="TAL"/>
              <w:rPr>
                <w:rFonts w:cs="Arial"/>
                <w:szCs w:val="18"/>
                <w:lang w:eastAsia="zh-CN"/>
              </w:rPr>
            </w:pPr>
            <w:r w:rsidRPr="00690A26">
              <w:rPr>
                <w:rFonts w:cs="Arial" w:hint="eastAsia"/>
                <w:szCs w:val="18"/>
                <w:lang w:eastAsia="zh-CN"/>
              </w:rPr>
              <w:t xml:space="preserve">This attribute contains </w:t>
            </w:r>
            <w:r>
              <w:t>list of</w:t>
            </w:r>
            <w:r>
              <w:rPr>
                <w:lang w:eastAsia="zh-CN"/>
              </w:rPr>
              <w:t xml:space="preserve"> Bsf</w:t>
            </w:r>
            <w:r w:rsidRPr="00690A26">
              <w:rPr>
                <w:rFonts w:hint="eastAsia"/>
                <w:lang w:eastAsia="zh-CN"/>
              </w:rPr>
              <w:t>Info</w:t>
            </w:r>
            <w:r w:rsidRPr="00690A26">
              <w:rPr>
                <w:rFonts w:cs="Arial" w:hint="eastAsia"/>
                <w:szCs w:val="18"/>
                <w:lang w:eastAsia="zh-CN"/>
              </w:rPr>
              <w:t xml:space="preserve"> attribute locally configured in the NRF or </w:t>
            </w:r>
            <w:r>
              <w:rPr>
                <w:rFonts w:cs="Arial"/>
                <w:szCs w:val="18"/>
                <w:lang w:eastAsia="zh-CN"/>
              </w:rPr>
              <w:t xml:space="preserve">that </w:t>
            </w:r>
            <w:r w:rsidRPr="00690A26">
              <w:rPr>
                <w:rFonts w:cs="Arial" w:hint="eastAsia"/>
                <w:szCs w:val="18"/>
                <w:lang w:eastAsia="zh-CN"/>
              </w:rPr>
              <w:t>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16ABA2E8" w14:textId="77777777" w:rsidR="00D065BC" w:rsidRDefault="00D065BC" w:rsidP="007F05A8">
            <w:pPr>
              <w:pStyle w:val="TAL"/>
              <w:rPr>
                <w:rFonts w:cs="Arial"/>
                <w:szCs w:val="18"/>
                <w:lang w:eastAsia="zh-CN"/>
              </w:rPr>
            </w:pPr>
          </w:p>
          <w:p w14:paraId="51955D25" w14:textId="77777777" w:rsidR="00D065BC" w:rsidRPr="00D22A4C" w:rsidRDefault="00D065BC" w:rsidP="007F05A8">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A233D7D"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64FAD793"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062D0337"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07E0FC2C"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D36D762"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1BF1BBAC" w14:textId="77777777" w:rsidR="00D065BC" w:rsidRPr="00167769" w:rsidRDefault="00D065BC" w:rsidP="007F05A8">
            <w:pPr>
              <w:keepLines/>
              <w:spacing w:after="0"/>
              <w:rPr>
                <w:rFonts w:ascii="Arial" w:hAnsi="Arial"/>
                <w:sz w:val="18"/>
              </w:rPr>
            </w:pPr>
            <w:r w:rsidRPr="00ED202C">
              <w:rPr>
                <w:rFonts w:ascii="Arial" w:hAnsi="Arial"/>
                <w:sz w:val="18"/>
              </w:rPr>
              <w:t>isNullable: False</w:t>
            </w:r>
          </w:p>
        </w:tc>
      </w:tr>
      <w:tr w:rsidR="00D065BC" w14:paraId="66065E5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8950B4"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servedChfInfo</w:t>
            </w:r>
          </w:p>
        </w:tc>
        <w:tc>
          <w:tcPr>
            <w:tcW w:w="4395" w:type="dxa"/>
            <w:tcBorders>
              <w:top w:val="single" w:sz="4" w:space="0" w:color="auto"/>
              <w:left w:val="single" w:sz="4" w:space="0" w:color="auto"/>
              <w:bottom w:val="single" w:sz="4" w:space="0" w:color="auto"/>
              <w:right w:val="single" w:sz="4" w:space="0" w:color="auto"/>
            </w:tcBorders>
          </w:tcPr>
          <w:p w14:paraId="7DE9D8A9" w14:textId="77777777" w:rsidR="00D065BC" w:rsidRPr="00D22A4C" w:rsidRDefault="00D065BC" w:rsidP="007F05A8">
            <w:pPr>
              <w:pStyle w:val="TAL"/>
            </w:pPr>
            <w:r w:rsidRPr="00D22A4C">
              <w:rPr>
                <w:rFonts w:hint="eastAsia"/>
              </w:rPr>
              <w:t xml:space="preserve">This attribute contains all the </w:t>
            </w:r>
            <w:r w:rsidRPr="00D22A4C">
              <w:t>ch</w:t>
            </w:r>
            <w:r w:rsidRPr="00D22A4C">
              <w:rPr>
                <w:rFonts w:hint="eastAsia"/>
              </w:rPr>
              <w:t>fInfo attributes locally configured in the NRF or the NRF received during NF registration. The key of the map is the nfInstanceId of which the chfInfo belongs to.</w:t>
            </w:r>
          </w:p>
          <w:p w14:paraId="0F29D258" w14:textId="77777777" w:rsidR="00D065BC" w:rsidRPr="00D22A4C" w:rsidRDefault="00D065BC" w:rsidP="007F05A8">
            <w:pPr>
              <w:pStyle w:val="TAL"/>
            </w:pPr>
          </w:p>
          <w:p w14:paraId="527732B0"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1E07709"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5B4359BA"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41D61D05"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4E242A99"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C830AFE"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2A49A331" w14:textId="77777777" w:rsidR="00D065BC" w:rsidRPr="002A1C02" w:rsidRDefault="00D065BC" w:rsidP="007F05A8">
            <w:pPr>
              <w:pStyle w:val="TAL"/>
            </w:pPr>
            <w:r w:rsidRPr="00167769">
              <w:t>isNullable: False</w:t>
            </w:r>
          </w:p>
        </w:tc>
      </w:tr>
      <w:tr w:rsidR="00D065BC" w14:paraId="4C91146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5F5EF8"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servedChfInfoList</w:t>
            </w:r>
          </w:p>
        </w:tc>
        <w:tc>
          <w:tcPr>
            <w:tcW w:w="4395" w:type="dxa"/>
            <w:tcBorders>
              <w:top w:val="single" w:sz="4" w:space="0" w:color="auto"/>
              <w:left w:val="single" w:sz="4" w:space="0" w:color="auto"/>
              <w:bottom w:val="single" w:sz="4" w:space="0" w:color="auto"/>
              <w:right w:val="single" w:sz="4" w:space="0" w:color="auto"/>
            </w:tcBorders>
          </w:tcPr>
          <w:p w14:paraId="6ECB1E9E" w14:textId="77777777" w:rsidR="00D065BC" w:rsidRPr="00D22A4C" w:rsidRDefault="00D065BC" w:rsidP="007F05A8">
            <w:pPr>
              <w:pStyle w:val="TAL"/>
            </w:pPr>
            <w:r w:rsidRPr="00D22A4C">
              <w:rPr>
                <w:rFonts w:hint="eastAsia"/>
              </w:rPr>
              <w:t xml:space="preserve">This attribute contains </w:t>
            </w:r>
            <w:r>
              <w:t>list of Chf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01627B07" w14:textId="77777777" w:rsidR="00D065BC" w:rsidRPr="00D22A4C" w:rsidRDefault="00D065BC" w:rsidP="007F05A8">
            <w:pPr>
              <w:pStyle w:val="TAL"/>
            </w:pPr>
          </w:p>
          <w:p w14:paraId="3A16771D"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AE45687"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74D82074"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2261F0D0"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226019FB"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BD1716C"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0CF921C4" w14:textId="77777777" w:rsidR="00D065BC" w:rsidRPr="002A1C02" w:rsidRDefault="00D065BC" w:rsidP="007F05A8">
            <w:pPr>
              <w:pStyle w:val="TAL"/>
            </w:pPr>
            <w:r w:rsidRPr="00167769">
              <w:t>isNullable: False</w:t>
            </w:r>
          </w:p>
        </w:tc>
      </w:tr>
      <w:tr w:rsidR="00D065BC" w14:paraId="5926C45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C86FBB" w14:textId="77777777" w:rsidR="00D065BC" w:rsidRPr="00B64F51" w:rsidRDefault="00D065BC" w:rsidP="007F05A8">
            <w:pPr>
              <w:pStyle w:val="TAL"/>
              <w:keepNext w:val="0"/>
              <w:rPr>
                <w:rFonts w:ascii="Courier New" w:hAnsi="Courier New" w:cs="Courier New"/>
                <w:szCs w:val="18"/>
              </w:rPr>
            </w:pPr>
            <w:r w:rsidRPr="009F4759">
              <w:rPr>
                <w:rFonts w:ascii="Courier New" w:hAnsi="Courier New" w:cs="Courier New"/>
                <w:lang w:eastAsia="zh-CN"/>
              </w:rPr>
              <w:t>servedNefInfo</w:t>
            </w:r>
          </w:p>
        </w:tc>
        <w:tc>
          <w:tcPr>
            <w:tcW w:w="4395" w:type="dxa"/>
            <w:tcBorders>
              <w:top w:val="single" w:sz="4" w:space="0" w:color="auto"/>
              <w:left w:val="single" w:sz="4" w:space="0" w:color="auto"/>
              <w:bottom w:val="single" w:sz="4" w:space="0" w:color="auto"/>
              <w:right w:val="single" w:sz="4" w:space="0" w:color="auto"/>
            </w:tcBorders>
          </w:tcPr>
          <w:p w14:paraId="4873619A" w14:textId="77777777" w:rsidR="00D065BC" w:rsidRPr="00D22A4C" w:rsidRDefault="00D065BC" w:rsidP="007F05A8">
            <w:pPr>
              <w:pStyle w:val="TAL"/>
            </w:pPr>
            <w:r w:rsidRPr="00D22A4C">
              <w:t>This attribute contains all the nefInfo attributes locally configured in the NRF or the NRF received during NF registration. The key of the map is the nfInstanceId of which the nefInfo belongs to.</w:t>
            </w:r>
          </w:p>
          <w:p w14:paraId="0D7436C7" w14:textId="77777777" w:rsidR="00D065BC" w:rsidRPr="00D22A4C" w:rsidRDefault="00D065BC" w:rsidP="007F05A8">
            <w:pPr>
              <w:pStyle w:val="TAL"/>
            </w:pPr>
          </w:p>
          <w:p w14:paraId="3E661E00"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E99B832"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1A3C39F9"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1388B6D6"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7EDAFE1D"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32539E97"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4CF7CAAA" w14:textId="77777777" w:rsidR="00D065BC" w:rsidRPr="002A1C02" w:rsidRDefault="00D065BC" w:rsidP="007F05A8">
            <w:pPr>
              <w:pStyle w:val="TAL"/>
            </w:pPr>
            <w:r w:rsidRPr="00167769">
              <w:t>isNullable: False</w:t>
            </w:r>
          </w:p>
        </w:tc>
      </w:tr>
      <w:tr w:rsidR="00D065BC" w14:paraId="4F7CF3D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47C6C7" w14:textId="77777777" w:rsidR="00D065BC" w:rsidRPr="00B64F51" w:rsidRDefault="00D065BC" w:rsidP="007F05A8">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3FA19377" w14:textId="77777777" w:rsidR="00D065BC" w:rsidRPr="00D22A4C" w:rsidRDefault="00D065BC" w:rsidP="007F05A8">
            <w:pPr>
              <w:pStyle w:val="TAL"/>
            </w:pPr>
            <w:r w:rsidRPr="00D22A4C">
              <w:rPr>
                <w:rFonts w:hint="eastAsia"/>
              </w:rPr>
              <w:t xml:space="preserve">This attribute contains all the </w:t>
            </w:r>
            <w:r w:rsidRPr="00D22A4C">
              <w:t>nwdaf</w:t>
            </w:r>
            <w:r w:rsidRPr="00D22A4C">
              <w:rPr>
                <w:rFonts w:hint="eastAsia"/>
              </w:rPr>
              <w:t xml:space="preserve">Info attributes locally configured in the NRF or the NRF received during NF registration. The key of the map is the nfInstanceId </w:t>
            </w:r>
            <w:r w:rsidRPr="00D22A4C">
              <w:t>to</w:t>
            </w:r>
            <w:r w:rsidRPr="00D22A4C">
              <w:rPr>
                <w:rFonts w:hint="eastAsia"/>
              </w:rPr>
              <w:t xml:space="preserve"> which the </w:t>
            </w:r>
            <w:r w:rsidRPr="00D22A4C">
              <w:t>map entry</w:t>
            </w:r>
            <w:r w:rsidRPr="00D22A4C">
              <w:rPr>
                <w:rFonts w:hint="eastAsia"/>
              </w:rPr>
              <w:t xml:space="preserve"> belongs to.</w:t>
            </w:r>
          </w:p>
          <w:p w14:paraId="34A30789" w14:textId="77777777" w:rsidR="00D065BC" w:rsidRPr="00D22A4C" w:rsidRDefault="00D065BC" w:rsidP="007F05A8">
            <w:pPr>
              <w:pStyle w:val="TAL"/>
            </w:pPr>
          </w:p>
          <w:p w14:paraId="6D64DB4C"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13DEC38"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4F9BF2B0"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2CBA3BAE"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7F9051B5"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E9B823D"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0EE0572C" w14:textId="77777777" w:rsidR="00D065BC" w:rsidRPr="002A1C02" w:rsidRDefault="00D065BC" w:rsidP="007F05A8">
            <w:pPr>
              <w:pStyle w:val="TAL"/>
            </w:pPr>
            <w:r w:rsidRPr="00167769">
              <w:t>isNullable: False</w:t>
            </w:r>
          </w:p>
        </w:tc>
      </w:tr>
      <w:tr w:rsidR="00D065BC" w14:paraId="1716668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A49765" w14:textId="77777777" w:rsidR="00D065BC" w:rsidRPr="00EA5DCF" w:rsidRDefault="00D065BC" w:rsidP="007F05A8">
            <w:pPr>
              <w:pStyle w:val="TAL"/>
              <w:keepNext w:val="0"/>
              <w:rPr>
                <w:rFonts w:ascii="Courier New" w:hAnsi="Courier New" w:cs="Courier New"/>
                <w:lang w:eastAsia="zh-CN"/>
              </w:rPr>
            </w:pPr>
            <w:r w:rsidRPr="00EA5DCF">
              <w:rPr>
                <w:rFonts w:ascii="Courier New" w:hAnsi="Courier New" w:cs="Courier New" w:hint="eastAsia"/>
                <w:lang w:eastAsia="zh-CN"/>
              </w:rPr>
              <w:t>served</w:t>
            </w:r>
            <w:r>
              <w:rPr>
                <w:rFonts w:ascii="Courier New" w:hAnsi="Courier New" w:cs="Courier New"/>
                <w:lang w:eastAsia="zh-CN"/>
              </w:rPr>
              <w:t>Gmlc</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050A7F3" w14:textId="77777777" w:rsidR="00D065BC" w:rsidRPr="00D22A4C" w:rsidRDefault="00D065BC" w:rsidP="007F05A8">
            <w:pPr>
              <w:pStyle w:val="TAL"/>
            </w:pPr>
            <w:r w:rsidRPr="00D22A4C">
              <w:t xml:space="preserve">This attribute contains all the </w:t>
            </w:r>
            <w:r>
              <w:t>gmlc</w:t>
            </w:r>
            <w:r w:rsidRPr="00D22A4C">
              <w:t>Info attributes locally configured in the NRF or the NRF received during NF registration. The key of the map is the nfInstanceId of which the nefInfo belongs to.</w:t>
            </w:r>
          </w:p>
          <w:p w14:paraId="41480033" w14:textId="77777777" w:rsidR="00D065BC" w:rsidRPr="00D22A4C" w:rsidRDefault="00D065BC" w:rsidP="007F05A8">
            <w:pPr>
              <w:pStyle w:val="TAL"/>
            </w:pPr>
          </w:p>
          <w:p w14:paraId="023C8617" w14:textId="77777777" w:rsidR="00D065BC" w:rsidRPr="00D22A4C" w:rsidRDefault="00D065BC" w:rsidP="007F05A8">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6F0C07F"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3D15C56B"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07437F54"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43786ABE"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7DA3E1D2"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131B3D96" w14:textId="77777777" w:rsidR="00D065BC" w:rsidRPr="00167769" w:rsidRDefault="00D065BC" w:rsidP="007F05A8">
            <w:pPr>
              <w:keepLines/>
              <w:spacing w:after="0"/>
              <w:rPr>
                <w:rFonts w:ascii="Arial" w:hAnsi="Arial"/>
                <w:sz w:val="18"/>
              </w:rPr>
            </w:pPr>
            <w:r w:rsidRPr="00ED202C">
              <w:rPr>
                <w:rFonts w:ascii="Arial" w:hAnsi="Arial"/>
                <w:sz w:val="18"/>
              </w:rPr>
              <w:t>isNullable: False</w:t>
            </w:r>
          </w:p>
        </w:tc>
      </w:tr>
      <w:tr w:rsidR="00D065BC" w14:paraId="65FCE4F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691EDD" w14:textId="77777777" w:rsidR="00D065BC" w:rsidRPr="00B64F51" w:rsidRDefault="00D065BC" w:rsidP="007F05A8">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48D1F6DA" w14:textId="77777777" w:rsidR="00D065BC" w:rsidRPr="00D22A4C" w:rsidRDefault="00D065BC" w:rsidP="007F05A8">
            <w:pPr>
              <w:pStyle w:val="TAL"/>
            </w:pPr>
            <w:r w:rsidRPr="00D22A4C">
              <w:rPr>
                <w:rFonts w:hint="eastAsia"/>
              </w:rPr>
              <w:t xml:space="preserve">This attribute contains </w:t>
            </w:r>
            <w:r>
              <w:t>list of U</w:t>
            </w:r>
            <w:r w:rsidRPr="00D22A4C">
              <w:t>dsf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39F7D89F" w14:textId="77777777" w:rsidR="00D065BC" w:rsidRPr="00D22A4C" w:rsidRDefault="00D065BC" w:rsidP="007F05A8">
            <w:pPr>
              <w:pStyle w:val="TAL"/>
            </w:pPr>
          </w:p>
          <w:p w14:paraId="743E13EA"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C8EF524"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635F26BD"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545E177F"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38B84020"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0F80CF10"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5B945E92" w14:textId="77777777" w:rsidR="00D065BC" w:rsidRPr="002A1C02" w:rsidRDefault="00D065BC" w:rsidP="007F05A8">
            <w:pPr>
              <w:pStyle w:val="TAL"/>
            </w:pPr>
            <w:r w:rsidRPr="00167769">
              <w:t>isNullable: False</w:t>
            </w:r>
          </w:p>
        </w:tc>
      </w:tr>
      <w:tr w:rsidR="00D065BC" w14:paraId="30AEC5F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EA024C" w14:textId="77777777" w:rsidR="00D065BC" w:rsidRPr="00B64F51" w:rsidRDefault="00D065BC" w:rsidP="007F05A8">
            <w:pPr>
              <w:pStyle w:val="TAL"/>
              <w:keepNext w:val="0"/>
              <w:rPr>
                <w:rFonts w:ascii="Courier New" w:hAnsi="Courier New" w:cs="Courier New"/>
                <w:szCs w:val="18"/>
              </w:rPr>
            </w:pPr>
            <w:r w:rsidRPr="00EA5DCF">
              <w:rPr>
                <w:rFonts w:ascii="Courier New" w:hAnsi="Courier New" w:cs="Courier New"/>
                <w:lang w:eastAsia="zh-CN"/>
              </w:rPr>
              <w:t>servedScpInfoList</w:t>
            </w:r>
          </w:p>
        </w:tc>
        <w:tc>
          <w:tcPr>
            <w:tcW w:w="4395" w:type="dxa"/>
            <w:tcBorders>
              <w:top w:val="single" w:sz="4" w:space="0" w:color="auto"/>
              <w:left w:val="single" w:sz="4" w:space="0" w:color="auto"/>
              <w:bottom w:val="single" w:sz="4" w:space="0" w:color="auto"/>
              <w:right w:val="single" w:sz="4" w:space="0" w:color="auto"/>
            </w:tcBorders>
          </w:tcPr>
          <w:p w14:paraId="7966FA84" w14:textId="77777777" w:rsidR="00D065BC" w:rsidRPr="00D22A4C" w:rsidRDefault="00D065BC" w:rsidP="007F05A8">
            <w:pPr>
              <w:pStyle w:val="TAL"/>
            </w:pPr>
            <w:r w:rsidRPr="00D22A4C">
              <w:rPr>
                <w:rFonts w:hint="eastAsia"/>
              </w:rPr>
              <w:t xml:space="preserve">This attribute contains </w:t>
            </w:r>
            <w:r>
              <w:t>list of Scp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7EA5A325" w14:textId="77777777" w:rsidR="00D065BC" w:rsidRPr="00536FD9" w:rsidRDefault="00D065BC" w:rsidP="007F05A8">
            <w:pPr>
              <w:pStyle w:val="TAL"/>
            </w:pPr>
          </w:p>
          <w:p w14:paraId="3370B2C3" w14:textId="77777777" w:rsidR="00D065BC" w:rsidRPr="00D22A4C" w:rsidRDefault="00D065BC" w:rsidP="007F05A8">
            <w:pPr>
              <w:pStyle w:val="TAL"/>
            </w:pPr>
          </w:p>
          <w:p w14:paraId="0586A11C"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8DF607A"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4C84EFBA"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22ED9062"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0EC8C2F7"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46EC3C85"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6FDA9C65" w14:textId="77777777" w:rsidR="00D065BC" w:rsidRPr="002A1C02" w:rsidRDefault="00D065BC" w:rsidP="007F05A8">
            <w:pPr>
              <w:pStyle w:val="TAL"/>
            </w:pPr>
            <w:r w:rsidRPr="00167769">
              <w:t>isNullable: False</w:t>
            </w:r>
          </w:p>
        </w:tc>
      </w:tr>
      <w:tr w:rsidR="00D065BC" w14:paraId="10A88B6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EDE841" w14:textId="77777777" w:rsidR="00D065BC" w:rsidRPr="00B64F51" w:rsidRDefault="00D065BC" w:rsidP="007F05A8">
            <w:pPr>
              <w:pStyle w:val="TAL"/>
              <w:keepNext w:val="0"/>
              <w:rPr>
                <w:rFonts w:ascii="Courier New" w:hAnsi="Courier New" w:cs="Courier New"/>
                <w:szCs w:val="18"/>
              </w:rPr>
            </w:pPr>
            <w:r w:rsidRPr="00EA5DCF">
              <w:rPr>
                <w:rFonts w:ascii="Courier New" w:hAnsi="Courier New" w:cs="Courier New"/>
                <w:lang w:eastAsia="zh-CN"/>
              </w:rPr>
              <w:t>servedSeppInfoList</w:t>
            </w:r>
          </w:p>
        </w:tc>
        <w:tc>
          <w:tcPr>
            <w:tcW w:w="4395" w:type="dxa"/>
            <w:tcBorders>
              <w:top w:val="single" w:sz="4" w:space="0" w:color="auto"/>
              <w:left w:val="single" w:sz="4" w:space="0" w:color="auto"/>
              <w:bottom w:val="single" w:sz="4" w:space="0" w:color="auto"/>
              <w:right w:val="single" w:sz="4" w:space="0" w:color="auto"/>
            </w:tcBorders>
          </w:tcPr>
          <w:p w14:paraId="30F3D6B0" w14:textId="77777777" w:rsidR="00D065BC" w:rsidRPr="00D22A4C" w:rsidRDefault="00D065BC" w:rsidP="007F05A8">
            <w:pPr>
              <w:pStyle w:val="TAL"/>
            </w:pPr>
            <w:r w:rsidRPr="00D22A4C">
              <w:rPr>
                <w:rFonts w:hint="eastAsia"/>
              </w:rPr>
              <w:t xml:space="preserve">This attribute contains </w:t>
            </w:r>
            <w:r>
              <w:t>list of Sepp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157FE5F2" w14:textId="77777777" w:rsidR="00D065BC" w:rsidRPr="006D3B62" w:rsidRDefault="00D065BC" w:rsidP="007F05A8">
            <w:pPr>
              <w:pStyle w:val="TAL"/>
            </w:pPr>
          </w:p>
          <w:p w14:paraId="66A53DBE"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C3E9124"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3752FA3B"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05566F7F"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6000083E"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7C4919B2"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1B6BC671" w14:textId="77777777" w:rsidR="00D065BC" w:rsidRPr="002A1C02" w:rsidRDefault="00D065BC" w:rsidP="007F05A8">
            <w:pPr>
              <w:pStyle w:val="TAL"/>
            </w:pPr>
            <w:r w:rsidRPr="00167769">
              <w:t>isNullable: False</w:t>
            </w:r>
          </w:p>
        </w:tc>
      </w:tr>
      <w:tr w:rsidR="00D065BC" w14:paraId="41B03EA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F9E583"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AanfInfo.</w:t>
            </w:r>
            <w:r w:rsidRPr="008F3378">
              <w:rPr>
                <w:rFonts w:ascii="Courier New" w:hAnsi="Courier New" w:cs="Courier New"/>
                <w:szCs w:val="18"/>
              </w:rPr>
              <w:t>routingIndicators</w:t>
            </w:r>
          </w:p>
        </w:tc>
        <w:tc>
          <w:tcPr>
            <w:tcW w:w="4395" w:type="dxa"/>
            <w:tcBorders>
              <w:top w:val="single" w:sz="4" w:space="0" w:color="auto"/>
              <w:left w:val="single" w:sz="4" w:space="0" w:color="auto"/>
              <w:bottom w:val="single" w:sz="4" w:space="0" w:color="auto"/>
              <w:right w:val="single" w:sz="4" w:space="0" w:color="auto"/>
            </w:tcBorders>
          </w:tcPr>
          <w:p w14:paraId="09E6914F" w14:textId="77777777" w:rsidR="00D065BC" w:rsidRPr="00690A26" w:rsidRDefault="00D065BC" w:rsidP="007F05A8">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List of Routing Indicator</w:t>
            </w:r>
            <w:r>
              <w:rPr>
                <w:rFonts w:cs="Arial"/>
                <w:szCs w:val="18"/>
              </w:rPr>
              <w:t>s</w:t>
            </w:r>
            <w:r w:rsidRPr="00690A26">
              <w:rPr>
                <w:rFonts w:cs="Arial"/>
                <w:szCs w:val="18"/>
              </w:rPr>
              <w:t xml:space="preserve"> </w:t>
            </w:r>
            <w:r>
              <w:rPr>
                <w:rFonts w:cs="Arial"/>
                <w:szCs w:val="18"/>
              </w:rPr>
              <w:t>supported</w:t>
            </w:r>
            <w:r w:rsidRPr="00690A26">
              <w:rPr>
                <w:rFonts w:cs="Arial"/>
                <w:szCs w:val="18"/>
              </w:rPr>
              <w:t xml:space="preserve"> </w:t>
            </w:r>
            <w:r>
              <w:rPr>
                <w:rFonts w:cs="Arial"/>
                <w:szCs w:val="18"/>
              </w:rPr>
              <w:t xml:space="preserve">by </w:t>
            </w:r>
            <w:r w:rsidRPr="00690A26">
              <w:rPr>
                <w:rFonts w:cs="Arial"/>
                <w:szCs w:val="18"/>
              </w:rPr>
              <w:t xml:space="preserve">the </w:t>
            </w:r>
            <w:r>
              <w:rPr>
                <w:rFonts w:cs="Arial"/>
                <w:szCs w:val="18"/>
              </w:rPr>
              <w:t>AAnf</w:t>
            </w:r>
            <w:r w:rsidRPr="00690A26">
              <w:rPr>
                <w:rFonts w:cs="Arial"/>
                <w:szCs w:val="18"/>
              </w:rPr>
              <w:t xml:space="preserve"> instance.</w:t>
            </w:r>
            <w:r>
              <w:rPr>
                <w:rFonts w:cs="Arial"/>
                <w:szCs w:val="18"/>
              </w:rPr>
              <w:t xml:space="preserve"> </w:t>
            </w:r>
            <w:r w:rsidRPr="00690A26">
              <w:rPr>
                <w:rFonts w:cs="Arial"/>
                <w:szCs w:val="18"/>
              </w:rPr>
              <w:t xml:space="preserve">If not provided, the </w:t>
            </w:r>
            <w:r>
              <w:rPr>
                <w:rFonts w:cs="Arial"/>
                <w:szCs w:val="18"/>
              </w:rPr>
              <w:t>AAnf</w:t>
            </w:r>
            <w:r w:rsidRPr="00690A26">
              <w:rPr>
                <w:rFonts w:cs="Arial"/>
                <w:szCs w:val="18"/>
              </w:rPr>
              <w:t xml:space="preserve"> can serve any Routing Indicator.</w:t>
            </w:r>
          </w:p>
          <w:p w14:paraId="6D613872" w14:textId="77777777" w:rsidR="00D065BC" w:rsidRDefault="00D065BC" w:rsidP="007F05A8">
            <w:pPr>
              <w:pStyle w:val="TAL"/>
              <w:rPr>
                <w:rFonts w:cs="Arial"/>
                <w:szCs w:val="18"/>
              </w:rPr>
            </w:pPr>
            <w:r w:rsidRPr="00690A26">
              <w:rPr>
                <w:rFonts w:cs="Arial"/>
                <w:szCs w:val="18"/>
              </w:rPr>
              <w:t>Pattern: '^[0-9]{1,4}$'</w:t>
            </w:r>
          </w:p>
          <w:p w14:paraId="45BF68D2" w14:textId="77777777" w:rsidR="00D065BC" w:rsidRDefault="00D065BC" w:rsidP="007F05A8">
            <w:pPr>
              <w:pStyle w:val="TAL"/>
              <w:rPr>
                <w:rFonts w:cs="Arial"/>
                <w:szCs w:val="18"/>
              </w:rPr>
            </w:pPr>
          </w:p>
          <w:p w14:paraId="5B25206C"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A59AACC" w14:textId="77777777" w:rsidR="00D065BC" w:rsidRPr="002A1C02" w:rsidRDefault="00D065BC" w:rsidP="007F05A8">
            <w:pPr>
              <w:pStyle w:val="TAL"/>
            </w:pPr>
            <w:r w:rsidRPr="002A1C02">
              <w:t xml:space="preserve">type: </w:t>
            </w:r>
            <w:r>
              <w:t>String</w:t>
            </w:r>
          </w:p>
          <w:p w14:paraId="1CFA2C9A" w14:textId="77777777" w:rsidR="00D065BC" w:rsidRPr="00EB5968" w:rsidRDefault="00D065BC" w:rsidP="007F05A8">
            <w:pPr>
              <w:pStyle w:val="TAL"/>
            </w:pPr>
            <w:r w:rsidRPr="00EB5968">
              <w:t xml:space="preserve">multiplicity: </w:t>
            </w:r>
            <w:r>
              <w:t>0</w:t>
            </w:r>
            <w:r w:rsidRPr="00EB5968">
              <w:t>..*</w:t>
            </w:r>
          </w:p>
          <w:p w14:paraId="448DD747" w14:textId="77777777" w:rsidR="00D065BC" w:rsidRPr="00E2198D" w:rsidRDefault="00D065BC" w:rsidP="007F05A8">
            <w:pPr>
              <w:pStyle w:val="TAL"/>
            </w:pPr>
            <w:r w:rsidRPr="00E2198D">
              <w:t xml:space="preserve">isOrdered: </w:t>
            </w:r>
            <w:r w:rsidRPr="004037B3">
              <w:t>False</w:t>
            </w:r>
          </w:p>
          <w:p w14:paraId="108895A3" w14:textId="77777777" w:rsidR="00D065BC" w:rsidRPr="00264099" w:rsidRDefault="00D065BC" w:rsidP="007F05A8">
            <w:pPr>
              <w:pStyle w:val="TAL"/>
            </w:pPr>
            <w:r w:rsidRPr="00264099">
              <w:t xml:space="preserve">isUnique: </w:t>
            </w:r>
            <w:r w:rsidRPr="004037B3">
              <w:t>True</w:t>
            </w:r>
          </w:p>
          <w:p w14:paraId="62E155B2" w14:textId="77777777" w:rsidR="00D065BC" w:rsidRPr="00133008" w:rsidRDefault="00D065BC" w:rsidP="007F05A8">
            <w:pPr>
              <w:pStyle w:val="TAL"/>
            </w:pPr>
            <w:r w:rsidRPr="00133008">
              <w:t>defaultValue: None</w:t>
            </w:r>
          </w:p>
          <w:p w14:paraId="79A17270" w14:textId="77777777" w:rsidR="00D065BC" w:rsidRPr="002A1C02" w:rsidRDefault="00D065BC" w:rsidP="007F05A8">
            <w:pPr>
              <w:pStyle w:val="TAL"/>
            </w:pPr>
            <w:r w:rsidRPr="0072067A">
              <w:t>isNullable: False</w:t>
            </w:r>
          </w:p>
        </w:tc>
      </w:tr>
      <w:tr w:rsidR="00D065BC" w14:paraId="4A36A7D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607233"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aan</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0C09C6BA" w14:textId="77777777" w:rsidR="00D065BC" w:rsidRDefault="00D065BC" w:rsidP="007F05A8">
            <w:pPr>
              <w:pStyle w:val="TAL"/>
              <w:rPr>
                <w:rFonts w:cs="Arial"/>
                <w:szCs w:val="18"/>
              </w:rPr>
            </w:pPr>
            <w:r>
              <w:rPr>
                <w:rFonts w:cs="Arial"/>
                <w:szCs w:val="18"/>
              </w:rPr>
              <w:t>This attribute represents information of an AANF NF Instance</w:t>
            </w:r>
          </w:p>
          <w:p w14:paraId="6E1989E3" w14:textId="77777777" w:rsidR="00D065BC" w:rsidRDefault="00D065BC" w:rsidP="007F05A8">
            <w:pPr>
              <w:pStyle w:val="TAL"/>
              <w:rPr>
                <w:rFonts w:cs="Arial"/>
                <w:szCs w:val="18"/>
              </w:rPr>
            </w:pPr>
          </w:p>
          <w:p w14:paraId="64CBABC5"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4898A64" w14:textId="77777777" w:rsidR="00D065BC" w:rsidRPr="002A1C02" w:rsidRDefault="00D065BC" w:rsidP="007F05A8">
            <w:pPr>
              <w:pStyle w:val="TAL"/>
            </w:pPr>
            <w:r w:rsidRPr="002A1C02">
              <w:t xml:space="preserve">type: </w:t>
            </w:r>
            <w:r w:rsidRPr="00003DC3">
              <w:rPr>
                <w:rFonts w:ascii="Courier New" w:hAnsi="Courier New" w:cs="Courier New"/>
                <w:lang w:eastAsia="zh-CN"/>
              </w:rPr>
              <w:t>AanfInfo</w:t>
            </w:r>
          </w:p>
          <w:p w14:paraId="5B8F18C2"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BB5C330"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70DD3D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883C86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52ACCCB9" w14:textId="77777777" w:rsidR="00D065BC" w:rsidRPr="002A1C02" w:rsidRDefault="00D065BC" w:rsidP="007F05A8">
            <w:pPr>
              <w:pStyle w:val="TAL"/>
            </w:pPr>
            <w:r w:rsidRPr="000F2723">
              <w:rPr>
                <w:rFonts w:cs="Arial"/>
                <w:szCs w:val="18"/>
              </w:rPr>
              <w:t>isNullable: False</w:t>
            </w:r>
          </w:p>
        </w:tc>
      </w:tr>
      <w:tr w:rsidR="00D065BC" w14:paraId="08B0C5B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D23D73"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hint="eastAsia"/>
                <w:szCs w:val="18"/>
                <w:lang w:eastAsia="zh-CN"/>
              </w:rPr>
              <w:t>T</w:t>
            </w:r>
            <w:r>
              <w:rPr>
                <w:rFonts w:ascii="Courier New" w:hAnsi="Courier New" w:cs="Courier New"/>
                <w:szCs w:val="18"/>
                <w:lang w:eastAsia="zh-CN"/>
              </w:rPr>
              <w:t>sctsfInfo</w:t>
            </w:r>
          </w:p>
        </w:tc>
        <w:tc>
          <w:tcPr>
            <w:tcW w:w="4395" w:type="dxa"/>
            <w:tcBorders>
              <w:top w:val="single" w:sz="4" w:space="0" w:color="auto"/>
              <w:left w:val="single" w:sz="4" w:space="0" w:color="auto"/>
              <w:bottom w:val="single" w:sz="4" w:space="0" w:color="auto"/>
              <w:right w:val="single" w:sz="4" w:space="0" w:color="auto"/>
            </w:tcBorders>
          </w:tcPr>
          <w:p w14:paraId="758C23CA" w14:textId="77777777" w:rsidR="00D065BC" w:rsidRDefault="00D065BC" w:rsidP="007F05A8">
            <w:pPr>
              <w:pStyle w:val="TAL"/>
              <w:rPr>
                <w:rFonts w:cs="Arial"/>
                <w:szCs w:val="18"/>
              </w:rPr>
            </w:pPr>
            <w:r>
              <w:rPr>
                <w:rFonts w:cs="Arial"/>
                <w:szCs w:val="18"/>
              </w:rPr>
              <w:t>This attribute represents information of an TSCTSF NF Instance</w:t>
            </w:r>
          </w:p>
          <w:p w14:paraId="1C45F35F" w14:textId="77777777" w:rsidR="00D065BC" w:rsidRDefault="00D065BC" w:rsidP="007F05A8">
            <w:pPr>
              <w:pStyle w:val="TAL"/>
              <w:rPr>
                <w:rFonts w:cs="Arial"/>
                <w:szCs w:val="18"/>
              </w:rPr>
            </w:pPr>
          </w:p>
          <w:p w14:paraId="42964812" w14:textId="77777777" w:rsidR="00D065BC" w:rsidRDefault="00D065BC" w:rsidP="007F05A8">
            <w:pPr>
              <w:pStyle w:val="TAL"/>
              <w:rPr>
                <w:rFonts w:cs="Arial"/>
                <w:szCs w:val="18"/>
              </w:rPr>
            </w:pPr>
            <w:r>
              <w:rPr>
                <w:rFonts w:cs="Arial"/>
                <w:szCs w:val="18"/>
              </w:rPr>
              <w:t>a</w:t>
            </w:r>
            <w:r w:rsidRPr="004970F8">
              <w:rPr>
                <w:rFonts w:cs="Arial"/>
                <w:szCs w:val="18"/>
              </w:rPr>
              <w:t>llowedValues: N/A</w:t>
            </w:r>
          </w:p>
        </w:tc>
        <w:tc>
          <w:tcPr>
            <w:tcW w:w="1897" w:type="dxa"/>
            <w:tcBorders>
              <w:top w:val="single" w:sz="4" w:space="0" w:color="auto"/>
              <w:left w:val="single" w:sz="4" w:space="0" w:color="auto"/>
              <w:bottom w:val="single" w:sz="4" w:space="0" w:color="auto"/>
              <w:right w:val="single" w:sz="4" w:space="0" w:color="auto"/>
            </w:tcBorders>
          </w:tcPr>
          <w:p w14:paraId="1A57BC19"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Tscts</w:t>
            </w:r>
            <w:r w:rsidRPr="00E05AB8">
              <w:rPr>
                <w:rFonts w:ascii="Arial" w:hAnsi="Arial" w:cs="Arial"/>
                <w:sz w:val="18"/>
                <w:szCs w:val="18"/>
              </w:rPr>
              <w:t>fInfo</w:t>
            </w:r>
          </w:p>
          <w:p w14:paraId="32D7D19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C9064C6"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A76CE6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AD83FE5"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05181A2C" w14:textId="77777777" w:rsidR="00D065BC" w:rsidRPr="002A1C02" w:rsidRDefault="00D065BC" w:rsidP="007F05A8">
            <w:pPr>
              <w:pStyle w:val="TAL"/>
            </w:pPr>
            <w:r w:rsidRPr="000F2723">
              <w:rPr>
                <w:rFonts w:cs="Arial"/>
                <w:szCs w:val="18"/>
              </w:rPr>
              <w:t>isNullable: False</w:t>
            </w:r>
          </w:p>
        </w:tc>
      </w:tr>
      <w:tr w:rsidR="00D065BC" w14:paraId="53C8663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9D5B51"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2FC4EC7F" w14:textId="77777777" w:rsidR="00D065BC" w:rsidRDefault="00D065BC" w:rsidP="007F05A8">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sidRPr="008454CC">
              <w:rPr>
                <w:rFonts w:cs="Arial"/>
                <w:szCs w:val="18"/>
              </w:rPr>
              <w:t xml:space="preserve">S-NSSAIs </w:t>
            </w:r>
            <w:r>
              <w:rPr>
                <w:rFonts w:cs="Arial"/>
                <w:szCs w:val="18"/>
              </w:rPr>
              <w:t>and DNNs supported by the TSCTSF</w:t>
            </w:r>
            <w:r>
              <w:rPr>
                <w:rFonts w:cs="Arial" w:hint="eastAsia"/>
                <w:szCs w:val="18"/>
                <w:lang w:eastAsia="zh-CN"/>
              </w:rPr>
              <w:t>.</w:t>
            </w:r>
            <w:r>
              <w:rPr>
                <w:rFonts w:cs="Arial"/>
                <w:szCs w:val="18"/>
                <w:lang w:eastAsia="zh-CN"/>
              </w:rPr>
              <w:t xml:space="preserve"> </w:t>
            </w:r>
            <w:r w:rsidRPr="00690A26">
              <w:rPr>
                <w:rFonts w:cs="Arial"/>
                <w:szCs w:val="18"/>
                <w:lang w:eastAsia="zh-CN"/>
              </w:rPr>
              <w:t xml:space="preserve">The key of the map </w:t>
            </w:r>
            <w:r>
              <w:rPr>
                <w:rFonts w:cs="Arial"/>
                <w:szCs w:val="18"/>
                <w:lang w:eastAsia="zh-CN"/>
              </w:rPr>
              <w:t xml:space="preserve">shall be a (unique) </w:t>
            </w:r>
            <w:r>
              <w:rPr>
                <w:lang w:val="en-US"/>
              </w:rPr>
              <w:t xml:space="preserve">valid JSON string per clause 7 of </w:t>
            </w:r>
            <w:r>
              <w:rPr>
                <w:noProof/>
                <w:lang w:eastAsia="zh-CN"/>
              </w:rPr>
              <w:t>IETF </w:t>
            </w:r>
            <w:r w:rsidRPr="00426FA5">
              <w:rPr>
                <w:noProof/>
                <w:lang w:eastAsia="zh-CN"/>
              </w:rPr>
              <w:t>RFC 8259</w:t>
            </w:r>
            <w:r>
              <w:rPr>
                <w:noProof/>
                <w:lang w:eastAsia="zh-CN"/>
              </w:rPr>
              <w:t> [92], with a maximum of 32 characters</w:t>
            </w:r>
            <w:r>
              <w:rPr>
                <w:lang w:val="en-US"/>
              </w:rPr>
              <w:t>.</w:t>
            </w:r>
          </w:p>
          <w:p w14:paraId="30B19536" w14:textId="77777777" w:rsidR="00D065BC" w:rsidRPr="00426FA5" w:rsidRDefault="00D065BC" w:rsidP="007F05A8">
            <w:pPr>
              <w:pStyle w:val="TAL"/>
              <w:rPr>
                <w:rFonts w:cs="Arial"/>
                <w:szCs w:val="18"/>
              </w:rPr>
            </w:pPr>
          </w:p>
          <w:p w14:paraId="27B60C20" w14:textId="77777777" w:rsidR="00D065BC" w:rsidRDefault="00D065BC" w:rsidP="007F05A8">
            <w:pPr>
              <w:pStyle w:val="TAL"/>
              <w:rPr>
                <w:rFonts w:cs="Arial"/>
                <w:szCs w:val="18"/>
              </w:rPr>
            </w:pPr>
          </w:p>
          <w:p w14:paraId="0DFBFF1B"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77677FB" w14:textId="77777777" w:rsidR="00D065BC" w:rsidRPr="002A1C02" w:rsidRDefault="00D065BC" w:rsidP="007F05A8">
            <w:pPr>
              <w:pStyle w:val="TAL"/>
            </w:pPr>
            <w:r w:rsidRPr="002A1C02">
              <w:t xml:space="preserve">type: </w:t>
            </w:r>
            <w:r w:rsidRPr="008454CC">
              <w:t>Snssai</w:t>
            </w:r>
            <w:r>
              <w:t>TsctsfInfoItem</w:t>
            </w:r>
          </w:p>
          <w:p w14:paraId="36E586C1" w14:textId="77777777" w:rsidR="00D065BC" w:rsidRPr="00EB5968" w:rsidRDefault="00D065BC" w:rsidP="007F05A8">
            <w:pPr>
              <w:pStyle w:val="TAL"/>
            </w:pPr>
            <w:r w:rsidRPr="00EB5968">
              <w:t xml:space="preserve">multiplicity: </w:t>
            </w:r>
            <w:r>
              <w:t>0</w:t>
            </w:r>
            <w:r w:rsidRPr="00EB5968">
              <w:t>..*</w:t>
            </w:r>
          </w:p>
          <w:p w14:paraId="1E6F5C8A" w14:textId="77777777" w:rsidR="00D065BC" w:rsidRPr="00E2198D" w:rsidRDefault="00D065BC" w:rsidP="007F05A8">
            <w:pPr>
              <w:pStyle w:val="TAL"/>
            </w:pPr>
            <w:r w:rsidRPr="00E2198D">
              <w:t xml:space="preserve">isOrdered: </w:t>
            </w:r>
            <w:r w:rsidRPr="004037B3">
              <w:t>False</w:t>
            </w:r>
          </w:p>
          <w:p w14:paraId="313DE1C4" w14:textId="77777777" w:rsidR="00D065BC" w:rsidRPr="00264099" w:rsidRDefault="00D065BC" w:rsidP="007F05A8">
            <w:pPr>
              <w:pStyle w:val="TAL"/>
            </w:pPr>
            <w:r w:rsidRPr="00264099">
              <w:t xml:space="preserve">isUnique: </w:t>
            </w:r>
            <w:r w:rsidRPr="004037B3">
              <w:t>True</w:t>
            </w:r>
          </w:p>
          <w:p w14:paraId="2E0AE88E" w14:textId="77777777" w:rsidR="00D065BC" w:rsidRPr="00133008" w:rsidRDefault="00D065BC" w:rsidP="007F05A8">
            <w:pPr>
              <w:pStyle w:val="TAL"/>
            </w:pPr>
            <w:r w:rsidRPr="00133008">
              <w:t>defaultValue: None</w:t>
            </w:r>
          </w:p>
          <w:p w14:paraId="73886CF2" w14:textId="77777777" w:rsidR="00D065BC" w:rsidRPr="002A1C02" w:rsidRDefault="00D065BC" w:rsidP="007F05A8">
            <w:pPr>
              <w:pStyle w:val="TAL"/>
            </w:pPr>
            <w:r w:rsidRPr="0072067A">
              <w:t>isNullable: False</w:t>
            </w:r>
          </w:p>
        </w:tc>
      </w:tr>
      <w:tr w:rsidR="00D065BC" w14:paraId="2FD0183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053D64"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46110C21" w14:textId="77777777" w:rsidR="00D065BC" w:rsidRDefault="00D065BC" w:rsidP="007F05A8">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w:t>
            </w:r>
            <w:r w:rsidRPr="008454CC">
              <w:rPr>
                <w:rFonts w:cs="Arial"/>
                <w:szCs w:val="18"/>
              </w:rPr>
              <w:t xml:space="preserve">anges of </w:t>
            </w:r>
            <w:r>
              <w:rPr>
                <w:rFonts w:cs="Arial"/>
                <w:szCs w:val="18"/>
              </w:rPr>
              <w:t>E</w:t>
            </w:r>
            <w:r w:rsidRPr="008454CC">
              <w:rPr>
                <w:rFonts w:cs="Arial"/>
                <w:szCs w:val="18"/>
              </w:rPr>
              <w:t xml:space="preserve">xternal </w:t>
            </w:r>
            <w:r>
              <w:rPr>
                <w:rFonts w:cs="Arial"/>
                <w:szCs w:val="18"/>
              </w:rPr>
              <w:t>G</w:t>
            </w:r>
            <w:r w:rsidRPr="008454CC">
              <w:rPr>
                <w:rFonts w:cs="Arial"/>
                <w:szCs w:val="18"/>
              </w:rPr>
              <w:t>roup</w:t>
            </w:r>
            <w:r>
              <w:rPr>
                <w:rFonts w:cs="Arial"/>
                <w:szCs w:val="18"/>
              </w:rPr>
              <w:t xml:space="preserve"> Identifier</w:t>
            </w:r>
            <w:r w:rsidRPr="008454CC">
              <w:rPr>
                <w:rFonts w:cs="Arial"/>
                <w:szCs w:val="18"/>
              </w:rPr>
              <w:t>s</w:t>
            </w:r>
            <w:r>
              <w:rPr>
                <w:rFonts w:cs="Arial"/>
                <w:szCs w:val="18"/>
              </w:rPr>
              <w:t xml:space="preserve"> that can be served by the TSCTSF.</w:t>
            </w:r>
          </w:p>
          <w:p w14:paraId="170B2FEC" w14:textId="77777777" w:rsidR="00D065BC" w:rsidRDefault="00D065BC" w:rsidP="007F05A8">
            <w:pPr>
              <w:pStyle w:val="TAL"/>
              <w:rPr>
                <w:rFonts w:cs="Arial"/>
                <w:szCs w:val="18"/>
              </w:rPr>
            </w:pPr>
          </w:p>
          <w:p w14:paraId="233A33B9" w14:textId="77777777" w:rsidR="00D065BC" w:rsidRDefault="00D065BC" w:rsidP="007F05A8">
            <w:pPr>
              <w:pStyle w:val="TAL"/>
            </w:pPr>
            <w:r>
              <w:rPr>
                <w:rFonts w:cs="Arial"/>
                <w:szCs w:val="18"/>
              </w:rPr>
              <w:t xml:space="preserve">The absence of this IE indicates that </w:t>
            </w:r>
            <w:r>
              <w:t xml:space="preserve">the </w:t>
            </w:r>
            <w:r>
              <w:rPr>
                <w:rFonts w:cs="Arial"/>
                <w:szCs w:val="18"/>
              </w:rPr>
              <w:t>TSCTSF</w:t>
            </w:r>
            <w:r>
              <w:t xml:space="preserve"> can serve any external group managed by the PLMN (or SNPN) of the </w:t>
            </w:r>
            <w:r>
              <w:rPr>
                <w:rFonts w:cs="Arial"/>
                <w:szCs w:val="18"/>
              </w:rPr>
              <w:t>TSCTSF</w:t>
            </w:r>
            <w:r>
              <w:t xml:space="preserve"> instance.</w:t>
            </w:r>
          </w:p>
          <w:p w14:paraId="0ADF0286" w14:textId="77777777" w:rsidR="00D065BC" w:rsidRDefault="00D065BC" w:rsidP="007F05A8">
            <w:pPr>
              <w:pStyle w:val="TAL"/>
            </w:pPr>
          </w:p>
          <w:p w14:paraId="287078A4"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DD0FAA0" w14:textId="77777777" w:rsidR="00D065BC" w:rsidRPr="002A1C02" w:rsidRDefault="00D065BC" w:rsidP="007F05A8">
            <w:pPr>
              <w:pStyle w:val="TAL"/>
            </w:pPr>
            <w:r w:rsidRPr="002A1C02">
              <w:t xml:space="preserve">type: </w:t>
            </w:r>
            <w:r w:rsidRPr="008454CC">
              <w:t>IdentityRange</w:t>
            </w:r>
          </w:p>
          <w:p w14:paraId="552BBE2A" w14:textId="77777777" w:rsidR="00D065BC" w:rsidRPr="00EB5968" w:rsidRDefault="00D065BC" w:rsidP="007F05A8">
            <w:pPr>
              <w:pStyle w:val="TAL"/>
            </w:pPr>
            <w:r w:rsidRPr="00EB5968">
              <w:t xml:space="preserve">multiplicity: </w:t>
            </w:r>
            <w:r>
              <w:t>0</w:t>
            </w:r>
            <w:r w:rsidRPr="00EB5968">
              <w:t>..*</w:t>
            </w:r>
          </w:p>
          <w:p w14:paraId="0A2B3CC9" w14:textId="77777777" w:rsidR="00D065BC" w:rsidRPr="00E2198D" w:rsidRDefault="00D065BC" w:rsidP="007F05A8">
            <w:pPr>
              <w:pStyle w:val="TAL"/>
            </w:pPr>
            <w:r w:rsidRPr="00E2198D">
              <w:t xml:space="preserve">isOrdered: </w:t>
            </w:r>
            <w:r w:rsidRPr="004037B3">
              <w:t>False</w:t>
            </w:r>
          </w:p>
          <w:p w14:paraId="37C7913C" w14:textId="77777777" w:rsidR="00D065BC" w:rsidRPr="00264099" w:rsidRDefault="00D065BC" w:rsidP="007F05A8">
            <w:pPr>
              <w:pStyle w:val="TAL"/>
            </w:pPr>
            <w:r w:rsidRPr="00264099">
              <w:t xml:space="preserve">isUnique: </w:t>
            </w:r>
            <w:r w:rsidRPr="004037B3">
              <w:t>True</w:t>
            </w:r>
          </w:p>
          <w:p w14:paraId="7E1B76B2" w14:textId="77777777" w:rsidR="00D065BC" w:rsidRPr="00133008" w:rsidRDefault="00D065BC" w:rsidP="007F05A8">
            <w:pPr>
              <w:pStyle w:val="TAL"/>
            </w:pPr>
            <w:r w:rsidRPr="00133008">
              <w:t>defaultValue: None</w:t>
            </w:r>
          </w:p>
          <w:p w14:paraId="7EA58AF0" w14:textId="77777777" w:rsidR="00D065BC" w:rsidRPr="002A1C02" w:rsidRDefault="00D065BC" w:rsidP="007F05A8">
            <w:pPr>
              <w:pStyle w:val="TAL"/>
            </w:pPr>
            <w:r w:rsidRPr="0072067A">
              <w:t>isNullable: False</w:t>
            </w:r>
          </w:p>
        </w:tc>
      </w:tr>
      <w:tr w:rsidR="00D065BC" w14:paraId="381F750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3CE525"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042F9203" w14:textId="77777777" w:rsidR="00D065BC" w:rsidRDefault="00D065BC" w:rsidP="007F05A8">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SUPIs</w:t>
            </w:r>
            <w:r w:rsidRPr="003E5C3F">
              <w:rPr>
                <w:rFonts w:cs="Arial"/>
                <w:szCs w:val="18"/>
              </w:rPr>
              <w:t xml:space="preserve"> </w:t>
            </w:r>
            <w:r>
              <w:rPr>
                <w:rFonts w:cs="Arial"/>
                <w:szCs w:val="18"/>
              </w:rPr>
              <w:t>that can be served by the TSCTSF instance.</w:t>
            </w:r>
          </w:p>
          <w:p w14:paraId="30014133" w14:textId="77777777" w:rsidR="00D065BC" w:rsidRDefault="00D065BC" w:rsidP="007F05A8">
            <w:pPr>
              <w:pStyle w:val="TAL"/>
              <w:rPr>
                <w:rFonts w:cs="Arial"/>
                <w:szCs w:val="18"/>
              </w:rPr>
            </w:pPr>
          </w:p>
          <w:p w14:paraId="3B2F1FA3" w14:textId="77777777" w:rsidR="00D065BC" w:rsidRDefault="00D065BC" w:rsidP="007F05A8">
            <w:pPr>
              <w:pStyle w:val="TAL"/>
              <w:rPr>
                <w:rFonts w:cs="Arial"/>
                <w:szCs w:val="18"/>
              </w:rPr>
            </w:pPr>
          </w:p>
          <w:p w14:paraId="19DD8F74"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3D50372" w14:textId="77777777" w:rsidR="00D065BC" w:rsidRPr="002A1C02" w:rsidRDefault="00D065BC" w:rsidP="007F05A8">
            <w:pPr>
              <w:pStyle w:val="TAL"/>
            </w:pPr>
            <w:r w:rsidRPr="002A1C02">
              <w:t xml:space="preserve">type: </w:t>
            </w:r>
            <w:r>
              <w:t>SupiRange</w:t>
            </w:r>
          </w:p>
          <w:p w14:paraId="7DF20FFE" w14:textId="77777777" w:rsidR="00D065BC" w:rsidRPr="00EB5968" w:rsidRDefault="00D065BC" w:rsidP="007F05A8">
            <w:pPr>
              <w:pStyle w:val="TAL"/>
            </w:pPr>
            <w:r w:rsidRPr="00EB5968">
              <w:t xml:space="preserve">multiplicity: </w:t>
            </w:r>
            <w:r>
              <w:t>0</w:t>
            </w:r>
            <w:r w:rsidRPr="00EB5968">
              <w:t>..*</w:t>
            </w:r>
          </w:p>
          <w:p w14:paraId="4A5C6C79" w14:textId="77777777" w:rsidR="00D065BC" w:rsidRPr="00E2198D" w:rsidRDefault="00D065BC" w:rsidP="007F05A8">
            <w:pPr>
              <w:pStyle w:val="TAL"/>
            </w:pPr>
            <w:r w:rsidRPr="00E2198D">
              <w:t xml:space="preserve">isOrdered: </w:t>
            </w:r>
            <w:r w:rsidRPr="004037B3">
              <w:t>False</w:t>
            </w:r>
          </w:p>
          <w:p w14:paraId="56BA38B2" w14:textId="77777777" w:rsidR="00D065BC" w:rsidRPr="00264099" w:rsidRDefault="00D065BC" w:rsidP="007F05A8">
            <w:pPr>
              <w:pStyle w:val="TAL"/>
            </w:pPr>
            <w:r w:rsidRPr="00264099">
              <w:t xml:space="preserve">isUnique: </w:t>
            </w:r>
            <w:r w:rsidRPr="004037B3">
              <w:t>True</w:t>
            </w:r>
          </w:p>
          <w:p w14:paraId="411DDD3B" w14:textId="77777777" w:rsidR="00D065BC" w:rsidRPr="00133008" w:rsidRDefault="00D065BC" w:rsidP="007F05A8">
            <w:pPr>
              <w:pStyle w:val="TAL"/>
            </w:pPr>
            <w:r w:rsidRPr="00133008">
              <w:t>defaultValue: None</w:t>
            </w:r>
          </w:p>
          <w:p w14:paraId="31BCEEBC" w14:textId="77777777" w:rsidR="00D065BC" w:rsidRPr="002A1C02" w:rsidRDefault="00D065BC" w:rsidP="007F05A8">
            <w:pPr>
              <w:pStyle w:val="TAL"/>
            </w:pPr>
            <w:r w:rsidRPr="0072067A">
              <w:t>isNullable: False</w:t>
            </w:r>
          </w:p>
        </w:tc>
      </w:tr>
      <w:tr w:rsidR="00D065BC" w14:paraId="0439CD0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D908AD"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gpsiRanges</w:t>
            </w:r>
          </w:p>
        </w:tc>
        <w:tc>
          <w:tcPr>
            <w:tcW w:w="4395" w:type="dxa"/>
            <w:tcBorders>
              <w:top w:val="single" w:sz="4" w:space="0" w:color="auto"/>
              <w:left w:val="single" w:sz="4" w:space="0" w:color="auto"/>
              <w:bottom w:val="single" w:sz="4" w:space="0" w:color="auto"/>
              <w:right w:val="single" w:sz="4" w:space="0" w:color="auto"/>
            </w:tcBorders>
          </w:tcPr>
          <w:p w14:paraId="062E8FBF" w14:textId="77777777" w:rsidR="00D065BC" w:rsidRDefault="00D065BC" w:rsidP="007F05A8">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GPSIs</w:t>
            </w:r>
            <w:r w:rsidRPr="003E5C3F">
              <w:rPr>
                <w:rFonts w:cs="Arial"/>
                <w:szCs w:val="18"/>
              </w:rPr>
              <w:t xml:space="preserve"> </w:t>
            </w:r>
            <w:r>
              <w:rPr>
                <w:rFonts w:cs="Arial"/>
                <w:szCs w:val="18"/>
              </w:rPr>
              <w:t>that can be served by the TSCTSF instance.</w:t>
            </w:r>
          </w:p>
          <w:p w14:paraId="434D3D05" w14:textId="77777777" w:rsidR="00D065BC" w:rsidRDefault="00D065BC" w:rsidP="007F05A8">
            <w:pPr>
              <w:pStyle w:val="TAL"/>
              <w:rPr>
                <w:rFonts w:cs="Arial"/>
                <w:szCs w:val="18"/>
              </w:rPr>
            </w:pPr>
          </w:p>
          <w:p w14:paraId="052AD039" w14:textId="77777777" w:rsidR="00D065BC" w:rsidRDefault="00D065BC" w:rsidP="007F05A8">
            <w:pPr>
              <w:pStyle w:val="TAL"/>
              <w:rPr>
                <w:rFonts w:cs="Arial"/>
                <w:szCs w:val="18"/>
              </w:rPr>
            </w:pPr>
          </w:p>
          <w:p w14:paraId="5682C14B" w14:textId="77777777" w:rsidR="00D065BC" w:rsidRDefault="00D065BC" w:rsidP="007F05A8">
            <w:pPr>
              <w:pStyle w:val="TAL"/>
              <w:rPr>
                <w:rFonts w:cs="Arial"/>
                <w:szCs w:val="18"/>
              </w:rPr>
            </w:pPr>
          </w:p>
          <w:p w14:paraId="713E48FD"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D82FD94" w14:textId="77777777" w:rsidR="00D065BC" w:rsidRPr="002A1C02" w:rsidRDefault="00D065BC" w:rsidP="007F05A8">
            <w:pPr>
              <w:pStyle w:val="TAL"/>
            </w:pPr>
            <w:r w:rsidRPr="002A1C02">
              <w:t xml:space="preserve">type: </w:t>
            </w:r>
            <w:r w:rsidRPr="008454CC">
              <w:t>IdentityRange</w:t>
            </w:r>
          </w:p>
          <w:p w14:paraId="254717B8" w14:textId="77777777" w:rsidR="00D065BC" w:rsidRPr="00EB5968" w:rsidRDefault="00D065BC" w:rsidP="007F05A8">
            <w:pPr>
              <w:pStyle w:val="TAL"/>
            </w:pPr>
            <w:r w:rsidRPr="00EB5968">
              <w:t xml:space="preserve">multiplicity: </w:t>
            </w:r>
            <w:r>
              <w:t>0</w:t>
            </w:r>
            <w:r w:rsidRPr="00EB5968">
              <w:t>..*</w:t>
            </w:r>
          </w:p>
          <w:p w14:paraId="3365B88C" w14:textId="77777777" w:rsidR="00D065BC" w:rsidRPr="00E2198D" w:rsidRDefault="00D065BC" w:rsidP="007F05A8">
            <w:pPr>
              <w:pStyle w:val="TAL"/>
            </w:pPr>
            <w:r w:rsidRPr="00E2198D">
              <w:t xml:space="preserve">isOrdered: </w:t>
            </w:r>
            <w:r w:rsidRPr="004037B3">
              <w:t>False</w:t>
            </w:r>
          </w:p>
          <w:p w14:paraId="6065B05E" w14:textId="77777777" w:rsidR="00D065BC" w:rsidRPr="00264099" w:rsidRDefault="00D065BC" w:rsidP="007F05A8">
            <w:pPr>
              <w:pStyle w:val="TAL"/>
            </w:pPr>
            <w:r w:rsidRPr="00264099">
              <w:t xml:space="preserve">isUnique: </w:t>
            </w:r>
            <w:r w:rsidRPr="004037B3">
              <w:t>True</w:t>
            </w:r>
          </w:p>
          <w:p w14:paraId="382BFA5D" w14:textId="77777777" w:rsidR="00D065BC" w:rsidRPr="00133008" w:rsidRDefault="00D065BC" w:rsidP="007F05A8">
            <w:pPr>
              <w:pStyle w:val="TAL"/>
            </w:pPr>
            <w:r w:rsidRPr="00133008">
              <w:t>defaultValue: None</w:t>
            </w:r>
          </w:p>
          <w:p w14:paraId="0A309110" w14:textId="77777777" w:rsidR="00D065BC" w:rsidRPr="002A1C02" w:rsidRDefault="00D065BC" w:rsidP="007F05A8">
            <w:pPr>
              <w:pStyle w:val="TAL"/>
            </w:pPr>
            <w:r w:rsidRPr="0072067A">
              <w:t>isNullable: False</w:t>
            </w:r>
          </w:p>
        </w:tc>
      </w:tr>
      <w:tr w:rsidR="00D065BC" w14:paraId="56BC95D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7B8AEB"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768D1922" w14:textId="77777777" w:rsidR="00D065BC" w:rsidRDefault="00D065BC" w:rsidP="007F05A8">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Internal Group Identifiers that can be served by the TSCTSF instance.</w:t>
            </w:r>
          </w:p>
          <w:p w14:paraId="1E0A1D4C" w14:textId="77777777" w:rsidR="00D065BC" w:rsidRDefault="00D065BC" w:rsidP="007F05A8">
            <w:pPr>
              <w:pStyle w:val="TAL"/>
              <w:rPr>
                <w:rFonts w:cs="Arial"/>
                <w:szCs w:val="18"/>
              </w:rPr>
            </w:pPr>
          </w:p>
          <w:p w14:paraId="0512AE7A" w14:textId="77777777" w:rsidR="00D065BC" w:rsidRDefault="00D065BC" w:rsidP="007F05A8">
            <w:pPr>
              <w:pStyle w:val="TAL"/>
            </w:pPr>
            <w:r>
              <w:rPr>
                <w:rFonts w:cs="Arial"/>
                <w:szCs w:val="18"/>
              </w:rPr>
              <w:t xml:space="preserve">The absence of this IE indicates that </w:t>
            </w:r>
            <w:r>
              <w:t xml:space="preserve">the </w:t>
            </w:r>
            <w:r>
              <w:rPr>
                <w:rFonts w:cs="Arial"/>
                <w:szCs w:val="18"/>
              </w:rPr>
              <w:t>TSCTSF</w:t>
            </w:r>
            <w:r>
              <w:t xml:space="preserve"> can serve any internal group managed by the PLMN (or SNPN) of the </w:t>
            </w:r>
            <w:r>
              <w:rPr>
                <w:rFonts w:cs="Arial"/>
                <w:szCs w:val="18"/>
              </w:rPr>
              <w:t>TSCTSF</w:t>
            </w:r>
            <w:r>
              <w:t xml:space="preserve"> instance.</w:t>
            </w:r>
          </w:p>
          <w:p w14:paraId="38BC24D6" w14:textId="77777777" w:rsidR="00D065BC" w:rsidRDefault="00D065BC" w:rsidP="007F05A8">
            <w:pPr>
              <w:pStyle w:val="TAL"/>
            </w:pPr>
          </w:p>
          <w:p w14:paraId="24DDE728"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FF9B2F5" w14:textId="77777777" w:rsidR="00D065BC" w:rsidRPr="002A1C02" w:rsidRDefault="00D065BC" w:rsidP="007F05A8">
            <w:pPr>
              <w:pStyle w:val="TAL"/>
            </w:pPr>
            <w:r w:rsidRPr="002A1C02">
              <w:t xml:space="preserve">type: </w:t>
            </w:r>
            <w:r w:rsidRPr="00054E1D">
              <w:t>InternalGroupIdRange</w:t>
            </w:r>
          </w:p>
          <w:p w14:paraId="59536181" w14:textId="77777777" w:rsidR="00D065BC" w:rsidRPr="00EB5968" w:rsidRDefault="00D065BC" w:rsidP="007F05A8">
            <w:pPr>
              <w:pStyle w:val="TAL"/>
            </w:pPr>
            <w:r w:rsidRPr="00EB5968">
              <w:t xml:space="preserve">multiplicity: </w:t>
            </w:r>
            <w:r>
              <w:t>0</w:t>
            </w:r>
            <w:r w:rsidRPr="00EB5968">
              <w:t>..*</w:t>
            </w:r>
          </w:p>
          <w:p w14:paraId="6ED07F7B" w14:textId="77777777" w:rsidR="00D065BC" w:rsidRPr="00E2198D" w:rsidRDefault="00D065BC" w:rsidP="007F05A8">
            <w:pPr>
              <w:pStyle w:val="TAL"/>
            </w:pPr>
            <w:r w:rsidRPr="00E2198D">
              <w:t xml:space="preserve">isOrdered: </w:t>
            </w:r>
            <w:r w:rsidRPr="004037B3">
              <w:t>False</w:t>
            </w:r>
          </w:p>
          <w:p w14:paraId="4FB787EB" w14:textId="77777777" w:rsidR="00D065BC" w:rsidRPr="00264099" w:rsidRDefault="00D065BC" w:rsidP="007F05A8">
            <w:pPr>
              <w:pStyle w:val="TAL"/>
            </w:pPr>
            <w:r w:rsidRPr="00264099">
              <w:t xml:space="preserve">isUnique: </w:t>
            </w:r>
            <w:r w:rsidRPr="004037B3">
              <w:t>True</w:t>
            </w:r>
          </w:p>
          <w:p w14:paraId="4EE6347C" w14:textId="77777777" w:rsidR="00D065BC" w:rsidRPr="00133008" w:rsidRDefault="00D065BC" w:rsidP="007F05A8">
            <w:pPr>
              <w:pStyle w:val="TAL"/>
            </w:pPr>
            <w:r w:rsidRPr="00133008">
              <w:t>defaultValue: None</w:t>
            </w:r>
          </w:p>
          <w:p w14:paraId="70786B63" w14:textId="77777777" w:rsidR="00D065BC" w:rsidRPr="002A1C02" w:rsidRDefault="00D065BC" w:rsidP="007F05A8">
            <w:pPr>
              <w:pStyle w:val="TAL"/>
            </w:pPr>
            <w:r w:rsidRPr="0072067A">
              <w:t>isNullable: False</w:t>
            </w:r>
          </w:p>
        </w:tc>
      </w:tr>
      <w:tr w:rsidR="00D065BC" w14:paraId="68604CF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CD7A6E" w14:textId="77777777" w:rsidR="00D065BC" w:rsidRPr="00B64F51" w:rsidRDefault="00D065BC" w:rsidP="007F05A8">
            <w:pPr>
              <w:pStyle w:val="TAL"/>
              <w:keepNext w:val="0"/>
              <w:rPr>
                <w:rFonts w:ascii="Courier New" w:hAnsi="Courier New" w:cs="Courier New"/>
                <w:szCs w:val="18"/>
              </w:rPr>
            </w:pPr>
            <w:r w:rsidRPr="00644C3F">
              <w:rPr>
                <w:rFonts w:ascii="Courier New" w:hAnsi="Courier New" w:cs="Courier New"/>
                <w:lang w:eastAsia="zh-CN"/>
              </w:rPr>
              <w:t>servingClientTypes</w:t>
            </w:r>
          </w:p>
        </w:tc>
        <w:tc>
          <w:tcPr>
            <w:tcW w:w="4395" w:type="dxa"/>
            <w:tcBorders>
              <w:top w:val="single" w:sz="4" w:space="0" w:color="auto"/>
              <w:left w:val="single" w:sz="4" w:space="0" w:color="auto"/>
              <w:bottom w:val="single" w:sz="4" w:space="0" w:color="auto"/>
              <w:right w:val="single" w:sz="4" w:space="0" w:color="auto"/>
            </w:tcBorders>
          </w:tcPr>
          <w:p w14:paraId="34DE8436" w14:textId="77777777" w:rsidR="00D065BC" w:rsidRPr="00690A26" w:rsidRDefault="00D065BC" w:rsidP="007F05A8">
            <w:pPr>
              <w:pStyle w:val="TAL"/>
              <w:rPr>
                <w:rFonts w:cs="Arial"/>
                <w:szCs w:val="18"/>
              </w:rPr>
            </w:pPr>
            <w:r>
              <w:rPr>
                <w:rFonts w:cs="Arial"/>
                <w:szCs w:val="18"/>
              </w:rPr>
              <w:t>This attribute</w:t>
            </w:r>
            <w:r w:rsidRPr="00690A26">
              <w:rPr>
                <w:rFonts w:cs="Arial"/>
                <w:szCs w:val="18"/>
              </w:rPr>
              <w:t xml:space="preserve"> shall be present if the GMLC is dedicated to serve the listed </w:t>
            </w:r>
            <w:r w:rsidRPr="000D2E6E">
              <w:rPr>
                <w:rFonts w:cs="Arial"/>
                <w:szCs w:val="18"/>
              </w:rPr>
              <w:t>external client type(s), e.g. emergency client.</w:t>
            </w:r>
            <w:r w:rsidRPr="00690A26">
              <w:rPr>
                <w:rFonts w:cs="Arial"/>
                <w:szCs w:val="18"/>
              </w:rPr>
              <w:t xml:space="preserve"> </w:t>
            </w:r>
          </w:p>
          <w:p w14:paraId="5782D293" w14:textId="77777777" w:rsidR="00D065BC" w:rsidRPr="00690A26" w:rsidRDefault="00D065BC" w:rsidP="007F05A8">
            <w:pPr>
              <w:pStyle w:val="TAL"/>
              <w:rPr>
                <w:rFonts w:cs="Arial"/>
                <w:szCs w:val="18"/>
              </w:rPr>
            </w:pPr>
          </w:p>
          <w:p w14:paraId="50D52BC4" w14:textId="77777777" w:rsidR="00D065BC" w:rsidRDefault="00D065BC" w:rsidP="007F05A8">
            <w:pPr>
              <w:pStyle w:val="TAL"/>
              <w:rPr>
                <w:rFonts w:cs="Arial"/>
                <w:szCs w:val="18"/>
              </w:rPr>
            </w:pPr>
            <w:r w:rsidRPr="00690A26">
              <w:rPr>
                <w:rFonts w:cs="Arial"/>
                <w:szCs w:val="18"/>
              </w:rPr>
              <w:t xml:space="preserve">Absence of this </w:t>
            </w:r>
            <w:r>
              <w:rPr>
                <w:rFonts w:cs="Arial"/>
                <w:szCs w:val="18"/>
              </w:rPr>
              <w:t>attribute</w:t>
            </w:r>
            <w:r w:rsidRPr="00690A26">
              <w:rPr>
                <w:rFonts w:cs="Arial"/>
                <w:szCs w:val="18"/>
              </w:rPr>
              <w:t xml:space="preserve"> means the GMLC is not dedicated to serve specific client types.</w:t>
            </w:r>
          </w:p>
          <w:p w14:paraId="1CFCDA4B" w14:textId="77777777" w:rsidR="00D065BC" w:rsidRDefault="00D065BC" w:rsidP="007F05A8">
            <w:pPr>
              <w:pStyle w:val="TAL"/>
              <w:rPr>
                <w:rFonts w:cs="Arial"/>
                <w:szCs w:val="18"/>
              </w:rPr>
            </w:pPr>
          </w:p>
          <w:p w14:paraId="2B4F2BCA" w14:textId="77777777" w:rsidR="00D065BC" w:rsidRDefault="00D065BC" w:rsidP="007F05A8">
            <w:pPr>
              <w:pStyle w:val="TAL"/>
              <w:rPr>
                <w:rFonts w:cs="Arial"/>
                <w:szCs w:val="18"/>
              </w:rPr>
            </w:pPr>
            <w:r>
              <w:t>See clause 6.1.6.3.3 TS 29.572 [86].</w:t>
            </w:r>
          </w:p>
          <w:p w14:paraId="174FB53C" w14:textId="77777777" w:rsidR="00D065BC" w:rsidRDefault="00D065BC" w:rsidP="007F05A8">
            <w:pPr>
              <w:pStyle w:val="TAL"/>
            </w:pPr>
          </w:p>
          <w:p w14:paraId="67E871E5" w14:textId="77777777" w:rsidR="00D065BC" w:rsidRDefault="00D065BC" w:rsidP="007F05A8">
            <w:pPr>
              <w:pStyle w:val="TAL"/>
            </w:pPr>
            <w:r w:rsidRPr="00133008">
              <w:t xml:space="preserve">allowedValues: </w:t>
            </w:r>
          </w:p>
          <w:p w14:paraId="5B6659BF" w14:textId="77777777" w:rsidR="00D065BC" w:rsidRDefault="00D065BC" w:rsidP="007F05A8">
            <w:pPr>
              <w:pStyle w:val="TAL"/>
            </w:pPr>
            <w:r>
              <w:t>"EMERGENCY_SERVICES": External client for emergency services</w:t>
            </w:r>
          </w:p>
          <w:p w14:paraId="008DE263" w14:textId="77777777" w:rsidR="00D065BC" w:rsidRDefault="00D065BC" w:rsidP="007F05A8">
            <w:pPr>
              <w:pStyle w:val="TAL"/>
            </w:pPr>
            <w:r>
              <w:t>"VALUE_ADDED_SERVICES": External client for value added services</w:t>
            </w:r>
          </w:p>
          <w:p w14:paraId="5E3295F4" w14:textId="77777777" w:rsidR="00D065BC" w:rsidRDefault="00D065BC" w:rsidP="007F05A8">
            <w:pPr>
              <w:pStyle w:val="TAL"/>
            </w:pPr>
            <w:r>
              <w:t>"PLMN_OPERATOR_SERVICES": External client for PLMN operator services</w:t>
            </w:r>
          </w:p>
          <w:p w14:paraId="55AF8F00" w14:textId="77777777" w:rsidR="00D065BC" w:rsidRDefault="00D065BC" w:rsidP="007F05A8">
            <w:pPr>
              <w:pStyle w:val="TAL"/>
            </w:pPr>
            <w:r>
              <w:t>"LAWFUL_INTERCEPT_SERVICES": External client for Lawful Intercept services</w:t>
            </w:r>
          </w:p>
          <w:p w14:paraId="4B0DE4BE" w14:textId="77777777" w:rsidR="00D065BC" w:rsidRDefault="00D065BC" w:rsidP="007F05A8">
            <w:pPr>
              <w:pStyle w:val="TAL"/>
            </w:pPr>
            <w:r>
              <w:t>"PLMN_OPERATOR_BROADCAST_SERVICES": External client for PLMN Operator Broadcast services</w:t>
            </w:r>
          </w:p>
          <w:p w14:paraId="6F0D1C85" w14:textId="77777777" w:rsidR="00D065BC" w:rsidRDefault="00D065BC" w:rsidP="007F05A8">
            <w:pPr>
              <w:pStyle w:val="TAL"/>
            </w:pPr>
            <w:r>
              <w:t>"PLMN_OPERATOR_OM": External client for PLMN Operator O&amp;M</w:t>
            </w:r>
          </w:p>
          <w:p w14:paraId="650C0FCD" w14:textId="77777777" w:rsidR="00D065BC" w:rsidRDefault="00D065BC" w:rsidP="007F05A8">
            <w:pPr>
              <w:pStyle w:val="TAL"/>
            </w:pPr>
            <w:r>
              <w:t>"PLMN_OPERATOR_ANONYMOUS_STATISTICS": External client for PLMN Operator anonymous statistics</w:t>
            </w:r>
          </w:p>
          <w:p w14:paraId="1AC7247C" w14:textId="77777777" w:rsidR="00D065BC" w:rsidRDefault="00D065BC" w:rsidP="007F05A8">
            <w:pPr>
              <w:pStyle w:val="TAL"/>
              <w:rPr>
                <w:rFonts w:cs="Arial"/>
                <w:szCs w:val="18"/>
              </w:rPr>
            </w:pPr>
            <w:r>
              <w:t>"PLMN_OPERATOR_TARGET_MS_SERVICE_SUPPORT": External client for PLMN Operator target MS service support</w:t>
            </w:r>
          </w:p>
        </w:tc>
        <w:tc>
          <w:tcPr>
            <w:tcW w:w="1897" w:type="dxa"/>
            <w:tcBorders>
              <w:top w:val="single" w:sz="4" w:space="0" w:color="auto"/>
              <w:left w:val="single" w:sz="4" w:space="0" w:color="auto"/>
              <w:bottom w:val="single" w:sz="4" w:space="0" w:color="auto"/>
              <w:right w:val="single" w:sz="4" w:space="0" w:color="auto"/>
            </w:tcBorders>
          </w:tcPr>
          <w:p w14:paraId="64CF69EF" w14:textId="77777777" w:rsidR="00D065BC" w:rsidRPr="002A1C02" w:rsidRDefault="00D065BC" w:rsidP="007F05A8">
            <w:pPr>
              <w:pStyle w:val="TAL"/>
            </w:pPr>
            <w:r w:rsidRPr="002A1C02">
              <w:t xml:space="preserve">type: </w:t>
            </w:r>
            <w:r>
              <w:rPr>
                <w:rFonts w:cs="Arial"/>
                <w:snapToGrid w:val="0"/>
                <w:szCs w:val="18"/>
              </w:rPr>
              <w:t>&lt;&lt;enumeration&gt;&gt;</w:t>
            </w:r>
          </w:p>
          <w:p w14:paraId="041FDB35" w14:textId="77777777" w:rsidR="00D065BC" w:rsidRPr="00EB5968" w:rsidRDefault="00D065BC" w:rsidP="007F05A8">
            <w:pPr>
              <w:pStyle w:val="TAL"/>
            </w:pPr>
            <w:r w:rsidRPr="00EB5968">
              <w:t xml:space="preserve">multiplicity: </w:t>
            </w:r>
            <w:r>
              <w:t>0</w:t>
            </w:r>
            <w:r w:rsidRPr="00EB5968">
              <w:t>..</w:t>
            </w:r>
            <w:r>
              <w:t>N</w:t>
            </w:r>
          </w:p>
          <w:p w14:paraId="55292A83" w14:textId="77777777" w:rsidR="00D065BC" w:rsidRPr="00E2198D" w:rsidRDefault="00D065BC" w:rsidP="007F05A8">
            <w:pPr>
              <w:pStyle w:val="TAL"/>
            </w:pPr>
            <w:r w:rsidRPr="00E2198D">
              <w:t xml:space="preserve">isOrdered: </w:t>
            </w:r>
            <w:r>
              <w:t>False</w:t>
            </w:r>
          </w:p>
          <w:p w14:paraId="2750CE84" w14:textId="77777777" w:rsidR="00D065BC" w:rsidRPr="00264099" w:rsidRDefault="00D065BC" w:rsidP="007F05A8">
            <w:pPr>
              <w:pStyle w:val="TAL"/>
            </w:pPr>
            <w:r w:rsidRPr="00264099">
              <w:t xml:space="preserve">isUnique: </w:t>
            </w:r>
            <w:r>
              <w:t>True</w:t>
            </w:r>
          </w:p>
          <w:p w14:paraId="620F5925" w14:textId="77777777" w:rsidR="00D065BC" w:rsidRPr="00133008" w:rsidRDefault="00D065BC" w:rsidP="007F05A8">
            <w:pPr>
              <w:pStyle w:val="TAL"/>
            </w:pPr>
            <w:r w:rsidRPr="00133008">
              <w:t>defaultValue: None</w:t>
            </w:r>
          </w:p>
          <w:p w14:paraId="01DBCD51" w14:textId="77777777" w:rsidR="00D065BC" w:rsidRPr="002A1C02" w:rsidRDefault="00D065BC" w:rsidP="007F05A8">
            <w:pPr>
              <w:pStyle w:val="TAL"/>
            </w:pPr>
            <w:r w:rsidRPr="0072067A">
              <w:t>isNullable: False</w:t>
            </w:r>
          </w:p>
        </w:tc>
      </w:tr>
      <w:tr w:rsidR="00D065BC" w14:paraId="2D0EB44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7607A3" w14:textId="77777777" w:rsidR="00D065BC" w:rsidRPr="00B64F51" w:rsidRDefault="00D065BC" w:rsidP="007F05A8">
            <w:pPr>
              <w:pStyle w:val="TAL"/>
              <w:keepNext w:val="0"/>
              <w:rPr>
                <w:rFonts w:ascii="Courier New" w:hAnsi="Courier New" w:cs="Courier New"/>
                <w:szCs w:val="18"/>
              </w:rPr>
            </w:pPr>
            <w:r w:rsidRPr="00644C3F">
              <w:rPr>
                <w:rFonts w:ascii="Courier New" w:hAnsi="Courier New" w:cs="Courier New"/>
                <w:lang w:eastAsia="zh-CN"/>
              </w:rPr>
              <w:t>gmlcNumber</w:t>
            </w:r>
            <w:r w:rsidRPr="00644C3F">
              <w:rPr>
                <w:rFonts w:ascii="Courier New" w:hAnsi="Courier New" w:cs="Courier New" w:hint="eastAsia"/>
                <w:lang w:eastAsia="zh-CN"/>
              </w:rPr>
              <w:t>s</w:t>
            </w:r>
          </w:p>
        </w:tc>
        <w:tc>
          <w:tcPr>
            <w:tcW w:w="4395" w:type="dxa"/>
            <w:tcBorders>
              <w:top w:val="single" w:sz="4" w:space="0" w:color="auto"/>
              <w:left w:val="single" w:sz="4" w:space="0" w:color="auto"/>
              <w:bottom w:val="single" w:sz="4" w:space="0" w:color="auto"/>
              <w:right w:val="single" w:sz="4" w:space="0" w:color="auto"/>
            </w:tcBorders>
          </w:tcPr>
          <w:p w14:paraId="380FC983" w14:textId="77777777" w:rsidR="00D065BC" w:rsidRDefault="00D065BC" w:rsidP="007F05A8">
            <w:pPr>
              <w:pStyle w:val="TAL"/>
              <w:rPr>
                <w:rFonts w:cs="Arial"/>
                <w:szCs w:val="18"/>
                <w:lang w:val="en-US" w:eastAsia="zh-CN"/>
              </w:rPr>
            </w:pPr>
            <w:r>
              <w:rPr>
                <w:rFonts w:cs="Arial"/>
                <w:szCs w:val="18"/>
              </w:rPr>
              <w:t xml:space="preserve">This attribute represents </w:t>
            </w:r>
            <w:r>
              <w:rPr>
                <w:rFonts w:cs="Arial" w:hint="eastAsia"/>
                <w:szCs w:val="18"/>
                <w:lang w:eastAsia="zh-CN"/>
              </w:rPr>
              <w:t>each item of the array shall carry an OctetString indicating the ISDN number of the GMLC in international number format as described in ITU-T</w:t>
            </w:r>
            <w:r>
              <w:rPr>
                <w:rFonts w:cs="Arial"/>
                <w:szCs w:val="18"/>
                <w:lang w:eastAsia="zh-CN"/>
              </w:rPr>
              <w:t> </w:t>
            </w:r>
            <w:r>
              <w:rPr>
                <w:rFonts w:cs="Arial" w:hint="eastAsia"/>
                <w:szCs w:val="18"/>
                <w:lang w:eastAsia="zh-CN"/>
              </w:rPr>
              <w:t>Rec</w:t>
            </w:r>
            <w:r>
              <w:rPr>
                <w:rFonts w:cs="Arial"/>
                <w:szCs w:val="18"/>
                <w:lang w:eastAsia="zh-CN"/>
              </w:rPr>
              <w:t>. </w:t>
            </w:r>
            <w:r>
              <w:rPr>
                <w:rFonts w:cs="Arial" w:hint="eastAsia"/>
                <w:szCs w:val="18"/>
                <w:lang w:eastAsia="zh-CN"/>
              </w:rPr>
              <w:t>E.164</w:t>
            </w:r>
            <w:r>
              <w:rPr>
                <w:rFonts w:cs="Arial"/>
                <w:szCs w:val="18"/>
                <w:lang w:val="en-US" w:eastAsia="zh-CN"/>
              </w:rPr>
              <w:t> </w:t>
            </w:r>
            <w:r>
              <w:rPr>
                <w:rFonts w:cs="Arial" w:hint="eastAsia"/>
                <w:szCs w:val="18"/>
                <w:lang w:val="en-US" w:eastAsia="zh-CN"/>
              </w:rPr>
              <w:t>[</w:t>
            </w:r>
            <w:r>
              <w:rPr>
                <w:rFonts w:cs="Arial"/>
                <w:szCs w:val="18"/>
                <w:lang w:val="en-US" w:eastAsia="zh-CN"/>
              </w:rPr>
              <w:t>94</w:t>
            </w:r>
            <w:r>
              <w:rPr>
                <w:rFonts w:cs="Arial" w:hint="eastAsia"/>
                <w:szCs w:val="18"/>
                <w:lang w:val="en-US" w:eastAsia="zh-CN"/>
              </w:rPr>
              <w:t>] and shall be encoded as a TBCD-string.</w:t>
            </w:r>
          </w:p>
          <w:p w14:paraId="50B28380" w14:textId="77777777" w:rsidR="00D065BC" w:rsidRDefault="00D065BC" w:rsidP="007F05A8">
            <w:pPr>
              <w:pStyle w:val="TAL"/>
              <w:rPr>
                <w:rFonts w:cs="Arial"/>
                <w:szCs w:val="18"/>
                <w:lang w:val="en-US" w:eastAsia="zh-CN"/>
              </w:rPr>
            </w:pPr>
          </w:p>
          <w:p w14:paraId="6B6BA854" w14:textId="77777777" w:rsidR="00D065BC" w:rsidRDefault="00D065BC" w:rsidP="007F05A8">
            <w:pPr>
              <w:pStyle w:val="TAL"/>
              <w:rPr>
                <w:rFonts w:cs="Arial"/>
                <w:szCs w:val="18"/>
              </w:rPr>
            </w:pPr>
            <w:r>
              <w:rPr>
                <w:rFonts w:cs="Arial"/>
                <w:szCs w:val="18"/>
                <w:lang w:val="en-US" w:eastAsia="zh-CN"/>
              </w:rPr>
              <w:t>Pattern for string: "^[0-9]{5,15}$"</w:t>
            </w:r>
          </w:p>
          <w:p w14:paraId="1C258EC3" w14:textId="77777777" w:rsidR="00D065BC" w:rsidRDefault="00D065BC" w:rsidP="007F05A8">
            <w:pPr>
              <w:pStyle w:val="TAL"/>
              <w:rPr>
                <w:rFonts w:cs="Arial"/>
                <w:szCs w:val="18"/>
              </w:rPr>
            </w:pPr>
          </w:p>
          <w:p w14:paraId="67E28636"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843A85F" w14:textId="77777777" w:rsidR="00D065BC" w:rsidRPr="002A1C02" w:rsidRDefault="00D065BC" w:rsidP="007F05A8">
            <w:pPr>
              <w:pStyle w:val="TAL"/>
            </w:pPr>
            <w:r w:rsidRPr="002A1C02">
              <w:t xml:space="preserve">type: </w:t>
            </w:r>
            <w:r>
              <w:t>String</w:t>
            </w:r>
          </w:p>
          <w:p w14:paraId="569F2DC9" w14:textId="77777777" w:rsidR="00D065BC" w:rsidRPr="00EB5968" w:rsidRDefault="00D065BC" w:rsidP="007F05A8">
            <w:pPr>
              <w:pStyle w:val="TAL"/>
            </w:pPr>
            <w:r w:rsidRPr="00EB5968">
              <w:t xml:space="preserve">multiplicity: </w:t>
            </w:r>
            <w:r>
              <w:t>0</w:t>
            </w:r>
            <w:r w:rsidRPr="00EB5968">
              <w:t>..</w:t>
            </w:r>
            <w:r>
              <w:t>N</w:t>
            </w:r>
          </w:p>
          <w:p w14:paraId="33AC59CD" w14:textId="77777777" w:rsidR="00D065BC" w:rsidRPr="00E2198D" w:rsidRDefault="00D065BC" w:rsidP="007F05A8">
            <w:pPr>
              <w:pStyle w:val="TAL"/>
            </w:pPr>
            <w:r w:rsidRPr="00E2198D">
              <w:t xml:space="preserve">isOrdered: </w:t>
            </w:r>
            <w:r>
              <w:t>False</w:t>
            </w:r>
          </w:p>
          <w:p w14:paraId="75FDE8E2" w14:textId="77777777" w:rsidR="00D065BC" w:rsidRPr="00264099" w:rsidRDefault="00D065BC" w:rsidP="007F05A8">
            <w:pPr>
              <w:pStyle w:val="TAL"/>
            </w:pPr>
            <w:r w:rsidRPr="00264099">
              <w:t xml:space="preserve">isUnique: </w:t>
            </w:r>
            <w:r>
              <w:t>True</w:t>
            </w:r>
          </w:p>
          <w:p w14:paraId="28DC1705" w14:textId="77777777" w:rsidR="00D065BC" w:rsidRPr="00133008" w:rsidRDefault="00D065BC" w:rsidP="007F05A8">
            <w:pPr>
              <w:pStyle w:val="TAL"/>
            </w:pPr>
            <w:r w:rsidRPr="00133008">
              <w:t>defaultValue: None</w:t>
            </w:r>
          </w:p>
          <w:p w14:paraId="1E6BEA78" w14:textId="77777777" w:rsidR="00D065BC" w:rsidRPr="002A1C02" w:rsidRDefault="00D065BC" w:rsidP="007F05A8">
            <w:pPr>
              <w:pStyle w:val="TAL"/>
            </w:pPr>
            <w:r w:rsidRPr="0072067A">
              <w:t>isNullable: False</w:t>
            </w:r>
          </w:p>
        </w:tc>
      </w:tr>
      <w:tr w:rsidR="00D065BC" w14:paraId="126BE97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276BA7"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gmlc</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0B59A74F" w14:textId="77777777" w:rsidR="00D065BC" w:rsidRDefault="00D065BC" w:rsidP="007F05A8">
            <w:pPr>
              <w:pStyle w:val="TAL"/>
              <w:rPr>
                <w:rFonts w:cs="Arial"/>
                <w:szCs w:val="18"/>
              </w:rPr>
            </w:pPr>
            <w:r>
              <w:rPr>
                <w:rFonts w:cs="Arial"/>
                <w:szCs w:val="18"/>
              </w:rPr>
              <w:t>This attribute represents information of an GMLC NF Instance.</w:t>
            </w:r>
          </w:p>
          <w:p w14:paraId="097439AD" w14:textId="77777777" w:rsidR="00D065BC" w:rsidRDefault="00D065BC" w:rsidP="007F05A8">
            <w:pPr>
              <w:pStyle w:val="TAL"/>
              <w:rPr>
                <w:rFonts w:cs="Arial"/>
                <w:szCs w:val="18"/>
              </w:rPr>
            </w:pPr>
          </w:p>
          <w:p w14:paraId="4AD54942"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36857A5"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sidRPr="00D92CB7">
              <w:rPr>
                <w:rFonts w:ascii="Courier New" w:hAnsi="Courier New" w:cs="Courier New"/>
                <w:sz w:val="18"/>
                <w:lang w:eastAsia="zh-CN"/>
              </w:rPr>
              <w:t>GmlcfInfo</w:t>
            </w:r>
          </w:p>
          <w:p w14:paraId="04F739A6"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B6B4D94"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E8BEA0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89ED2E8"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600DF48F" w14:textId="77777777" w:rsidR="00D065BC" w:rsidRPr="002A1C02" w:rsidRDefault="00D065BC" w:rsidP="007F05A8">
            <w:pPr>
              <w:pStyle w:val="TAL"/>
            </w:pPr>
            <w:r w:rsidRPr="000F2723">
              <w:rPr>
                <w:rFonts w:cs="Arial"/>
                <w:szCs w:val="18"/>
              </w:rPr>
              <w:t>isNullable: False</w:t>
            </w:r>
          </w:p>
        </w:tc>
      </w:tr>
      <w:tr w:rsidR="00D065BC" w14:paraId="2B67BDD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E85A10"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t>nTNPLMNInfoList</w:t>
            </w:r>
          </w:p>
        </w:tc>
        <w:tc>
          <w:tcPr>
            <w:tcW w:w="4395" w:type="dxa"/>
            <w:tcBorders>
              <w:top w:val="single" w:sz="4" w:space="0" w:color="auto"/>
              <w:left w:val="single" w:sz="4" w:space="0" w:color="auto"/>
              <w:bottom w:val="single" w:sz="4" w:space="0" w:color="auto"/>
              <w:right w:val="single" w:sz="4" w:space="0" w:color="auto"/>
            </w:tcBorders>
          </w:tcPr>
          <w:p w14:paraId="7CD3FDDD" w14:textId="77777777" w:rsidR="00D065BC" w:rsidRDefault="00D065BC" w:rsidP="007F05A8">
            <w:pPr>
              <w:pStyle w:val="TAL"/>
              <w:rPr>
                <w:rFonts w:cs="Arial"/>
                <w:szCs w:val="18"/>
              </w:rPr>
            </w:pPr>
            <w:r>
              <w:rPr>
                <w:lang w:val="en-US" w:eastAsia="ja-JP"/>
              </w:rPr>
              <w:t>This attribute defines the location restrictions per PLMN that relates to non-terrestrial network access.</w:t>
            </w:r>
          </w:p>
        </w:tc>
        <w:tc>
          <w:tcPr>
            <w:tcW w:w="1897" w:type="dxa"/>
            <w:tcBorders>
              <w:top w:val="single" w:sz="4" w:space="0" w:color="auto"/>
              <w:left w:val="single" w:sz="4" w:space="0" w:color="auto"/>
              <w:bottom w:val="single" w:sz="4" w:space="0" w:color="auto"/>
              <w:right w:val="single" w:sz="4" w:space="0" w:color="auto"/>
            </w:tcBorders>
          </w:tcPr>
          <w:p w14:paraId="6BBEF042"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DD0D57">
              <w:rPr>
                <w:rFonts w:ascii="Arial" w:hAnsi="Arial" w:cs="Arial"/>
                <w:sz w:val="18"/>
                <w:szCs w:val="18"/>
              </w:rPr>
              <w:t>NTNPLMNRestrictionsInfo</w:t>
            </w:r>
          </w:p>
          <w:p w14:paraId="17140040"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55A5CDB"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26A933F2"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43AA47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8C3D24E"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168BC88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EAFA8F"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t>blockedLocationInfoList</w:t>
            </w:r>
          </w:p>
        </w:tc>
        <w:tc>
          <w:tcPr>
            <w:tcW w:w="4395" w:type="dxa"/>
            <w:tcBorders>
              <w:top w:val="single" w:sz="4" w:space="0" w:color="auto"/>
              <w:left w:val="single" w:sz="4" w:space="0" w:color="auto"/>
              <w:bottom w:val="single" w:sz="4" w:space="0" w:color="auto"/>
              <w:right w:val="single" w:sz="4" w:space="0" w:color="auto"/>
            </w:tcBorders>
          </w:tcPr>
          <w:p w14:paraId="629B19C9" w14:textId="77777777" w:rsidR="00D065BC" w:rsidRDefault="00D065BC" w:rsidP="007F05A8">
            <w:pPr>
              <w:pStyle w:val="TAL"/>
              <w:rPr>
                <w:rFonts w:cs="Arial"/>
                <w:szCs w:val="18"/>
              </w:rPr>
            </w:pPr>
            <w:r>
              <w:rPr>
                <w:bCs/>
                <w:lang w:eastAsia="ja-JP"/>
              </w:rPr>
              <w:t>This defines the information related with the location for which the access restrictions are to be applied in case of NTN.</w:t>
            </w:r>
          </w:p>
        </w:tc>
        <w:tc>
          <w:tcPr>
            <w:tcW w:w="1897" w:type="dxa"/>
            <w:tcBorders>
              <w:top w:val="single" w:sz="4" w:space="0" w:color="auto"/>
              <w:left w:val="single" w:sz="4" w:space="0" w:color="auto"/>
              <w:bottom w:val="single" w:sz="4" w:space="0" w:color="auto"/>
              <w:right w:val="single" w:sz="4" w:space="0" w:color="auto"/>
            </w:tcBorders>
          </w:tcPr>
          <w:p w14:paraId="73392C0D"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A752CB">
              <w:rPr>
                <w:rFonts w:ascii="Arial" w:hAnsi="Arial" w:cs="Arial"/>
                <w:sz w:val="18"/>
                <w:szCs w:val="18"/>
              </w:rPr>
              <w:t>BlockedLocationInfo</w:t>
            </w:r>
          </w:p>
          <w:p w14:paraId="735BEE79"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28D88C9F"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1697828F"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D7876C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716711"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02A761C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9986BE"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t>blockedLocation</w:t>
            </w:r>
          </w:p>
        </w:tc>
        <w:tc>
          <w:tcPr>
            <w:tcW w:w="4395" w:type="dxa"/>
            <w:tcBorders>
              <w:top w:val="single" w:sz="4" w:space="0" w:color="auto"/>
              <w:left w:val="single" w:sz="4" w:space="0" w:color="auto"/>
              <w:bottom w:val="single" w:sz="4" w:space="0" w:color="auto"/>
              <w:right w:val="single" w:sz="4" w:space="0" w:color="auto"/>
            </w:tcBorders>
          </w:tcPr>
          <w:p w14:paraId="1BD2DF5F" w14:textId="77777777" w:rsidR="00D065BC" w:rsidRDefault="00D065BC" w:rsidP="007F05A8">
            <w:pPr>
              <w:pStyle w:val="TAL"/>
              <w:rPr>
                <w:rFonts w:cs="Arial"/>
                <w:szCs w:val="18"/>
              </w:rPr>
            </w:pPr>
            <w:r>
              <w:rPr>
                <w:bCs/>
                <w:lang w:eastAsia="ja-JP"/>
              </w:rPr>
              <w:t>This provides the geographical location at which the PLMN are not allowed in case of NTN.</w:t>
            </w:r>
          </w:p>
        </w:tc>
        <w:tc>
          <w:tcPr>
            <w:tcW w:w="1897" w:type="dxa"/>
            <w:tcBorders>
              <w:top w:val="single" w:sz="4" w:space="0" w:color="auto"/>
              <w:left w:val="single" w:sz="4" w:space="0" w:color="auto"/>
              <w:bottom w:val="single" w:sz="4" w:space="0" w:color="auto"/>
              <w:right w:val="single" w:sz="4" w:space="0" w:color="auto"/>
            </w:tcBorders>
          </w:tcPr>
          <w:p w14:paraId="03D009C5"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F137E44"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9DFDD4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C38E02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CFD3A6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9B728DB"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3DDD7A2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5EF1D2"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Window</w:t>
            </w:r>
          </w:p>
        </w:tc>
        <w:tc>
          <w:tcPr>
            <w:tcW w:w="4395" w:type="dxa"/>
            <w:tcBorders>
              <w:top w:val="single" w:sz="4" w:space="0" w:color="auto"/>
              <w:left w:val="single" w:sz="4" w:space="0" w:color="auto"/>
              <w:bottom w:val="single" w:sz="4" w:space="0" w:color="auto"/>
              <w:right w:val="single" w:sz="4" w:space="0" w:color="auto"/>
            </w:tcBorders>
          </w:tcPr>
          <w:p w14:paraId="57700006" w14:textId="77777777" w:rsidR="00D065BC" w:rsidRDefault="00D065BC" w:rsidP="007F05A8">
            <w:pPr>
              <w:pStyle w:val="TAL"/>
              <w:rPr>
                <w:rFonts w:cs="Arial"/>
                <w:szCs w:val="18"/>
              </w:rPr>
            </w:pPr>
            <w:r>
              <w:rPr>
                <w:bCs/>
                <w:lang w:eastAsia="ja-JP"/>
              </w:rPr>
              <w:t>This provides the time durations for which the PLMN are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7EBDC4E3" w14:textId="77777777" w:rsidR="00D065BC" w:rsidRDefault="00D065BC" w:rsidP="007F05A8">
            <w:pPr>
              <w:keepLines/>
              <w:spacing w:after="0"/>
              <w:rPr>
                <w:rFonts w:ascii="Arial" w:hAnsi="Arial" w:cs="Arial"/>
                <w:sz w:val="18"/>
                <w:szCs w:val="18"/>
              </w:rPr>
            </w:pPr>
            <w:r>
              <w:rPr>
                <w:rFonts w:ascii="Arial" w:hAnsi="Arial" w:cs="Arial"/>
                <w:sz w:val="18"/>
                <w:szCs w:val="18"/>
              </w:rPr>
              <w:t>type: TimeWindow</w:t>
            </w:r>
          </w:p>
          <w:p w14:paraId="51372915"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4C2FE4C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46820B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9BD2EA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9B3B2C1"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7D90E28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A3A3B9"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StartTime</w:t>
            </w:r>
          </w:p>
        </w:tc>
        <w:tc>
          <w:tcPr>
            <w:tcW w:w="4395" w:type="dxa"/>
            <w:tcBorders>
              <w:top w:val="single" w:sz="4" w:space="0" w:color="auto"/>
              <w:left w:val="single" w:sz="4" w:space="0" w:color="auto"/>
              <w:bottom w:val="single" w:sz="4" w:space="0" w:color="auto"/>
              <w:right w:val="single" w:sz="4" w:space="0" w:color="auto"/>
            </w:tcBorders>
          </w:tcPr>
          <w:p w14:paraId="44CCD895" w14:textId="77777777" w:rsidR="00D065BC" w:rsidRDefault="00D065BC" w:rsidP="007F05A8">
            <w:pPr>
              <w:pStyle w:val="TAL"/>
              <w:rPr>
                <w:rFonts w:cs="Arial"/>
                <w:szCs w:val="18"/>
              </w:rPr>
            </w:pPr>
            <w:r>
              <w:rPr>
                <w:bCs/>
                <w:lang w:eastAsia="ja-JP"/>
              </w:rPr>
              <w:t>This provides the start time starting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019DA705" w14:textId="77777777" w:rsidR="00D065BC" w:rsidRDefault="00D065BC" w:rsidP="007F05A8">
            <w:pPr>
              <w:keepLines/>
              <w:spacing w:after="0"/>
              <w:rPr>
                <w:rFonts w:ascii="Arial" w:hAnsi="Arial" w:cs="Arial"/>
                <w:sz w:val="18"/>
                <w:szCs w:val="18"/>
              </w:rPr>
            </w:pPr>
            <w:r>
              <w:rPr>
                <w:rFonts w:ascii="Arial" w:hAnsi="Arial" w:cs="Arial"/>
                <w:sz w:val="18"/>
                <w:szCs w:val="18"/>
              </w:rPr>
              <w:t>type: DateTimeultiplicity: 0..1</w:t>
            </w:r>
          </w:p>
          <w:p w14:paraId="181D2AF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205BF1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17FA7C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954997B"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1B2D93A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4E56B7"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EndTime</w:t>
            </w:r>
          </w:p>
        </w:tc>
        <w:tc>
          <w:tcPr>
            <w:tcW w:w="4395" w:type="dxa"/>
            <w:tcBorders>
              <w:top w:val="single" w:sz="4" w:space="0" w:color="auto"/>
              <w:left w:val="single" w:sz="4" w:space="0" w:color="auto"/>
              <w:bottom w:val="single" w:sz="4" w:space="0" w:color="auto"/>
              <w:right w:val="single" w:sz="4" w:space="0" w:color="auto"/>
            </w:tcBorders>
          </w:tcPr>
          <w:p w14:paraId="6A617B07" w14:textId="77777777" w:rsidR="00D065BC" w:rsidRDefault="00D065BC" w:rsidP="007F05A8">
            <w:pPr>
              <w:pStyle w:val="TAL"/>
              <w:rPr>
                <w:rFonts w:cs="Arial"/>
                <w:szCs w:val="18"/>
              </w:rPr>
            </w:pPr>
            <w:r>
              <w:rPr>
                <w:bCs/>
                <w:lang w:eastAsia="ja-JP"/>
              </w:rPr>
              <w:t>This provides the end time after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38B99F80" w14:textId="77777777" w:rsidR="00D065BC" w:rsidRDefault="00D065BC" w:rsidP="007F05A8">
            <w:pPr>
              <w:keepLines/>
              <w:spacing w:after="0"/>
              <w:rPr>
                <w:rFonts w:ascii="Arial" w:hAnsi="Arial" w:cs="Arial"/>
                <w:sz w:val="18"/>
                <w:szCs w:val="18"/>
              </w:rPr>
            </w:pPr>
            <w:r>
              <w:rPr>
                <w:rFonts w:ascii="Arial" w:hAnsi="Arial" w:cs="Arial"/>
                <w:sz w:val="18"/>
                <w:szCs w:val="18"/>
              </w:rPr>
              <w:t>type: DateTime</w:t>
            </w:r>
          </w:p>
          <w:p w14:paraId="4428B0D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814080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38601E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703448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368811A"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1B58018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86DD10"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t>blockedSlice</w:t>
            </w:r>
          </w:p>
        </w:tc>
        <w:tc>
          <w:tcPr>
            <w:tcW w:w="4395" w:type="dxa"/>
            <w:tcBorders>
              <w:top w:val="single" w:sz="4" w:space="0" w:color="auto"/>
              <w:left w:val="single" w:sz="4" w:space="0" w:color="auto"/>
              <w:bottom w:val="single" w:sz="4" w:space="0" w:color="auto"/>
              <w:right w:val="single" w:sz="4" w:space="0" w:color="auto"/>
            </w:tcBorders>
          </w:tcPr>
          <w:p w14:paraId="56DB95C3" w14:textId="77777777" w:rsidR="00D065BC" w:rsidRDefault="00D065BC" w:rsidP="007F05A8">
            <w:pPr>
              <w:pStyle w:val="TAL"/>
              <w:rPr>
                <w:rFonts w:cs="Arial"/>
                <w:szCs w:val="18"/>
              </w:rPr>
            </w:pPr>
            <w:r>
              <w:rPr>
                <w:bCs/>
                <w:lang w:eastAsia="ja-JP"/>
              </w:rPr>
              <w:t xml:space="preserve">This provides the slice for which the access is not allowed at a given location in case of NTN. </w:t>
            </w:r>
          </w:p>
        </w:tc>
        <w:tc>
          <w:tcPr>
            <w:tcW w:w="1897" w:type="dxa"/>
            <w:tcBorders>
              <w:top w:val="single" w:sz="4" w:space="0" w:color="auto"/>
              <w:left w:val="single" w:sz="4" w:space="0" w:color="auto"/>
              <w:bottom w:val="single" w:sz="4" w:space="0" w:color="auto"/>
              <w:right w:val="single" w:sz="4" w:space="0" w:color="auto"/>
            </w:tcBorders>
          </w:tcPr>
          <w:p w14:paraId="410D49B5"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5D185DD"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209325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5DD499C"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55DD83D"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C3D6BA9"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5ADA6D3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3F1DF7" w14:textId="77777777" w:rsidR="00D065BC" w:rsidRPr="00B64F51" w:rsidRDefault="00D065BC" w:rsidP="007F05A8">
            <w:pPr>
              <w:pStyle w:val="TAL"/>
              <w:keepNext w:val="0"/>
              <w:rPr>
                <w:rFonts w:ascii="Courier New" w:hAnsi="Courier New" w:cs="Courier New"/>
                <w:szCs w:val="18"/>
              </w:rPr>
            </w:pPr>
            <w:r>
              <w:rPr>
                <w:rFonts w:ascii="Courier New" w:eastAsia="等线" w:hAnsi="Courier New" w:cs="Courier New"/>
                <w:szCs w:val="18"/>
                <w:lang w:eastAsia="zh-CN"/>
              </w:rPr>
              <w:t>n</w:t>
            </w:r>
            <w:r w:rsidRPr="00C37B53">
              <w:rPr>
                <w:rFonts w:ascii="Courier New" w:eastAsia="等线" w:hAnsi="Courier New" w:cs="Courier New"/>
                <w:szCs w:val="18"/>
                <w:lang w:eastAsia="zh-CN"/>
              </w:rPr>
              <w:t>wdafLogicalFuncSupported</w:t>
            </w:r>
          </w:p>
        </w:tc>
        <w:tc>
          <w:tcPr>
            <w:tcW w:w="4395" w:type="dxa"/>
            <w:tcBorders>
              <w:top w:val="single" w:sz="4" w:space="0" w:color="auto"/>
              <w:left w:val="single" w:sz="4" w:space="0" w:color="auto"/>
              <w:bottom w:val="single" w:sz="4" w:space="0" w:color="auto"/>
              <w:right w:val="single" w:sz="4" w:space="0" w:color="auto"/>
            </w:tcBorders>
          </w:tcPr>
          <w:p w14:paraId="026D4D9F" w14:textId="77777777" w:rsidR="00D065BC" w:rsidRDefault="00D065BC" w:rsidP="007F05A8">
            <w:pPr>
              <w:keepNext/>
              <w:keepLines/>
              <w:spacing w:after="0"/>
              <w:rPr>
                <w:rFonts w:ascii="Arial" w:eastAsia="等线" w:hAnsi="Arial" w:cs="Arial"/>
                <w:sz w:val="18"/>
                <w:szCs w:val="18"/>
              </w:rPr>
            </w:pPr>
            <w:r>
              <w:rPr>
                <w:rFonts w:ascii="Arial" w:eastAsia="等线" w:hAnsi="Arial" w:cs="Arial" w:hint="eastAsia"/>
                <w:sz w:val="18"/>
                <w:szCs w:val="18"/>
              </w:rPr>
              <w:t>I</w:t>
            </w:r>
            <w:r>
              <w:rPr>
                <w:rFonts w:ascii="Arial" w:eastAsia="等线" w:hAnsi="Arial" w:cs="Arial"/>
                <w:sz w:val="18"/>
                <w:szCs w:val="18"/>
              </w:rPr>
              <w:t xml:space="preserve">t represents the logical functions supported by the NWDAF. </w:t>
            </w:r>
          </w:p>
          <w:p w14:paraId="36478BC7" w14:textId="77777777" w:rsidR="00D065BC" w:rsidRDefault="00D065BC" w:rsidP="007F05A8">
            <w:pPr>
              <w:keepNext/>
              <w:keepLines/>
              <w:spacing w:after="0"/>
              <w:rPr>
                <w:rFonts w:ascii="Arial" w:eastAsia="等线" w:hAnsi="Arial" w:cs="Arial"/>
                <w:sz w:val="18"/>
                <w:szCs w:val="18"/>
              </w:rPr>
            </w:pPr>
          </w:p>
          <w:p w14:paraId="71CA21EA" w14:textId="77777777" w:rsidR="00D065BC" w:rsidRDefault="00D065BC" w:rsidP="007F05A8">
            <w:pPr>
              <w:keepNext/>
              <w:keepLines/>
              <w:spacing w:after="0"/>
              <w:rPr>
                <w:rFonts w:ascii="Arial" w:eastAsia="等线" w:hAnsi="Arial" w:cs="Arial"/>
                <w:sz w:val="18"/>
                <w:szCs w:val="18"/>
                <w:lang w:eastAsia="zh-CN"/>
              </w:rPr>
            </w:pPr>
            <w:r w:rsidRPr="00D8133B">
              <w:rPr>
                <w:rFonts w:ascii="Arial" w:eastAsia="等线" w:hAnsi="Arial" w:cs="Arial"/>
                <w:sz w:val="18"/>
                <w:szCs w:val="18"/>
                <w:lang w:eastAsia="zh-CN"/>
              </w:rPr>
              <w:t>If not present, the NWDAF shall be regarded with no logical decomposition, in that case the NWDAF only supports the analytics services.</w:t>
            </w:r>
          </w:p>
          <w:p w14:paraId="72840FEE" w14:textId="77777777" w:rsidR="00D065BC" w:rsidRDefault="00D065BC" w:rsidP="007F05A8">
            <w:pPr>
              <w:keepNext/>
              <w:keepLines/>
              <w:spacing w:after="0"/>
              <w:rPr>
                <w:rFonts w:ascii="Arial" w:eastAsia="等线" w:hAnsi="Arial" w:cs="Arial"/>
                <w:sz w:val="18"/>
                <w:szCs w:val="18"/>
              </w:rPr>
            </w:pPr>
          </w:p>
          <w:p w14:paraId="4F641C77" w14:textId="77777777" w:rsidR="00D065BC" w:rsidRDefault="00D065BC" w:rsidP="007F05A8">
            <w:pPr>
              <w:keepNext/>
              <w:keepLines/>
              <w:spacing w:after="0"/>
              <w:rPr>
                <w:rFonts w:ascii="Arial" w:eastAsia="等线" w:hAnsi="Arial" w:cs="Arial"/>
                <w:sz w:val="18"/>
                <w:szCs w:val="18"/>
              </w:rPr>
            </w:pPr>
            <w:r>
              <w:rPr>
                <w:rFonts w:ascii="Arial" w:eastAsia="等线" w:hAnsi="Arial" w:cs="Arial"/>
                <w:sz w:val="18"/>
                <w:szCs w:val="18"/>
              </w:rPr>
              <w:t>a</w:t>
            </w:r>
            <w:r>
              <w:rPr>
                <w:rFonts w:ascii="Arial" w:eastAsia="等线" w:hAnsi="Arial" w:cs="Arial" w:hint="eastAsia"/>
                <w:sz w:val="18"/>
                <w:szCs w:val="18"/>
              </w:rPr>
              <w:t>ll</w:t>
            </w:r>
            <w:r>
              <w:rPr>
                <w:rFonts w:ascii="Arial" w:eastAsia="等线" w:hAnsi="Arial" w:cs="Arial"/>
                <w:sz w:val="18"/>
                <w:szCs w:val="18"/>
              </w:rPr>
              <w:t xml:space="preserve">owedValues: </w:t>
            </w:r>
          </w:p>
          <w:p w14:paraId="4EA4D693" w14:textId="77777777" w:rsidR="00D065BC" w:rsidRDefault="00D065BC" w:rsidP="007F05A8">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“NWDAF_WITH_ANLF” indicates the NWDAF containing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w:t>
            </w:r>
          </w:p>
          <w:p w14:paraId="24C89AF9" w14:textId="77777777" w:rsidR="00D065BC" w:rsidRDefault="00D065BC" w:rsidP="007F05A8">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“NWDAF_WITH_MTLF” indicates the NWDAF containing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 xml:space="preserve">, </w:t>
            </w:r>
          </w:p>
          <w:p w14:paraId="3EEE0691" w14:textId="77777777" w:rsidR="00D065BC" w:rsidRDefault="00D065BC" w:rsidP="007F05A8">
            <w:pPr>
              <w:keepNext/>
              <w:keepLines/>
              <w:spacing w:after="0"/>
              <w:rPr>
                <w:rFonts w:ascii="Arial" w:eastAsia="等线" w:hAnsi="Arial" w:cs="Arial"/>
                <w:sz w:val="18"/>
                <w:szCs w:val="18"/>
                <w:lang w:eastAsia="zh-CN"/>
              </w:rPr>
            </w:pPr>
            <w:r>
              <w:rPr>
                <w:rFonts w:ascii="Arial" w:eastAsia="等线" w:hAnsi="Arial" w:cs="Arial"/>
                <w:sz w:val="18"/>
                <w:szCs w:val="18"/>
                <w:lang w:eastAsia="zh-CN"/>
              </w:rPr>
              <w:t>“NWDAF_WITH_ANLF_</w:t>
            </w:r>
            <w:r>
              <w:rPr>
                <w:rFonts w:ascii="Arial" w:eastAsia="等线" w:hAnsi="Arial" w:cs="Arial" w:hint="eastAsia"/>
                <w:sz w:val="18"/>
                <w:szCs w:val="18"/>
                <w:lang w:eastAsia="zh-CN"/>
              </w:rPr>
              <w:t>MTLF</w:t>
            </w:r>
            <w:r>
              <w:rPr>
                <w:rFonts w:ascii="Arial" w:eastAsia="等线" w:hAnsi="Arial" w:cs="Arial"/>
                <w:sz w:val="18"/>
                <w:szCs w:val="18"/>
                <w:lang w:eastAsia="zh-CN"/>
              </w:rPr>
              <w:t xml:space="preserve">” indicates the NWDAF containing both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and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w:t>
            </w:r>
          </w:p>
          <w:p w14:paraId="4C7EC6C9"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69CEC41"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 xml:space="preserve">type: </w:t>
            </w:r>
            <w:r>
              <w:rPr>
                <w:rFonts w:ascii="Arial" w:eastAsia="等线" w:hAnsi="Arial"/>
                <w:sz w:val="18"/>
              </w:rPr>
              <w:t>ENUM</w:t>
            </w:r>
          </w:p>
          <w:p w14:paraId="3D204E48"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1B6803BD"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isOrdered: False</w:t>
            </w:r>
          </w:p>
          <w:p w14:paraId="00642C80"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isUnique: True</w:t>
            </w:r>
          </w:p>
          <w:p w14:paraId="1E0BDEE1"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defaultValue: None</w:t>
            </w:r>
          </w:p>
          <w:p w14:paraId="48720FF1" w14:textId="77777777" w:rsidR="00D065BC" w:rsidRPr="002A1C02" w:rsidRDefault="00D065BC" w:rsidP="007F05A8">
            <w:pPr>
              <w:pStyle w:val="TAL"/>
            </w:pPr>
            <w:r w:rsidRPr="00943048">
              <w:rPr>
                <w:rFonts w:eastAsia="等线"/>
              </w:rPr>
              <w:t>isNullable: False</w:t>
            </w:r>
          </w:p>
        </w:tc>
      </w:tr>
      <w:tr w:rsidR="00D065BC" w14:paraId="2DDC019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9D8B17" w14:textId="77777777" w:rsidR="00D065BC" w:rsidRPr="00B64F51" w:rsidRDefault="00D065BC" w:rsidP="007F05A8">
            <w:pPr>
              <w:pStyle w:val="TAL"/>
              <w:keepNext w:val="0"/>
              <w:rPr>
                <w:rFonts w:ascii="Courier New" w:hAnsi="Courier New" w:cs="Courier New"/>
                <w:szCs w:val="18"/>
              </w:rPr>
            </w:pPr>
            <w:r w:rsidRPr="00DE490F">
              <w:rPr>
                <w:rFonts w:ascii="Courier New" w:hAnsi="Courier New" w:cs="Courier New"/>
                <w:lang w:eastAsia="zh-CN"/>
              </w:rPr>
              <w:t>satelliteCoverageInfoList</w:t>
            </w:r>
          </w:p>
        </w:tc>
        <w:tc>
          <w:tcPr>
            <w:tcW w:w="4395" w:type="dxa"/>
            <w:tcBorders>
              <w:top w:val="single" w:sz="4" w:space="0" w:color="auto"/>
              <w:left w:val="single" w:sz="4" w:space="0" w:color="auto"/>
              <w:bottom w:val="single" w:sz="4" w:space="0" w:color="auto"/>
              <w:right w:val="single" w:sz="4" w:space="0" w:color="auto"/>
            </w:tcBorders>
          </w:tcPr>
          <w:p w14:paraId="1EEDA13D" w14:textId="77777777" w:rsidR="00D065BC" w:rsidRDefault="00D065BC" w:rsidP="007F05A8">
            <w:pPr>
              <w:pStyle w:val="TAL"/>
              <w:rPr>
                <w:rFonts w:cs="Arial"/>
                <w:szCs w:val="18"/>
              </w:rPr>
            </w:pPr>
            <w:r>
              <w:rPr>
                <w:rFonts w:cs="Arial"/>
                <w:szCs w:val="18"/>
              </w:rPr>
              <w:t xml:space="preserve">This attribute </w:t>
            </w:r>
            <w:r w:rsidRPr="00860609">
              <w:rPr>
                <w:rFonts w:cs="Arial"/>
                <w:szCs w:val="18"/>
              </w:rPr>
              <w:t xml:space="preserve">defines </w:t>
            </w:r>
            <w:r>
              <w:rPr>
                <w:rFonts w:cs="Arial"/>
                <w:szCs w:val="18"/>
              </w:rPr>
              <w:t xml:space="preserve">the </w:t>
            </w:r>
            <w:r w:rsidRPr="00860609">
              <w:rPr>
                <w:rFonts w:cs="Arial"/>
                <w:szCs w:val="18"/>
              </w:rPr>
              <w:t>information related to NR Satellite RAT type and corresponding information of satellite coverage</w:t>
            </w:r>
          </w:p>
        </w:tc>
        <w:tc>
          <w:tcPr>
            <w:tcW w:w="1897" w:type="dxa"/>
            <w:tcBorders>
              <w:top w:val="single" w:sz="4" w:space="0" w:color="auto"/>
              <w:left w:val="single" w:sz="4" w:space="0" w:color="auto"/>
              <w:bottom w:val="single" w:sz="4" w:space="0" w:color="auto"/>
              <w:right w:val="single" w:sz="4" w:space="0" w:color="auto"/>
            </w:tcBorders>
          </w:tcPr>
          <w:p w14:paraId="1D4F5743" w14:textId="77777777" w:rsidR="00D065BC" w:rsidRPr="00860609" w:rsidRDefault="00D065BC" w:rsidP="007F05A8">
            <w:pPr>
              <w:keepLines/>
              <w:spacing w:after="0"/>
              <w:rPr>
                <w:rFonts w:ascii="Arial" w:hAnsi="Arial" w:cs="Arial"/>
                <w:sz w:val="18"/>
                <w:szCs w:val="18"/>
              </w:rPr>
            </w:pPr>
            <w:r>
              <w:rPr>
                <w:rFonts w:ascii="Arial" w:hAnsi="Arial" w:cs="Arial"/>
                <w:sz w:val="18"/>
                <w:szCs w:val="18"/>
              </w:rPr>
              <w:t xml:space="preserve">type: </w:t>
            </w:r>
            <w:r w:rsidRPr="00860609">
              <w:rPr>
                <w:rFonts w:ascii="Arial" w:hAnsi="Arial" w:cs="Arial"/>
                <w:sz w:val="18"/>
                <w:szCs w:val="18"/>
              </w:rPr>
              <w:t>SatelliteCoverageInfo</w:t>
            </w:r>
          </w:p>
          <w:p w14:paraId="07D35E5D" w14:textId="77777777" w:rsidR="00D065BC" w:rsidRPr="00860609" w:rsidRDefault="00D065BC" w:rsidP="007F05A8">
            <w:pPr>
              <w:keepLines/>
              <w:spacing w:after="0"/>
              <w:rPr>
                <w:rFonts w:ascii="Arial" w:hAnsi="Arial" w:cs="Arial"/>
                <w:sz w:val="18"/>
                <w:szCs w:val="18"/>
              </w:rPr>
            </w:pPr>
            <w:r w:rsidRPr="00860609">
              <w:rPr>
                <w:rFonts w:ascii="Arial" w:hAnsi="Arial" w:cs="Arial"/>
                <w:sz w:val="18"/>
                <w:szCs w:val="18"/>
              </w:rPr>
              <w:t xml:space="preserve">multiplicity: </w:t>
            </w:r>
            <w:r>
              <w:rPr>
                <w:rFonts w:ascii="Arial" w:hAnsi="Arial" w:cs="Arial"/>
                <w:sz w:val="18"/>
                <w:szCs w:val="18"/>
              </w:rPr>
              <w:t>*</w:t>
            </w:r>
          </w:p>
          <w:p w14:paraId="52D7D207" w14:textId="77777777" w:rsidR="00D065BC" w:rsidRPr="00860609" w:rsidRDefault="00D065BC" w:rsidP="007F05A8">
            <w:pPr>
              <w:keepLines/>
              <w:spacing w:after="0"/>
              <w:rPr>
                <w:rFonts w:ascii="Arial" w:hAnsi="Arial" w:cs="Arial"/>
                <w:sz w:val="18"/>
                <w:szCs w:val="18"/>
              </w:rPr>
            </w:pPr>
            <w:r w:rsidRPr="00860609">
              <w:rPr>
                <w:rFonts w:ascii="Arial" w:hAnsi="Arial" w:cs="Arial"/>
                <w:sz w:val="18"/>
                <w:szCs w:val="18"/>
              </w:rPr>
              <w:t>isOrdered: N/A</w:t>
            </w:r>
          </w:p>
          <w:p w14:paraId="3CA131E2" w14:textId="77777777" w:rsidR="00D065BC" w:rsidRPr="00860609" w:rsidRDefault="00D065BC" w:rsidP="007F05A8">
            <w:pPr>
              <w:keepLines/>
              <w:spacing w:after="0"/>
              <w:rPr>
                <w:rFonts w:ascii="Arial" w:hAnsi="Arial" w:cs="Arial"/>
                <w:sz w:val="18"/>
                <w:szCs w:val="18"/>
              </w:rPr>
            </w:pPr>
            <w:r w:rsidRPr="00860609">
              <w:rPr>
                <w:rFonts w:ascii="Arial" w:hAnsi="Arial" w:cs="Arial"/>
                <w:sz w:val="18"/>
                <w:szCs w:val="18"/>
              </w:rPr>
              <w:t>isUnique: N/A</w:t>
            </w:r>
          </w:p>
          <w:p w14:paraId="0F036EB1" w14:textId="77777777" w:rsidR="00D065BC" w:rsidRPr="00860609" w:rsidRDefault="00D065BC" w:rsidP="007F05A8">
            <w:pPr>
              <w:keepLines/>
              <w:spacing w:after="0"/>
              <w:rPr>
                <w:rFonts w:ascii="Arial" w:hAnsi="Arial" w:cs="Arial"/>
                <w:sz w:val="18"/>
                <w:szCs w:val="18"/>
              </w:rPr>
            </w:pPr>
            <w:r w:rsidRPr="00860609">
              <w:rPr>
                <w:rFonts w:ascii="Arial" w:hAnsi="Arial" w:cs="Arial"/>
                <w:sz w:val="18"/>
                <w:szCs w:val="18"/>
              </w:rPr>
              <w:t>defaultValue: None</w:t>
            </w:r>
          </w:p>
          <w:p w14:paraId="11BA29A3" w14:textId="77777777" w:rsidR="00D065BC" w:rsidRPr="002A1C02" w:rsidRDefault="00D065BC" w:rsidP="007F05A8">
            <w:pPr>
              <w:pStyle w:val="TAL"/>
            </w:pPr>
            <w:r w:rsidRPr="00860609">
              <w:rPr>
                <w:rFonts w:cs="Arial"/>
                <w:szCs w:val="18"/>
              </w:rPr>
              <w:t xml:space="preserve">isNullable: </w:t>
            </w:r>
            <w:r>
              <w:rPr>
                <w:rFonts w:cs="Arial"/>
                <w:szCs w:val="18"/>
              </w:rPr>
              <w:t>False</w:t>
            </w:r>
          </w:p>
        </w:tc>
      </w:tr>
      <w:tr w:rsidR="00D065BC" w14:paraId="4F3F25E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351015" w14:textId="77777777" w:rsidR="00D065BC" w:rsidRPr="00B64F51" w:rsidRDefault="00D065BC" w:rsidP="007F05A8">
            <w:pPr>
              <w:pStyle w:val="TAL"/>
              <w:keepNext w:val="0"/>
              <w:rPr>
                <w:rFonts w:ascii="Courier New" w:hAnsi="Courier New" w:cs="Courier New"/>
                <w:szCs w:val="18"/>
              </w:rPr>
            </w:pPr>
            <w:r w:rsidRPr="001F5CA1">
              <w:rPr>
                <w:rFonts w:ascii="Courier New" w:hAnsi="Courier New" w:cs="Courier New"/>
                <w:lang w:eastAsia="zh-CN"/>
              </w:rPr>
              <w:t>nRSatelliteRATtype</w:t>
            </w:r>
          </w:p>
        </w:tc>
        <w:tc>
          <w:tcPr>
            <w:tcW w:w="4395" w:type="dxa"/>
            <w:tcBorders>
              <w:top w:val="single" w:sz="4" w:space="0" w:color="auto"/>
              <w:left w:val="single" w:sz="4" w:space="0" w:color="auto"/>
              <w:bottom w:val="single" w:sz="4" w:space="0" w:color="auto"/>
              <w:right w:val="single" w:sz="4" w:space="0" w:color="auto"/>
            </w:tcBorders>
          </w:tcPr>
          <w:p w14:paraId="4AB6F1DC" w14:textId="77777777" w:rsidR="00D065BC" w:rsidRDefault="00D065BC" w:rsidP="007F05A8">
            <w:pPr>
              <w:pStyle w:val="TAL"/>
              <w:rPr>
                <w:rFonts w:cs="Arial"/>
                <w:szCs w:val="18"/>
              </w:rPr>
            </w:pPr>
            <w:r>
              <w:rPr>
                <w:rFonts w:cs="Arial"/>
                <w:szCs w:val="18"/>
              </w:rPr>
              <w:t>This attribute defines the RAT</w:t>
            </w:r>
            <w:r w:rsidRPr="001F5CA1">
              <w:rPr>
                <w:rFonts w:cs="Arial"/>
                <w:szCs w:val="18"/>
              </w:rPr>
              <w:t xml:space="preserve"> Type for NR satellite access.</w:t>
            </w:r>
          </w:p>
          <w:p w14:paraId="6769650E" w14:textId="77777777" w:rsidR="00D065BC" w:rsidRDefault="00D065BC" w:rsidP="007F05A8">
            <w:pPr>
              <w:pStyle w:val="TAL"/>
              <w:rPr>
                <w:rFonts w:cs="Arial"/>
                <w:szCs w:val="18"/>
              </w:rPr>
            </w:pPr>
          </w:p>
          <w:p w14:paraId="5156A5A6" w14:textId="77777777" w:rsidR="00D065BC" w:rsidRDefault="00D065BC" w:rsidP="007F05A8">
            <w:pPr>
              <w:pStyle w:val="TAL"/>
              <w:rPr>
                <w:rFonts w:cs="Arial"/>
                <w:szCs w:val="18"/>
              </w:rPr>
            </w:pPr>
            <w:r>
              <w:rPr>
                <w:rFonts w:cs="Arial"/>
                <w:szCs w:val="18"/>
              </w:rPr>
              <w:t>Allowed Values:</w:t>
            </w:r>
          </w:p>
          <w:p w14:paraId="041DA9CD" w14:textId="77777777" w:rsidR="00D065BC" w:rsidRDefault="00D065BC" w:rsidP="007F05A8">
            <w:pPr>
              <w:pStyle w:val="TAL"/>
              <w:rPr>
                <w:rFonts w:cs="Arial"/>
                <w:szCs w:val="18"/>
              </w:rPr>
            </w:pPr>
            <w:r>
              <w:rPr>
                <w:rFonts w:cs="Arial"/>
                <w:szCs w:val="18"/>
              </w:rPr>
              <w:t>“NRLEO”</w:t>
            </w:r>
          </w:p>
          <w:p w14:paraId="0107BE72" w14:textId="77777777" w:rsidR="00D065BC" w:rsidRDefault="00D065BC" w:rsidP="007F05A8">
            <w:pPr>
              <w:pStyle w:val="TAL"/>
              <w:rPr>
                <w:rFonts w:cs="Arial"/>
                <w:szCs w:val="18"/>
              </w:rPr>
            </w:pPr>
            <w:r>
              <w:rPr>
                <w:rFonts w:cs="Arial"/>
                <w:szCs w:val="18"/>
              </w:rPr>
              <w:t>“NRMEO”</w:t>
            </w:r>
          </w:p>
          <w:p w14:paraId="2121CBE5" w14:textId="77777777" w:rsidR="00D065BC" w:rsidRDefault="00D065BC" w:rsidP="007F05A8">
            <w:pPr>
              <w:pStyle w:val="TAL"/>
              <w:rPr>
                <w:rFonts w:cs="Arial"/>
                <w:szCs w:val="18"/>
              </w:rPr>
            </w:pPr>
            <w:r>
              <w:rPr>
                <w:rFonts w:cs="Arial"/>
                <w:szCs w:val="18"/>
              </w:rPr>
              <w:t>“NRGEO”</w:t>
            </w:r>
          </w:p>
          <w:p w14:paraId="2897D7AD" w14:textId="77777777" w:rsidR="00D065BC" w:rsidRDefault="00D065BC" w:rsidP="007F05A8">
            <w:pPr>
              <w:pStyle w:val="TAL"/>
              <w:rPr>
                <w:rFonts w:cs="Arial"/>
                <w:szCs w:val="18"/>
              </w:rPr>
            </w:pPr>
            <w:r>
              <w:rPr>
                <w:rFonts w:cs="Arial"/>
                <w:szCs w:val="18"/>
              </w:rPr>
              <w:t>“NROTHERSAT”</w:t>
            </w:r>
          </w:p>
        </w:tc>
        <w:tc>
          <w:tcPr>
            <w:tcW w:w="1897" w:type="dxa"/>
            <w:tcBorders>
              <w:top w:val="single" w:sz="4" w:space="0" w:color="auto"/>
              <w:left w:val="single" w:sz="4" w:space="0" w:color="auto"/>
              <w:bottom w:val="single" w:sz="4" w:space="0" w:color="auto"/>
              <w:right w:val="single" w:sz="4" w:space="0" w:color="auto"/>
            </w:tcBorders>
          </w:tcPr>
          <w:p w14:paraId="6439D1C3"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19311A18"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BC2CA4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AD6210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3BD648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3C67338"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1470D06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9ED53B"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l</w:t>
            </w:r>
            <w:r w:rsidRPr="000B789A">
              <w:rPr>
                <w:rFonts w:ascii="Courier New" w:hAnsi="Courier New" w:cs="Courier New"/>
                <w:lang w:eastAsia="zh-CN"/>
              </w:rPr>
              <w:t>ocationInfo</w:t>
            </w:r>
          </w:p>
        </w:tc>
        <w:tc>
          <w:tcPr>
            <w:tcW w:w="4395" w:type="dxa"/>
            <w:tcBorders>
              <w:top w:val="single" w:sz="4" w:space="0" w:color="auto"/>
              <w:left w:val="single" w:sz="4" w:space="0" w:color="auto"/>
              <w:bottom w:val="single" w:sz="4" w:space="0" w:color="auto"/>
              <w:right w:val="single" w:sz="4" w:space="0" w:color="auto"/>
            </w:tcBorders>
          </w:tcPr>
          <w:p w14:paraId="1C671400" w14:textId="77777777" w:rsidR="00D065BC" w:rsidRDefault="00D065BC" w:rsidP="007F05A8">
            <w:pPr>
              <w:pStyle w:val="TAL"/>
              <w:rPr>
                <w:rFonts w:cs="Arial"/>
                <w:szCs w:val="18"/>
              </w:rPr>
            </w:pPr>
            <w:r>
              <w:rPr>
                <w:rFonts w:cs="Arial"/>
                <w:szCs w:val="18"/>
              </w:rPr>
              <w:t xml:space="preserve">This attribute defines the information about location </w:t>
            </w:r>
            <w:r w:rsidRPr="009B56FE">
              <w:rPr>
                <w:rFonts w:cs="Arial"/>
                <w:szCs w:val="18"/>
              </w:rPr>
              <w:t>and corresponding time windows for which the satellite coverage will be available or unavailable.</w:t>
            </w:r>
          </w:p>
        </w:tc>
        <w:tc>
          <w:tcPr>
            <w:tcW w:w="1897" w:type="dxa"/>
            <w:tcBorders>
              <w:top w:val="single" w:sz="4" w:space="0" w:color="auto"/>
              <w:left w:val="single" w:sz="4" w:space="0" w:color="auto"/>
              <w:bottom w:val="single" w:sz="4" w:space="0" w:color="auto"/>
              <w:right w:val="single" w:sz="4" w:space="0" w:color="auto"/>
            </w:tcBorders>
          </w:tcPr>
          <w:p w14:paraId="3976F621" w14:textId="77777777" w:rsidR="00D065BC" w:rsidRDefault="00D065BC" w:rsidP="007F05A8">
            <w:pPr>
              <w:keepLines/>
              <w:spacing w:after="0"/>
              <w:rPr>
                <w:rFonts w:ascii="Arial" w:hAnsi="Arial" w:cs="Arial"/>
                <w:sz w:val="18"/>
                <w:szCs w:val="18"/>
              </w:rPr>
            </w:pPr>
            <w:r>
              <w:rPr>
                <w:rFonts w:ascii="Arial" w:hAnsi="Arial" w:cs="Arial"/>
                <w:sz w:val="18"/>
                <w:szCs w:val="18"/>
              </w:rPr>
              <w:t>type: Ntn</w:t>
            </w:r>
            <w:r w:rsidRPr="000B789A">
              <w:rPr>
                <w:rFonts w:ascii="Arial" w:hAnsi="Arial" w:cs="Arial"/>
                <w:sz w:val="18"/>
                <w:szCs w:val="18"/>
              </w:rPr>
              <w:t>LocationInfo</w:t>
            </w:r>
          </w:p>
          <w:p w14:paraId="23CD1752"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0E047BA2"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5D07BD55"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CF74AA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5F7F4A3"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5943114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F6F7CC" w14:textId="77777777" w:rsidR="00D065BC" w:rsidRPr="00B64F51" w:rsidRDefault="00D065BC" w:rsidP="007F05A8">
            <w:pPr>
              <w:pStyle w:val="TAL"/>
              <w:keepNext w:val="0"/>
              <w:rPr>
                <w:rFonts w:ascii="Courier New" w:hAnsi="Courier New" w:cs="Courier New"/>
                <w:szCs w:val="18"/>
              </w:rPr>
            </w:pPr>
            <w:r w:rsidRPr="009B56FE">
              <w:rPr>
                <w:rFonts w:ascii="Courier New" w:hAnsi="Courier New" w:cs="Courier New"/>
                <w:lang w:eastAsia="zh-CN"/>
              </w:rPr>
              <w:t>location</w:t>
            </w:r>
          </w:p>
        </w:tc>
        <w:tc>
          <w:tcPr>
            <w:tcW w:w="4395" w:type="dxa"/>
            <w:tcBorders>
              <w:top w:val="single" w:sz="4" w:space="0" w:color="auto"/>
              <w:left w:val="single" w:sz="4" w:space="0" w:color="auto"/>
              <w:bottom w:val="single" w:sz="4" w:space="0" w:color="auto"/>
              <w:right w:val="single" w:sz="4" w:space="0" w:color="auto"/>
            </w:tcBorders>
          </w:tcPr>
          <w:p w14:paraId="0B8D2FCB" w14:textId="77777777" w:rsidR="00D065BC" w:rsidRDefault="00D065BC" w:rsidP="007F05A8">
            <w:pPr>
              <w:pStyle w:val="TAL"/>
              <w:rPr>
                <w:rFonts w:cs="Arial"/>
                <w:szCs w:val="18"/>
              </w:rPr>
            </w:pPr>
            <w:r>
              <w:rPr>
                <w:lang w:eastAsia="ja-JP"/>
              </w:rPr>
              <w:t>This defines the Location (geographical area) under consideration to which the satellite coverage info belongs</w:t>
            </w:r>
          </w:p>
        </w:tc>
        <w:tc>
          <w:tcPr>
            <w:tcW w:w="1897" w:type="dxa"/>
            <w:tcBorders>
              <w:top w:val="single" w:sz="4" w:space="0" w:color="auto"/>
              <w:left w:val="single" w:sz="4" w:space="0" w:color="auto"/>
              <w:bottom w:val="single" w:sz="4" w:space="0" w:color="auto"/>
              <w:right w:val="single" w:sz="4" w:space="0" w:color="auto"/>
            </w:tcBorders>
          </w:tcPr>
          <w:p w14:paraId="426F3AB0" w14:textId="77777777" w:rsidR="00D065BC" w:rsidRDefault="00D065BC" w:rsidP="007F05A8">
            <w:pPr>
              <w:keepLines/>
              <w:spacing w:after="0"/>
              <w:rPr>
                <w:rFonts w:ascii="Arial" w:hAnsi="Arial" w:cs="Arial"/>
                <w:sz w:val="18"/>
                <w:szCs w:val="18"/>
              </w:rPr>
            </w:pPr>
            <w:r>
              <w:rPr>
                <w:rFonts w:ascii="Arial" w:hAnsi="Arial" w:cs="Arial"/>
                <w:sz w:val="18"/>
                <w:szCs w:val="18"/>
              </w:rPr>
              <w:t>type: GeoArea</w:t>
            </w:r>
          </w:p>
          <w:p w14:paraId="402B57C4"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59D2CE4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74025A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2F04EE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810D834"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271FDDF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FA3764" w14:textId="77777777" w:rsidR="00D065BC" w:rsidRPr="00B64F51" w:rsidRDefault="00D065BC" w:rsidP="007F05A8">
            <w:pPr>
              <w:pStyle w:val="TAL"/>
              <w:keepNext w:val="0"/>
              <w:rPr>
                <w:rFonts w:ascii="Courier New" w:hAnsi="Courier New" w:cs="Courier New"/>
                <w:szCs w:val="18"/>
              </w:rPr>
            </w:pPr>
            <w:r w:rsidRPr="009B56FE">
              <w:rPr>
                <w:rFonts w:ascii="Courier New" w:hAnsi="Courier New" w:cs="Courier New"/>
                <w:lang w:eastAsia="zh-CN"/>
              </w:rPr>
              <w:t>availabilityWindows</w:t>
            </w:r>
          </w:p>
        </w:tc>
        <w:tc>
          <w:tcPr>
            <w:tcW w:w="4395" w:type="dxa"/>
            <w:tcBorders>
              <w:top w:val="single" w:sz="4" w:space="0" w:color="auto"/>
              <w:left w:val="single" w:sz="4" w:space="0" w:color="auto"/>
              <w:bottom w:val="single" w:sz="4" w:space="0" w:color="auto"/>
              <w:right w:val="single" w:sz="4" w:space="0" w:color="auto"/>
            </w:tcBorders>
          </w:tcPr>
          <w:p w14:paraId="262BE16E" w14:textId="77777777" w:rsidR="00D065BC" w:rsidRDefault="00D065BC" w:rsidP="007F05A8">
            <w:pPr>
              <w:pStyle w:val="TAL"/>
              <w:rPr>
                <w:rFonts w:cs="Arial"/>
                <w:szCs w:val="18"/>
              </w:rPr>
            </w:pPr>
            <w:r>
              <w:rPr>
                <w:bCs/>
                <w:lang w:eastAsia="ja-JP"/>
              </w:rPr>
              <w:t>This attribute defines the list of t</w:t>
            </w:r>
            <w:r w:rsidRPr="007E6D65">
              <w:rPr>
                <w:bCs/>
                <w:lang w:eastAsia="ja-JP"/>
              </w:rPr>
              <w:t>ime windows at which the satel</w:t>
            </w:r>
            <w:r>
              <w:rPr>
                <w:bCs/>
                <w:lang w:eastAsia="ja-JP"/>
              </w:rPr>
              <w:t xml:space="preserve">lite coverage will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7C73F43A"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F42FEB">
              <w:rPr>
                <w:rFonts w:ascii="Arial" w:hAnsi="Arial" w:cs="Arial"/>
                <w:sz w:val="18"/>
                <w:szCs w:val="18"/>
              </w:rPr>
              <w:t>TimeWindow</w:t>
            </w:r>
            <w:r w:rsidRPr="00F42FEB" w:rsidDel="00F42FEB">
              <w:rPr>
                <w:rFonts w:ascii="Arial" w:hAnsi="Arial" w:cs="Arial"/>
                <w:sz w:val="18"/>
                <w:szCs w:val="18"/>
              </w:rPr>
              <w:t xml:space="preserve"> </w:t>
            </w:r>
          </w:p>
          <w:p w14:paraId="076D48EA"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0692E598"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4C7EAE9E"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32FDB84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A93E75E"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071D498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93E86A" w14:textId="77777777" w:rsidR="00D065BC" w:rsidRPr="00B64F51" w:rsidRDefault="00D065BC" w:rsidP="007F05A8">
            <w:pPr>
              <w:pStyle w:val="TAL"/>
              <w:keepNext w:val="0"/>
              <w:rPr>
                <w:rFonts w:ascii="Courier New" w:hAnsi="Courier New" w:cs="Courier New"/>
                <w:szCs w:val="18"/>
              </w:rPr>
            </w:pPr>
            <w:r w:rsidRPr="009B56FE">
              <w:rPr>
                <w:rFonts w:ascii="Courier New" w:hAnsi="Courier New" w:cs="Courier New"/>
                <w:lang w:eastAsia="zh-CN"/>
              </w:rPr>
              <w:t>nonAvailabilityWindows</w:t>
            </w:r>
          </w:p>
        </w:tc>
        <w:tc>
          <w:tcPr>
            <w:tcW w:w="4395" w:type="dxa"/>
            <w:tcBorders>
              <w:top w:val="single" w:sz="4" w:space="0" w:color="auto"/>
              <w:left w:val="single" w:sz="4" w:space="0" w:color="auto"/>
              <w:bottom w:val="single" w:sz="4" w:space="0" w:color="auto"/>
              <w:right w:val="single" w:sz="4" w:space="0" w:color="auto"/>
            </w:tcBorders>
          </w:tcPr>
          <w:p w14:paraId="2147D226" w14:textId="77777777" w:rsidR="00D065BC" w:rsidRDefault="00D065BC" w:rsidP="007F05A8">
            <w:pPr>
              <w:pStyle w:val="TAL"/>
              <w:rPr>
                <w:rFonts w:cs="Arial"/>
                <w:szCs w:val="18"/>
              </w:rPr>
            </w:pPr>
            <w:r>
              <w:rPr>
                <w:bCs/>
                <w:lang w:eastAsia="ja-JP"/>
              </w:rPr>
              <w:t xml:space="preserve">This attribute defines the list of </w:t>
            </w:r>
            <w:r w:rsidRPr="007E6D65">
              <w:rPr>
                <w:bCs/>
                <w:lang w:eastAsia="ja-JP"/>
              </w:rPr>
              <w:t>time windows at which the satellite</w:t>
            </w:r>
            <w:r>
              <w:rPr>
                <w:bCs/>
                <w:lang w:eastAsia="ja-JP"/>
              </w:rPr>
              <w:t xml:space="preserve"> coverage will not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5B55B2A7" w14:textId="77777777" w:rsidR="00D065BC" w:rsidRDefault="00D065BC" w:rsidP="007F05A8">
            <w:pPr>
              <w:keepLines/>
              <w:spacing w:after="0"/>
              <w:rPr>
                <w:rFonts w:ascii="Arial" w:hAnsi="Arial" w:cs="Arial"/>
                <w:sz w:val="18"/>
                <w:szCs w:val="18"/>
              </w:rPr>
            </w:pPr>
            <w:r>
              <w:rPr>
                <w:rFonts w:ascii="Arial" w:hAnsi="Arial" w:cs="Arial"/>
                <w:sz w:val="18"/>
                <w:szCs w:val="18"/>
              </w:rPr>
              <w:t>type:</w:t>
            </w:r>
            <w:r>
              <w:t xml:space="preserve"> </w:t>
            </w:r>
            <w:r w:rsidRPr="00F42FEB">
              <w:rPr>
                <w:rFonts w:ascii="Arial" w:hAnsi="Arial" w:cs="Arial"/>
                <w:sz w:val="18"/>
                <w:szCs w:val="18"/>
              </w:rPr>
              <w:t>TimeWindow</w:t>
            </w:r>
            <w:r>
              <w:rPr>
                <w:rFonts w:ascii="Arial" w:hAnsi="Arial" w:cs="Arial"/>
                <w:sz w:val="18"/>
                <w:szCs w:val="18"/>
              </w:rPr>
              <w:t xml:space="preserve"> </w:t>
            </w:r>
          </w:p>
          <w:p w14:paraId="01B38903"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5F9BF17C"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7C8C0121"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2214531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0C455D4"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0AC80EE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9AC3FF" w14:textId="77777777" w:rsidR="00D065BC" w:rsidRPr="009B56FE" w:rsidRDefault="00D065BC" w:rsidP="007F05A8">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115DC799" w14:textId="77777777" w:rsidR="00D065BC" w:rsidRDefault="00D065BC" w:rsidP="007F05A8">
            <w:pPr>
              <w:pStyle w:val="TAL"/>
              <w:rPr>
                <w:rFonts w:cs="Arial"/>
                <w:szCs w:val="18"/>
                <w:lang w:val="en-US"/>
              </w:rPr>
            </w:pPr>
            <w:r>
              <w:rPr>
                <w:bCs/>
                <w:lang w:eastAsia="ja-JP"/>
              </w:rPr>
              <w:t>This attribute</w:t>
            </w:r>
            <w:r w:rsidRPr="003C43BF">
              <w:rPr>
                <w:rFonts w:cs="Arial"/>
                <w:szCs w:val="18"/>
                <w:lang w:val="en-US"/>
              </w:rPr>
              <w:t xml:space="preserve"> </w:t>
            </w:r>
            <w:r>
              <w:rPr>
                <w:rFonts w:cs="Arial"/>
                <w:szCs w:val="18"/>
                <w:lang w:val="en-US"/>
              </w:rPr>
              <w:t>represents a</w:t>
            </w:r>
            <w:r w:rsidRPr="003C43BF">
              <w:rPr>
                <w:rFonts w:cs="Arial"/>
                <w:szCs w:val="18"/>
                <w:lang w:val="en-US"/>
              </w:rPr>
              <w:t>vailable</w:t>
            </w:r>
            <w:r>
              <w:rPr>
                <w:rFonts w:cs="Arial"/>
                <w:szCs w:val="18"/>
                <w:lang w:val="en-US"/>
              </w:rPr>
              <w:t xml:space="preserve"> AMF</w:t>
            </w:r>
            <w:r w:rsidRPr="003C43BF">
              <w:rPr>
                <w:rFonts w:cs="Arial"/>
                <w:szCs w:val="18"/>
                <w:lang w:val="en-US"/>
              </w:rPr>
              <w:t xml:space="preserve"> endpoint IPv4 address(es) </w:t>
            </w:r>
            <w:r>
              <w:rPr>
                <w:rFonts w:cs="Arial"/>
                <w:szCs w:val="18"/>
                <w:lang w:val="en-US"/>
              </w:rPr>
              <w:t>for N2</w:t>
            </w:r>
            <w:r w:rsidRPr="003C43BF">
              <w:rPr>
                <w:rFonts w:cs="Arial"/>
                <w:szCs w:val="18"/>
                <w:lang w:val="en-US"/>
              </w:rPr>
              <w:t>.</w:t>
            </w:r>
          </w:p>
          <w:p w14:paraId="55BEEC05" w14:textId="77777777" w:rsidR="00D065BC" w:rsidRDefault="00D065BC" w:rsidP="007F05A8">
            <w:pPr>
              <w:pStyle w:val="TAL"/>
              <w:rPr>
                <w:rFonts w:cs="Arial"/>
                <w:szCs w:val="18"/>
                <w:lang w:val="en-US"/>
              </w:rPr>
            </w:pPr>
          </w:p>
          <w:p w14:paraId="18715D30" w14:textId="77777777" w:rsidR="00D065BC" w:rsidRDefault="00D065BC" w:rsidP="007F05A8">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010C2AB" w14:textId="77777777" w:rsidR="00D065BC" w:rsidRPr="003C43BF" w:rsidRDefault="00D065BC" w:rsidP="007F05A8">
            <w:pPr>
              <w:pStyle w:val="TAL"/>
              <w:keepNext w:val="0"/>
            </w:pPr>
            <w:r w:rsidRPr="003C43BF">
              <w:t xml:space="preserve">type: </w:t>
            </w:r>
            <w:r>
              <w:rPr>
                <w:rFonts w:ascii="Courier New" w:hAnsi="Courier New" w:cs="Courier New"/>
              </w:rPr>
              <w:t>I</w:t>
            </w:r>
            <w:r w:rsidRPr="00ED202C">
              <w:rPr>
                <w:rFonts w:ascii="Courier New" w:hAnsi="Courier New" w:cs="Courier New"/>
              </w:rPr>
              <w:t>pv4Addr</w:t>
            </w:r>
          </w:p>
          <w:p w14:paraId="2E08F7DC" w14:textId="77777777" w:rsidR="00D065BC" w:rsidRPr="003C43BF" w:rsidRDefault="00D065BC" w:rsidP="007F05A8">
            <w:pPr>
              <w:pStyle w:val="TAL"/>
              <w:keepNext w:val="0"/>
            </w:pPr>
            <w:r w:rsidRPr="003C43BF">
              <w:t>multiplicity: 1..*</w:t>
            </w:r>
          </w:p>
          <w:p w14:paraId="29196F51" w14:textId="77777777" w:rsidR="00D065BC" w:rsidRPr="003C43BF" w:rsidRDefault="00D065BC" w:rsidP="007F05A8">
            <w:pPr>
              <w:pStyle w:val="TAL"/>
              <w:keepNext w:val="0"/>
            </w:pPr>
            <w:r w:rsidRPr="003C43BF">
              <w:t>isOrdered: F</w:t>
            </w:r>
            <w:r>
              <w:t>alse</w:t>
            </w:r>
          </w:p>
          <w:p w14:paraId="4FD03956" w14:textId="77777777" w:rsidR="00D065BC" w:rsidRPr="003C43BF" w:rsidRDefault="00D065BC" w:rsidP="007F05A8">
            <w:pPr>
              <w:pStyle w:val="TAL"/>
              <w:keepNext w:val="0"/>
            </w:pPr>
            <w:r w:rsidRPr="003C43BF">
              <w:t>isUnique: True</w:t>
            </w:r>
          </w:p>
          <w:p w14:paraId="023479F4" w14:textId="77777777" w:rsidR="00D065BC" w:rsidRPr="003C43BF" w:rsidRDefault="00D065BC" w:rsidP="007F05A8">
            <w:pPr>
              <w:pStyle w:val="TAL"/>
              <w:keepNext w:val="0"/>
            </w:pPr>
            <w:r w:rsidRPr="003C43BF">
              <w:t>defaultValue: None</w:t>
            </w:r>
          </w:p>
          <w:p w14:paraId="323733B9" w14:textId="77777777" w:rsidR="00D065BC" w:rsidRDefault="00D065BC" w:rsidP="007F05A8">
            <w:pPr>
              <w:keepLines/>
              <w:spacing w:after="0"/>
              <w:rPr>
                <w:rFonts w:ascii="Arial" w:hAnsi="Arial" w:cs="Arial"/>
                <w:sz w:val="18"/>
                <w:szCs w:val="18"/>
              </w:rPr>
            </w:pPr>
            <w:r w:rsidRPr="00ED202C">
              <w:rPr>
                <w:rFonts w:ascii="Arial" w:hAnsi="Arial"/>
                <w:sz w:val="18"/>
              </w:rPr>
              <w:t>isNullable: False</w:t>
            </w:r>
          </w:p>
        </w:tc>
      </w:tr>
      <w:tr w:rsidR="00D065BC" w14:paraId="40AAE3C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EFDA4E" w14:textId="77777777" w:rsidR="00D065BC" w:rsidRPr="009B56FE" w:rsidRDefault="00D065BC" w:rsidP="007F05A8">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0796B2E3" w14:textId="77777777" w:rsidR="00D065BC" w:rsidRDefault="00D065BC" w:rsidP="007F05A8">
            <w:pPr>
              <w:pStyle w:val="TAL"/>
              <w:rPr>
                <w:rFonts w:cs="Arial"/>
                <w:szCs w:val="18"/>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Pr>
                <w:rFonts w:cs="Arial"/>
                <w:szCs w:val="18"/>
              </w:rPr>
              <w:t>a</w:t>
            </w:r>
            <w:r w:rsidRPr="003C43BF">
              <w:rPr>
                <w:rFonts w:cs="Arial"/>
                <w:szCs w:val="18"/>
              </w:rPr>
              <w:t>vailable</w:t>
            </w:r>
            <w:r>
              <w:rPr>
                <w:rFonts w:cs="Arial"/>
                <w:szCs w:val="18"/>
              </w:rPr>
              <w:t xml:space="preserve"> AMF</w:t>
            </w:r>
            <w:r w:rsidRPr="003C43BF">
              <w:rPr>
                <w:rFonts w:cs="Arial"/>
                <w:szCs w:val="18"/>
              </w:rPr>
              <w:t xml:space="preserve"> endpoint IPv6 address(es) </w:t>
            </w:r>
            <w:r>
              <w:rPr>
                <w:rFonts w:cs="Arial"/>
                <w:szCs w:val="18"/>
              </w:rPr>
              <w:t>for N2</w:t>
            </w:r>
            <w:r w:rsidRPr="003C43BF">
              <w:rPr>
                <w:rFonts w:cs="Arial"/>
                <w:szCs w:val="18"/>
              </w:rPr>
              <w:t>.</w:t>
            </w:r>
          </w:p>
          <w:p w14:paraId="3B596C0E" w14:textId="77777777" w:rsidR="00D065BC" w:rsidRDefault="00D065BC" w:rsidP="007F05A8">
            <w:pPr>
              <w:pStyle w:val="TAL"/>
              <w:rPr>
                <w:rFonts w:cs="Arial"/>
                <w:szCs w:val="18"/>
              </w:rPr>
            </w:pPr>
          </w:p>
          <w:p w14:paraId="70933AC3" w14:textId="77777777" w:rsidR="00D065BC" w:rsidRDefault="00D065BC" w:rsidP="007F05A8">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B423756" w14:textId="77777777" w:rsidR="00D065BC" w:rsidRPr="003C43BF" w:rsidRDefault="00D065BC" w:rsidP="007F05A8">
            <w:pPr>
              <w:pStyle w:val="TAL"/>
              <w:keepNext w:val="0"/>
            </w:pPr>
            <w:r w:rsidRPr="003C43BF">
              <w:t xml:space="preserve">type: </w:t>
            </w:r>
            <w:r>
              <w:rPr>
                <w:rFonts w:ascii="Courier New" w:hAnsi="Courier New" w:cs="Courier New"/>
              </w:rPr>
              <w:t>I</w:t>
            </w:r>
            <w:r w:rsidRPr="00ED202C">
              <w:rPr>
                <w:rFonts w:ascii="Courier New" w:hAnsi="Courier New" w:cs="Courier New"/>
              </w:rPr>
              <w:t>pv6Addr</w:t>
            </w:r>
          </w:p>
          <w:p w14:paraId="1651B8AF" w14:textId="77777777" w:rsidR="00D065BC" w:rsidRPr="003C43BF" w:rsidRDefault="00D065BC" w:rsidP="007F05A8">
            <w:pPr>
              <w:pStyle w:val="TAL"/>
              <w:keepNext w:val="0"/>
            </w:pPr>
            <w:r w:rsidRPr="003C43BF">
              <w:t>multiplicity: 1..*</w:t>
            </w:r>
          </w:p>
          <w:p w14:paraId="5826CE44" w14:textId="77777777" w:rsidR="00D065BC" w:rsidRPr="003C43BF" w:rsidRDefault="00D065BC" w:rsidP="007F05A8">
            <w:pPr>
              <w:pStyle w:val="TAL"/>
              <w:keepNext w:val="0"/>
            </w:pPr>
            <w:r w:rsidRPr="003C43BF">
              <w:t>isOrdered: F</w:t>
            </w:r>
            <w:r>
              <w:t>alse</w:t>
            </w:r>
          </w:p>
          <w:p w14:paraId="63C3E57C" w14:textId="77777777" w:rsidR="00D065BC" w:rsidRPr="003C43BF" w:rsidRDefault="00D065BC" w:rsidP="007F05A8">
            <w:pPr>
              <w:pStyle w:val="TAL"/>
              <w:keepNext w:val="0"/>
            </w:pPr>
            <w:r w:rsidRPr="003C43BF">
              <w:t>isUnique: True</w:t>
            </w:r>
          </w:p>
          <w:p w14:paraId="6D47BDA1" w14:textId="77777777" w:rsidR="00D065BC" w:rsidRPr="003C43BF" w:rsidRDefault="00D065BC" w:rsidP="007F05A8">
            <w:pPr>
              <w:pStyle w:val="TAL"/>
              <w:keepNext w:val="0"/>
            </w:pPr>
            <w:r w:rsidRPr="003C43BF">
              <w:t>defaultValue: None</w:t>
            </w:r>
          </w:p>
          <w:p w14:paraId="7442C5CB" w14:textId="77777777" w:rsidR="00D065BC" w:rsidRDefault="00D065BC" w:rsidP="007F05A8">
            <w:pPr>
              <w:keepLines/>
              <w:spacing w:after="0"/>
              <w:rPr>
                <w:rFonts w:ascii="Arial" w:hAnsi="Arial" w:cs="Arial"/>
                <w:sz w:val="18"/>
                <w:szCs w:val="18"/>
              </w:rPr>
            </w:pPr>
            <w:r w:rsidRPr="00ED202C">
              <w:rPr>
                <w:rFonts w:ascii="Arial" w:hAnsi="Arial"/>
                <w:sz w:val="18"/>
              </w:rPr>
              <w:t>isNullable: False</w:t>
            </w:r>
          </w:p>
        </w:tc>
      </w:tr>
      <w:tr w:rsidR="00D065BC" w14:paraId="013CA57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F0F379" w14:textId="77777777" w:rsidR="00D065BC" w:rsidRPr="009B56FE" w:rsidRDefault="00D065BC" w:rsidP="007F05A8">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DF0AA5">
              <w:rPr>
                <w:rFonts w:ascii="Courier New" w:hAnsi="Courier New" w:cs="Courier New"/>
                <w:lang w:eastAsia="zh-CN"/>
              </w:rPr>
              <w:t>amfName</w:t>
            </w:r>
          </w:p>
        </w:tc>
        <w:tc>
          <w:tcPr>
            <w:tcW w:w="4395" w:type="dxa"/>
            <w:tcBorders>
              <w:top w:val="single" w:sz="4" w:space="0" w:color="auto"/>
              <w:left w:val="single" w:sz="4" w:space="0" w:color="auto"/>
              <w:bottom w:val="single" w:sz="4" w:space="0" w:color="auto"/>
              <w:right w:val="single" w:sz="4" w:space="0" w:color="auto"/>
            </w:tcBorders>
          </w:tcPr>
          <w:p w14:paraId="14B97347" w14:textId="77777777" w:rsidR="00D065BC" w:rsidRDefault="00D065BC" w:rsidP="007F05A8">
            <w:pPr>
              <w:pStyle w:val="TAL"/>
              <w:rPr>
                <w:lang w:eastAsia="zh-CN"/>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sidRPr="00690A26">
              <w:rPr>
                <w:rFonts w:cs="Arial"/>
                <w:szCs w:val="18"/>
                <w:lang w:val="en-US"/>
              </w:rPr>
              <w:t xml:space="preserve">AMF Name </w:t>
            </w:r>
            <w:r>
              <w:t>FQDN as defined in clause </w:t>
            </w:r>
            <w:r>
              <w:rPr>
                <w:lang w:eastAsia="zh-CN"/>
              </w:rPr>
              <w:t>28.3.2.5 of TS 23.003 [13]</w:t>
            </w:r>
          </w:p>
          <w:p w14:paraId="29882A42" w14:textId="77777777" w:rsidR="00D065BC" w:rsidRDefault="00D065BC" w:rsidP="007F05A8">
            <w:pPr>
              <w:pStyle w:val="TAL"/>
              <w:rPr>
                <w:lang w:eastAsia="zh-CN"/>
              </w:rPr>
            </w:pPr>
          </w:p>
          <w:p w14:paraId="67C9FA0B" w14:textId="77777777" w:rsidR="00D065BC" w:rsidRDefault="00D065BC" w:rsidP="007F05A8">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A8A708E" w14:textId="77777777" w:rsidR="00D065BC" w:rsidRPr="00ED202C" w:rsidRDefault="00D065BC" w:rsidP="007F05A8">
            <w:pPr>
              <w:keepNext/>
              <w:keepLines/>
              <w:spacing w:after="0"/>
              <w:rPr>
                <w:rFonts w:ascii="Arial" w:hAnsi="Arial"/>
                <w:sz w:val="18"/>
              </w:rPr>
            </w:pPr>
            <w:r w:rsidRPr="00ED202C">
              <w:rPr>
                <w:rFonts w:ascii="Arial" w:hAnsi="Arial"/>
                <w:sz w:val="18"/>
              </w:rPr>
              <w:t xml:space="preserve">type: </w:t>
            </w:r>
            <w:r w:rsidRPr="00ED202C">
              <w:rPr>
                <w:rFonts w:ascii="Courier New" w:hAnsi="Courier New" w:cs="Courier New"/>
                <w:sz w:val="18"/>
              </w:rPr>
              <w:t>Fqdn</w:t>
            </w:r>
          </w:p>
          <w:p w14:paraId="3C0CDB64" w14:textId="77777777" w:rsidR="00D065BC" w:rsidRPr="00ED202C" w:rsidRDefault="00D065BC" w:rsidP="007F05A8">
            <w:pPr>
              <w:keepNext/>
              <w:keepLines/>
              <w:spacing w:after="0"/>
              <w:rPr>
                <w:rFonts w:ascii="Arial" w:hAnsi="Arial"/>
                <w:sz w:val="18"/>
              </w:rPr>
            </w:pPr>
            <w:r w:rsidRPr="00ED202C">
              <w:rPr>
                <w:rFonts w:ascii="Arial" w:hAnsi="Arial"/>
                <w:sz w:val="18"/>
              </w:rPr>
              <w:t>multiplicity: 0..1</w:t>
            </w:r>
          </w:p>
          <w:p w14:paraId="54496311" w14:textId="77777777" w:rsidR="00D065BC" w:rsidRPr="00ED202C" w:rsidRDefault="00D065BC" w:rsidP="007F05A8">
            <w:pPr>
              <w:keepNext/>
              <w:keepLines/>
              <w:spacing w:after="0"/>
              <w:rPr>
                <w:rFonts w:ascii="Arial" w:hAnsi="Arial"/>
                <w:sz w:val="18"/>
              </w:rPr>
            </w:pPr>
            <w:r w:rsidRPr="00ED202C">
              <w:rPr>
                <w:rFonts w:ascii="Arial" w:hAnsi="Arial"/>
                <w:sz w:val="18"/>
              </w:rPr>
              <w:t xml:space="preserve">isOrdered: </w:t>
            </w:r>
            <w:r>
              <w:rPr>
                <w:rFonts w:ascii="Arial" w:hAnsi="Arial"/>
                <w:sz w:val="18"/>
              </w:rPr>
              <w:t>N/A</w:t>
            </w:r>
          </w:p>
          <w:p w14:paraId="1E6A77EB" w14:textId="77777777" w:rsidR="00D065BC" w:rsidRPr="00ED202C" w:rsidRDefault="00D065BC" w:rsidP="007F05A8">
            <w:pPr>
              <w:keepNext/>
              <w:keepLines/>
              <w:spacing w:after="0"/>
              <w:rPr>
                <w:rFonts w:ascii="Arial" w:hAnsi="Arial"/>
                <w:sz w:val="18"/>
              </w:rPr>
            </w:pPr>
            <w:r w:rsidRPr="00ED202C">
              <w:rPr>
                <w:rFonts w:ascii="Arial" w:hAnsi="Arial"/>
                <w:sz w:val="18"/>
              </w:rPr>
              <w:t xml:space="preserve">isUnique: </w:t>
            </w:r>
            <w:r>
              <w:rPr>
                <w:rFonts w:ascii="Arial" w:hAnsi="Arial"/>
                <w:sz w:val="18"/>
              </w:rPr>
              <w:t>N/A</w:t>
            </w:r>
          </w:p>
          <w:p w14:paraId="758725B2" w14:textId="77777777" w:rsidR="00D065BC" w:rsidRPr="00ED202C" w:rsidRDefault="00D065BC" w:rsidP="007F05A8">
            <w:pPr>
              <w:keepNext/>
              <w:keepLines/>
              <w:spacing w:after="0"/>
              <w:rPr>
                <w:rFonts w:ascii="Arial" w:hAnsi="Arial"/>
                <w:sz w:val="18"/>
              </w:rPr>
            </w:pPr>
            <w:r w:rsidRPr="00ED202C">
              <w:rPr>
                <w:rFonts w:ascii="Arial" w:hAnsi="Arial"/>
                <w:sz w:val="18"/>
              </w:rPr>
              <w:t>defaultValue: None</w:t>
            </w:r>
          </w:p>
          <w:p w14:paraId="5CBE07C3" w14:textId="77777777" w:rsidR="00D065BC" w:rsidRDefault="00D065BC" w:rsidP="007F05A8">
            <w:pPr>
              <w:keepLines/>
              <w:spacing w:after="0"/>
              <w:rPr>
                <w:rFonts w:ascii="Arial" w:hAnsi="Arial" w:cs="Arial"/>
                <w:sz w:val="18"/>
                <w:szCs w:val="18"/>
              </w:rPr>
            </w:pPr>
            <w:r w:rsidRPr="00ED202C">
              <w:rPr>
                <w:rFonts w:ascii="Arial" w:hAnsi="Arial"/>
                <w:sz w:val="18"/>
              </w:rPr>
              <w:t>isNullable: False</w:t>
            </w:r>
          </w:p>
        </w:tc>
      </w:tr>
      <w:tr w:rsidR="00D065BC" w14:paraId="533D6F9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A4E070" w14:textId="77777777" w:rsidR="00D065BC" w:rsidRPr="009B56FE" w:rsidRDefault="00D065BC" w:rsidP="007F05A8">
            <w:pPr>
              <w:pStyle w:val="TAL"/>
              <w:keepNext w:val="0"/>
              <w:rPr>
                <w:rFonts w:ascii="Courier New" w:hAnsi="Courier New" w:cs="Courier New"/>
                <w:lang w:eastAsia="zh-CN"/>
              </w:rPr>
            </w:pPr>
            <w:r w:rsidRPr="00DF0AA5">
              <w:rPr>
                <w:rFonts w:ascii="Courier New" w:hAnsi="Courier New" w:cs="Courier New" w:hint="eastAsia"/>
                <w:szCs w:val="18"/>
              </w:rPr>
              <w:t>a</w:t>
            </w:r>
            <w:r w:rsidRPr="00DF0AA5">
              <w:rPr>
                <w:rFonts w:ascii="Courier New" w:hAnsi="Courier New" w:cs="Courier New"/>
                <w:szCs w:val="18"/>
              </w:rPr>
              <w:t>mfOnboardingCapability</w:t>
            </w:r>
          </w:p>
        </w:tc>
        <w:tc>
          <w:tcPr>
            <w:tcW w:w="4395" w:type="dxa"/>
            <w:tcBorders>
              <w:top w:val="single" w:sz="4" w:space="0" w:color="auto"/>
              <w:left w:val="single" w:sz="4" w:space="0" w:color="auto"/>
              <w:bottom w:val="single" w:sz="4" w:space="0" w:color="auto"/>
              <w:right w:val="single" w:sz="4" w:space="0" w:color="auto"/>
            </w:tcBorders>
          </w:tcPr>
          <w:p w14:paraId="6642D51F" w14:textId="77777777" w:rsidR="00D065BC" w:rsidRDefault="00D065BC" w:rsidP="007F05A8">
            <w:pPr>
              <w:pStyle w:val="TAL"/>
            </w:pPr>
            <w:r>
              <w:rPr>
                <w:bCs/>
                <w:lang w:eastAsia="ja-JP"/>
              </w:rPr>
              <w:t>This attribute</w:t>
            </w:r>
            <w:r w:rsidRPr="00690A26">
              <w:t xml:space="preserve"> indicates </w:t>
            </w:r>
            <w:r>
              <w:t>the AMF supports SNPN Onboarding capability</w:t>
            </w:r>
            <w:r w:rsidRPr="00690A26">
              <w:t>.</w:t>
            </w:r>
            <w:r>
              <w:t xml:space="preserve"> This</w:t>
            </w:r>
            <w:r w:rsidRPr="00544A81">
              <w:t xml:space="preserve"> is used for the case of Onboarding of UEs for SNPNs (see TS 23.501 [2], clause 5.30.2.10).</w:t>
            </w:r>
          </w:p>
          <w:p w14:paraId="2CF6E097" w14:textId="77777777" w:rsidR="00D065BC" w:rsidRDefault="00D065BC" w:rsidP="007F05A8">
            <w:pPr>
              <w:pStyle w:val="TAL"/>
              <w:rPr>
                <w:rFonts w:cs="Arial"/>
                <w:szCs w:val="18"/>
              </w:rPr>
            </w:pPr>
            <w:r>
              <w:rPr>
                <w:rFonts w:cs="Arial"/>
                <w:szCs w:val="18"/>
              </w:rPr>
              <w:t>-</w:t>
            </w:r>
            <w:r w:rsidRPr="003F1E4E">
              <w:rPr>
                <w:rFonts w:cs="Arial"/>
                <w:szCs w:val="18"/>
              </w:rPr>
              <w:tab/>
            </w:r>
            <w:r>
              <w:rPr>
                <w:rFonts w:cs="Arial"/>
                <w:szCs w:val="18"/>
              </w:rPr>
              <w:t>FALSE</w:t>
            </w:r>
            <w:r w:rsidRPr="00E6158E">
              <w:rPr>
                <w:rFonts w:cs="Arial"/>
                <w:szCs w:val="18"/>
              </w:rPr>
              <w:t xml:space="preserve"> (default</w:t>
            </w:r>
            <w:r>
              <w:rPr>
                <w:rFonts w:cs="Arial"/>
                <w:szCs w:val="18"/>
              </w:rPr>
              <w:t>)</w:t>
            </w:r>
            <w:r w:rsidRPr="00E6158E">
              <w:rPr>
                <w:rFonts w:cs="Arial"/>
                <w:szCs w:val="18"/>
              </w:rPr>
              <w:t>: AMF does not support SNPN Onboarding;</w:t>
            </w:r>
          </w:p>
          <w:p w14:paraId="1612C63E" w14:textId="77777777" w:rsidR="00D065BC" w:rsidRDefault="00D065BC" w:rsidP="007F05A8">
            <w:pPr>
              <w:pStyle w:val="TAL"/>
              <w:rPr>
                <w:rFonts w:cs="Arial"/>
                <w:szCs w:val="18"/>
              </w:rPr>
            </w:pPr>
            <w:r w:rsidRPr="00523945">
              <w:rPr>
                <w:rFonts w:cs="Arial"/>
                <w:szCs w:val="18"/>
              </w:rPr>
              <w:t>-</w:t>
            </w:r>
            <w:r w:rsidRPr="00523945">
              <w:rPr>
                <w:rFonts w:cs="Arial"/>
                <w:szCs w:val="18"/>
              </w:rPr>
              <w:tab/>
            </w:r>
            <w:r>
              <w:rPr>
                <w:rFonts w:cs="Arial"/>
                <w:szCs w:val="18"/>
              </w:rPr>
              <w:t>TRUE</w:t>
            </w:r>
            <w:r w:rsidRPr="00523945">
              <w:rPr>
                <w:rFonts w:cs="Arial"/>
                <w:szCs w:val="18"/>
              </w:rPr>
              <w:t>: AMF supports SNPN Onboarding.</w:t>
            </w:r>
          </w:p>
          <w:p w14:paraId="694BF3A4" w14:textId="77777777" w:rsidR="00D065BC" w:rsidRDefault="00D065BC" w:rsidP="007F05A8">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21CEC07C" w14:textId="77777777" w:rsidR="00D065BC" w:rsidRPr="002A1C02" w:rsidRDefault="00D065BC" w:rsidP="007F05A8">
            <w:pPr>
              <w:pStyle w:val="TAL"/>
            </w:pPr>
            <w:r w:rsidRPr="002A1C02">
              <w:t xml:space="preserve">type: </w:t>
            </w:r>
            <w:r>
              <w:t>Boolean</w:t>
            </w:r>
          </w:p>
          <w:p w14:paraId="13BB09B9" w14:textId="77777777" w:rsidR="00D065BC" w:rsidRPr="00EB5968" w:rsidRDefault="00D065BC" w:rsidP="007F05A8">
            <w:pPr>
              <w:pStyle w:val="TAL"/>
            </w:pPr>
            <w:r w:rsidRPr="00EB5968">
              <w:t xml:space="preserve">multiplicity: </w:t>
            </w:r>
            <w:r>
              <w:t>0</w:t>
            </w:r>
            <w:r w:rsidRPr="00EB5968">
              <w:t>..</w:t>
            </w:r>
            <w:r>
              <w:t>1</w:t>
            </w:r>
          </w:p>
          <w:p w14:paraId="0970CC49" w14:textId="77777777" w:rsidR="00D065BC" w:rsidRPr="00E2198D" w:rsidRDefault="00D065BC" w:rsidP="007F05A8">
            <w:pPr>
              <w:pStyle w:val="TAL"/>
            </w:pPr>
            <w:r w:rsidRPr="00E2198D">
              <w:t>isOrdered: N/A</w:t>
            </w:r>
          </w:p>
          <w:p w14:paraId="4759CA56" w14:textId="77777777" w:rsidR="00D065BC" w:rsidRPr="00264099" w:rsidRDefault="00D065BC" w:rsidP="007F05A8">
            <w:pPr>
              <w:pStyle w:val="TAL"/>
            </w:pPr>
            <w:r w:rsidRPr="00264099">
              <w:t>isUnique: N/A</w:t>
            </w:r>
          </w:p>
          <w:p w14:paraId="5AB41976" w14:textId="77777777" w:rsidR="00D065BC" w:rsidRPr="00133008" w:rsidRDefault="00D065BC" w:rsidP="007F05A8">
            <w:pPr>
              <w:pStyle w:val="TAL"/>
            </w:pPr>
            <w:r w:rsidRPr="00133008">
              <w:t xml:space="preserve">defaultValue: </w:t>
            </w:r>
            <w:r>
              <w:t>FALSE</w:t>
            </w:r>
          </w:p>
          <w:p w14:paraId="4A41A400" w14:textId="77777777" w:rsidR="00D065BC" w:rsidRDefault="00D065BC" w:rsidP="007F05A8">
            <w:pPr>
              <w:keepLines/>
              <w:spacing w:after="0"/>
              <w:rPr>
                <w:rFonts w:ascii="Arial" w:hAnsi="Arial" w:cs="Arial"/>
                <w:sz w:val="18"/>
                <w:szCs w:val="18"/>
              </w:rPr>
            </w:pPr>
            <w:r w:rsidRPr="00ED202C">
              <w:rPr>
                <w:rFonts w:ascii="Arial" w:hAnsi="Arial"/>
                <w:sz w:val="18"/>
              </w:rPr>
              <w:t>isNullable: False</w:t>
            </w:r>
          </w:p>
        </w:tc>
      </w:tr>
      <w:tr w:rsidR="00D065BC" w14:paraId="7C48A4F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EDBFCD" w14:textId="77777777" w:rsidR="00D065BC" w:rsidRPr="009B56FE" w:rsidRDefault="00D065BC" w:rsidP="007F05A8">
            <w:pPr>
              <w:pStyle w:val="TAL"/>
              <w:keepNext w:val="0"/>
              <w:rPr>
                <w:rFonts w:ascii="Courier New" w:hAnsi="Courier New" w:cs="Courier New"/>
                <w:lang w:eastAsia="zh-CN"/>
              </w:rPr>
            </w:pPr>
            <w:r w:rsidRPr="00DF0AA5">
              <w:rPr>
                <w:rFonts w:ascii="Courier New" w:hAnsi="Courier New" w:cs="Courier New"/>
                <w:szCs w:val="18"/>
              </w:rPr>
              <w:t>highLatencyCom</w:t>
            </w:r>
          </w:p>
        </w:tc>
        <w:tc>
          <w:tcPr>
            <w:tcW w:w="4395" w:type="dxa"/>
            <w:tcBorders>
              <w:top w:val="single" w:sz="4" w:space="0" w:color="auto"/>
              <w:left w:val="single" w:sz="4" w:space="0" w:color="auto"/>
              <w:bottom w:val="single" w:sz="4" w:space="0" w:color="auto"/>
              <w:right w:val="single" w:sz="4" w:space="0" w:color="auto"/>
            </w:tcBorders>
          </w:tcPr>
          <w:p w14:paraId="19E4092C" w14:textId="77777777" w:rsidR="00D065BC" w:rsidRPr="00ED202C" w:rsidRDefault="00D065BC" w:rsidP="007F05A8">
            <w:pPr>
              <w:pStyle w:val="TAL"/>
              <w:rPr>
                <w:lang w:eastAsia="zh-CN"/>
              </w:rPr>
            </w:pPr>
            <w:r>
              <w:rPr>
                <w:bCs/>
                <w:lang w:eastAsia="ja-JP"/>
              </w:rPr>
              <w:t>This attribute</w:t>
            </w:r>
            <w:r w:rsidRPr="00690A26">
              <w:t xml:space="preserve"> indicates </w:t>
            </w:r>
            <w:r>
              <w:t xml:space="preserve">whether the AMF supports </w:t>
            </w:r>
            <w:r>
              <w:rPr>
                <w:rFonts w:hint="eastAsia"/>
                <w:lang w:eastAsia="zh-CN"/>
              </w:rPr>
              <w:t xml:space="preserve">High Latency </w:t>
            </w:r>
            <w:r>
              <w:rPr>
                <w:lang w:eastAsia="zh-CN"/>
              </w:rPr>
              <w:t>communication</w:t>
            </w:r>
            <w:r>
              <w:rPr>
                <w:rFonts w:hint="eastAsia"/>
                <w:lang w:eastAsia="zh-CN"/>
              </w:rPr>
              <w:t xml:space="preserve"> </w:t>
            </w:r>
            <w:r>
              <w:rPr>
                <w:lang w:eastAsia="zh-CN"/>
              </w:rPr>
              <w:t xml:space="preserve">(e.g. </w:t>
            </w:r>
            <w:r>
              <w:rPr>
                <w:rFonts w:hint="eastAsia"/>
                <w:lang w:eastAsia="zh-CN"/>
              </w:rPr>
              <w:t>for NR RedCap UE</w:t>
            </w:r>
            <w:r>
              <w:rPr>
                <w:lang w:eastAsia="zh-CN"/>
              </w:rPr>
              <w:t>)</w:t>
            </w:r>
            <w:r w:rsidRPr="00690A26">
              <w:t>.</w:t>
            </w:r>
            <w:r>
              <w:rPr>
                <w:rFonts w:hint="eastAsia"/>
                <w:lang w:eastAsia="zh-CN"/>
              </w:rPr>
              <w:t xml:space="preserve"> This is used for CP NF to </w:t>
            </w:r>
            <w:r>
              <w:rPr>
                <w:lang w:eastAsia="zh-CN"/>
              </w:rPr>
              <w:t>discover AMF supporting High Latency communication (see TS 23.501 [2], clause 6.3.5).</w:t>
            </w:r>
          </w:p>
          <w:p w14:paraId="5C408D76" w14:textId="77777777" w:rsidR="00D065BC" w:rsidRDefault="00D065BC" w:rsidP="007F05A8">
            <w:pPr>
              <w:pStyle w:val="TAL"/>
              <w:rPr>
                <w:rFonts w:cs="Arial"/>
                <w:szCs w:val="18"/>
                <w:lang w:eastAsia="zh-CN"/>
              </w:rPr>
            </w:pPr>
            <w:r>
              <w:rPr>
                <w:rFonts w:cs="Arial"/>
                <w:szCs w:val="18"/>
              </w:rPr>
              <w:t>-</w:t>
            </w:r>
            <w:r>
              <w:tab/>
            </w:r>
            <w:r>
              <w:rPr>
                <w:rFonts w:cs="Arial"/>
                <w:szCs w:val="18"/>
              </w:rPr>
              <w:t xml:space="preserve">FALSE: </w:t>
            </w:r>
            <w:r w:rsidRPr="00E6158E">
              <w:rPr>
                <w:rFonts w:cs="Arial"/>
                <w:szCs w:val="18"/>
              </w:rPr>
              <w:t xml:space="preserve">AMF does not support </w:t>
            </w:r>
            <w:r>
              <w:rPr>
                <w:rFonts w:cs="Arial" w:hint="eastAsia"/>
                <w:szCs w:val="18"/>
                <w:lang w:eastAsia="zh-CN"/>
              </w:rPr>
              <w:t xml:space="preserve">High Latency </w:t>
            </w:r>
            <w:r w:rsidRPr="003F1E4E">
              <w:rPr>
                <w:rFonts w:cs="Arial"/>
                <w:szCs w:val="18"/>
                <w:lang w:eastAsia="zh-CN"/>
              </w:rPr>
              <w:t>communication e.g. for NR RedCap UE;</w:t>
            </w:r>
          </w:p>
          <w:p w14:paraId="337FD5B7" w14:textId="77777777" w:rsidR="00D065BC" w:rsidRDefault="00D065BC" w:rsidP="007F05A8">
            <w:pPr>
              <w:pStyle w:val="TAL"/>
              <w:rPr>
                <w:rFonts w:cs="Arial"/>
                <w:szCs w:val="18"/>
                <w:lang w:eastAsia="zh-CN"/>
              </w:rPr>
            </w:pPr>
            <w:r w:rsidRPr="003F1E4E">
              <w:rPr>
                <w:rFonts w:cs="Arial"/>
                <w:szCs w:val="18"/>
                <w:lang w:eastAsia="zh-CN"/>
              </w:rPr>
              <w:t>-</w:t>
            </w:r>
            <w:r w:rsidRPr="003F1E4E">
              <w:rPr>
                <w:rFonts w:cs="Arial"/>
                <w:szCs w:val="18"/>
                <w:lang w:eastAsia="zh-CN"/>
              </w:rPr>
              <w:tab/>
              <w:t>TRUE: AMF supports High Latency communication e.g. for NR RedCap UE;</w:t>
            </w:r>
          </w:p>
          <w:p w14:paraId="4A368BE5" w14:textId="77777777" w:rsidR="00D065BC" w:rsidRDefault="00D065BC" w:rsidP="007F05A8">
            <w:pPr>
              <w:pStyle w:val="TAL"/>
              <w:rPr>
                <w:rFonts w:cs="Arial"/>
                <w:szCs w:val="18"/>
                <w:lang w:eastAsia="zh-CN"/>
              </w:rPr>
            </w:pPr>
          </w:p>
          <w:p w14:paraId="29A1B5CC" w14:textId="77777777" w:rsidR="00D065BC" w:rsidRDefault="00D065BC" w:rsidP="007F05A8">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3BC81246" w14:textId="77777777" w:rsidR="00D065BC" w:rsidRPr="002A1C02" w:rsidRDefault="00D065BC" w:rsidP="007F05A8">
            <w:pPr>
              <w:pStyle w:val="TAL"/>
            </w:pPr>
            <w:r w:rsidRPr="002A1C02">
              <w:t xml:space="preserve">type: </w:t>
            </w:r>
            <w:r>
              <w:t>Boolean</w:t>
            </w:r>
          </w:p>
          <w:p w14:paraId="0571E5FE" w14:textId="77777777" w:rsidR="00D065BC" w:rsidRPr="00EB5968" w:rsidRDefault="00D065BC" w:rsidP="007F05A8">
            <w:pPr>
              <w:pStyle w:val="TAL"/>
            </w:pPr>
            <w:r w:rsidRPr="00EB5968">
              <w:t xml:space="preserve">multiplicity: </w:t>
            </w:r>
            <w:r>
              <w:t>0</w:t>
            </w:r>
            <w:r w:rsidRPr="00EB5968">
              <w:t>..</w:t>
            </w:r>
            <w:r>
              <w:t>1</w:t>
            </w:r>
          </w:p>
          <w:p w14:paraId="7D90FD96" w14:textId="77777777" w:rsidR="00D065BC" w:rsidRPr="00E2198D" w:rsidRDefault="00D065BC" w:rsidP="007F05A8">
            <w:pPr>
              <w:pStyle w:val="TAL"/>
            </w:pPr>
            <w:r w:rsidRPr="00E2198D">
              <w:t>isOrdered: N/A</w:t>
            </w:r>
          </w:p>
          <w:p w14:paraId="3E5D6C29" w14:textId="77777777" w:rsidR="00D065BC" w:rsidRPr="00264099" w:rsidRDefault="00D065BC" w:rsidP="007F05A8">
            <w:pPr>
              <w:pStyle w:val="TAL"/>
            </w:pPr>
            <w:r w:rsidRPr="00264099">
              <w:t>isUnique: N/A</w:t>
            </w:r>
          </w:p>
          <w:p w14:paraId="210B46B9" w14:textId="77777777" w:rsidR="00D065BC" w:rsidRPr="00133008" w:rsidRDefault="00D065BC" w:rsidP="007F05A8">
            <w:pPr>
              <w:pStyle w:val="TAL"/>
            </w:pPr>
            <w:r w:rsidRPr="00133008">
              <w:t>defaultValue: None</w:t>
            </w:r>
          </w:p>
          <w:p w14:paraId="48A4FB47" w14:textId="77777777" w:rsidR="00D065BC" w:rsidRDefault="00D065BC" w:rsidP="007F05A8">
            <w:pPr>
              <w:keepLines/>
              <w:spacing w:after="0"/>
              <w:rPr>
                <w:rFonts w:ascii="Arial" w:hAnsi="Arial" w:cs="Arial"/>
                <w:sz w:val="18"/>
                <w:szCs w:val="18"/>
              </w:rPr>
            </w:pPr>
            <w:r w:rsidRPr="00ED202C">
              <w:rPr>
                <w:rFonts w:ascii="Arial" w:hAnsi="Arial"/>
                <w:sz w:val="18"/>
              </w:rPr>
              <w:t>isNullable: False</w:t>
            </w:r>
          </w:p>
        </w:tc>
      </w:tr>
      <w:tr w:rsidR="00D065BC" w14:paraId="3F38A25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EE61B8" w14:textId="77777777" w:rsidR="00D065BC" w:rsidRPr="009B56FE" w:rsidRDefault="00D065BC" w:rsidP="007F05A8">
            <w:pPr>
              <w:pStyle w:val="TAL"/>
              <w:keepNext w:val="0"/>
              <w:rPr>
                <w:rFonts w:ascii="Courier New" w:hAnsi="Courier New" w:cs="Courier New"/>
                <w:lang w:eastAsia="zh-CN"/>
              </w:rPr>
            </w:pPr>
            <w:r w:rsidRPr="00ED202C">
              <w:rPr>
                <w:rFonts w:ascii="Courier New" w:hAnsi="Courier New" w:cs="Courier New"/>
                <w:szCs w:val="18"/>
              </w:rPr>
              <w:t>ismfSupportInd</w:t>
            </w:r>
          </w:p>
        </w:tc>
        <w:tc>
          <w:tcPr>
            <w:tcW w:w="4395" w:type="dxa"/>
            <w:tcBorders>
              <w:top w:val="single" w:sz="4" w:space="0" w:color="auto"/>
              <w:left w:val="single" w:sz="4" w:space="0" w:color="auto"/>
              <w:bottom w:val="single" w:sz="4" w:space="0" w:color="auto"/>
              <w:right w:val="single" w:sz="4" w:space="0" w:color="auto"/>
            </w:tcBorders>
          </w:tcPr>
          <w:p w14:paraId="19278139" w14:textId="77777777" w:rsidR="00D065BC" w:rsidRDefault="00D065BC" w:rsidP="007F05A8">
            <w:pPr>
              <w:pStyle w:val="TAL"/>
              <w:rPr>
                <w:rFonts w:cs="Arial"/>
                <w:szCs w:val="18"/>
              </w:rPr>
            </w:pPr>
            <w:r>
              <w:rPr>
                <w:bCs/>
                <w:lang w:eastAsia="ja-JP"/>
              </w:rPr>
              <w:t>This attribute</w:t>
            </w:r>
            <w:r>
              <w:rPr>
                <w:rFonts w:cs="Arial"/>
                <w:szCs w:val="18"/>
              </w:rPr>
              <w:t xml:space="preserve"> may be used by an SMF to explicitly indicate the support of I-SMF capability and its preference to be selected as I-SMF.</w:t>
            </w:r>
          </w:p>
          <w:p w14:paraId="1B953616" w14:textId="77777777" w:rsidR="00D065BC" w:rsidRDefault="00D065BC" w:rsidP="007F05A8">
            <w:pPr>
              <w:pStyle w:val="TAL"/>
              <w:rPr>
                <w:rFonts w:cs="Arial"/>
                <w:szCs w:val="18"/>
              </w:rPr>
            </w:pPr>
          </w:p>
          <w:p w14:paraId="46489D51" w14:textId="77777777" w:rsidR="00D065BC" w:rsidRDefault="00D065BC" w:rsidP="007F05A8">
            <w:pPr>
              <w:pStyle w:val="TAL"/>
              <w:rPr>
                <w:rFonts w:cs="Arial"/>
                <w:szCs w:val="18"/>
              </w:rPr>
            </w:pPr>
            <w:r>
              <w:rPr>
                <w:rFonts w:cs="Arial"/>
                <w:szCs w:val="18"/>
              </w:rPr>
              <w:t xml:space="preserve">When present, this </w:t>
            </w:r>
            <w:r>
              <w:rPr>
                <w:bCs/>
                <w:lang w:eastAsia="ja-JP"/>
              </w:rPr>
              <w:t>attribute</w:t>
            </w:r>
            <w:r>
              <w:rPr>
                <w:rFonts w:cs="Arial"/>
                <w:szCs w:val="18"/>
              </w:rPr>
              <w:t xml:space="preserve"> shall indicate whether the I-SMF capability are supported by the SMF:</w:t>
            </w:r>
          </w:p>
          <w:p w14:paraId="6AC81686" w14:textId="77777777" w:rsidR="00D065BC" w:rsidRPr="00ED202C" w:rsidRDefault="00D065BC" w:rsidP="007F05A8">
            <w:pPr>
              <w:pStyle w:val="TAL"/>
              <w:rPr>
                <w:rFonts w:cs="Arial"/>
                <w:szCs w:val="18"/>
              </w:rPr>
            </w:pPr>
            <w:r w:rsidRPr="00ED202C">
              <w:rPr>
                <w:rFonts w:cs="Arial"/>
                <w:szCs w:val="18"/>
              </w:rPr>
              <w:t xml:space="preserve">- </w:t>
            </w:r>
            <w:r>
              <w:rPr>
                <w:rFonts w:cs="Arial"/>
                <w:szCs w:val="18"/>
              </w:rPr>
              <w:t>TRUE</w:t>
            </w:r>
            <w:r w:rsidRPr="00ED202C">
              <w:rPr>
                <w:rFonts w:cs="Arial"/>
                <w:szCs w:val="18"/>
              </w:rPr>
              <w:t>: I-SMF capability supported by the SMF</w:t>
            </w:r>
          </w:p>
          <w:p w14:paraId="1914F450" w14:textId="77777777" w:rsidR="00D065BC" w:rsidRPr="00ED202C" w:rsidRDefault="00D065BC" w:rsidP="007F05A8">
            <w:pPr>
              <w:pStyle w:val="TAL"/>
              <w:rPr>
                <w:rFonts w:cs="Arial"/>
                <w:szCs w:val="18"/>
              </w:rPr>
            </w:pPr>
            <w:r w:rsidRPr="00ED202C">
              <w:rPr>
                <w:rFonts w:cs="Arial"/>
                <w:szCs w:val="18"/>
              </w:rPr>
              <w:t xml:space="preserve">- </w:t>
            </w:r>
            <w:r>
              <w:rPr>
                <w:rFonts w:cs="Arial"/>
                <w:szCs w:val="18"/>
              </w:rPr>
              <w:t>FALSE</w:t>
            </w:r>
            <w:r w:rsidRPr="00ED202C">
              <w:rPr>
                <w:rFonts w:cs="Arial"/>
                <w:szCs w:val="18"/>
              </w:rPr>
              <w:t>: I-SMF capability not supported by the SMF.</w:t>
            </w:r>
          </w:p>
          <w:p w14:paraId="53ED6E9D" w14:textId="77777777" w:rsidR="00D065BC" w:rsidRDefault="00D065BC" w:rsidP="007F05A8">
            <w:pPr>
              <w:pStyle w:val="TAL"/>
              <w:rPr>
                <w:lang w:eastAsia="zh-CN"/>
              </w:rPr>
            </w:pPr>
          </w:p>
          <w:p w14:paraId="56B956CC" w14:textId="77777777" w:rsidR="00D065BC" w:rsidRDefault="00D065BC" w:rsidP="007F05A8">
            <w:pPr>
              <w:pStyle w:val="TAL"/>
              <w:rPr>
                <w:lang w:eastAsia="zh-CN"/>
              </w:rPr>
            </w:pPr>
            <w:r>
              <w:rPr>
                <w:lang w:eastAsia="zh-CN"/>
              </w:rPr>
              <w:t xml:space="preserve">Absence of this </w:t>
            </w:r>
            <w:r>
              <w:rPr>
                <w:bCs/>
                <w:lang w:eastAsia="ja-JP"/>
              </w:rPr>
              <w:t>attribute</w:t>
            </w:r>
            <w:r>
              <w:rPr>
                <w:lang w:eastAsia="zh-CN"/>
              </w:rPr>
              <w:t xml:space="preserve"> indicates the I-SMF capability support of the SMF is not specified.</w:t>
            </w:r>
          </w:p>
          <w:p w14:paraId="1F43C12E" w14:textId="77777777" w:rsidR="00D065BC" w:rsidRDefault="00D065BC" w:rsidP="007F05A8">
            <w:pPr>
              <w:pStyle w:val="TAL"/>
              <w:rPr>
                <w:lang w:eastAsia="zh-CN"/>
              </w:rPr>
            </w:pPr>
          </w:p>
          <w:p w14:paraId="0556B8DD" w14:textId="77777777" w:rsidR="00D065BC" w:rsidRDefault="00D065BC" w:rsidP="007F05A8">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6AFE9DC5" w14:textId="77777777" w:rsidR="00D065BC" w:rsidRPr="002A1C02" w:rsidRDefault="00D065BC" w:rsidP="007F05A8">
            <w:pPr>
              <w:pStyle w:val="TAL"/>
            </w:pPr>
            <w:r w:rsidRPr="002A1C02">
              <w:t xml:space="preserve">type: </w:t>
            </w:r>
            <w:r>
              <w:t>Boolean</w:t>
            </w:r>
          </w:p>
          <w:p w14:paraId="44F78434" w14:textId="77777777" w:rsidR="00D065BC" w:rsidRPr="00EB5968" w:rsidRDefault="00D065BC" w:rsidP="007F05A8">
            <w:pPr>
              <w:pStyle w:val="TAL"/>
            </w:pPr>
            <w:r w:rsidRPr="00EB5968">
              <w:t xml:space="preserve">multiplicity: </w:t>
            </w:r>
            <w:r>
              <w:t>0</w:t>
            </w:r>
            <w:r w:rsidRPr="00EB5968">
              <w:t>..</w:t>
            </w:r>
            <w:r>
              <w:t>1</w:t>
            </w:r>
          </w:p>
          <w:p w14:paraId="66979F9F" w14:textId="77777777" w:rsidR="00D065BC" w:rsidRPr="00E2198D" w:rsidRDefault="00D065BC" w:rsidP="007F05A8">
            <w:pPr>
              <w:pStyle w:val="TAL"/>
            </w:pPr>
            <w:r w:rsidRPr="00E2198D">
              <w:t>isOrdered: N/A</w:t>
            </w:r>
          </w:p>
          <w:p w14:paraId="61D383B5" w14:textId="77777777" w:rsidR="00D065BC" w:rsidRPr="00264099" w:rsidRDefault="00D065BC" w:rsidP="007F05A8">
            <w:pPr>
              <w:pStyle w:val="TAL"/>
            </w:pPr>
            <w:r w:rsidRPr="00264099">
              <w:t>isUnique: N/A</w:t>
            </w:r>
          </w:p>
          <w:p w14:paraId="0A7094A5" w14:textId="77777777" w:rsidR="00D065BC" w:rsidRPr="00133008" w:rsidRDefault="00D065BC" w:rsidP="007F05A8">
            <w:pPr>
              <w:pStyle w:val="TAL"/>
            </w:pPr>
            <w:r w:rsidRPr="00133008">
              <w:t>defaultValue: None</w:t>
            </w:r>
          </w:p>
          <w:p w14:paraId="1C0321E9" w14:textId="77777777" w:rsidR="00D065BC" w:rsidRDefault="00D065BC" w:rsidP="007F05A8">
            <w:pPr>
              <w:keepLines/>
              <w:spacing w:after="0"/>
              <w:rPr>
                <w:rFonts w:ascii="Arial" w:hAnsi="Arial" w:cs="Arial"/>
                <w:sz w:val="18"/>
                <w:szCs w:val="18"/>
              </w:rPr>
            </w:pPr>
            <w:r w:rsidRPr="00DF0AA5">
              <w:rPr>
                <w:rFonts w:ascii="Arial" w:hAnsi="Arial"/>
                <w:sz w:val="18"/>
              </w:rPr>
              <w:t>isNullable: False</w:t>
            </w:r>
          </w:p>
        </w:tc>
      </w:tr>
      <w:tr w:rsidR="00D065BC" w14:paraId="7CEDCCF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B7B984" w14:textId="77777777" w:rsidR="00D065BC" w:rsidRPr="009B56FE" w:rsidRDefault="00D065BC" w:rsidP="007F05A8">
            <w:pPr>
              <w:pStyle w:val="TAL"/>
              <w:keepNext w:val="0"/>
              <w:rPr>
                <w:rFonts w:ascii="Courier New" w:hAnsi="Courier New" w:cs="Courier New"/>
                <w:lang w:eastAsia="zh-CN"/>
              </w:rPr>
            </w:pPr>
            <w:r w:rsidRPr="00ED202C">
              <w:rPr>
                <w:rFonts w:ascii="Courier New" w:hAnsi="Courier New" w:cs="Courier New"/>
                <w:szCs w:val="18"/>
              </w:rPr>
              <w:t>smfOnboardingCapability</w:t>
            </w:r>
          </w:p>
        </w:tc>
        <w:tc>
          <w:tcPr>
            <w:tcW w:w="4395" w:type="dxa"/>
            <w:tcBorders>
              <w:top w:val="single" w:sz="4" w:space="0" w:color="auto"/>
              <w:left w:val="single" w:sz="4" w:space="0" w:color="auto"/>
              <w:bottom w:val="single" w:sz="4" w:space="0" w:color="auto"/>
              <w:right w:val="single" w:sz="4" w:space="0" w:color="auto"/>
            </w:tcBorders>
          </w:tcPr>
          <w:p w14:paraId="7554F0B7" w14:textId="77777777" w:rsidR="00D065BC" w:rsidRDefault="00D065BC" w:rsidP="007F05A8">
            <w:pPr>
              <w:pStyle w:val="TAL"/>
            </w:pPr>
            <w:r>
              <w:rPr>
                <w:bCs/>
                <w:lang w:eastAsia="ja-JP"/>
              </w:rPr>
              <w:t>This attribute</w:t>
            </w:r>
            <w:r>
              <w:t xml:space="preserve"> indicates the SMF supports SNPN Onboarding capability and </w:t>
            </w:r>
            <w:r>
              <w:rPr>
                <w:rFonts w:cs="Arial"/>
                <w:szCs w:val="18"/>
              </w:rPr>
              <w:t>User Plane Remote Provisioning</w:t>
            </w:r>
            <w:r>
              <w:t>. This is used for the case of Onboarding of UEs for SNPNs (see TS 23.501 [2], clauses 5.30.2.10 and 6.2.6.2).</w:t>
            </w:r>
          </w:p>
          <w:p w14:paraId="56A38EBF" w14:textId="77777777" w:rsidR="00D065BC" w:rsidRDefault="00D065BC" w:rsidP="007F05A8">
            <w:pPr>
              <w:pStyle w:val="TAL"/>
              <w:rPr>
                <w:rFonts w:cs="Arial"/>
                <w:szCs w:val="18"/>
              </w:rPr>
            </w:pPr>
            <w:r>
              <w:rPr>
                <w:rFonts w:cs="Arial"/>
                <w:szCs w:val="18"/>
              </w:rPr>
              <w:t>-</w:t>
            </w:r>
            <w:r w:rsidRPr="00812728">
              <w:rPr>
                <w:rFonts w:cs="Arial"/>
                <w:szCs w:val="18"/>
              </w:rPr>
              <w:tab/>
            </w:r>
            <w:r>
              <w:rPr>
                <w:rFonts w:cs="Arial"/>
                <w:szCs w:val="18"/>
              </w:rPr>
              <w:t>FALSE (default): SMF does not support SNPN Onboarding;</w:t>
            </w:r>
          </w:p>
          <w:p w14:paraId="5BA80F60" w14:textId="77777777" w:rsidR="00D065BC" w:rsidRDefault="00D065BC" w:rsidP="007F05A8">
            <w:pPr>
              <w:pStyle w:val="TAL"/>
              <w:rPr>
                <w:rFonts w:cs="Arial"/>
                <w:szCs w:val="18"/>
              </w:rPr>
            </w:pPr>
            <w:r>
              <w:rPr>
                <w:rFonts w:cs="Arial"/>
                <w:szCs w:val="18"/>
              </w:rPr>
              <w:t>-</w:t>
            </w:r>
            <w:r>
              <w:rPr>
                <w:rFonts w:cs="Arial"/>
                <w:szCs w:val="18"/>
              </w:rPr>
              <w:tab/>
              <w:t>TRUE: SMF supports SNPN Onboarding.</w:t>
            </w:r>
          </w:p>
          <w:p w14:paraId="5962B57B" w14:textId="77777777" w:rsidR="00D065BC" w:rsidRDefault="00D065BC" w:rsidP="007F05A8">
            <w:pPr>
              <w:pStyle w:val="TAL"/>
              <w:rPr>
                <w:rFonts w:cs="Arial"/>
                <w:szCs w:val="18"/>
              </w:rPr>
            </w:pPr>
          </w:p>
          <w:p w14:paraId="3AD92732" w14:textId="77777777" w:rsidR="00D065BC" w:rsidRDefault="00D065BC" w:rsidP="007F05A8">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37C17824" w14:textId="77777777" w:rsidR="00D065BC" w:rsidRPr="002A1C02" w:rsidRDefault="00D065BC" w:rsidP="007F05A8">
            <w:pPr>
              <w:pStyle w:val="TAL"/>
            </w:pPr>
            <w:r w:rsidRPr="002A1C02">
              <w:t xml:space="preserve">type: </w:t>
            </w:r>
            <w:r>
              <w:t>Boolean</w:t>
            </w:r>
          </w:p>
          <w:p w14:paraId="142AC1CA" w14:textId="77777777" w:rsidR="00D065BC" w:rsidRPr="00EB5968" w:rsidRDefault="00D065BC" w:rsidP="007F05A8">
            <w:pPr>
              <w:pStyle w:val="TAL"/>
            </w:pPr>
            <w:r w:rsidRPr="00EB5968">
              <w:t xml:space="preserve">multiplicity: </w:t>
            </w:r>
            <w:r>
              <w:t>0</w:t>
            </w:r>
            <w:r w:rsidRPr="00EB5968">
              <w:t>..</w:t>
            </w:r>
            <w:r>
              <w:t>1</w:t>
            </w:r>
          </w:p>
          <w:p w14:paraId="47592B83" w14:textId="77777777" w:rsidR="00D065BC" w:rsidRPr="00E2198D" w:rsidRDefault="00D065BC" w:rsidP="007F05A8">
            <w:pPr>
              <w:pStyle w:val="TAL"/>
            </w:pPr>
            <w:r w:rsidRPr="00E2198D">
              <w:t>isOrdered: N/A</w:t>
            </w:r>
          </w:p>
          <w:p w14:paraId="42E72538" w14:textId="77777777" w:rsidR="00D065BC" w:rsidRPr="00264099" w:rsidRDefault="00D065BC" w:rsidP="007F05A8">
            <w:pPr>
              <w:pStyle w:val="TAL"/>
            </w:pPr>
            <w:r w:rsidRPr="00264099">
              <w:t>isUnique: N/A</w:t>
            </w:r>
          </w:p>
          <w:p w14:paraId="388BAD03" w14:textId="77777777" w:rsidR="00D065BC" w:rsidRPr="00133008" w:rsidRDefault="00D065BC" w:rsidP="007F05A8">
            <w:pPr>
              <w:pStyle w:val="TAL"/>
            </w:pPr>
            <w:r w:rsidRPr="00133008">
              <w:t xml:space="preserve">defaultValue: </w:t>
            </w:r>
            <w:r>
              <w:rPr>
                <w:rFonts w:cs="Arial"/>
                <w:szCs w:val="18"/>
              </w:rPr>
              <w:t>FALSE</w:t>
            </w:r>
          </w:p>
          <w:p w14:paraId="6179137F" w14:textId="77777777" w:rsidR="00D065BC" w:rsidRDefault="00D065BC" w:rsidP="007F05A8">
            <w:pPr>
              <w:keepLines/>
              <w:spacing w:after="0"/>
              <w:rPr>
                <w:rFonts w:ascii="Arial" w:hAnsi="Arial" w:cs="Arial"/>
                <w:sz w:val="18"/>
                <w:szCs w:val="18"/>
              </w:rPr>
            </w:pPr>
            <w:r w:rsidRPr="00DF0AA5">
              <w:rPr>
                <w:rFonts w:ascii="Arial" w:hAnsi="Arial"/>
                <w:sz w:val="18"/>
              </w:rPr>
              <w:t>isNullable: False</w:t>
            </w:r>
          </w:p>
        </w:tc>
      </w:tr>
      <w:tr w:rsidR="00D065BC" w14:paraId="2D6BC39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DC49A3" w14:textId="77777777" w:rsidR="00D065BC" w:rsidRPr="009B56FE" w:rsidRDefault="00D065BC" w:rsidP="007F05A8">
            <w:pPr>
              <w:pStyle w:val="TAL"/>
              <w:keepNext w:val="0"/>
              <w:rPr>
                <w:rFonts w:ascii="Courier New" w:hAnsi="Courier New" w:cs="Courier New"/>
                <w:lang w:eastAsia="zh-CN"/>
              </w:rPr>
            </w:pPr>
            <w:r w:rsidRPr="00ED202C">
              <w:rPr>
                <w:rFonts w:ascii="Courier New" w:hAnsi="Courier New" w:cs="Courier New"/>
                <w:szCs w:val="18"/>
              </w:rPr>
              <w:t>smfUPRPCapability</w:t>
            </w:r>
          </w:p>
        </w:tc>
        <w:tc>
          <w:tcPr>
            <w:tcW w:w="4395" w:type="dxa"/>
            <w:tcBorders>
              <w:top w:val="single" w:sz="4" w:space="0" w:color="auto"/>
              <w:left w:val="single" w:sz="4" w:space="0" w:color="auto"/>
              <w:bottom w:val="single" w:sz="4" w:space="0" w:color="auto"/>
              <w:right w:val="single" w:sz="4" w:space="0" w:color="auto"/>
            </w:tcBorders>
          </w:tcPr>
          <w:p w14:paraId="2301D772" w14:textId="77777777" w:rsidR="00D065BC" w:rsidRDefault="00D065BC" w:rsidP="007F05A8">
            <w:pPr>
              <w:pStyle w:val="TAL"/>
            </w:pPr>
            <w:r>
              <w:rPr>
                <w:bCs/>
                <w:lang w:eastAsia="ja-JP"/>
              </w:rPr>
              <w:t>This attribute</w:t>
            </w:r>
            <w:r>
              <w:t xml:space="preserve"> IE indicates the SMF supports </w:t>
            </w:r>
            <w:r>
              <w:rPr>
                <w:rFonts w:cs="Arial"/>
                <w:szCs w:val="18"/>
              </w:rPr>
              <w:t>User Plane Remote Provisioning (UPRP) capability</w:t>
            </w:r>
            <w:r>
              <w:t>. This is used for the case of Onboarding of UEs for SNPNs (see TS 23.501 [2], clauses 5.30.2.10 and 6.2.6.2).</w:t>
            </w:r>
          </w:p>
          <w:p w14:paraId="18B2F31A" w14:textId="77777777" w:rsidR="00D065BC" w:rsidRDefault="00D065BC" w:rsidP="007F05A8">
            <w:pPr>
              <w:pStyle w:val="TAL"/>
              <w:rPr>
                <w:rFonts w:cs="Arial"/>
                <w:szCs w:val="18"/>
              </w:rPr>
            </w:pPr>
            <w:r>
              <w:rPr>
                <w:rFonts w:cs="Arial"/>
                <w:szCs w:val="18"/>
              </w:rPr>
              <w:t>-</w:t>
            </w:r>
            <w:r w:rsidRPr="00812728">
              <w:rPr>
                <w:rFonts w:cs="Arial"/>
                <w:szCs w:val="18"/>
              </w:rPr>
              <w:tab/>
            </w:r>
            <w:r>
              <w:rPr>
                <w:rFonts w:cs="Arial"/>
                <w:szCs w:val="18"/>
              </w:rPr>
              <w:t>FALSE (default): SMF does not support UPRP;</w:t>
            </w:r>
          </w:p>
          <w:p w14:paraId="2424F940" w14:textId="77777777" w:rsidR="00D065BC" w:rsidRDefault="00D065BC" w:rsidP="007F05A8">
            <w:pPr>
              <w:pStyle w:val="TAL"/>
              <w:rPr>
                <w:rFonts w:cs="Arial"/>
                <w:szCs w:val="18"/>
              </w:rPr>
            </w:pPr>
            <w:r>
              <w:rPr>
                <w:rFonts w:cs="Arial"/>
                <w:szCs w:val="18"/>
              </w:rPr>
              <w:t xml:space="preserve">- </w:t>
            </w:r>
            <w:r>
              <w:rPr>
                <w:rFonts w:cs="Arial"/>
                <w:szCs w:val="18"/>
              </w:rPr>
              <w:tab/>
              <w:t>TRUE: SMF supports UPRP.</w:t>
            </w:r>
          </w:p>
          <w:p w14:paraId="397AC6B2" w14:textId="77777777" w:rsidR="00D065BC" w:rsidRDefault="00D065BC" w:rsidP="007F05A8">
            <w:pPr>
              <w:pStyle w:val="TAL"/>
              <w:rPr>
                <w:rFonts w:cs="Arial"/>
                <w:szCs w:val="18"/>
              </w:rPr>
            </w:pPr>
          </w:p>
          <w:p w14:paraId="36256837" w14:textId="77777777" w:rsidR="00D065BC" w:rsidRDefault="00D065BC" w:rsidP="007F05A8">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541BDFBE" w14:textId="77777777" w:rsidR="00D065BC" w:rsidRPr="002A1C02" w:rsidRDefault="00D065BC" w:rsidP="007F05A8">
            <w:pPr>
              <w:pStyle w:val="TAL"/>
            </w:pPr>
            <w:r w:rsidRPr="002A1C02">
              <w:t xml:space="preserve">type: </w:t>
            </w:r>
            <w:r>
              <w:t>Boolean</w:t>
            </w:r>
          </w:p>
          <w:p w14:paraId="4C636D17" w14:textId="77777777" w:rsidR="00D065BC" w:rsidRPr="00EB5968" w:rsidRDefault="00D065BC" w:rsidP="007F05A8">
            <w:pPr>
              <w:pStyle w:val="TAL"/>
            </w:pPr>
            <w:r w:rsidRPr="00EB5968">
              <w:t xml:space="preserve">multiplicity: </w:t>
            </w:r>
            <w:r>
              <w:t>0</w:t>
            </w:r>
            <w:r w:rsidRPr="00EB5968">
              <w:t>..</w:t>
            </w:r>
            <w:r>
              <w:t>1</w:t>
            </w:r>
          </w:p>
          <w:p w14:paraId="1D5CE8DE" w14:textId="77777777" w:rsidR="00D065BC" w:rsidRPr="00E2198D" w:rsidRDefault="00D065BC" w:rsidP="007F05A8">
            <w:pPr>
              <w:pStyle w:val="TAL"/>
            </w:pPr>
            <w:r w:rsidRPr="00E2198D">
              <w:t>isOrdered: N/A</w:t>
            </w:r>
          </w:p>
          <w:p w14:paraId="105E5A81" w14:textId="77777777" w:rsidR="00D065BC" w:rsidRPr="00264099" w:rsidRDefault="00D065BC" w:rsidP="007F05A8">
            <w:pPr>
              <w:pStyle w:val="TAL"/>
            </w:pPr>
            <w:r w:rsidRPr="00264099">
              <w:t>isUnique: N/A</w:t>
            </w:r>
          </w:p>
          <w:p w14:paraId="0EC2AFC7" w14:textId="77777777" w:rsidR="00D065BC" w:rsidRPr="00133008" w:rsidRDefault="00D065BC" w:rsidP="007F05A8">
            <w:pPr>
              <w:pStyle w:val="TAL"/>
            </w:pPr>
            <w:r w:rsidRPr="00133008">
              <w:t xml:space="preserve">defaultValue: </w:t>
            </w:r>
            <w:r>
              <w:rPr>
                <w:rFonts w:cs="Arial"/>
                <w:szCs w:val="18"/>
              </w:rPr>
              <w:t>FALSE</w:t>
            </w:r>
          </w:p>
          <w:p w14:paraId="5DDE1F83" w14:textId="77777777" w:rsidR="00D065BC" w:rsidRDefault="00D065BC" w:rsidP="007F05A8">
            <w:pPr>
              <w:keepLines/>
              <w:spacing w:after="0"/>
              <w:rPr>
                <w:rFonts w:ascii="Arial" w:hAnsi="Arial" w:cs="Arial"/>
                <w:sz w:val="18"/>
                <w:szCs w:val="18"/>
              </w:rPr>
            </w:pPr>
            <w:r w:rsidRPr="00DF0AA5">
              <w:rPr>
                <w:rFonts w:ascii="Arial" w:hAnsi="Arial"/>
                <w:sz w:val="18"/>
              </w:rPr>
              <w:t>isNullable: False</w:t>
            </w:r>
          </w:p>
        </w:tc>
      </w:tr>
      <w:tr w:rsidR="00D065BC" w14:paraId="10F7106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3BAAB6" w14:textId="77777777" w:rsidR="00D065BC" w:rsidRPr="00ED202C" w:rsidRDefault="00D065BC" w:rsidP="007F05A8">
            <w:pPr>
              <w:pStyle w:val="TAL"/>
              <w:keepNext w:val="0"/>
              <w:rPr>
                <w:rFonts w:ascii="Courier New" w:hAnsi="Courier New" w:cs="Courier New"/>
                <w:szCs w:val="18"/>
              </w:rPr>
            </w:pPr>
            <w:r w:rsidRPr="00333597">
              <w:rPr>
                <w:rFonts w:ascii="Courier New" w:hAnsi="Courier New" w:cs="Courier New"/>
                <w:lang w:eastAsia="zh-CN"/>
              </w:rPr>
              <w:t>sNssaiUpfInfoList</w:t>
            </w:r>
          </w:p>
        </w:tc>
        <w:tc>
          <w:tcPr>
            <w:tcW w:w="4395" w:type="dxa"/>
            <w:tcBorders>
              <w:top w:val="single" w:sz="4" w:space="0" w:color="auto"/>
              <w:left w:val="single" w:sz="4" w:space="0" w:color="auto"/>
              <w:bottom w:val="single" w:sz="4" w:space="0" w:color="auto"/>
              <w:right w:val="single" w:sz="4" w:space="0" w:color="auto"/>
            </w:tcBorders>
          </w:tcPr>
          <w:p w14:paraId="7E10D1B1" w14:textId="77777777" w:rsidR="00D065BC" w:rsidRDefault="00D065BC" w:rsidP="007F05A8">
            <w:pPr>
              <w:pStyle w:val="TAL"/>
              <w:rPr>
                <w:rFonts w:cs="Arial"/>
                <w:szCs w:val="18"/>
              </w:rPr>
            </w:pPr>
            <w:r>
              <w:rPr>
                <w:bCs/>
                <w:lang w:eastAsia="ja-JP"/>
              </w:rPr>
              <w:t>This attribute represents a l</w:t>
            </w:r>
            <w:r w:rsidRPr="00690A26">
              <w:rPr>
                <w:rFonts w:cs="Arial"/>
                <w:szCs w:val="18"/>
              </w:rPr>
              <w:t>ist of parameters supported by the UPF per S-NSSAI</w:t>
            </w:r>
            <w:r>
              <w:rPr>
                <w:rFonts w:cs="Arial"/>
                <w:szCs w:val="18"/>
              </w:rPr>
              <w:t>.</w:t>
            </w:r>
          </w:p>
          <w:p w14:paraId="664981BD" w14:textId="77777777" w:rsidR="00D065BC" w:rsidRDefault="00D065BC" w:rsidP="007F05A8">
            <w:pPr>
              <w:pStyle w:val="TAL"/>
              <w:rPr>
                <w:rFonts w:cs="Arial"/>
                <w:szCs w:val="18"/>
              </w:rPr>
            </w:pPr>
          </w:p>
          <w:p w14:paraId="2D03150A" w14:textId="77777777" w:rsidR="00D065BC" w:rsidRDefault="00D065BC" w:rsidP="007F05A8">
            <w:pPr>
              <w:pStyle w:val="TAL"/>
              <w:rPr>
                <w:rFonts w:cs="Arial"/>
                <w:szCs w:val="18"/>
              </w:rPr>
            </w:pPr>
          </w:p>
          <w:p w14:paraId="6A4AF141" w14:textId="77777777" w:rsidR="00D065BC" w:rsidRDefault="00D065BC" w:rsidP="007F05A8">
            <w:pPr>
              <w:pStyle w:val="TAL"/>
              <w:rPr>
                <w:rFonts w:cs="Arial"/>
                <w:szCs w:val="18"/>
              </w:rPr>
            </w:pPr>
          </w:p>
          <w:p w14:paraId="58163589" w14:textId="77777777" w:rsidR="00D065BC" w:rsidRDefault="00D065BC" w:rsidP="007F05A8">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710AA53" w14:textId="77777777" w:rsidR="00D065BC" w:rsidRPr="002A1C02" w:rsidRDefault="00D065BC" w:rsidP="007F05A8">
            <w:pPr>
              <w:pStyle w:val="TAL"/>
            </w:pPr>
            <w:r w:rsidRPr="002A1C02">
              <w:t xml:space="preserve">type: </w:t>
            </w:r>
            <w:r w:rsidRPr="00031303">
              <w:rPr>
                <w:rFonts w:ascii="Courier New" w:hAnsi="Courier New" w:cs="Courier New"/>
                <w:lang w:eastAsia="zh-CN"/>
              </w:rPr>
              <w:t>SnssaiUpfInfoItem</w:t>
            </w:r>
          </w:p>
          <w:p w14:paraId="05631F07" w14:textId="77777777" w:rsidR="00D065BC" w:rsidRPr="00EB5968" w:rsidRDefault="00D065BC" w:rsidP="007F05A8">
            <w:pPr>
              <w:pStyle w:val="TAL"/>
            </w:pPr>
            <w:r w:rsidRPr="00EB5968">
              <w:t xml:space="preserve">multiplicity: </w:t>
            </w:r>
            <w:r>
              <w:t>1</w:t>
            </w:r>
            <w:r w:rsidRPr="00EB5968">
              <w:t>..</w:t>
            </w:r>
            <w:r>
              <w:t>N</w:t>
            </w:r>
          </w:p>
          <w:p w14:paraId="46AA0019" w14:textId="77777777" w:rsidR="00D065BC" w:rsidRPr="00E2198D" w:rsidRDefault="00D065BC" w:rsidP="007F05A8">
            <w:pPr>
              <w:pStyle w:val="TAL"/>
            </w:pPr>
            <w:r w:rsidRPr="00E2198D">
              <w:t xml:space="preserve">isOrdered: </w:t>
            </w:r>
            <w:r>
              <w:t>False</w:t>
            </w:r>
          </w:p>
          <w:p w14:paraId="02D28D89" w14:textId="77777777" w:rsidR="00D065BC" w:rsidRPr="00264099" w:rsidRDefault="00D065BC" w:rsidP="007F05A8">
            <w:pPr>
              <w:pStyle w:val="TAL"/>
            </w:pPr>
            <w:r w:rsidRPr="00264099">
              <w:t xml:space="preserve">isUnique: </w:t>
            </w:r>
            <w:r>
              <w:t>True</w:t>
            </w:r>
          </w:p>
          <w:p w14:paraId="628C7B10" w14:textId="77777777" w:rsidR="00D065BC" w:rsidRPr="00133008" w:rsidRDefault="00D065BC" w:rsidP="007F05A8">
            <w:pPr>
              <w:pStyle w:val="TAL"/>
            </w:pPr>
            <w:r w:rsidRPr="00133008">
              <w:t>defaultValue: None</w:t>
            </w:r>
          </w:p>
          <w:p w14:paraId="4259FACB" w14:textId="77777777" w:rsidR="00D065BC" w:rsidRPr="002A1C02" w:rsidRDefault="00D065BC" w:rsidP="007F05A8">
            <w:pPr>
              <w:pStyle w:val="TAL"/>
            </w:pPr>
            <w:r w:rsidRPr="00F02BC3">
              <w:t>isNullable: False</w:t>
            </w:r>
          </w:p>
        </w:tc>
      </w:tr>
      <w:tr w:rsidR="00D065BC" w14:paraId="061F04E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3CB394" w14:textId="77777777" w:rsidR="00D065BC" w:rsidRPr="00ED202C" w:rsidRDefault="00D065BC" w:rsidP="007F05A8">
            <w:pPr>
              <w:pStyle w:val="TAL"/>
              <w:keepNext w:val="0"/>
              <w:rPr>
                <w:rFonts w:ascii="Courier New" w:hAnsi="Courier New" w:cs="Courier New"/>
                <w:szCs w:val="18"/>
              </w:rPr>
            </w:pPr>
            <w:r w:rsidRPr="00F12A4D">
              <w:rPr>
                <w:rFonts w:ascii="Courier New" w:hAnsi="Courier New" w:cs="Courier New"/>
                <w:lang w:eastAsia="zh-CN"/>
              </w:rPr>
              <w:t>sxaInd</w:t>
            </w:r>
          </w:p>
        </w:tc>
        <w:tc>
          <w:tcPr>
            <w:tcW w:w="4395" w:type="dxa"/>
            <w:tcBorders>
              <w:top w:val="single" w:sz="4" w:space="0" w:color="auto"/>
              <w:left w:val="single" w:sz="4" w:space="0" w:color="auto"/>
              <w:bottom w:val="single" w:sz="4" w:space="0" w:color="auto"/>
              <w:right w:val="single" w:sz="4" w:space="0" w:color="auto"/>
            </w:tcBorders>
          </w:tcPr>
          <w:p w14:paraId="40C21A25" w14:textId="77777777" w:rsidR="00D065BC" w:rsidRDefault="00D065BC" w:rsidP="007F05A8">
            <w:pPr>
              <w:pStyle w:val="TAL"/>
              <w:rPr>
                <w:rFonts w:cs="Arial"/>
                <w:szCs w:val="18"/>
              </w:rPr>
            </w:pPr>
            <w:r>
              <w:rPr>
                <w:bCs/>
                <w:lang w:eastAsia="ja-JP"/>
              </w:rPr>
              <w:t>This attribute</w:t>
            </w:r>
            <w:r>
              <w:rPr>
                <w:rFonts w:cs="Arial"/>
                <w:szCs w:val="18"/>
              </w:rPr>
              <w:t xml:space="preserve"> indicates whether the UPF is configured to support Sxa interface.</w:t>
            </w:r>
          </w:p>
          <w:p w14:paraId="7171CE23" w14:textId="77777777" w:rsidR="00D065BC" w:rsidRDefault="00D065BC" w:rsidP="007F05A8">
            <w:pPr>
              <w:pStyle w:val="TAL"/>
              <w:rPr>
                <w:rFonts w:cs="Arial"/>
                <w:szCs w:val="18"/>
              </w:rPr>
            </w:pPr>
            <w:r>
              <w:rPr>
                <w:rFonts w:cs="Arial"/>
                <w:szCs w:val="18"/>
              </w:rPr>
              <w:t>TRUE: Supported</w:t>
            </w:r>
          </w:p>
          <w:p w14:paraId="35FE069B" w14:textId="77777777" w:rsidR="00D065BC" w:rsidRDefault="00D065BC" w:rsidP="007F05A8">
            <w:pPr>
              <w:pStyle w:val="TAL"/>
              <w:rPr>
                <w:rFonts w:cs="Arial"/>
                <w:szCs w:val="18"/>
              </w:rPr>
            </w:pPr>
            <w:r>
              <w:rPr>
                <w:rFonts w:cs="Arial"/>
                <w:szCs w:val="18"/>
              </w:rPr>
              <w:t>FALSE: Not Supported</w:t>
            </w:r>
          </w:p>
          <w:p w14:paraId="6D5045BE" w14:textId="77777777" w:rsidR="00D065BC" w:rsidRDefault="00D065BC" w:rsidP="007F05A8">
            <w:pPr>
              <w:pStyle w:val="TAL"/>
              <w:rPr>
                <w:rFonts w:cs="Arial"/>
                <w:szCs w:val="18"/>
              </w:rPr>
            </w:pPr>
          </w:p>
          <w:p w14:paraId="3B907745" w14:textId="77777777" w:rsidR="00D065BC" w:rsidRDefault="00D065BC" w:rsidP="007F05A8">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303C659D" w14:textId="77777777" w:rsidR="00D065BC" w:rsidRPr="002A1C02" w:rsidRDefault="00D065BC" w:rsidP="007F05A8">
            <w:pPr>
              <w:pStyle w:val="TAL"/>
            </w:pPr>
            <w:r w:rsidRPr="002A1C02">
              <w:t xml:space="preserve">type: </w:t>
            </w:r>
            <w:r>
              <w:t>Boolean</w:t>
            </w:r>
          </w:p>
          <w:p w14:paraId="1812FFD2" w14:textId="77777777" w:rsidR="00D065BC" w:rsidRPr="00EB5968" w:rsidRDefault="00D065BC" w:rsidP="007F05A8">
            <w:pPr>
              <w:pStyle w:val="TAL"/>
            </w:pPr>
            <w:r w:rsidRPr="00EB5968">
              <w:t xml:space="preserve">multiplicity: </w:t>
            </w:r>
            <w:r>
              <w:t>0..1</w:t>
            </w:r>
          </w:p>
          <w:p w14:paraId="2BECCF37" w14:textId="77777777" w:rsidR="00D065BC" w:rsidRPr="00E2198D" w:rsidRDefault="00D065BC" w:rsidP="007F05A8">
            <w:pPr>
              <w:pStyle w:val="TAL"/>
            </w:pPr>
            <w:r w:rsidRPr="00E2198D">
              <w:t xml:space="preserve">isOrdered: </w:t>
            </w:r>
            <w:r>
              <w:t>N/A</w:t>
            </w:r>
          </w:p>
          <w:p w14:paraId="36D6461A" w14:textId="77777777" w:rsidR="00D065BC" w:rsidRPr="00264099" w:rsidRDefault="00D065BC" w:rsidP="007F05A8">
            <w:pPr>
              <w:pStyle w:val="TAL"/>
            </w:pPr>
            <w:r w:rsidRPr="00264099">
              <w:t xml:space="preserve">isUnique: </w:t>
            </w:r>
            <w:r>
              <w:t>N/A</w:t>
            </w:r>
          </w:p>
          <w:p w14:paraId="554C141C" w14:textId="77777777" w:rsidR="00D065BC" w:rsidRPr="00133008" w:rsidRDefault="00D065BC" w:rsidP="007F05A8">
            <w:pPr>
              <w:pStyle w:val="TAL"/>
            </w:pPr>
            <w:r w:rsidRPr="00133008">
              <w:t xml:space="preserve">defaultValue: </w:t>
            </w:r>
            <w:r>
              <w:t>None</w:t>
            </w:r>
          </w:p>
          <w:p w14:paraId="62AC46A5" w14:textId="77777777" w:rsidR="00D065BC" w:rsidRPr="002A1C02" w:rsidRDefault="00D065BC" w:rsidP="007F05A8">
            <w:pPr>
              <w:pStyle w:val="TAL"/>
            </w:pPr>
            <w:r w:rsidRPr="000B1729">
              <w:t>isNullable: False</w:t>
            </w:r>
          </w:p>
        </w:tc>
      </w:tr>
      <w:tr w:rsidR="00D065BC" w14:paraId="3A81877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CE1E5" w14:textId="77777777" w:rsidR="00D065BC" w:rsidRPr="00ED202C" w:rsidRDefault="00D065BC" w:rsidP="007F05A8">
            <w:pPr>
              <w:pStyle w:val="TAL"/>
              <w:keepNext w:val="0"/>
              <w:rPr>
                <w:rFonts w:ascii="Courier New" w:hAnsi="Courier New" w:cs="Courier New"/>
                <w:szCs w:val="18"/>
              </w:rPr>
            </w:pPr>
            <w:r w:rsidRPr="00DF0AA5">
              <w:rPr>
                <w:rFonts w:ascii="Courier New" w:hAnsi="Courier New" w:cs="Courier New"/>
                <w:lang w:eastAsia="zh-CN"/>
              </w:rPr>
              <w:t>a2xSupportInd</w:t>
            </w:r>
          </w:p>
        </w:tc>
        <w:tc>
          <w:tcPr>
            <w:tcW w:w="4395" w:type="dxa"/>
            <w:tcBorders>
              <w:top w:val="single" w:sz="4" w:space="0" w:color="auto"/>
              <w:left w:val="single" w:sz="4" w:space="0" w:color="auto"/>
              <w:bottom w:val="single" w:sz="4" w:space="0" w:color="auto"/>
              <w:right w:val="single" w:sz="4" w:space="0" w:color="auto"/>
            </w:tcBorders>
          </w:tcPr>
          <w:p w14:paraId="5C42FA50" w14:textId="77777777" w:rsidR="00D065BC" w:rsidRPr="00E75A00" w:rsidRDefault="00D065BC" w:rsidP="007F05A8">
            <w:pPr>
              <w:pStyle w:val="TAL"/>
            </w:pPr>
            <w:r>
              <w:rPr>
                <w:bCs/>
                <w:lang w:eastAsia="ja-JP"/>
              </w:rPr>
              <w:t>This attribute i</w:t>
            </w:r>
            <w:r w:rsidRPr="00E75A00">
              <w:t>ndicates whether A2X Policy/Parameter provisioning is supported by the PCF.</w:t>
            </w:r>
          </w:p>
          <w:p w14:paraId="1089AD1A" w14:textId="77777777" w:rsidR="00D065BC" w:rsidRDefault="00D065BC" w:rsidP="007F05A8">
            <w:pPr>
              <w:pStyle w:val="TAL"/>
            </w:pPr>
            <w:r>
              <w:rPr>
                <w:rFonts w:cs="Arial"/>
                <w:szCs w:val="18"/>
              </w:rPr>
              <w:t>TRUE</w:t>
            </w:r>
            <w:r w:rsidRPr="00E75A00">
              <w:t>: Supported</w:t>
            </w:r>
            <w:r w:rsidRPr="00E75A00">
              <w:br/>
            </w:r>
            <w:r>
              <w:rPr>
                <w:rFonts w:cs="Arial"/>
                <w:szCs w:val="18"/>
              </w:rPr>
              <w:t>FALSE</w:t>
            </w:r>
            <w:r w:rsidRPr="00E75A00">
              <w:t xml:space="preserve"> (default): Not Supported</w:t>
            </w:r>
          </w:p>
          <w:p w14:paraId="0CC2705A" w14:textId="77777777" w:rsidR="00D065BC" w:rsidRDefault="00D065BC" w:rsidP="007F05A8">
            <w:pPr>
              <w:pStyle w:val="TAL"/>
            </w:pPr>
          </w:p>
          <w:p w14:paraId="1A5CDF20" w14:textId="77777777" w:rsidR="00D065BC" w:rsidRDefault="00D065BC" w:rsidP="007F05A8">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77E88B77" w14:textId="77777777" w:rsidR="00D065BC" w:rsidRPr="002A1C02" w:rsidRDefault="00D065BC" w:rsidP="007F05A8">
            <w:pPr>
              <w:pStyle w:val="TAL"/>
            </w:pPr>
            <w:r w:rsidRPr="002A1C02">
              <w:t xml:space="preserve">type: </w:t>
            </w:r>
            <w:r>
              <w:t>Boolean</w:t>
            </w:r>
          </w:p>
          <w:p w14:paraId="2F3B40F4" w14:textId="77777777" w:rsidR="00D065BC" w:rsidRPr="00EB5968" w:rsidRDefault="00D065BC" w:rsidP="007F05A8">
            <w:pPr>
              <w:pStyle w:val="TAL"/>
            </w:pPr>
            <w:r w:rsidRPr="00EB5968">
              <w:t xml:space="preserve">multiplicity: </w:t>
            </w:r>
            <w:r>
              <w:t>0..1</w:t>
            </w:r>
          </w:p>
          <w:p w14:paraId="0F3799B3" w14:textId="77777777" w:rsidR="00D065BC" w:rsidRPr="00E2198D" w:rsidRDefault="00D065BC" w:rsidP="007F05A8">
            <w:pPr>
              <w:pStyle w:val="TAL"/>
            </w:pPr>
            <w:r w:rsidRPr="00E2198D">
              <w:t xml:space="preserve">isOrdered: </w:t>
            </w:r>
            <w:r>
              <w:t>N/A</w:t>
            </w:r>
          </w:p>
          <w:p w14:paraId="63101F53" w14:textId="77777777" w:rsidR="00D065BC" w:rsidRPr="00264099" w:rsidRDefault="00D065BC" w:rsidP="007F05A8">
            <w:pPr>
              <w:pStyle w:val="TAL"/>
            </w:pPr>
            <w:r w:rsidRPr="00264099">
              <w:t xml:space="preserve">isUnique: </w:t>
            </w:r>
            <w:r>
              <w:t>N/A</w:t>
            </w:r>
          </w:p>
          <w:p w14:paraId="7C8E8EF0" w14:textId="77777777" w:rsidR="00D065BC" w:rsidRPr="00133008" w:rsidRDefault="00D065BC" w:rsidP="007F05A8">
            <w:pPr>
              <w:pStyle w:val="TAL"/>
            </w:pPr>
            <w:r w:rsidRPr="00133008">
              <w:t xml:space="preserve">defaultValue: </w:t>
            </w:r>
            <w:r>
              <w:t>FALSE</w:t>
            </w:r>
          </w:p>
          <w:p w14:paraId="040E7A96" w14:textId="77777777" w:rsidR="00D065BC" w:rsidRPr="002A1C02" w:rsidRDefault="00D065BC" w:rsidP="007F05A8">
            <w:pPr>
              <w:pStyle w:val="TAL"/>
            </w:pPr>
            <w:r w:rsidRPr="000B1729">
              <w:t>isNullable: False</w:t>
            </w:r>
          </w:p>
        </w:tc>
      </w:tr>
      <w:tr w:rsidR="00D065BC" w14:paraId="3118836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3691D6" w14:textId="77777777" w:rsidR="00D065BC" w:rsidRPr="00ED202C" w:rsidRDefault="00D065BC" w:rsidP="007F05A8">
            <w:pPr>
              <w:pStyle w:val="TAL"/>
              <w:keepNext w:val="0"/>
              <w:rPr>
                <w:rFonts w:ascii="Courier New" w:hAnsi="Courier New" w:cs="Courier New"/>
                <w:szCs w:val="18"/>
              </w:rPr>
            </w:pPr>
            <w:r w:rsidRPr="00DF0AA5">
              <w:rPr>
                <w:rFonts w:ascii="Courier New" w:hAnsi="Courier New" w:cs="Courier New"/>
                <w:lang w:eastAsia="zh-CN"/>
              </w:rPr>
              <w:t>a2</w:t>
            </w:r>
            <w:r w:rsidRPr="00DF0AA5">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46857BA9" w14:textId="77777777" w:rsidR="00D065BC" w:rsidRPr="00E75A00" w:rsidRDefault="00D065BC" w:rsidP="007F05A8">
            <w:pPr>
              <w:pStyle w:val="TAL"/>
            </w:pPr>
            <w:r w:rsidRPr="00E75A00">
              <w:t xml:space="preserve">This </w:t>
            </w:r>
            <w:r>
              <w:rPr>
                <w:bCs/>
                <w:lang w:eastAsia="ja-JP"/>
              </w:rPr>
              <w:t>attribute</w:t>
            </w:r>
            <w:r w:rsidRPr="00E75A00">
              <w:t xml:space="preserve"> shall be present if the PCF supports A</w:t>
            </w:r>
            <w:r w:rsidRPr="00E75A00">
              <w:rPr>
                <w:rFonts w:hint="eastAsia"/>
              </w:rPr>
              <w:t>2X</w:t>
            </w:r>
            <w:r w:rsidRPr="00E75A00">
              <w:t xml:space="preserve"> Capability.</w:t>
            </w:r>
          </w:p>
          <w:p w14:paraId="09E5CFB9" w14:textId="77777777" w:rsidR="00D065BC" w:rsidRPr="004917EE" w:rsidRDefault="00D065BC" w:rsidP="007F05A8">
            <w:pPr>
              <w:pStyle w:val="TAL"/>
            </w:pPr>
          </w:p>
          <w:p w14:paraId="505EB111" w14:textId="77777777" w:rsidR="00D065BC" w:rsidRDefault="00D065BC" w:rsidP="007F05A8">
            <w:pPr>
              <w:pStyle w:val="TAL"/>
            </w:pPr>
            <w:r w:rsidRPr="00E75A00">
              <w:t xml:space="preserve">When present, this </w:t>
            </w:r>
            <w:r>
              <w:rPr>
                <w:bCs/>
                <w:lang w:eastAsia="ja-JP"/>
              </w:rPr>
              <w:t>attribute</w:t>
            </w:r>
            <w:r w:rsidRPr="00E75A00">
              <w:t xml:space="preserve"> shall indicate the </w:t>
            </w:r>
            <w:r w:rsidRPr="00E75A00">
              <w:rPr>
                <w:rFonts w:hint="eastAsia"/>
              </w:rPr>
              <w:t xml:space="preserve">supported </w:t>
            </w:r>
            <w:r w:rsidRPr="00E75A00">
              <w:t>A</w:t>
            </w:r>
            <w:r w:rsidRPr="00E75A00">
              <w:rPr>
                <w:rFonts w:hint="eastAsia"/>
              </w:rPr>
              <w:t>2X</w:t>
            </w:r>
            <w:r w:rsidRPr="00E75A00">
              <w:t xml:space="preserve"> </w:t>
            </w:r>
            <w:r w:rsidRPr="00E75A00">
              <w:rPr>
                <w:rFonts w:hint="eastAsia"/>
              </w:rPr>
              <w:t>C</w:t>
            </w:r>
            <w:r w:rsidRPr="00E75A00">
              <w:t xml:space="preserve">apability </w:t>
            </w:r>
            <w:r w:rsidRPr="00E75A00">
              <w:rPr>
                <w:rFonts w:hint="eastAsia"/>
              </w:rPr>
              <w:t>by</w:t>
            </w:r>
            <w:r w:rsidRPr="00E75A00">
              <w:t xml:space="preserve"> the PCF.</w:t>
            </w:r>
          </w:p>
          <w:p w14:paraId="5BBBB03E" w14:textId="77777777" w:rsidR="00D065BC" w:rsidRDefault="00D065BC" w:rsidP="007F05A8">
            <w:pPr>
              <w:pStyle w:val="TAL"/>
            </w:pPr>
          </w:p>
          <w:p w14:paraId="4A6516E9" w14:textId="77777777" w:rsidR="00D065BC" w:rsidRDefault="00D065BC" w:rsidP="007F05A8">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32CC110" w14:textId="77777777" w:rsidR="00D065BC" w:rsidRPr="002A1C02" w:rsidRDefault="00D065BC" w:rsidP="007F05A8">
            <w:pPr>
              <w:pStyle w:val="TAL"/>
            </w:pPr>
            <w:r w:rsidRPr="002A1C02">
              <w:t xml:space="preserve">type: </w:t>
            </w:r>
            <w:r>
              <w:rPr>
                <w:rFonts w:ascii="Courier New" w:hAnsi="Courier New" w:cs="Courier New"/>
                <w:lang w:eastAsia="zh-CN"/>
              </w:rPr>
              <w:t>A2xCapability</w:t>
            </w:r>
          </w:p>
          <w:p w14:paraId="06F7432E" w14:textId="77777777" w:rsidR="00D065BC" w:rsidRPr="00EB5968" w:rsidRDefault="00D065BC" w:rsidP="007F05A8">
            <w:pPr>
              <w:pStyle w:val="TAL"/>
            </w:pPr>
            <w:r w:rsidRPr="00EB5968">
              <w:t xml:space="preserve">multiplicity: </w:t>
            </w:r>
            <w:r>
              <w:t>0..1</w:t>
            </w:r>
          </w:p>
          <w:p w14:paraId="56D8F04F" w14:textId="77777777" w:rsidR="00D065BC" w:rsidRPr="00E2198D" w:rsidRDefault="00D065BC" w:rsidP="007F05A8">
            <w:pPr>
              <w:pStyle w:val="TAL"/>
            </w:pPr>
            <w:r w:rsidRPr="00E2198D">
              <w:t xml:space="preserve">isOrdered: </w:t>
            </w:r>
            <w:r>
              <w:t>N/A</w:t>
            </w:r>
          </w:p>
          <w:p w14:paraId="5B87F42B" w14:textId="77777777" w:rsidR="00D065BC" w:rsidRPr="00264099" w:rsidRDefault="00D065BC" w:rsidP="007F05A8">
            <w:pPr>
              <w:pStyle w:val="TAL"/>
            </w:pPr>
            <w:r w:rsidRPr="00264099">
              <w:t xml:space="preserve">isUnique: </w:t>
            </w:r>
            <w:r>
              <w:t>N/A</w:t>
            </w:r>
          </w:p>
          <w:p w14:paraId="09AEFDED" w14:textId="77777777" w:rsidR="00D065BC" w:rsidRPr="00133008" w:rsidRDefault="00D065BC" w:rsidP="007F05A8">
            <w:pPr>
              <w:pStyle w:val="TAL"/>
            </w:pPr>
            <w:r w:rsidRPr="00133008">
              <w:t xml:space="preserve">defaultValue: </w:t>
            </w:r>
            <w:r>
              <w:t>None</w:t>
            </w:r>
          </w:p>
          <w:p w14:paraId="19501A95" w14:textId="77777777" w:rsidR="00D065BC" w:rsidRPr="002A1C02" w:rsidRDefault="00D065BC" w:rsidP="007F05A8">
            <w:pPr>
              <w:pStyle w:val="TAL"/>
            </w:pPr>
            <w:r w:rsidRPr="000B1729">
              <w:t>isNullable: False</w:t>
            </w:r>
          </w:p>
        </w:tc>
      </w:tr>
      <w:tr w:rsidR="00D065BC" w14:paraId="14E5854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76900B" w14:textId="77777777" w:rsidR="00D065BC" w:rsidRPr="00ED202C" w:rsidRDefault="00D065BC" w:rsidP="007F05A8">
            <w:pPr>
              <w:pStyle w:val="TAL"/>
              <w:keepNext w:val="0"/>
              <w:rPr>
                <w:rFonts w:ascii="Courier New" w:hAnsi="Courier New" w:cs="Courier New"/>
                <w:szCs w:val="18"/>
              </w:rPr>
            </w:pPr>
            <w:r w:rsidRPr="00DF0AA5">
              <w:rPr>
                <w:rFonts w:ascii="Courier New" w:hAnsi="Courier New" w:cs="Courier New"/>
                <w:lang w:eastAsia="zh-CN"/>
              </w:rPr>
              <w:t>rangingSlPosSupportInd</w:t>
            </w:r>
          </w:p>
        </w:tc>
        <w:tc>
          <w:tcPr>
            <w:tcW w:w="4395" w:type="dxa"/>
            <w:tcBorders>
              <w:top w:val="single" w:sz="4" w:space="0" w:color="auto"/>
              <w:left w:val="single" w:sz="4" w:space="0" w:color="auto"/>
              <w:bottom w:val="single" w:sz="4" w:space="0" w:color="auto"/>
              <w:right w:val="single" w:sz="4" w:space="0" w:color="auto"/>
            </w:tcBorders>
          </w:tcPr>
          <w:p w14:paraId="2380A641" w14:textId="77777777" w:rsidR="00D065BC" w:rsidRDefault="00D065BC" w:rsidP="007F05A8">
            <w:pPr>
              <w:pStyle w:val="TAL"/>
              <w:rPr>
                <w:rFonts w:cs="Arial"/>
                <w:szCs w:val="18"/>
              </w:rPr>
            </w:pPr>
            <w:r>
              <w:rPr>
                <w:rFonts w:cs="Arial"/>
                <w:szCs w:val="18"/>
              </w:rPr>
              <w:t xml:space="preserve">Indicates whether </w:t>
            </w:r>
            <w:r>
              <w:rPr>
                <w:lang w:eastAsia="zh-CN"/>
              </w:rPr>
              <w:t>ranging and sidelink positioning</w:t>
            </w:r>
            <w:r w:rsidRPr="006375BB">
              <w:t xml:space="preserve"> capability</w:t>
            </w:r>
            <w:r>
              <w:rPr>
                <w:rFonts w:cs="Arial"/>
                <w:szCs w:val="18"/>
              </w:rPr>
              <w:t xml:space="preserve"> is supported by the PCF.</w:t>
            </w:r>
          </w:p>
          <w:p w14:paraId="1976BE31" w14:textId="77777777" w:rsidR="00D065BC" w:rsidRDefault="00D065BC" w:rsidP="007F05A8">
            <w:pPr>
              <w:pStyle w:val="TAL"/>
              <w:rPr>
                <w:rFonts w:cs="Arial"/>
                <w:szCs w:val="18"/>
              </w:rPr>
            </w:pPr>
            <w:r>
              <w:rPr>
                <w:rFonts w:cs="Arial"/>
                <w:szCs w:val="18"/>
              </w:rPr>
              <w:t>TRUE: Supported</w:t>
            </w:r>
            <w:r>
              <w:rPr>
                <w:rFonts w:cs="Arial"/>
                <w:szCs w:val="18"/>
              </w:rPr>
              <w:br/>
              <w:t>FALSE (default): Not Supported</w:t>
            </w:r>
          </w:p>
          <w:p w14:paraId="7B6B2893" w14:textId="77777777" w:rsidR="00D065BC" w:rsidRDefault="00D065BC" w:rsidP="007F05A8">
            <w:pPr>
              <w:pStyle w:val="TAL"/>
              <w:rPr>
                <w:rFonts w:cs="Arial"/>
                <w:szCs w:val="18"/>
              </w:rPr>
            </w:pPr>
          </w:p>
          <w:p w14:paraId="59009A3E" w14:textId="77777777" w:rsidR="00D065BC" w:rsidRDefault="00D065BC" w:rsidP="007F05A8">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72A2CB2" w14:textId="77777777" w:rsidR="00D065BC" w:rsidRPr="002A1C02" w:rsidRDefault="00D065BC" w:rsidP="007F05A8">
            <w:pPr>
              <w:pStyle w:val="TAL"/>
            </w:pPr>
            <w:r w:rsidRPr="002A1C02">
              <w:t xml:space="preserve">type: </w:t>
            </w:r>
            <w:r>
              <w:t>Boolean</w:t>
            </w:r>
          </w:p>
          <w:p w14:paraId="780158EA" w14:textId="77777777" w:rsidR="00D065BC" w:rsidRPr="00EB5968" w:rsidRDefault="00D065BC" w:rsidP="007F05A8">
            <w:pPr>
              <w:pStyle w:val="TAL"/>
            </w:pPr>
            <w:r w:rsidRPr="00EB5968">
              <w:t xml:space="preserve">multiplicity: </w:t>
            </w:r>
            <w:r>
              <w:t>0..1</w:t>
            </w:r>
          </w:p>
          <w:p w14:paraId="66BD084F" w14:textId="77777777" w:rsidR="00D065BC" w:rsidRPr="00E2198D" w:rsidRDefault="00D065BC" w:rsidP="007F05A8">
            <w:pPr>
              <w:pStyle w:val="TAL"/>
            </w:pPr>
            <w:r w:rsidRPr="00E2198D">
              <w:t xml:space="preserve">isOrdered: </w:t>
            </w:r>
            <w:r>
              <w:t>N/A</w:t>
            </w:r>
          </w:p>
          <w:p w14:paraId="7CF4AFEA" w14:textId="77777777" w:rsidR="00D065BC" w:rsidRPr="00264099" w:rsidRDefault="00D065BC" w:rsidP="007F05A8">
            <w:pPr>
              <w:pStyle w:val="TAL"/>
            </w:pPr>
            <w:r w:rsidRPr="00264099">
              <w:t xml:space="preserve">isUnique: </w:t>
            </w:r>
            <w:r>
              <w:t>N/A</w:t>
            </w:r>
          </w:p>
          <w:p w14:paraId="520D8F74" w14:textId="77777777" w:rsidR="00D065BC" w:rsidRPr="00133008" w:rsidRDefault="00D065BC" w:rsidP="007F05A8">
            <w:pPr>
              <w:pStyle w:val="TAL"/>
            </w:pPr>
            <w:r w:rsidRPr="00133008">
              <w:t xml:space="preserve">defaultValue: </w:t>
            </w:r>
            <w:r>
              <w:rPr>
                <w:rFonts w:cs="Arial"/>
                <w:szCs w:val="18"/>
              </w:rPr>
              <w:t>FALSE</w:t>
            </w:r>
          </w:p>
          <w:p w14:paraId="6D454142" w14:textId="77777777" w:rsidR="00D065BC" w:rsidRPr="002A1C02" w:rsidRDefault="00D065BC" w:rsidP="007F05A8">
            <w:pPr>
              <w:pStyle w:val="TAL"/>
            </w:pPr>
            <w:r w:rsidRPr="000B1729">
              <w:t>isNullable: False</w:t>
            </w:r>
          </w:p>
        </w:tc>
      </w:tr>
      <w:tr w:rsidR="00D065BC" w14:paraId="2C1CAEC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37AC6B" w14:textId="77777777" w:rsidR="00D065BC" w:rsidRPr="00ED202C" w:rsidRDefault="00D065BC" w:rsidP="007F05A8">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lte</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26DE6FB8" w14:textId="77777777" w:rsidR="00D065BC" w:rsidRPr="000B54F7" w:rsidRDefault="00D065BC" w:rsidP="007F05A8">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3E70C06F" w14:textId="77777777" w:rsidR="00D065BC" w:rsidRPr="000B54F7" w:rsidRDefault="00D065BC" w:rsidP="007F05A8">
            <w:pPr>
              <w:pStyle w:val="TAL"/>
              <w:rPr>
                <w:rFonts w:cs="Arial"/>
                <w:szCs w:val="18"/>
              </w:rPr>
            </w:pPr>
          </w:p>
          <w:p w14:paraId="06932CF5" w14:textId="77777777" w:rsidR="00D065BC" w:rsidRPr="000B54F7" w:rsidRDefault="00D065BC" w:rsidP="007F05A8">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5730632F" w14:textId="77777777" w:rsidR="00D065BC" w:rsidRDefault="00D065BC" w:rsidP="007F05A8">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7659D40B" w14:textId="77777777" w:rsidR="00D065BC" w:rsidRDefault="00D065BC" w:rsidP="007F05A8">
            <w:pPr>
              <w:pStyle w:val="TAL"/>
              <w:rPr>
                <w:lang w:eastAsia="zh-CN"/>
              </w:rPr>
            </w:pPr>
          </w:p>
          <w:p w14:paraId="6F289F42" w14:textId="77777777" w:rsidR="00D065BC" w:rsidRDefault="00D065BC" w:rsidP="007F05A8">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4728B29" w14:textId="77777777" w:rsidR="00D065BC" w:rsidRPr="002A1C02" w:rsidRDefault="00D065BC" w:rsidP="007F05A8">
            <w:pPr>
              <w:pStyle w:val="TAL"/>
            </w:pPr>
            <w:r w:rsidRPr="002A1C02">
              <w:t xml:space="preserve">type: </w:t>
            </w:r>
            <w:r>
              <w:t>Boolean</w:t>
            </w:r>
          </w:p>
          <w:p w14:paraId="395151D4" w14:textId="77777777" w:rsidR="00D065BC" w:rsidRPr="00EB5968" w:rsidRDefault="00D065BC" w:rsidP="007F05A8">
            <w:pPr>
              <w:pStyle w:val="TAL"/>
            </w:pPr>
            <w:r w:rsidRPr="00EB5968">
              <w:t xml:space="preserve">multiplicity: </w:t>
            </w:r>
            <w:r>
              <w:t>0..1</w:t>
            </w:r>
          </w:p>
          <w:p w14:paraId="7FBCF2C0" w14:textId="77777777" w:rsidR="00D065BC" w:rsidRPr="00E2198D" w:rsidRDefault="00D065BC" w:rsidP="007F05A8">
            <w:pPr>
              <w:pStyle w:val="TAL"/>
            </w:pPr>
            <w:r w:rsidRPr="00E2198D">
              <w:t xml:space="preserve">isOrdered: </w:t>
            </w:r>
            <w:r>
              <w:t>N/A</w:t>
            </w:r>
          </w:p>
          <w:p w14:paraId="0EB9AD8F" w14:textId="77777777" w:rsidR="00D065BC" w:rsidRPr="00264099" w:rsidRDefault="00D065BC" w:rsidP="007F05A8">
            <w:pPr>
              <w:pStyle w:val="TAL"/>
            </w:pPr>
            <w:r w:rsidRPr="00264099">
              <w:t xml:space="preserve">isUnique: </w:t>
            </w:r>
            <w:r>
              <w:t>N/A</w:t>
            </w:r>
          </w:p>
          <w:p w14:paraId="0443F988" w14:textId="77777777" w:rsidR="00D065BC" w:rsidRPr="00133008" w:rsidRDefault="00D065BC" w:rsidP="007F05A8">
            <w:pPr>
              <w:pStyle w:val="TAL"/>
            </w:pPr>
            <w:r w:rsidRPr="00133008">
              <w:t xml:space="preserve">defaultValue: </w:t>
            </w:r>
            <w:r>
              <w:rPr>
                <w:rFonts w:cs="Arial"/>
                <w:szCs w:val="18"/>
              </w:rPr>
              <w:t>FALSE</w:t>
            </w:r>
          </w:p>
          <w:p w14:paraId="3EC87AD2" w14:textId="77777777" w:rsidR="00D065BC" w:rsidRPr="002A1C02" w:rsidRDefault="00D065BC" w:rsidP="007F05A8">
            <w:pPr>
              <w:pStyle w:val="TAL"/>
            </w:pPr>
            <w:r w:rsidRPr="000B1729">
              <w:t>isNullable: False</w:t>
            </w:r>
          </w:p>
        </w:tc>
      </w:tr>
      <w:tr w:rsidR="00D065BC" w14:paraId="4BD415E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69854B" w14:textId="77777777" w:rsidR="00D065BC" w:rsidRPr="00ED202C" w:rsidRDefault="00D065BC" w:rsidP="007F05A8">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nr</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622B8442" w14:textId="77777777" w:rsidR="00D065BC" w:rsidRPr="000B54F7" w:rsidRDefault="00D065BC" w:rsidP="007F05A8">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3A7DB50A" w14:textId="77777777" w:rsidR="00D065BC" w:rsidRPr="000B54F7" w:rsidRDefault="00D065BC" w:rsidP="007F05A8">
            <w:pPr>
              <w:pStyle w:val="TAL"/>
              <w:rPr>
                <w:rFonts w:cs="Arial"/>
                <w:szCs w:val="18"/>
              </w:rPr>
            </w:pPr>
          </w:p>
          <w:p w14:paraId="03970B0A" w14:textId="77777777" w:rsidR="00D065BC" w:rsidRPr="000B54F7" w:rsidRDefault="00D065BC" w:rsidP="007F05A8">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548F4045" w14:textId="77777777" w:rsidR="00D065BC" w:rsidRDefault="00D065BC" w:rsidP="007F05A8">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16A17567" w14:textId="77777777" w:rsidR="00D065BC" w:rsidRDefault="00D065BC" w:rsidP="007F05A8">
            <w:pPr>
              <w:pStyle w:val="TAL"/>
              <w:rPr>
                <w:lang w:eastAsia="zh-CN"/>
              </w:rPr>
            </w:pPr>
          </w:p>
          <w:p w14:paraId="4B21BE31" w14:textId="77777777" w:rsidR="00D065BC" w:rsidRDefault="00D065BC" w:rsidP="007F05A8">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88A4C78" w14:textId="77777777" w:rsidR="00D065BC" w:rsidRPr="002A1C02" w:rsidRDefault="00D065BC" w:rsidP="007F05A8">
            <w:pPr>
              <w:pStyle w:val="TAL"/>
            </w:pPr>
            <w:r w:rsidRPr="002A1C02">
              <w:t xml:space="preserve">type: </w:t>
            </w:r>
            <w:r>
              <w:t>Boolean</w:t>
            </w:r>
          </w:p>
          <w:p w14:paraId="1CA47C4D" w14:textId="77777777" w:rsidR="00D065BC" w:rsidRPr="00EB5968" w:rsidRDefault="00D065BC" w:rsidP="007F05A8">
            <w:pPr>
              <w:pStyle w:val="TAL"/>
            </w:pPr>
            <w:r w:rsidRPr="00EB5968">
              <w:t xml:space="preserve">multiplicity: </w:t>
            </w:r>
            <w:r>
              <w:t>0..1</w:t>
            </w:r>
          </w:p>
          <w:p w14:paraId="6D414E3E" w14:textId="77777777" w:rsidR="00D065BC" w:rsidRPr="00E2198D" w:rsidRDefault="00D065BC" w:rsidP="007F05A8">
            <w:pPr>
              <w:pStyle w:val="TAL"/>
            </w:pPr>
            <w:r w:rsidRPr="00E2198D">
              <w:t xml:space="preserve">isOrdered: </w:t>
            </w:r>
            <w:r>
              <w:t>N/A</w:t>
            </w:r>
          </w:p>
          <w:p w14:paraId="7D638A2B" w14:textId="77777777" w:rsidR="00D065BC" w:rsidRPr="00264099" w:rsidRDefault="00D065BC" w:rsidP="007F05A8">
            <w:pPr>
              <w:pStyle w:val="TAL"/>
            </w:pPr>
            <w:r w:rsidRPr="00264099">
              <w:t xml:space="preserve">isUnique: </w:t>
            </w:r>
            <w:r>
              <w:t>N/A</w:t>
            </w:r>
          </w:p>
          <w:p w14:paraId="6EB89851" w14:textId="77777777" w:rsidR="00D065BC" w:rsidRPr="00133008" w:rsidRDefault="00D065BC" w:rsidP="007F05A8">
            <w:pPr>
              <w:pStyle w:val="TAL"/>
            </w:pPr>
            <w:r w:rsidRPr="00133008">
              <w:t xml:space="preserve">defaultValue: </w:t>
            </w:r>
            <w:r>
              <w:rPr>
                <w:rFonts w:cs="Arial"/>
                <w:szCs w:val="18"/>
              </w:rPr>
              <w:t>FALSE</w:t>
            </w:r>
          </w:p>
          <w:p w14:paraId="3AB84FA4" w14:textId="77777777" w:rsidR="00D065BC" w:rsidRPr="002A1C02" w:rsidRDefault="00D065BC" w:rsidP="007F05A8">
            <w:pPr>
              <w:pStyle w:val="TAL"/>
            </w:pPr>
            <w:r w:rsidRPr="000B1729">
              <w:t>isNullable: False</w:t>
            </w:r>
          </w:p>
        </w:tc>
      </w:tr>
      <w:tr w:rsidR="00D065BC" w14:paraId="688591E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5A0CA7" w14:textId="77777777" w:rsidR="00D065BC" w:rsidRPr="00ED202C" w:rsidRDefault="00D065BC" w:rsidP="007F05A8">
            <w:pPr>
              <w:pStyle w:val="TAL"/>
              <w:keepNext w:val="0"/>
              <w:rPr>
                <w:rFonts w:ascii="Courier New" w:hAnsi="Courier New" w:cs="Courier New"/>
                <w:szCs w:val="18"/>
              </w:rPr>
            </w:pPr>
            <w:r w:rsidRPr="00DF0AA5">
              <w:rPr>
                <w:rFonts w:ascii="Courier New" w:eastAsia="等线" w:hAnsi="Courier New" w:cs="Courier New"/>
                <w:lang w:eastAsia="zh-CN"/>
              </w:rPr>
              <w:t>multiMemAfSessQosInd</w:t>
            </w:r>
          </w:p>
        </w:tc>
        <w:tc>
          <w:tcPr>
            <w:tcW w:w="4395" w:type="dxa"/>
            <w:tcBorders>
              <w:top w:val="single" w:sz="4" w:space="0" w:color="auto"/>
              <w:left w:val="single" w:sz="4" w:space="0" w:color="auto"/>
              <w:bottom w:val="single" w:sz="4" w:space="0" w:color="auto"/>
              <w:right w:val="single" w:sz="4" w:space="0" w:color="auto"/>
            </w:tcBorders>
          </w:tcPr>
          <w:p w14:paraId="73A41731" w14:textId="77777777" w:rsidR="00D065BC" w:rsidRDefault="00D065BC" w:rsidP="007F05A8">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731754">
              <w:rPr>
                <w:rFonts w:cs="Arial"/>
                <w:szCs w:val="18"/>
              </w:rPr>
              <w:t xml:space="preserve">Multi-member AF session with required QoS </w:t>
            </w:r>
            <w:r>
              <w:rPr>
                <w:rFonts w:cs="Arial"/>
                <w:szCs w:val="18"/>
              </w:rPr>
              <w:t>functionality:</w:t>
            </w:r>
          </w:p>
          <w:p w14:paraId="791A994D" w14:textId="77777777" w:rsidR="00D065BC" w:rsidRDefault="00D065BC" w:rsidP="007F05A8">
            <w:pPr>
              <w:pStyle w:val="TAL"/>
              <w:rPr>
                <w:rFonts w:cs="Arial"/>
                <w:szCs w:val="18"/>
              </w:rPr>
            </w:pPr>
          </w:p>
          <w:p w14:paraId="0C780B66" w14:textId="77777777" w:rsidR="00D065BC" w:rsidRDefault="00D065BC" w:rsidP="007F05A8">
            <w:pPr>
              <w:pStyle w:val="TAL"/>
              <w:rPr>
                <w:lang w:eastAsia="zh-CN"/>
              </w:rPr>
            </w:pPr>
            <w:r>
              <w:rPr>
                <w:lang w:eastAsia="zh-CN"/>
              </w:rPr>
              <w:t xml:space="preserve">- </w:t>
            </w:r>
            <w:r>
              <w:rPr>
                <w:rFonts w:cs="Arial"/>
                <w:szCs w:val="18"/>
              </w:rPr>
              <w:t>TRUE</w:t>
            </w:r>
            <w:r>
              <w:rPr>
                <w:lang w:eastAsia="zh-CN"/>
              </w:rPr>
              <w:t xml:space="preserve">: </w:t>
            </w:r>
            <w:r w:rsidRPr="00731754">
              <w:rPr>
                <w:lang w:eastAsia="zh-CN"/>
              </w:rPr>
              <w:t>Multi-member AF session with required QoS</w:t>
            </w:r>
            <w:r>
              <w:rPr>
                <w:lang w:eastAsia="zh-CN"/>
              </w:rPr>
              <w:t xml:space="preserve"> functionality is supported by the NEF</w:t>
            </w:r>
          </w:p>
          <w:p w14:paraId="7459F53C" w14:textId="77777777" w:rsidR="00D065BC" w:rsidRDefault="00D065BC" w:rsidP="007F05A8">
            <w:pPr>
              <w:pStyle w:val="TAL"/>
              <w:rPr>
                <w:lang w:eastAsia="zh-CN"/>
              </w:rPr>
            </w:pPr>
            <w:r>
              <w:rPr>
                <w:lang w:eastAsia="zh-CN"/>
              </w:rPr>
              <w:t xml:space="preserve">- </w:t>
            </w:r>
            <w:r>
              <w:rPr>
                <w:rFonts w:cs="Arial"/>
                <w:szCs w:val="18"/>
              </w:rPr>
              <w:t>FALSE</w:t>
            </w:r>
            <w:r>
              <w:rPr>
                <w:lang w:eastAsia="zh-CN"/>
              </w:rPr>
              <w:t xml:space="preserve"> (default): </w:t>
            </w:r>
            <w:r w:rsidRPr="00731754">
              <w:rPr>
                <w:lang w:eastAsia="zh-CN"/>
              </w:rPr>
              <w:t>Multi-member AF session with required QoS</w:t>
            </w:r>
            <w:r>
              <w:rPr>
                <w:lang w:eastAsia="zh-CN"/>
              </w:rPr>
              <w:t xml:space="preserve"> functionality is not supported by the NEF.</w:t>
            </w:r>
          </w:p>
          <w:p w14:paraId="3A21ECF1" w14:textId="77777777" w:rsidR="00D065BC" w:rsidRDefault="00D065BC" w:rsidP="007F05A8">
            <w:pPr>
              <w:pStyle w:val="TAL"/>
              <w:rPr>
                <w:rFonts w:eastAsia="MS Mincho"/>
                <w:bCs/>
                <w:lang w:eastAsia="ja-JP"/>
              </w:rPr>
            </w:pPr>
          </w:p>
          <w:p w14:paraId="428BB3FD" w14:textId="77777777" w:rsidR="00D065BC" w:rsidRDefault="00D065BC" w:rsidP="007F05A8">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484D3F8" w14:textId="77777777" w:rsidR="00D065BC" w:rsidRPr="002A1C02" w:rsidRDefault="00D065BC" w:rsidP="007F05A8">
            <w:pPr>
              <w:pStyle w:val="TAL"/>
            </w:pPr>
            <w:r w:rsidRPr="002A1C02">
              <w:t xml:space="preserve">type: </w:t>
            </w:r>
            <w:r>
              <w:t>Boolean</w:t>
            </w:r>
          </w:p>
          <w:p w14:paraId="76C48983" w14:textId="77777777" w:rsidR="00D065BC" w:rsidRPr="00EB5968" w:rsidRDefault="00D065BC" w:rsidP="007F05A8">
            <w:pPr>
              <w:pStyle w:val="TAL"/>
            </w:pPr>
            <w:r w:rsidRPr="00EB5968">
              <w:t xml:space="preserve">multiplicity: </w:t>
            </w:r>
            <w:r>
              <w:t>0..1</w:t>
            </w:r>
          </w:p>
          <w:p w14:paraId="6CDC5E2C" w14:textId="77777777" w:rsidR="00D065BC" w:rsidRPr="00E2198D" w:rsidRDefault="00D065BC" w:rsidP="007F05A8">
            <w:pPr>
              <w:pStyle w:val="TAL"/>
            </w:pPr>
            <w:r w:rsidRPr="00E2198D">
              <w:t xml:space="preserve">isOrdered: </w:t>
            </w:r>
            <w:r>
              <w:t>N/A</w:t>
            </w:r>
          </w:p>
          <w:p w14:paraId="5D15BA4A" w14:textId="77777777" w:rsidR="00D065BC" w:rsidRPr="00264099" w:rsidRDefault="00D065BC" w:rsidP="007F05A8">
            <w:pPr>
              <w:pStyle w:val="TAL"/>
            </w:pPr>
            <w:r w:rsidRPr="00264099">
              <w:t xml:space="preserve">isUnique: </w:t>
            </w:r>
            <w:r>
              <w:t>N/A</w:t>
            </w:r>
          </w:p>
          <w:p w14:paraId="25988FE9" w14:textId="77777777" w:rsidR="00D065BC" w:rsidRPr="00133008" w:rsidRDefault="00D065BC" w:rsidP="007F05A8">
            <w:pPr>
              <w:pStyle w:val="TAL"/>
            </w:pPr>
            <w:r w:rsidRPr="00133008">
              <w:t xml:space="preserve">defaultValue: </w:t>
            </w:r>
            <w:r>
              <w:rPr>
                <w:rFonts w:cs="Arial"/>
                <w:szCs w:val="18"/>
              </w:rPr>
              <w:t>FALSE</w:t>
            </w:r>
          </w:p>
          <w:p w14:paraId="68D5AE1E" w14:textId="77777777" w:rsidR="00D065BC" w:rsidRPr="002A1C02" w:rsidRDefault="00D065BC" w:rsidP="007F05A8">
            <w:pPr>
              <w:pStyle w:val="TAL"/>
            </w:pPr>
            <w:r w:rsidRPr="000B1729">
              <w:t>isNullable: False</w:t>
            </w:r>
          </w:p>
        </w:tc>
      </w:tr>
      <w:tr w:rsidR="00D065BC" w14:paraId="5D3EE68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3A74E6" w14:textId="77777777" w:rsidR="00D065BC" w:rsidRPr="00ED202C" w:rsidRDefault="00D065BC" w:rsidP="007F05A8">
            <w:pPr>
              <w:pStyle w:val="TAL"/>
              <w:keepNext w:val="0"/>
              <w:rPr>
                <w:rFonts w:ascii="Courier New" w:hAnsi="Courier New" w:cs="Courier New"/>
                <w:szCs w:val="18"/>
              </w:rPr>
            </w:pPr>
            <w:r w:rsidRPr="00DF0AA5">
              <w:rPr>
                <w:rFonts w:ascii="Courier New" w:eastAsia="等线" w:hAnsi="Courier New" w:cs="Courier New"/>
                <w:lang w:eastAsia="zh-CN"/>
              </w:rPr>
              <w:t>memberUESelAssistInd</w:t>
            </w:r>
          </w:p>
        </w:tc>
        <w:tc>
          <w:tcPr>
            <w:tcW w:w="4395" w:type="dxa"/>
            <w:tcBorders>
              <w:top w:val="single" w:sz="4" w:space="0" w:color="auto"/>
              <w:left w:val="single" w:sz="4" w:space="0" w:color="auto"/>
              <w:bottom w:val="single" w:sz="4" w:space="0" w:color="auto"/>
              <w:right w:val="single" w:sz="4" w:space="0" w:color="auto"/>
            </w:tcBorders>
          </w:tcPr>
          <w:p w14:paraId="48A387AD" w14:textId="77777777" w:rsidR="00D065BC" w:rsidRDefault="00D065BC" w:rsidP="007F05A8">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265B66">
              <w:t xml:space="preserve">member </w:t>
            </w:r>
            <w:r>
              <w:t xml:space="preserve">UE </w:t>
            </w:r>
            <w:r w:rsidRPr="00265B66">
              <w:t>selection assistance</w:t>
            </w:r>
            <w:r>
              <w:rPr>
                <w:rFonts w:cs="Arial"/>
                <w:szCs w:val="18"/>
              </w:rPr>
              <w:t xml:space="preserve"> functionality:</w:t>
            </w:r>
          </w:p>
          <w:p w14:paraId="4498D5CF" w14:textId="77777777" w:rsidR="00D065BC" w:rsidRDefault="00D065BC" w:rsidP="007F05A8">
            <w:pPr>
              <w:pStyle w:val="TAL"/>
              <w:rPr>
                <w:rFonts w:cs="Arial"/>
                <w:szCs w:val="18"/>
              </w:rPr>
            </w:pPr>
          </w:p>
          <w:p w14:paraId="364F377F" w14:textId="77777777" w:rsidR="00D065BC" w:rsidRDefault="00D065BC" w:rsidP="007F05A8">
            <w:pPr>
              <w:pStyle w:val="TAL"/>
              <w:rPr>
                <w:lang w:eastAsia="zh-CN"/>
              </w:rPr>
            </w:pPr>
            <w:r>
              <w:rPr>
                <w:lang w:eastAsia="zh-CN"/>
              </w:rPr>
              <w:t xml:space="preserve">- </w:t>
            </w:r>
            <w:r>
              <w:rPr>
                <w:rFonts w:cs="Arial"/>
                <w:szCs w:val="18"/>
              </w:rPr>
              <w:t>TRUE</w:t>
            </w:r>
            <w:r>
              <w:rPr>
                <w:lang w:eastAsia="zh-CN"/>
              </w:rPr>
              <w:t xml:space="preserve">: </w:t>
            </w:r>
            <w:r w:rsidRPr="00265B66">
              <w:t xml:space="preserve">member </w:t>
            </w:r>
            <w:r>
              <w:t xml:space="preserve">UE </w:t>
            </w:r>
            <w:r w:rsidRPr="00265B66">
              <w:t>selection assistance</w:t>
            </w:r>
            <w:r>
              <w:rPr>
                <w:lang w:eastAsia="zh-CN"/>
              </w:rPr>
              <w:t xml:space="preserve"> functionality is supported by the NEF</w:t>
            </w:r>
          </w:p>
          <w:p w14:paraId="1810E00D" w14:textId="77777777" w:rsidR="00D065BC" w:rsidRDefault="00D065BC" w:rsidP="007F05A8">
            <w:pPr>
              <w:pStyle w:val="TAL"/>
              <w:rPr>
                <w:lang w:eastAsia="zh-CN"/>
              </w:rPr>
            </w:pPr>
            <w:r>
              <w:rPr>
                <w:lang w:eastAsia="zh-CN"/>
              </w:rPr>
              <w:t xml:space="preserve">- </w:t>
            </w:r>
            <w:r>
              <w:rPr>
                <w:rFonts w:cs="Arial"/>
                <w:szCs w:val="18"/>
              </w:rPr>
              <w:t>FALSE</w:t>
            </w:r>
            <w:r>
              <w:rPr>
                <w:lang w:eastAsia="zh-CN"/>
              </w:rPr>
              <w:t xml:space="preserve"> (default): </w:t>
            </w:r>
            <w:r w:rsidRPr="00265B66">
              <w:t xml:space="preserve">member </w:t>
            </w:r>
            <w:r>
              <w:t xml:space="preserve">UE </w:t>
            </w:r>
            <w:r w:rsidRPr="00265B66">
              <w:t>selection assistance</w:t>
            </w:r>
            <w:r>
              <w:rPr>
                <w:lang w:eastAsia="zh-CN"/>
              </w:rPr>
              <w:t xml:space="preserve"> functionality is not supported by the NEF.</w:t>
            </w:r>
          </w:p>
          <w:p w14:paraId="5A700F30" w14:textId="77777777" w:rsidR="00D065BC" w:rsidRDefault="00D065BC" w:rsidP="007F05A8">
            <w:pPr>
              <w:pStyle w:val="TAL"/>
              <w:rPr>
                <w:lang w:eastAsia="zh-CN"/>
              </w:rPr>
            </w:pPr>
          </w:p>
          <w:p w14:paraId="180394AF" w14:textId="77777777" w:rsidR="00D065BC" w:rsidRDefault="00D065BC" w:rsidP="007F05A8">
            <w:pPr>
              <w:pStyle w:val="TAL"/>
              <w:rPr>
                <w:lang w:eastAsia="zh-CN"/>
              </w:rPr>
            </w:pPr>
            <w:r w:rsidRPr="004970F8">
              <w:rPr>
                <w:rFonts w:cs="Arial"/>
                <w:szCs w:val="18"/>
              </w:rPr>
              <w:t xml:space="preserve">AllowedValues: </w:t>
            </w:r>
            <w:r>
              <w:rPr>
                <w:rFonts w:cs="Arial"/>
                <w:szCs w:val="18"/>
              </w:rPr>
              <w:t>TRUE, FALSE</w:t>
            </w:r>
          </w:p>
          <w:p w14:paraId="5C6BB4CC" w14:textId="77777777" w:rsidR="00D065BC" w:rsidRDefault="00D065BC" w:rsidP="007F05A8">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2B03CAEE" w14:textId="77777777" w:rsidR="00D065BC" w:rsidRPr="002A1C02" w:rsidRDefault="00D065BC" w:rsidP="007F05A8">
            <w:pPr>
              <w:pStyle w:val="TAL"/>
            </w:pPr>
            <w:r w:rsidRPr="002A1C02">
              <w:t xml:space="preserve">type: </w:t>
            </w:r>
            <w:r>
              <w:t>Boolean</w:t>
            </w:r>
          </w:p>
          <w:p w14:paraId="4B8CD79D" w14:textId="77777777" w:rsidR="00D065BC" w:rsidRPr="00EB5968" w:rsidRDefault="00D065BC" w:rsidP="007F05A8">
            <w:pPr>
              <w:pStyle w:val="TAL"/>
            </w:pPr>
            <w:r w:rsidRPr="00EB5968">
              <w:t xml:space="preserve">multiplicity: </w:t>
            </w:r>
            <w:r>
              <w:t>0..1</w:t>
            </w:r>
          </w:p>
          <w:p w14:paraId="753882FD" w14:textId="77777777" w:rsidR="00D065BC" w:rsidRPr="00E2198D" w:rsidRDefault="00D065BC" w:rsidP="007F05A8">
            <w:pPr>
              <w:pStyle w:val="TAL"/>
            </w:pPr>
            <w:r w:rsidRPr="00E2198D">
              <w:t xml:space="preserve">isOrdered: </w:t>
            </w:r>
            <w:r>
              <w:t>N/A</w:t>
            </w:r>
          </w:p>
          <w:p w14:paraId="140625C4" w14:textId="77777777" w:rsidR="00D065BC" w:rsidRPr="00264099" w:rsidRDefault="00D065BC" w:rsidP="007F05A8">
            <w:pPr>
              <w:pStyle w:val="TAL"/>
            </w:pPr>
            <w:r w:rsidRPr="00264099">
              <w:t xml:space="preserve">isUnique: </w:t>
            </w:r>
            <w:r>
              <w:t>N/A</w:t>
            </w:r>
          </w:p>
          <w:p w14:paraId="4AE37B70" w14:textId="77777777" w:rsidR="00D065BC" w:rsidRPr="00133008" w:rsidRDefault="00D065BC" w:rsidP="007F05A8">
            <w:pPr>
              <w:pStyle w:val="TAL"/>
            </w:pPr>
            <w:r w:rsidRPr="00133008">
              <w:t xml:space="preserve">defaultValue: </w:t>
            </w:r>
            <w:r>
              <w:rPr>
                <w:rFonts w:cs="Arial"/>
                <w:szCs w:val="18"/>
              </w:rPr>
              <w:t>FALSE</w:t>
            </w:r>
          </w:p>
          <w:p w14:paraId="14034A1D" w14:textId="77777777" w:rsidR="00D065BC" w:rsidRPr="002A1C02" w:rsidRDefault="00D065BC" w:rsidP="007F05A8">
            <w:pPr>
              <w:pStyle w:val="TAL"/>
            </w:pPr>
            <w:r w:rsidRPr="000B1729">
              <w:t>isNullable: False</w:t>
            </w:r>
          </w:p>
        </w:tc>
      </w:tr>
      <w:tr w:rsidR="00D065BC" w14:paraId="1FE67F2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1E47B2"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1B1472B" w14:textId="77777777" w:rsidR="00D065BC" w:rsidRPr="00C20660" w:rsidRDefault="00D065BC" w:rsidP="007F05A8">
            <w:pPr>
              <w:pStyle w:val="TAL"/>
              <w:rPr>
                <w:lang w:eastAsia="ja-JP"/>
              </w:rPr>
            </w:pPr>
            <w:r w:rsidRPr="00C20660">
              <w:rPr>
                <w:lang w:eastAsia="ja-JP"/>
              </w:rPr>
              <w:t>This attribute represents information of an MB-UPF NF Instance</w:t>
            </w:r>
            <w:r>
              <w:rPr>
                <w:lang w:eastAsia="ja-JP"/>
              </w:rPr>
              <w:t>.</w:t>
            </w:r>
          </w:p>
          <w:p w14:paraId="5903E562" w14:textId="77777777" w:rsidR="00D065BC" w:rsidRPr="00C20660" w:rsidRDefault="00D065BC" w:rsidP="007F05A8">
            <w:pPr>
              <w:pStyle w:val="TAL"/>
              <w:rPr>
                <w:lang w:eastAsia="ja-JP"/>
              </w:rPr>
            </w:pPr>
          </w:p>
          <w:p w14:paraId="0583B340" w14:textId="77777777" w:rsidR="00D065BC" w:rsidRDefault="00D065BC" w:rsidP="007F05A8">
            <w:pPr>
              <w:pStyle w:val="TAL"/>
              <w:rPr>
                <w:rFonts w:cs="Arial"/>
                <w:szCs w:val="18"/>
              </w:rPr>
            </w:pPr>
            <w:r w:rsidRPr="00C20660">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8805F24" w14:textId="77777777" w:rsidR="00D065BC" w:rsidRPr="000F2723" w:rsidRDefault="00D065BC" w:rsidP="007F05A8">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w:t>
            </w:r>
            <w:r>
              <w:rPr>
                <w:rFonts w:ascii="Courier New" w:hAnsi="Courier New" w:cs="Courier New"/>
                <w:lang w:eastAsia="zh-CN"/>
              </w:rPr>
              <w:t>Up</w:t>
            </w:r>
            <w:r w:rsidRPr="0043461C">
              <w:rPr>
                <w:rFonts w:ascii="Courier New" w:hAnsi="Courier New" w:cs="Courier New"/>
                <w:lang w:eastAsia="zh-CN"/>
              </w:rPr>
              <w:t>fInfo</w:t>
            </w:r>
          </w:p>
          <w:p w14:paraId="5FCEA71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5ED1458"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332388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8AF7499"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7E18FE73" w14:textId="77777777" w:rsidR="00D065BC" w:rsidRPr="002A1C02" w:rsidRDefault="00D065BC" w:rsidP="007F05A8">
            <w:pPr>
              <w:pStyle w:val="TAL"/>
            </w:pPr>
            <w:r w:rsidRPr="000F2723">
              <w:rPr>
                <w:rFonts w:cs="Arial"/>
                <w:szCs w:val="18"/>
              </w:rPr>
              <w:t>isNullable: False</w:t>
            </w:r>
          </w:p>
        </w:tc>
      </w:tr>
      <w:tr w:rsidR="00D065BC" w14:paraId="4FE48A0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A810D8"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sNssaiMbUpfInfoList</w:t>
            </w:r>
          </w:p>
        </w:tc>
        <w:tc>
          <w:tcPr>
            <w:tcW w:w="4395" w:type="dxa"/>
            <w:tcBorders>
              <w:top w:val="single" w:sz="4" w:space="0" w:color="auto"/>
              <w:left w:val="single" w:sz="4" w:space="0" w:color="auto"/>
              <w:bottom w:val="single" w:sz="4" w:space="0" w:color="auto"/>
              <w:right w:val="single" w:sz="4" w:space="0" w:color="auto"/>
            </w:tcBorders>
          </w:tcPr>
          <w:p w14:paraId="129B11FA" w14:textId="77777777" w:rsidR="00D065BC" w:rsidRPr="00C20660" w:rsidRDefault="00D065BC" w:rsidP="007F05A8">
            <w:pPr>
              <w:pStyle w:val="TAL"/>
              <w:rPr>
                <w:lang w:eastAsia="ja-JP"/>
              </w:rPr>
            </w:pPr>
            <w:r w:rsidRPr="00C20660">
              <w:rPr>
                <w:lang w:eastAsia="ja-JP"/>
              </w:rPr>
              <w:t xml:space="preserve">This attribute represents </w:t>
            </w:r>
            <w:r w:rsidRPr="00132962">
              <w:rPr>
                <w:lang w:eastAsia="ja-JP"/>
              </w:rPr>
              <w:t xml:space="preserve">the list </w:t>
            </w:r>
            <w:r>
              <w:rPr>
                <w:lang w:eastAsia="ja-JP"/>
              </w:rPr>
              <w:t xml:space="preserve">of </w:t>
            </w:r>
            <w:r w:rsidRPr="00C20660">
              <w:rPr>
                <w:lang w:eastAsia="ja-JP"/>
              </w:rPr>
              <w:t>parameters supported by the MB-UPF per S-NSSAI.</w:t>
            </w:r>
          </w:p>
          <w:p w14:paraId="620D5FB0" w14:textId="77777777" w:rsidR="00D065BC" w:rsidRPr="00C20660" w:rsidRDefault="00D065BC" w:rsidP="007F05A8">
            <w:pPr>
              <w:pStyle w:val="TAL"/>
              <w:rPr>
                <w:lang w:eastAsia="ja-JP"/>
              </w:rPr>
            </w:pPr>
          </w:p>
          <w:p w14:paraId="361CC1CC" w14:textId="77777777" w:rsidR="00D065BC" w:rsidRPr="00C20660" w:rsidRDefault="00D065BC" w:rsidP="007F05A8">
            <w:pPr>
              <w:pStyle w:val="TAL"/>
              <w:rPr>
                <w:lang w:eastAsia="ja-JP"/>
              </w:rPr>
            </w:pPr>
          </w:p>
          <w:p w14:paraId="0843874E"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1AA66C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0B533A">
              <w:rPr>
                <w:rFonts w:ascii="Courier New" w:hAnsi="Courier New" w:cs="Courier New"/>
                <w:sz w:val="18"/>
                <w:lang w:eastAsia="zh-CN"/>
              </w:rPr>
              <w:t>SnssaiUpfInfoItem</w:t>
            </w:r>
          </w:p>
          <w:p w14:paraId="2136611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3E36DBE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599E5FF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2BD4720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10275495" w14:textId="77777777" w:rsidR="00D065BC" w:rsidRPr="002A1C02" w:rsidRDefault="00D065BC" w:rsidP="007F05A8">
            <w:pPr>
              <w:pStyle w:val="TAL"/>
            </w:pPr>
            <w:r w:rsidRPr="00966DC9">
              <w:rPr>
                <w:rFonts w:cs="Arial"/>
                <w:szCs w:val="18"/>
              </w:rPr>
              <w:t>isNullable: False</w:t>
            </w:r>
          </w:p>
        </w:tc>
      </w:tr>
      <w:tr w:rsidR="00D065BC" w14:paraId="2510C97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902DB3"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mbSmfServingArea</w:t>
            </w:r>
          </w:p>
        </w:tc>
        <w:tc>
          <w:tcPr>
            <w:tcW w:w="4395" w:type="dxa"/>
            <w:tcBorders>
              <w:top w:val="single" w:sz="4" w:space="0" w:color="auto"/>
              <w:left w:val="single" w:sz="4" w:space="0" w:color="auto"/>
              <w:bottom w:val="single" w:sz="4" w:space="0" w:color="auto"/>
              <w:right w:val="single" w:sz="4" w:space="0" w:color="auto"/>
            </w:tcBorders>
          </w:tcPr>
          <w:p w14:paraId="6F35E8DE" w14:textId="77777777" w:rsidR="00D065BC" w:rsidRPr="00C20660" w:rsidRDefault="00D065BC" w:rsidP="007F05A8">
            <w:pPr>
              <w:pStyle w:val="TAL"/>
              <w:rPr>
                <w:lang w:eastAsia="ja-JP"/>
              </w:rPr>
            </w:pPr>
            <w:r w:rsidRPr="00C20660">
              <w:rPr>
                <w:lang w:eastAsia="ja-JP"/>
              </w:rPr>
              <w:t xml:space="preserve">This attribute represents </w:t>
            </w:r>
            <w:r w:rsidRPr="00132962">
              <w:rPr>
                <w:lang w:eastAsia="ja-JP"/>
              </w:rPr>
              <w:t xml:space="preserve">the </w:t>
            </w:r>
            <w:r w:rsidRPr="00C20660">
              <w:rPr>
                <w:lang w:eastAsia="ja-JP"/>
              </w:rPr>
              <w:t>MB-SMF service area(s) the MB-UPF can serve.</w:t>
            </w:r>
          </w:p>
          <w:p w14:paraId="02337960" w14:textId="77777777" w:rsidR="00D065BC" w:rsidRPr="00C20660" w:rsidRDefault="00D065BC" w:rsidP="007F05A8">
            <w:pPr>
              <w:pStyle w:val="TAL"/>
              <w:rPr>
                <w:lang w:eastAsia="ja-JP"/>
              </w:rPr>
            </w:pPr>
            <w:r w:rsidRPr="00C20660">
              <w:rPr>
                <w:lang w:eastAsia="ja-JP"/>
              </w:rPr>
              <w:t>If not provided, the MB-UPF can serve any MB-SMF service area.</w:t>
            </w:r>
          </w:p>
          <w:p w14:paraId="0BC3FA92" w14:textId="77777777" w:rsidR="00D065BC" w:rsidRPr="00C20660" w:rsidRDefault="00D065BC" w:rsidP="007F05A8">
            <w:pPr>
              <w:pStyle w:val="TAL"/>
              <w:rPr>
                <w:lang w:eastAsia="ja-JP"/>
              </w:rPr>
            </w:pPr>
          </w:p>
          <w:p w14:paraId="78706A56"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BAC580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E6685D">
              <w:rPr>
                <w:rFonts w:ascii="Arial" w:hAnsi="Arial" w:cs="Arial"/>
                <w:sz w:val="18"/>
                <w:szCs w:val="18"/>
              </w:rPr>
              <w:t>String</w:t>
            </w:r>
          </w:p>
          <w:p w14:paraId="6DB9B35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0823318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492F149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2E354F21"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4E2964E7" w14:textId="77777777" w:rsidR="00D065BC" w:rsidRPr="002A1C02" w:rsidRDefault="00D065BC" w:rsidP="007F05A8">
            <w:pPr>
              <w:pStyle w:val="TAL"/>
            </w:pPr>
            <w:r w:rsidRPr="00966DC9">
              <w:rPr>
                <w:rFonts w:cs="Arial"/>
                <w:szCs w:val="18"/>
              </w:rPr>
              <w:t>isNullable: False</w:t>
            </w:r>
          </w:p>
        </w:tc>
      </w:tr>
      <w:tr w:rsidR="00D065BC" w14:paraId="21F8133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0C8729"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interfaceMbUpfInfoList</w:t>
            </w:r>
          </w:p>
        </w:tc>
        <w:tc>
          <w:tcPr>
            <w:tcW w:w="4395" w:type="dxa"/>
            <w:tcBorders>
              <w:top w:val="single" w:sz="4" w:space="0" w:color="auto"/>
              <w:left w:val="single" w:sz="4" w:space="0" w:color="auto"/>
              <w:bottom w:val="single" w:sz="4" w:space="0" w:color="auto"/>
              <w:right w:val="single" w:sz="4" w:space="0" w:color="auto"/>
            </w:tcBorders>
          </w:tcPr>
          <w:p w14:paraId="4BA9EF95" w14:textId="77777777" w:rsidR="00D065BC" w:rsidRPr="00C20660" w:rsidRDefault="00D065BC" w:rsidP="007F05A8">
            <w:pPr>
              <w:pStyle w:val="TAL"/>
              <w:rPr>
                <w:lang w:eastAsia="ja-JP"/>
              </w:rPr>
            </w:pPr>
            <w:r w:rsidRPr="00C20660">
              <w:rPr>
                <w:lang w:eastAsia="ja-JP"/>
              </w:rPr>
              <w:t>This attribute represents the list of User Plane interfaces configured on the MB-UPF. When this IE is provided in the NF Discovery response, the NF Service Consumer (e.g. MB-SMF) may use this information for MB-UPF selection.</w:t>
            </w:r>
          </w:p>
          <w:p w14:paraId="5159101A" w14:textId="77777777" w:rsidR="00D065BC" w:rsidRPr="00C20660" w:rsidRDefault="00D065BC" w:rsidP="007F05A8">
            <w:pPr>
              <w:pStyle w:val="TAL"/>
              <w:rPr>
                <w:lang w:eastAsia="ja-JP"/>
              </w:rPr>
            </w:pPr>
          </w:p>
          <w:p w14:paraId="60CBA1A4" w14:textId="77777777" w:rsidR="00D065BC" w:rsidRPr="0072067A" w:rsidRDefault="00D065BC" w:rsidP="007F05A8">
            <w:pPr>
              <w:pStyle w:val="TAL"/>
              <w:rPr>
                <w:lang w:eastAsia="ja-JP"/>
              </w:rPr>
            </w:pPr>
            <w:r w:rsidRPr="00133008">
              <w:rPr>
                <w:lang w:eastAsia="ja-JP"/>
              </w:rPr>
              <w:t>allowedValues: N/A</w:t>
            </w:r>
          </w:p>
          <w:p w14:paraId="7F04F581"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C4B4966" w14:textId="77777777" w:rsidR="00D065BC" w:rsidRPr="002A1C02" w:rsidRDefault="00D065BC" w:rsidP="007F05A8">
            <w:pPr>
              <w:pStyle w:val="TAL"/>
              <w:keepNext w:val="0"/>
            </w:pPr>
            <w:r w:rsidRPr="002A1C02">
              <w:t xml:space="preserve">type: </w:t>
            </w:r>
            <w:r w:rsidRPr="001B3178">
              <w:rPr>
                <w:rFonts w:ascii="Courier New" w:hAnsi="Courier New" w:cs="Courier New"/>
                <w:lang w:eastAsia="zh-CN"/>
              </w:rPr>
              <w:t>InterfaceUpfInfoItem</w:t>
            </w:r>
          </w:p>
          <w:p w14:paraId="6F4BD1DA" w14:textId="77777777" w:rsidR="00D065BC" w:rsidRPr="002A1C02" w:rsidRDefault="00D065BC" w:rsidP="007F05A8">
            <w:pPr>
              <w:pStyle w:val="TAL"/>
            </w:pPr>
            <w:r w:rsidRPr="002A1C02">
              <w:t xml:space="preserve">multiplicity: </w:t>
            </w:r>
            <w:r>
              <w:t>0</w:t>
            </w:r>
            <w:r w:rsidRPr="002A1C02">
              <w:t>..*</w:t>
            </w:r>
          </w:p>
          <w:p w14:paraId="4ABE8584" w14:textId="77777777" w:rsidR="00D065BC" w:rsidRPr="00EB5968" w:rsidRDefault="00D065BC" w:rsidP="007F05A8">
            <w:pPr>
              <w:pStyle w:val="TAL"/>
            </w:pPr>
            <w:r w:rsidRPr="00EB5968">
              <w:t xml:space="preserve">isOrdered: </w:t>
            </w:r>
            <w:r w:rsidRPr="004037B3">
              <w:t>False</w:t>
            </w:r>
          </w:p>
          <w:p w14:paraId="0A14F365" w14:textId="77777777" w:rsidR="00D065BC" w:rsidRPr="00E2198D" w:rsidRDefault="00D065BC" w:rsidP="007F05A8">
            <w:pPr>
              <w:pStyle w:val="TAL"/>
            </w:pPr>
            <w:r w:rsidRPr="00E2198D">
              <w:t xml:space="preserve">isUnique: </w:t>
            </w:r>
            <w:r w:rsidRPr="004037B3">
              <w:t>True</w:t>
            </w:r>
          </w:p>
          <w:p w14:paraId="60CA2662" w14:textId="77777777" w:rsidR="00D065BC" w:rsidRPr="00264099" w:rsidRDefault="00D065BC" w:rsidP="007F05A8">
            <w:pPr>
              <w:pStyle w:val="TAL"/>
            </w:pPr>
            <w:r w:rsidRPr="00264099">
              <w:t>defaultValue: None</w:t>
            </w:r>
          </w:p>
          <w:p w14:paraId="462F5C63" w14:textId="77777777" w:rsidR="00D065BC" w:rsidRPr="002A1C02" w:rsidRDefault="00D065BC" w:rsidP="007F05A8">
            <w:pPr>
              <w:pStyle w:val="TAL"/>
            </w:pPr>
            <w:r w:rsidRPr="0072067A">
              <w:t>isNullable: False</w:t>
            </w:r>
          </w:p>
        </w:tc>
      </w:tr>
      <w:tr w:rsidR="00D065BC" w14:paraId="45C3A5A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04EE61"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6939E630" w14:textId="77777777" w:rsidR="00D065BC" w:rsidRPr="00C20660" w:rsidRDefault="00D065BC" w:rsidP="007F05A8">
            <w:pPr>
              <w:pStyle w:val="TAL"/>
              <w:rPr>
                <w:lang w:eastAsia="ja-JP"/>
              </w:rPr>
            </w:pPr>
            <w:r w:rsidRPr="00C20660">
              <w:rPr>
                <w:lang w:eastAsia="ja-JP"/>
              </w:rPr>
              <w:t>This attribute represents the list of TAIs the MB-UPF can serve.</w:t>
            </w:r>
          </w:p>
          <w:p w14:paraId="6D40AF4E" w14:textId="77777777" w:rsidR="00D065BC" w:rsidRPr="00C20660" w:rsidRDefault="00D065BC" w:rsidP="007F05A8">
            <w:pPr>
              <w:pStyle w:val="TAL"/>
              <w:rPr>
                <w:lang w:eastAsia="ja-JP"/>
              </w:rPr>
            </w:pPr>
          </w:p>
          <w:p w14:paraId="65922471" w14:textId="77777777" w:rsidR="00D065BC" w:rsidRPr="00C20660" w:rsidRDefault="00D065BC" w:rsidP="007F05A8">
            <w:pPr>
              <w:pStyle w:val="TAL"/>
              <w:rPr>
                <w:lang w:eastAsia="ja-JP"/>
              </w:rPr>
            </w:pPr>
            <w:r w:rsidRPr="00C20660">
              <w:rPr>
                <w:lang w:eastAsia="ja-JP"/>
              </w:rPr>
              <w:t>The absence of this attribute and the taiRangeList attribute indicates that the MB-UPF can serve the whole MB-SMF service area defined by the MbSmfServingArea attribute.</w:t>
            </w:r>
          </w:p>
          <w:p w14:paraId="328CEC7A" w14:textId="77777777" w:rsidR="00D065BC" w:rsidRPr="00C20660" w:rsidRDefault="00D065BC" w:rsidP="007F05A8">
            <w:pPr>
              <w:pStyle w:val="TAL"/>
              <w:rPr>
                <w:lang w:eastAsia="ja-JP"/>
              </w:rPr>
            </w:pPr>
          </w:p>
          <w:p w14:paraId="6358CD99"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0D45925" w14:textId="77777777" w:rsidR="00D065BC" w:rsidRPr="002A1C02" w:rsidRDefault="00D065BC" w:rsidP="007F05A8">
            <w:pPr>
              <w:pStyle w:val="TAL"/>
              <w:keepNext w:val="0"/>
            </w:pPr>
            <w:r w:rsidRPr="002A1C02">
              <w:t xml:space="preserve">type: </w:t>
            </w:r>
            <w:r w:rsidRPr="005B4C8F">
              <w:rPr>
                <w:rFonts w:ascii="Courier New" w:hAnsi="Courier New" w:cs="Courier New"/>
                <w:lang w:eastAsia="zh-CN"/>
              </w:rPr>
              <w:t>T</w:t>
            </w:r>
            <w:r>
              <w:rPr>
                <w:rFonts w:ascii="Courier New" w:hAnsi="Courier New" w:cs="Courier New"/>
                <w:lang w:eastAsia="zh-CN"/>
              </w:rPr>
              <w:t>ai</w:t>
            </w:r>
          </w:p>
          <w:p w14:paraId="4D6CD63A"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multiplicity: 0..*</w:t>
            </w:r>
          </w:p>
          <w:p w14:paraId="63635D96"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isOrdered: False</w:t>
            </w:r>
          </w:p>
          <w:p w14:paraId="760A409F"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isUnique: True</w:t>
            </w:r>
          </w:p>
          <w:p w14:paraId="025DFAA4"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defaultValue: None</w:t>
            </w:r>
          </w:p>
          <w:p w14:paraId="6A652830" w14:textId="77777777" w:rsidR="00D065BC" w:rsidRPr="002A1C02" w:rsidRDefault="00D065BC" w:rsidP="007F05A8">
            <w:pPr>
              <w:pStyle w:val="TAL"/>
            </w:pPr>
            <w:r w:rsidRPr="00D70C9F">
              <w:rPr>
                <w:rFonts w:cs="Arial"/>
                <w:szCs w:val="18"/>
              </w:rPr>
              <w:t>isNullable: False</w:t>
            </w:r>
          </w:p>
        </w:tc>
      </w:tr>
      <w:tr w:rsidR="00D065BC" w14:paraId="7F0770E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B633C8"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51ED6A21" w14:textId="77777777" w:rsidR="00D065BC" w:rsidRPr="00C20660" w:rsidRDefault="00D065BC" w:rsidP="007F05A8">
            <w:pPr>
              <w:pStyle w:val="TAL"/>
              <w:rPr>
                <w:lang w:eastAsia="ja-JP"/>
              </w:rPr>
            </w:pPr>
            <w:r w:rsidRPr="00C20660">
              <w:rPr>
                <w:lang w:eastAsia="ja-JP"/>
              </w:rPr>
              <w:t>This attribute represents the range of TAIs the MB-UPF can serve.</w:t>
            </w:r>
          </w:p>
          <w:p w14:paraId="1C0D522D" w14:textId="77777777" w:rsidR="00D065BC" w:rsidRPr="00C20660" w:rsidRDefault="00D065BC" w:rsidP="007F05A8">
            <w:pPr>
              <w:pStyle w:val="TAL"/>
              <w:rPr>
                <w:lang w:eastAsia="ja-JP"/>
              </w:rPr>
            </w:pPr>
          </w:p>
          <w:p w14:paraId="46164830" w14:textId="77777777" w:rsidR="00D065BC" w:rsidRPr="00C20660" w:rsidRDefault="00D065BC" w:rsidP="007F05A8">
            <w:pPr>
              <w:pStyle w:val="TAL"/>
              <w:rPr>
                <w:lang w:eastAsia="ja-JP"/>
              </w:rPr>
            </w:pPr>
            <w:r w:rsidRPr="00C20660">
              <w:rPr>
                <w:lang w:eastAsia="ja-JP"/>
              </w:rPr>
              <w:t>The absence of this attribute and the taiList attribute indicates that the MB-UPF can serve the whole MB-SMF service area defined by the MbSmfServingArea attribute.</w:t>
            </w:r>
          </w:p>
          <w:p w14:paraId="5FDC29FC" w14:textId="77777777" w:rsidR="00D065BC" w:rsidRPr="00C20660" w:rsidRDefault="00D065BC" w:rsidP="007F05A8">
            <w:pPr>
              <w:pStyle w:val="TAL"/>
              <w:rPr>
                <w:lang w:eastAsia="ja-JP"/>
              </w:rPr>
            </w:pPr>
          </w:p>
          <w:p w14:paraId="1C438C81"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671F02D" w14:textId="77777777" w:rsidR="00D065BC" w:rsidRPr="002A1C02" w:rsidRDefault="00D065BC" w:rsidP="007F05A8">
            <w:pPr>
              <w:pStyle w:val="TAL"/>
              <w:keepNext w:val="0"/>
            </w:pPr>
            <w:r w:rsidRPr="002A1C02">
              <w:t xml:space="preserve">type: </w:t>
            </w:r>
            <w:r>
              <w:rPr>
                <w:rFonts w:ascii="Courier New" w:hAnsi="Courier New" w:cs="Courier New"/>
                <w:lang w:eastAsia="zh-CN"/>
              </w:rPr>
              <w:t>Tairange</w:t>
            </w:r>
          </w:p>
          <w:p w14:paraId="3C17DAD8"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multiplicity: 0..*</w:t>
            </w:r>
          </w:p>
          <w:p w14:paraId="7A336AE7"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isOrdered: False</w:t>
            </w:r>
          </w:p>
          <w:p w14:paraId="21992957"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isUnique: True</w:t>
            </w:r>
          </w:p>
          <w:p w14:paraId="0BD3A72E"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defaultValue: None</w:t>
            </w:r>
          </w:p>
          <w:p w14:paraId="51C14881" w14:textId="77777777" w:rsidR="00D065BC" w:rsidRPr="002A1C02" w:rsidRDefault="00D065BC" w:rsidP="007F05A8">
            <w:pPr>
              <w:pStyle w:val="TAL"/>
            </w:pPr>
            <w:r w:rsidRPr="00D70C9F">
              <w:rPr>
                <w:rFonts w:cs="Arial"/>
                <w:szCs w:val="18"/>
              </w:rPr>
              <w:t>isNullable: False</w:t>
            </w:r>
          </w:p>
        </w:tc>
      </w:tr>
      <w:tr w:rsidR="00D065BC" w14:paraId="47BB97D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841BCC"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762B49EE" w14:textId="77777777" w:rsidR="00D065BC" w:rsidRPr="00C20660" w:rsidRDefault="00D065BC" w:rsidP="007F05A8">
            <w:pPr>
              <w:pStyle w:val="TAL"/>
              <w:rPr>
                <w:lang w:eastAsia="ja-JP"/>
              </w:rPr>
            </w:pPr>
            <w:r w:rsidRPr="00C20660">
              <w:rPr>
                <w:lang w:eastAsia="ja-JP"/>
              </w:rPr>
              <w:t>This attribute represents priority (relative to other NFs of the same type) in the range of 0-65535, to be used for NF selection for a service request matching the attributes of the MbUpfInfo; lower values indicate a higher priority.</w:t>
            </w:r>
          </w:p>
          <w:p w14:paraId="75C03415" w14:textId="77777777" w:rsidR="00D065BC" w:rsidRPr="00C20660" w:rsidRDefault="00D065BC" w:rsidP="007F05A8">
            <w:pPr>
              <w:pStyle w:val="TAL"/>
              <w:rPr>
                <w:lang w:eastAsia="ja-JP"/>
              </w:rPr>
            </w:pPr>
            <w:r w:rsidRPr="00C20660">
              <w:rPr>
                <w:lang w:eastAsia="ja-JP"/>
              </w:rPr>
              <w:t>See the precedence rules in the description of the priority attribute in NFProfile, if Priority is also present in NFProfile.</w:t>
            </w:r>
          </w:p>
          <w:p w14:paraId="699AF6F2" w14:textId="77777777" w:rsidR="00D065BC" w:rsidRPr="00C20660" w:rsidRDefault="00D065BC" w:rsidP="007F05A8">
            <w:pPr>
              <w:pStyle w:val="TAL"/>
              <w:rPr>
                <w:lang w:eastAsia="ja-JP"/>
              </w:rPr>
            </w:pPr>
            <w:r w:rsidRPr="00C20660">
              <w:rPr>
                <w:lang w:eastAsia="ja-JP"/>
              </w:rPr>
              <w:t>The NRF may overwrite the received priority value when exposing an NFProfile with the Nnrf_NFDiscovery service.</w:t>
            </w:r>
          </w:p>
          <w:p w14:paraId="7900A2B6" w14:textId="77777777" w:rsidR="00D065BC" w:rsidRPr="00C20660" w:rsidRDefault="00D065BC" w:rsidP="007F05A8">
            <w:pPr>
              <w:pStyle w:val="TAL"/>
              <w:rPr>
                <w:lang w:eastAsia="ja-JP"/>
              </w:rPr>
            </w:pPr>
          </w:p>
          <w:p w14:paraId="286F298A"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B994BB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52FA178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0..1</w:t>
            </w:r>
          </w:p>
          <w:p w14:paraId="5F6649E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22ECA6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818ED2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3F4EA924" w14:textId="77777777" w:rsidR="00D065BC" w:rsidRPr="002A1C02" w:rsidRDefault="00D065BC" w:rsidP="007F05A8">
            <w:pPr>
              <w:pStyle w:val="TAL"/>
            </w:pPr>
            <w:r w:rsidRPr="00D70C9F">
              <w:rPr>
                <w:rFonts w:cs="Arial"/>
                <w:szCs w:val="18"/>
              </w:rPr>
              <w:t>isNullable: False</w:t>
            </w:r>
          </w:p>
        </w:tc>
      </w:tr>
      <w:tr w:rsidR="00D065BC" w14:paraId="36A88A6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BD74DE" w14:textId="77777777" w:rsidR="00D065BC" w:rsidRPr="00DF0AA5" w:rsidRDefault="00D065BC" w:rsidP="007F05A8">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InfoItem.sNssai</w:t>
            </w:r>
          </w:p>
        </w:tc>
        <w:tc>
          <w:tcPr>
            <w:tcW w:w="4395" w:type="dxa"/>
            <w:tcBorders>
              <w:top w:val="single" w:sz="4" w:space="0" w:color="auto"/>
              <w:left w:val="single" w:sz="4" w:space="0" w:color="auto"/>
              <w:bottom w:val="single" w:sz="4" w:space="0" w:color="auto"/>
              <w:right w:val="single" w:sz="4" w:space="0" w:color="auto"/>
            </w:tcBorders>
          </w:tcPr>
          <w:p w14:paraId="393926FD" w14:textId="77777777" w:rsidR="00D065BC" w:rsidRDefault="00D065BC" w:rsidP="007F05A8">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6099968C" w14:textId="77777777" w:rsidR="00D065BC" w:rsidRDefault="00D065BC" w:rsidP="007F05A8">
            <w:pPr>
              <w:pStyle w:val="TAL"/>
              <w:rPr>
                <w:rFonts w:cs="Arial"/>
                <w:szCs w:val="18"/>
              </w:rPr>
            </w:pPr>
          </w:p>
          <w:p w14:paraId="7F315325" w14:textId="77777777" w:rsidR="00D065BC"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224FADE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rsidRPr="00C20660">
              <w:rPr>
                <w:rFonts w:ascii="Courier New" w:hAnsi="Courier New" w:cs="Courier New"/>
                <w:sz w:val="18"/>
                <w:lang w:eastAsia="zh-CN"/>
              </w:rPr>
              <w:t>ExtSnssai</w:t>
            </w:r>
          </w:p>
          <w:p w14:paraId="65D01DC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7C12924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F83E40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31D08A3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2853EC9A" w14:textId="77777777" w:rsidR="00D065BC" w:rsidRPr="002A1C02" w:rsidRDefault="00D065BC" w:rsidP="007F05A8">
            <w:pPr>
              <w:pStyle w:val="TAL"/>
            </w:pPr>
            <w:r w:rsidRPr="0076281E">
              <w:rPr>
                <w:rFonts w:cs="Arial"/>
                <w:szCs w:val="18"/>
              </w:rPr>
              <w:t>isNullable: False</w:t>
            </w:r>
          </w:p>
        </w:tc>
      </w:tr>
      <w:tr w:rsidR="00D065BC" w14:paraId="54E82A4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D1EBE0" w14:textId="77777777" w:rsidR="00D065BC" w:rsidRPr="00DF0AA5" w:rsidRDefault="00D065BC" w:rsidP="007F05A8">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C20660">
              <w:rPr>
                <w:rFonts w:ascii="Courier New" w:hAnsi="Courier New" w:cs="Courier New"/>
                <w:lang w:eastAsia="zh-CN"/>
              </w:rPr>
              <w:t>dnnUpfInfoList</w:t>
            </w:r>
          </w:p>
        </w:tc>
        <w:tc>
          <w:tcPr>
            <w:tcW w:w="4395" w:type="dxa"/>
            <w:tcBorders>
              <w:top w:val="single" w:sz="4" w:space="0" w:color="auto"/>
              <w:left w:val="single" w:sz="4" w:space="0" w:color="auto"/>
              <w:bottom w:val="single" w:sz="4" w:space="0" w:color="auto"/>
              <w:right w:val="single" w:sz="4" w:space="0" w:color="auto"/>
            </w:tcBorders>
          </w:tcPr>
          <w:p w14:paraId="6252F080" w14:textId="77777777" w:rsidR="00D065BC" w:rsidRPr="00C20660" w:rsidRDefault="00D065BC" w:rsidP="007F05A8">
            <w:pPr>
              <w:pStyle w:val="TAL"/>
              <w:rPr>
                <w:lang w:eastAsia="ja-JP"/>
              </w:rPr>
            </w:pPr>
            <w:r w:rsidRPr="00DF0AA5">
              <w:rPr>
                <w:lang w:eastAsia="ja-JP"/>
              </w:rPr>
              <w:t>This attribute represents a list</w:t>
            </w:r>
            <w:r w:rsidRPr="00165530">
              <w:rPr>
                <w:lang w:eastAsia="ja-JP"/>
              </w:rPr>
              <w:t xml:space="preserve"> </w:t>
            </w:r>
            <w:r w:rsidRPr="00C20660">
              <w:rPr>
                <w:lang w:eastAsia="ja-JP"/>
              </w:rPr>
              <w:t>of parameters supported by the UPF per DNN.</w:t>
            </w:r>
          </w:p>
          <w:p w14:paraId="22E14FB8" w14:textId="77777777" w:rsidR="00D065BC" w:rsidRPr="00C20660" w:rsidRDefault="00D065BC" w:rsidP="007F05A8">
            <w:pPr>
              <w:pStyle w:val="TAL"/>
              <w:rPr>
                <w:lang w:eastAsia="ja-JP"/>
              </w:rPr>
            </w:pPr>
          </w:p>
          <w:p w14:paraId="38BC0AEE"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0FC1212" w14:textId="77777777" w:rsidR="00D065BC" w:rsidRPr="002A1C02" w:rsidRDefault="00D065BC" w:rsidP="007F05A8">
            <w:pPr>
              <w:pStyle w:val="TAL"/>
            </w:pPr>
            <w:r w:rsidRPr="002A1C02">
              <w:t xml:space="preserve">type: </w:t>
            </w:r>
            <w:r>
              <w:rPr>
                <w:rFonts w:ascii="Courier New" w:hAnsi="Courier New" w:cs="Courier New"/>
                <w:lang w:eastAsia="zh-CN"/>
              </w:rPr>
              <w:t>DnnUpfInfoItem</w:t>
            </w:r>
          </w:p>
          <w:p w14:paraId="014E0C91" w14:textId="77777777" w:rsidR="00D065BC" w:rsidRPr="00EB5968" w:rsidRDefault="00D065BC" w:rsidP="007F05A8">
            <w:pPr>
              <w:pStyle w:val="TAL"/>
            </w:pPr>
            <w:r w:rsidRPr="00EB5968">
              <w:t xml:space="preserve">multiplicity: </w:t>
            </w:r>
            <w:r>
              <w:t>1..N</w:t>
            </w:r>
          </w:p>
          <w:p w14:paraId="2A44C9DA" w14:textId="77777777" w:rsidR="00D065BC" w:rsidRPr="00E2198D" w:rsidRDefault="00D065BC" w:rsidP="007F05A8">
            <w:pPr>
              <w:pStyle w:val="TAL"/>
            </w:pPr>
            <w:r w:rsidRPr="00E2198D">
              <w:t xml:space="preserve">isOrdered: </w:t>
            </w:r>
            <w:r w:rsidRPr="004037B3">
              <w:t>False</w:t>
            </w:r>
          </w:p>
          <w:p w14:paraId="2C008C5C" w14:textId="77777777" w:rsidR="00D065BC" w:rsidRPr="00264099" w:rsidRDefault="00D065BC" w:rsidP="007F05A8">
            <w:pPr>
              <w:pStyle w:val="TAL"/>
            </w:pPr>
            <w:r w:rsidRPr="00264099">
              <w:t xml:space="preserve">isUnique: </w:t>
            </w:r>
            <w:r w:rsidRPr="004037B3">
              <w:t>True</w:t>
            </w:r>
          </w:p>
          <w:p w14:paraId="2C15746F" w14:textId="77777777" w:rsidR="00D065BC" w:rsidRPr="00133008" w:rsidRDefault="00D065BC" w:rsidP="007F05A8">
            <w:pPr>
              <w:pStyle w:val="TAL"/>
            </w:pPr>
            <w:r w:rsidRPr="00133008">
              <w:t>defaultValue: None</w:t>
            </w:r>
          </w:p>
          <w:p w14:paraId="4E20A1B3" w14:textId="77777777" w:rsidR="00D065BC" w:rsidRPr="002A1C02" w:rsidRDefault="00D065BC" w:rsidP="007F05A8">
            <w:pPr>
              <w:pStyle w:val="TAL"/>
            </w:pPr>
            <w:r w:rsidRPr="000B1729">
              <w:t>isNullable: False</w:t>
            </w:r>
          </w:p>
        </w:tc>
      </w:tr>
      <w:tr w:rsidR="00D065BC" w14:paraId="6345DD6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AACAA5" w14:textId="77777777" w:rsidR="00D065BC" w:rsidRPr="00DF0AA5" w:rsidRDefault="00D065BC" w:rsidP="007F05A8">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1C7260">
              <w:rPr>
                <w:rFonts w:ascii="Courier New" w:hAnsi="Courier New" w:cs="Courier New"/>
                <w:lang w:eastAsia="zh-CN"/>
              </w:rPr>
              <w:t>redundantTransport</w:t>
            </w:r>
          </w:p>
        </w:tc>
        <w:tc>
          <w:tcPr>
            <w:tcW w:w="4395" w:type="dxa"/>
            <w:tcBorders>
              <w:top w:val="single" w:sz="4" w:space="0" w:color="auto"/>
              <w:left w:val="single" w:sz="4" w:space="0" w:color="auto"/>
              <w:bottom w:val="single" w:sz="4" w:space="0" w:color="auto"/>
              <w:right w:val="single" w:sz="4" w:space="0" w:color="auto"/>
            </w:tcBorders>
          </w:tcPr>
          <w:p w14:paraId="582D0883" w14:textId="77777777" w:rsidR="00D065BC" w:rsidRDefault="00D065BC" w:rsidP="007F05A8">
            <w:pPr>
              <w:pStyle w:val="TAL"/>
              <w:rPr>
                <w:lang w:eastAsia="ja-JP"/>
              </w:rPr>
            </w:pPr>
            <w:r w:rsidRPr="00DF0AA5">
              <w:rPr>
                <w:lang w:eastAsia="ja-JP"/>
              </w:rPr>
              <w:t xml:space="preserve">This attribute </w:t>
            </w:r>
            <w:r>
              <w:rPr>
                <w:lang w:eastAsia="ja-JP"/>
              </w:rPr>
              <w:t>i</w:t>
            </w:r>
            <w:r w:rsidRPr="00B1070C">
              <w:rPr>
                <w:lang w:eastAsia="ja-JP"/>
              </w:rPr>
              <w:t>ndicates whether the UPF supports redundant transport path on the transport layer in the corresponding network slice.</w:t>
            </w:r>
          </w:p>
          <w:p w14:paraId="52AC6AFF" w14:textId="77777777" w:rsidR="00D065BC" w:rsidRDefault="00D065BC" w:rsidP="007F05A8">
            <w:pPr>
              <w:pStyle w:val="TAL"/>
              <w:rPr>
                <w:rFonts w:eastAsia="MS Mincho"/>
                <w:lang w:eastAsia="ja-JP"/>
              </w:rPr>
            </w:pPr>
          </w:p>
          <w:p w14:paraId="3B919792" w14:textId="77777777" w:rsidR="00D065BC" w:rsidRPr="00C20660" w:rsidRDefault="00D065BC" w:rsidP="007F05A8">
            <w:pPr>
              <w:pStyle w:val="TAL"/>
              <w:rPr>
                <w:lang w:eastAsia="zh-CN"/>
              </w:rPr>
            </w:pPr>
            <w:r>
              <w:rPr>
                <w:rFonts w:hint="eastAsia"/>
                <w:lang w:eastAsia="zh-CN"/>
              </w:rPr>
              <w:t>a</w:t>
            </w:r>
            <w:r>
              <w:rPr>
                <w:lang w:eastAsia="zh-CN"/>
              </w:rPr>
              <w:t>llowedValues:</w:t>
            </w:r>
          </w:p>
          <w:p w14:paraId="5B709B32" w14:textId="77777777" w:rsidR="00D065BC" w:rsidRDefault="00D065BC" w:rsidP="007F05A8">
            <w:pPr>
              <w:pStyle w:val="TAL"/>
              <w:rPr>
                <w:rFonts w:cs="Arial"/>
                <w:szCs w:val="18"/>
              </w:rPr>
            </w:pPr>
            <w:r>
              <w:rPr>
                <w:lang w:eastAsia="ja-JP"/>
              </w:rPr>
              <w:t>TRUE</w:t>
            </w:r>
            <w:r w:rsidRPr="00B1070C">
              <w:rPr>
                <w:lang w:eastAsia="ja-JP"/>
              </w:rPr>
              <w:t>: supported</w:t>
            </w:r>
            <w:r w:rsidRPr="00B1070C">
              <w:rPr>
                <w:lang w:eastAsia="ja-JP"/>
              </w:rPr>
              <w:br/>
            </w:r>
            <w:r>
              <w:rPr>
                <w:lang w:eastAsia="ja-JP"/>
              </w:rPr>
              <w:t>FALSE</w:t>
            </w:r>
            <w:r w:rsidRPr="00B1070C">
              <w:rPr>
                <w:lang w:eastAsia="ja-JP"/>
              </w:rPr>
              <w:t xml:space="preserve"> (default): not supported</w:t>
            </w:r>
          </w:p>
        </w:tc>
        <w:tc>
          <w:tcPr>
            <w:tcW w:w="1897" w:type="dxa"/>
            <w:tcBorders>
              <w:top w:val="single" w:sz="4" w:space="0" w:color="auto"/>
              <w:left w:val="single" w:sz="4" w:space="0" w:color="auto"/>
              <w:bottom w:val="single" w:sz="4" w:space="0" w:color="auto"/>
              <w:right w:val="single" w:sz="4" w:space="0" w:color="auto"/>
            </w:tcBorders>
          </w:tcPr>
          <w:p w14:paraId="09FEC13B" w14:textId="77777777" w:rsidR="00D065BC" w:rsidRPr="002A1C02" w:rsidRDefault="00D065BC" w:rsidP="007F05A8">
            <w:pPr>
              <w:pStyle w:val="TAL"/>
            </w:pPr>
            <w:r w:rsidRPr="002A1C02">
              <w:t xml:space="preserve">type: </w:t>
            </w:r>
            <w:r>
              <w:t>Boolean</w:t>
            </w:r>
          </w:p>
          <w:p w14:paraId="0D47B5C6" w14:textId="77777777" w:rsidR="00D065BC" w:rsidRPr="00EB5968" w:rsidRDefault="00D065BC" w:rsidP="007F05A8">
            <w:pPr>
              <w:pStyle w:val="TAL"/>
            </w:pPr>
            <w:r w:rsidRPr="00EB5968">
              <w:t xml:space="preserve">multiplicity: </w:t>
            </w:r>
            <w:r>
              <w:t>0..1</w:t>
            </w:r>
          </w:p>
          <w:p w14:paraId="13152F65" w14:textId="77777777" w:rsidR="00D065BC" w:rsidRPr="00E2198D" w:rsidRDefault="00D065BC" w:rsidP="007F05A8">
            <w:pPr>
              <w:pStyle w:val="TAL"/>
            </w:pPr>
            <w:r w:rsidRPr="00E2198D">
              <w:t xml:space="preserve">isOrdered: </w:t>
            </w:r>
            <w:r>
              <w:t>N/A</w:t>
            </w:r>
          </w:p>
          <w:p w14:paraId="2EC7ED97" w14:textId="77777777" w:rsidR="00D065BC" w:rsidRPr="00264099" w:rsidRDefault="00D065BC" w:rsidP="007F05A8">
            <w:pPr>
              <w:pStyle w:val="TAL"/>
            </w:pPr>
            <w:r w:rsidRPr="00264099">
              <w:t xml:space="preserve">isUnique: </w:t>
            </w:r>
            <w:r>
              <w:t>N/A</w:t>
            </w:r>
          </w:p>
          <w:p w14:paraId="46F280AA" w14:textId="77777777" w:rsidR="00D065BC" w:rsidRPr="00133008" w:rsidRDefault="00D065BC" w:rsidP="007F05A8">
            <w:pPr>
              <w:pStyle w:val="TAL"/>
            </w:pPr>
            <w:r w:rsidRPr="00133008">
              <w:t xml:space="preserve">defaultValue: </w:t>
            </w:r>
            <w:r>
              <w:t>FALSE</w:t>
            </w:r>
          </w:p>
          <w:p w14:paraId="603EC62F" w14:textId="77777777" w:rsidR="00D065BC" w:rsidRPr="002A1C02" w:rsidRDefault="00D065BC" w:rsidP="007F05A8">
            <w:pPr>
              <w:pStyle w:val="TAL"/>
            </w:pPr>
            <w:r w:rsidRPr="000B1729">
              <w:t>isNullable: False</w:t>
            </w:r>
          </w:p>
        </w:tc>
      </w:tr>
      <w:tr w:rsidR="00D065BC" w14:paraId="7610939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4B9A94"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DnnUpfInfoItem.dnaiList</w:t>
            </w:r>
          </w:p>
        </w:tc>
        <w:tc>
          <w:tcPr>
            <w:tcW w:w="4395" w:type="dxa"/>
            <w:tcBorders>
              <w:top w:val="single" w:sz="4" w:space="0" w:color="auto"/>
              <w:left w:val="single" w:sz="4" w:space="0" w:color="auto"/>
              <w:bottom w:val="single" w:sz="4" w:space="0" w:color="auto"/>
              <w:right w:val="single" w:sz="4" w:space="0" w:color="auto"/>
            </w:tcBorders>
          </w:tcPr>
          <w:p w14:paraId="1175D14C" w14:textId="77777777" w:rsidR="00D065BC" w:rsidRDefault="00D065BC" w:rsidP="007F05A8">
            <w:pPr>
              <w:pStyle w:val="TAL"/>
              <w:rPr>
                <w:lang w:eastAsia="ja-JP"/>
              </w:rPr>
            </w:pPr>
            <w:r w:rsidRPr="00C20660">
              <w:rPr>
                <w:lang w:eastAsia="ja-JP"/>
              </w:rPr>
              <w:t xml:space="preserve">This attribute represents a list of </w:t>
            </w:r>
            <w:r w:rsidRPr="00690A26">
              <w:rPr>
                <w:lang w:eastAsia="ja-JP"/>
              </w:rPr>
              <w:t>Data network access identifiers supported by the UPF for this DNN. The absence of this attribute indicates that the UPF can be selected for this DNN for any DNAI.</w:t>
            </w:r>
          </w:p>
          <w:p w14:paraId="6FEB068E" w14:textId="77777777" w:rsidR="00D065BC" w:rsidRDefault="00D065BC" w:rsidP="007F05A8">
            <w:pPr>
              <w:pStyle w:val="TAL"/>
              <w:rPr>
                <w:lang w:eastAsia="ja-JP"/>
              </w:rPr>
            </w:pPr>
          </w:p>
          <w:p w14:paraId="26676D66" w14:textId="77777777" w:rsidR="00D065BC" w:rsidRPr="00C20660" w:rsidRDefault="00D065BC" w:rsidP="007F05A8">
            <w:pPr>
              <w:keepLines/>
              <w:tabs>
                <w:tab w:val="decimal" w:pos="0"/>
              </w:tabs>
              <w:spacing w:line="0" w:lineRule="atLeast"/>
              <w:rPr>
                <w:rFonts w:ascii="Arial" w:hAnsi="Arial"/>
                <w:sz w:val="18"/>
                <w:lang w:eastAsia="ja-JP"/>
              </w:rPr>
            </w:pPr>
            <w:r w:rsidRPr="00C20660">
              <w:rPr>
                <w:rFonts w:ascii="Arial" w:hAnsi="Arial"/>
                <w:sz w:val="18"/>
                <w:lang w:eastAsia="ja-JP"/>
              </w:rPr>
              <w:t>Each item in the list is the DNAI (Data network access identifier), see TS 23.501 [2].</w:t>
            </w:r>
          </w:p>
          <w:p w14:paraId="68DCA69D"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3F0B697" w14:textId="77777777" w:rsidR="00D065BC" w:rsidRPr="002A1C02" w:rsidRDefault="00D065BC" w:rsidP="007F05A8">
            <w:pPr>
              <w:pStyle w:val="TAL"/>
            </w:pPr>
            <w:r w:rsidRPr="002A1C02">
              <w:t xml:space="preserve">type: </w:t>
            </w:r>
            <w:r>
              <w:t>String</w:t>
            </w:r>
          </w:p>
          <w:p w14:paraId="7499ABB9" w14:textId="77777777" w:rsidR="00D065BC" w:rsidRPr="00EB5968" w:rsidRDefault="00D065BC" w:rsidP="007F05A8">
            <w:pPr>
              <w:pStyle w:val="TAL"/>
            </w:pPr>
            <w:r w:rsidRPr="00EB5968">
              <w:t xml:space="preserve">multiplicity: </w:t>
            </w:r>
            <w:r>
              <w:t>0..N</w:t>
            </w:r>
          </w:p>
          <w:p w14:paraId="465DD590" w14:textId="77777777" w:rsidR="00D065BC" w:rsidRPr="00E2198D" w:rsidRDefault="00D065BC" w:rsidP="007F05A8">
            <w:pPr>
              <w:pStyle w:val="TAL"/>
            </w:pPr>
            <w:r w:rsidRPr="00E2198D">
              <w:t xml:space="preserve">isOrdered: </w:t>
            </w:r>
            <w:r w:rsidRPr="004037B3">
              <w:t>False</w:t>
            </w:r>
          </w:p>
          <w:p w14:paraId="18D6CACF" w14:textId="77777777" w:rsidR="00D065BC" w:rsidRPr="00264099" w:rsidRDefault="00D065BC" w:rsidP="007F05A8">
            <w:pPr>
              <w:pStyle w:val="TAL"/>
            </w:pPr>
            <w:r w:rsidRPr="00264099">
              <w:t xml:space="preserve">isUnique: </w:t>
            </w:r>
            <w:r w:rsidRPr="004037B3">
              <w:t>True</w:t>
            </w:r>
          </w:p>
          <w:p w14:paraId="032F2458" w14:textId="77777777" w:rsidR="00D065BC" w:rsidRPr="00133008" w:rsidRDefault="00D065BC" w:rsidP="007F05A8">
            <w:pPr>
              <w:pStyle w:val="TAL"/>
            </w:pPr>
            <w:r w:rsidRPr="00133008">
              <w:t>defaultValue: None</w:t>
            </w:r>
          </w:p>
          <w:p w14:paraId="4291FFD6" w14:textId="77777777" w:rsidR="00D065BC" w:rsidRPr="002A1C02" w:rsidRDefault="00D065BC" w:rsidP="007F05A8">
            <w:pPr>
              <w:pStyle w:val="TAL"/>
            </w:pPr>
            <w:r w:rsidRPr="000B1729">
              <w:t>isNullable: False</w:t>
            </w:r>
          </w:p>
        </w:tc>
      </w:tr>
      <w:tr w:rsidR="00D065BC" w14:paraId="05DD182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FB6A23"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DnnUpfInfoItem.</w:t>
            </w:r>
            <w:r w:rsidRPr="0052746C">
              <w:rPr>
                <w:rFonts w:ascii="Courier New" w:hAnsi="Courier New" w:cs="Courier New"/>
                <w:lang w:eastAsia="zh-CN"/>
              </w:rPr>
              <w:t>pduSessionTypes</w:t>
            </w:r>
          </w:p>
        </w:tc>
        <w:tc>
          <w:tcPr>
            <w:tcW w:w="4395" w:type="dxa"/>
            <w:tcBorders>
              <w:top w:val="single" w:sz="4" w:space="0" w:color="auto"/>
              <w:left w:val="single" w:sz="4" w:space="0" w:color="auto"/>
              <w:bottom w:val="single" w:sz="4" w:space="0" w:color="auto"/>
              <w:right w:val="single" w:sz="4" w:space="0" w:color="auto"/>
            </w:tcBorders>
          </w:tcPr>
          <w:p w14:paraId="6C23AFD5" w14:textId="77777777" w:rsidR="00D065BC" w:rsidRDefault="00D065BC" w:rsidP="007F05A8">
            <w:pPr>
              <w:pStyle w:val="TAL"/>
              <w:rPr>
                <w:lang w:eastAsia="ja-JP"/>
              </w:rPr>
            </w:pPr>
            <w:r w:rsidRPr="00C20660">
              <w:rPr>
                <w:lang w:eastAsia="ja-JP"/>
              </w:rPr>
              <w:t xml:space="preserve">This attribute represents a list of PDU session type(s) supported by the UPF for a specific DNN. </w:t>
            </w:r>
            <w:r w:rsidRPr="00690A26">
              <w:rPr>
                <w:lang w:eastAsia="ja-JP"/>
              </w:rPr>
              <w:t>The absence of this attribute indicates that the UPF can be selected for this DNN for any PDU session type supported by the UPF (see clause 6.1.6.2.13).</w:t>
            </w:r>
          </w:p>
          <w:p w14:paraId="301D669B" w14:textId="77777777" w:rsidR="00D065BC" w:rsidRDefault="00D065BC" w:rsidP="007F05A8">
            <w:pPr>
              <w:pStyle w:val="TAL"/>
              <w:rPr>
                <w:lang w:eastAsia="ja-JP"/>
              </w:rPr>
            </w:pPr>
          </w:p>
          <w:p w14:paraId="72F61542" w14:textId="77777777" w:rsidR="00D065BC" w:rsidRPr="00B43907" w:rsidRDefault="00D065BC" w:rsidP="007F05A8">
            <w:pPr>
              <w:pStyle w:val="TAL"/>
              <w:rPr>
                <w:lang w:eastAsia="ja-JP"/>
              </w:rPr>
            </w:pPr>
            <w:r w:rsidRPr="00B43907">
              <w:rPr>
                <w:lang w:eastAsia="ja-JP"/>
              </w:rPr>
              <w:t>allowedValues:</w:t>
            </w:r>
          </w:p>
          <w:p w14:paraId="659A73B8" w14:textId="77777777" w:rsidR="00D065BC" w:rsidRDefault="00D065BC" w:rsidP="007F05A8">
            <w:pPr>
              <w:pStyle w:val="TAL"/>
              <w:rPr>
                <w:rFonts w:cs="Arial"/>
                <w:szCs w:val="18"/>
              </w:rPr>
            </w:pPr>
            <w:r w:rsidRPr="00B43907">
              <w:rPr>
                <w:lang w:eastAsia="ja-JP"/>
              </w:rPr>
              <w:t>“IPv4”</w:t>
            </w:r>
            <w:r w:rsidRPr="00B43907">
              <w:rPr>
                <w:lang w:eastAsia="ja-JP"/>
              </w:rPr>
              <w:br/>
              <w:t>“IPv6”</w:t>
            </w:r>
            <w:r w:rsidRPr="00B43907">
              <w:rPr>
                <w:lang w:eastAsia="ja-JP"/>
              </w:rPr>
              <w:br/>
              <w:t>“IPv4v6” as per clause 5.8.2.2.1 TS 23.501 [2]</w:t>
            </w:r>
            <w:r w:rsidRPr="00B43907">
              <w:rPr>
                <w:lang w:eastAsia="ja-JP"/>
              </w:rPr>
              <w:br/>
              <w:t>“UNSTRUCTURED”</w:t>
            </w:r>
            <w:r w:rsidRPr="00B43907">
              <w:rPr>
                <w:lang w:eastAsia="ja-JP"/>
              </w:rPr>
              <w:br/>
              <w:t>“ETHERNET”</w:t>
            </w:r>
          </w:p>
        </w:tc>
        <w:tc>
          <w:tcPr>
            <w:tcW w:w="1897" w:type="dxa"/>
            <w:tcBorders>
              <w:top w:val="single" w:sz="4" w:space="0" w:color="auto"/>
              <w:left w:val="single" w:sz="4" w:space="0" w:color="auto"/>
              <w:bottom w:val="single" w:sz="4" w:space="0" w:color="auto"/>
              <w:right w:val="single" w:sz="4" w:space="0" w:color="auto"/>
            </w:tcBorders>
          </w:tcPr>
          <w:p w14:paraId="715645AA" w14:textId="77777777" w:rsidR="00D065BC" w:rsidRPr="002A1C02" w:rsidRDefault="00D065BC" w:rsidP="007F05A8">
            <w:pPr>
              <w:pStyle w:val="TAL"/>
            </w:pPr>
            <w:r w:rsidRPr="002A1C02">
              <w:t xml:space="preserve">type: </w:t>
            </w:r>
            <w:r>
              <w:rPr>
                <w:rFonts w:cs="Arial"/>
                <w:snapToGrid w:val="0"/>
                <w:szCs w:val="18"/>
              </w:rPr>
              <w:t>&lt;&lt;enumeration&gt;&gt;</w:t>
            </w:r>
          </w:p>
          <w:p w14:paraId="15BB7336" w14:textId="77777777" w:rsidR="00D065BC" w:rsidRPr="00EB5968" w:rsidRDefault="00D065BC" w:rsidP="007F05A8">
            <w:pPr>
              <w:pStyle w:val="TAL"/>
            </w:pPr>
            <w:r w:rsidRPr="00EB5968">
              <w:t xml:space="preserve">multiplicity: </w:t>
            </w:r>
            <w:r>
              <w:t>0..N</w:t>
            </w:r>
          </w:p>
          <w:p w14:paraId="533F9A2F" w14:textId="77777777" w:rsidR="00D065BC" w:rsidRPr="00E2198D" w:rsidRDefault="00D065BC" w:rsidP="007F05A8">
            <w:pPr>
              <w:pStyle w:val="TAL"/>
            </w:pPr>
            <w:r w:rsidRPr="00E2198D">
              <w:t xml:space="preserve">isOrdered: </w:t>
            </w:r>
            <w:r w:rsidRPr="004037B3">
              <w:t>False</w:t>
            </w:r>
          </w:p>
          <w:p w14:paraId="4A0AE66C" w14:textId="77777777" w:rsidR="00D065BC" w:rsidRPr="00264099" w:rsidRDefault="00D065BC" w:rsidP="007F05A8">
            <w:pPr>
              <w:pStyle w:val="TAL"/>
            </w:pPr>
            <w:r w:rsidRPr="00264099">
              <w:t xml:space="preserve">isUnique: </w:t>
            </w:r>
            <w:r w:rsidRPr="004037B3">
              <w:t>True</w:t>
            </w:r>
          </w:p>
          <w:p w14:paraId="1F36A5E9" w14:textId="77777777" w:rsidR="00D065BC" w:rsidRPr="00133008" w:rsidRDefault="00D065BC" w:rsidP="007F05A8">
            <w:pPr>
              <w:pStyle w:val="TAL"/>
            </w:pPr>
            <w:r w:rsidRPr="00133008">
              <w:t>defaultValue: None</w:t>
            </w:r>
          </w:p>
          <w:p w14:paraId="0E87ABF9" w14:textId="77777777" w:rsidR="00D065BC" w:rsidRPr="002A1C02" w:rsidRDefault="00D065BC" w:rsidP="007F05A8">
            <w:pPr>
              <w:pStyle w:val="TAL"/>
            </w:pPr>
            <w:r w:rsidRPr="000B1729">
              <w:t>isNullable: False</w:t>
            </w:r>
          </w:p>
        </w:tc>
      </w:tr>
      <w:tr w:rsidR="00D065BC" w14:paraId="3765EF3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F40F1F"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DnnUpfInfoItem.ipv4AddressRanges</w:t>
            </w:r>
          </w:p>
        </w:tc>
        <w:tc>
          <w:tcPr>
            <w:tcW w:w="4395" w:type="dxa"/>
            <w:tcBorders>
              <w:top w:val="single" w:sz="4" w:space="0" w:color="auto"/>
              <w:left w:val="single" w:sz="4" w:space="0" w:color="auto"/>
              <w:bottom w:val="single" w:sz="4" w:space="0" w:color="auto"/>
              <w:right w:val="single" w:sz="4" w:space="0" w:color="auto"/>
            </w:tcBorders>
          </w:tcPr>
          <w:p w14:paraId="66F4DD45" w14:textId="77777777" w:rsidR="00D065BC" w:rsidRPr="00B43907" w:rsidRDefault="00D065BC" w:rsidP="007F05A8">
            <w:pPr>
              <w:pStyle w:val="TAL"/>
              <w:rPr>
                <w:lang w:eastAsia="ja-JP"/>
              </w:rPr>
            </w:pPr>
            <w:r w:rsidRPr="00B43907">
              <w:rPr>
                <w:lang w:eastAsia="ja-JP"/>
              </w:rPr>
              <w:t xml:space="preserve">This attribute represents a list of ranges of IPv4 addresses handled by UPF. </w:t>
            </w:r>
          </w:p>
          <w:p w14:paraId="5AD98512" w14:textId="77777777" w:rsidR="00D065BC" w:rsidRPr="00B43907" w:rsidRDefault="00D065BC" w:rsidP="007F05A8">
            <w:pPr>
              <w:pStyle w:val="TAL"/>
              <w:rPr>
                <w:lang w:eastAsia="ja-JP"/>
              </w:rPr>
            </w:pPr>
          </w:p>
          <w:p w14:paraId="65D2D7AE"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4A92DBD" w14:textId="77777777" w:rsidR="00D065BC" w:rsidRPr="002A1C02" w:rsidRDefault="00D065BC" w:rsidP="007F05A8">
            <w:pPr>
              <w:pStyle w:val="TAL"/>
            </w:pPr>
            <w:r w:rsidRPr="002A1C02">
              <w:t xml:space="preserve">type: </w:t>
            </w:r>
            <w:r w:rsidRPr="00B43907">
              <w:rPr>
                <w:rFonts w:ascii="Courier New" w:hAnsi="Courier New" w:cs="Courier New"/>
                <w:lang w:eastAsia="zh-CN"/>
              </w:rPr>
              <w:t>Ipv4AddressRange</w:t>
            </w:r>
          </w:p>
          <w:p w14:paraId="494C8B58" w14:textId="77777777" w:rsidR="00D065BC" w:rsidRPr="00EB5968" w:rsidRDefault="00D065BC" w:rsidP="007F05A8">
            <w:pPr>
              <w:pStyle w:val="TAL"/>
            </w:pPr>
            <w:r w:rsidRPr="00EB5968">
              <w:t xml:space="preserve">multiplicity: </w:t>
            </w:r>
            <w:r>
              <w:t>0..N</w:t>
            </w:r>
          </w:p>
          <w:p w14:paraId="188A8716" w14:textId="77777777" w:rsidR="00D065BC" w:rsidRPr="00E2198D" w:rsidRDefault="00D065BC" w:rsidP="007F05A8">
            <w:pPr>
              <w:pStyle w:val="TAL"/>
            </w:pPr>
            <w:r w:rsidRPr="00E2198D">
              <w:t xml:space="preserve">isOrdered: </w:t>
            </w:r>
            <w:r w:rsidRPr="004037B3">
              <w:t>False</w:t>
            </w:r>
          </w:p>
          <w:p w14:paraId="156D21D9" w14:textId="77777777" w:rsidR="00D065BC" w:rsidRPr="00264099" w:rsidRDefault="00D065BC" w:rsidP="007F05A8">
            <w:pPr>
              <w:pStyle w:val="TAL"/>
            </w:pPr>
            <w:r w:rsidRPr="00264099">
              <w:t xml:space="preserve">isUnique: </w:t>
            </w:r>
            <w:r w:rsidRPr="004037B3">
              <w:t>True</w:t>
            </w:r>
          </w:p>
          <w:p w14:paraId="16B846EB" w14:textId="77777777" w:rsidR="00D065BC" w:rsidRPr="00133008" w:rsidRDefault="00D065BC" w:rsidP="007F05A8">
            <w:pPr>
              <w:pStyle w:val="TAL"/>
            </w:pPr>
            <w:r w:rsidRPr="00133008">
              <w:t>defaultValue: None</w:t>
            </w:r>
          </w:p>
          <w:p w14:paraId="36856AFB" w14:textId="77777777" w:rsidR="00D065BC" w:rsidRPr="002A1C02" w:rsidRDefault="00D065BC" w:rsidP="007F05A8">
            <w:pPr>
              <w:pStyle w:val="TAL"/>
            </w:pPr>
            <w:r w:rsidRPr="000B1729">
              <w:t>isNullable: False</w:t>
            </w:r>
          </w:p>
        </w:tc>
      </w:tr>
      <w:tr w:rsidR="00D065BC" w14:paraId="37ED86A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969DCB"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DnnUpfInfoItem.ipv6PrefixRanges</w:t>
            </w:r>
          </w:p>
        </w:tc>
        <w:tc>
          <w:tcPr>
            <w:tcW w:w="4395" w:type="dxa"/>
            <w:tcBorders>
              <w:top w:val="single" w:sz="4" w:space="0" w:color="auto"/>
              <w:left w:val="single" w:sz="4" w:space="0" w:color="auto"/>
              <w:bottom w:val="single" w:sz="4" w:space="0" w:color="auto"/>
              <w:right w:val="single" w:sz="4" w:space="0" w:color="auto"/>
            </w:tcBorders>
          </w:tcPr>
          <w:p w14:paraId="193050E9" w14:textId="77777777" w:rsidR="00D065BC" w:rsidRDefault="00D065BC" w:rsidP="007F05A8">
            <w:pPr>
              <w:pStyle w:val="TAL"/>
              <w:rPr>
                <w:lang w:eastAsia="ja-JP"/>
              </w:rPr>
            </w:pPr>
            <w:r w:rsidRPr="00B43907">
              <w:rPr>
                <w:lang w:eastAsia="ja-JP"/>
              </w:rPr>
              <w:t>This attribute represents a list</w:t>
            </w:r>
            <w:r w:rsidRPr="00690A26">
              <w:rPr>
                <w:lang w:eastAsia="ja-JP"/>
              </w:rPr>
              <w:t xml:space="preserve"> of ranges of IPv6 prefixes handled by the UPF. </w:t>
            </w:r>
          </w:p>
          <w:p w14:paraId="6D9CBE27" w14:textId="77777777" w:rsidR="00D065BC" w:rsidRDefault="00D065BC" w:rsidP="007F05A8">
            <w:pPr>
              <w:pStyle w:val="TAL"/>
              <w:rPr>
                <w:lang w:eastAsia="ja-JP"/>
              </w:rPr>
            </w:pPr>
          </w:p>
          <w:p w14:paraId="3137D142"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563AAD1" w14:textId="77777777" w:rsidR="00D065BC" w:rsidRPr="002A1C02" w:rsidRDefault="00D065BC" w:rsidP="007F05A8">
            <w:pPr>
              <w:pStyle w:val="TAL"/>
            </w:pPr>
            <w:r w:rsidRPr="002A1C02">
              <w:t xml:space="preserve">type: </w:t>
            </w:r>
            <w:r w:rsidRPr="00B43907">
              <w:rPr>
                <w:rFonts w:ascii="Courier New" w:hAnsi="Courier New" w:cs="Courier New"/>
                <w:lang w:eastAsia="zh-CN"/>
              </w:rPr>
              <w:t>Ipv6PrefixRange</w:t>
            </w:r>
          </w:p>
          <w:p w14:paraId="1B9CE59A" w14:textId="77777777" w:rsidR="00D065BC" w:rsidRPr="00EB5968" w:rsidRDefault="00D065BC" w:rsidP="007F05A8">
            <w:pPr>
              <w:pStyle w:val="TAL"/>
            </w:pPr>
            <w:r w:rsidRPr="00EB5968">
              <w:t xml:space="preserve">multiplicity: </w:t>
            </w:r>
            <w:r>
              <w:t>0..N</w:t>
            </w:r>
          </w:p>
          <w:p w14:paraId="6D20F7F8" w14:textId="77777777" w:rsidR="00D065BC" w:rsidRPr="00E2198D" w:rsidRDefault="00D065BC" w:rsidP="007F05A8">
            <w:pPr>
              <w:pStyle w:val="TAL"/>
            </w:pPr>
            <w:r w:rsidRPr="00E2198D">
              <w:t xml:space="preserve">isOrdered: </w:t>
            </w:r>
            <w:r w:rsidRPr="004037B3">
              <w:t>False</w:t>
            </w:r>
          </w:p>
          <w:p w14:paraId="24D5D9AF" w14:textId="77777777" w:rsidR="00D065BC" w:rsidRPr="00264099" w:rsidRDefault="00D065BC" w:rsidP="007F05A8">
            <w:pPr>
              <w:pStyle w:val="TAL"/>
            </w:pPr>
            <w:r w:rsidRPr="00264099">
              <w:t xml:space="preserve">isUnique: </w:t>
            </w:r>
            <w:r w:rsidRPr="004037B3">
              <w:t>True</w:t>
            </w:r>
          </w:p>
          <w:p w14:paraId="3B0CDA54" w14:textId="77777777" w:rsidR="00D065BC" w:rsidRPr="00133008" w:rsidRDefault="00D065BC" w:rsidP="007F05A8">
            <w:pPr>
              <w:pStyle w:val="TAL"/>
            </w:pPr>
            <w:r w:rsidRPr="00133008">
              <w:t>defaultValue: None</w:t>
            </w:r>
          </w:p>
          <w:p w14:paraId="7720947D" w14:textId="77777777" w:rsidR="00D065BC" w:rsidRPr="002A1C02" w:rsidRDefault="00D065BC" w:rsidP="007F05A8">
            <w:pPr>
              <w:pStyle w:val="TAL"/>
            </w:pPr>
            <w:r w:rsidRPr="000B1729">
              <w:t>isNullable: False</w:t>
            </w:r>
          </w:p>
        </w:tc>
      </w:tr>
      <w:tr w:rsidR="00D065BC" w14:paraId="6A52211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53AFA0"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DnnUpfInfoItem.natedIpv4AddressRanges</w:t>
            </w:r>
          </w:p>
        </w:tc>
        <w:tc>
          <w:tcPr>
            <w:tcW w:w="4395" w:type="dxa"/>
            <w:tcBorders>
              <w:top w:val="single" w:sz="4" w:space="0" w:color="auto"/>
              <w:left w:val="single" w:sz="4" w:space="0" w:color="auto"/>
              <w:bottom w:val="single" w:sz="4" w:space="0" w:color="auto"/>
              <w:right w:val="single" w:sz="4" w:space="0" w:color="auto"/>
            </w:tcBorders>
          </w:tcPr>
          <w:p w14:paraId="5B8569BC" w14:textId="77777777" w:rsidR="00D065BC" w:rsidRDefault="00D065BC" w:rsidP="007F05A8">
            <w:pPr>
              <w:pStyle w:val="TAL"/>
              <w:rPr>
                <w:lang w:eastAsia="ja-JP"/>
              </w:rPr>
            </w:pPr>
            <w:r w:rsidRPr="00593BB0">
              <w:rPr>
                <w:lang w:eastAsia="ja-JP"/>
              </w:rPr>
              <w:t>This attribute represents a list</w:t>
            </w:r>
            <w:r>
              <w:rPr>
                <w:lang w:eastAsia="ja-JP"/>
              </w:rPr>
              <w:t xml:space="preserve"> of ranges of NATed IPv4 addresses.</w:t>
            </w:r>
          </w:p>
          <w:p w14:paraId="28363E9E" w14:textId="77777777" w:rsidR="00D065BC" w:rsidRDefault="00D065BC" w:rsidP="007F05A8">
            <w:pPr>
              <w:pStyle w:val="TAL"/>
              <w:rPr>
                <w:lang w:eastAsia="ja-JP"/>
              </w:rPr>
            </w:pPr>
          </w:p>
          <w:p w14:paraId="440D0DC3"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3D5CDED" w14:textId="77777777" w:rsidR="00D065BC" w:rsidRPr="002A1C02" w:rsidRDefault="00D065BC" w:rsidP="007F05A8">
            <w:pPr>
              <w:pStyle w:val="TAL"/>
            </w:pPr>
            <w:r w:rsidRPr="002A1C02">
              <w:t xml:space="preserve">type: </w:t>
            </w:r>
            <w:r w:rsidRPr="00DF0AA5">
              <w:rPr>
                <w:rFonts w:ascii="Courier New" w:hAnsi="Courier New" w:cs="Courier New"/>
                <w:lang w:eastAsia="zh-CN"/>
              </w:rPr>
              <w:t>Ipv4AddressRange</w:t>
            </w:r>
          </w:p>
          <w:p w14:paraId="7C49E000" w14:textId="77777777" w:rsidR="00D065BC" w:rsidRPr="00EB5968" w:rsidRDefault="00D065BC" w:rsidP="007F05A8">
            <w:pPr>
              <w:pStyle w:val="TAL"/>
            </w:pPr>
            <w:r w:rsidRPr="00EB5968">
              <w:t xml:space="preserve">multiplicity: </w:t>
            </w:r>
            <w:r>
              <w:t>0..N</w:t>
            </w:r>
          </w:p>
          <w:p w14:paraId="39235736" w14:textId="77777777" w:rsidR="00D065BC" w:rsidRPr="00E2198D" w:rsidRDefault="00D065BC" w:rsidP="007F05A8">
            <w:pPr>
              <w:pStyle w:val="TAL"/>
            </w:pPr>
            <w:r w:rsidRPr="00E2198D">
              <w:t xml:space="preserve">isOrdered: </w:t>
            </w:r>
            <w:r w:rsidRPr="004037B3">
              <w:t>False</w:t>
            </w:r>
          </w:p>
          <w:p w14:paraId="1BD58C29" w14:textId="77777777" w:rsidR="00D065BC" w:rsidRPr="00264099" w:rsidRDefault="00D065BC" w:rsidP="007F05A8">
            <w:pPr>
              <w:pStyle w:val="TAL"/>
            </w:pPr>
            <w:r w:rsidRPr="00264099">
              <w:t xml:space="preserve">isUnique: </w:t>
            </w:r>
            <w:r w:rsidRPr="004037B3">
              <w:t>True</w:t>
            </w:r>
          </w:p>
          <w:p w14:paraId="6A6EB6B1" w14:textId="77777777" w:rsidR="00D065BC" w:rsidRPr="00133008" w:rsidRDefault="00D065BC" w:rsidP="007F05A8">
            <w:pPr>
              <w:pStyle w:val="TAL"/>
            </w:pPr>
            <w:r w:rsidRPr="00133008">
              <w:t>defaultValue: None</w:t>
            </w:r>
          </w:p>
          <w:p w14:paraId="34638E2D" w14:textId="77777777" w:rsidR="00D065BC" w:rsidRPr="002A1C02" w:rsidRDefault="00D065BC" w:rsidP="007F05A8">
            <w:pPr>
              <w:pStyle w:val="TAL"/>
            </w:pPr>
            <w:r w:rsidRPr="00DF0AA5">
              <w:t>isNullable: False</w:t>
            </w:r>
          </w:p>
        </w:tc>
      </w:tr>
      <w:tr w:rsidR="00D065BC" w14:paraId="1965F33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CBAFBD"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DnnUpfInfoItem.natedIpv6PrefixRanges</w:t>
            </w:r>
          </w:p>
        </w:tc>
        <w:tc>
          <w:tcPr>
            <w:tcW w:w="4395" w:type="dxa"/>
            <w:tcBorders>
              <w:top w:val="single" w:sz="4" w:space="0" w:color="auto"/>
              <w:left w:val="single" w:sz="4" w:space="0" w:color="auto"/>
              <w:bottom w:val="single" w:sz="4" w:space="0" w:color="auto"/>
              <w:right w:val="single" w:sz="4" w:space="0" w:color="auto"/>
            </w:tcBorders>
          </w:tcPr>
          <w:p w14:paraId="0021DDB3" w14:textId="77777777" w:rsidR="00D065BC" w:rsidRDefault="00D065BC" w:rsidP="007F05A8">
            <w:pPr>
              <w:pStyle w:val="TAL"/>
              <w:rPr>
                <w:lang w:eastAsia="ja-JP"/>
              </w:rPr>
            </w:pPr>
            <w:r w:rsidRPr="00593BB0">
              <w:rPr>
                <w:lang w:eastAsia="ja-JP"/>
              </w:rPr>
              <w:t>This attribute represents a list</w:t>
            </w:r>
            <w:r>
              <w:rPr>
                <w:lang w:eastAsia="ja-JP"/>
              </w:rPr>
              <w:t xml:space="preserve"> of ranges of NATed IPv6 prefixes.</w:t>
            </w:r>
          </w:p>
          <w:p w14:paraId="2E42CF34" w14:textId="77777777" w:rsidR="00D065BC" w:rsidRDefault="00D065BC" w:rsidP="007F05A8">
            <w:pPr>
              <w:pStyle w:val="TAL"/>
              <w:rPr>
                <w:lang w:eastAsia="ja-JP"/>
              </w:rPr>
            </w:pPr>
          </w:p>
          <w:p w14:paraId="5413DA0E"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8A11CFC" w14:textId="77777777" w:rsidR="00D065BC" w:rsidRPr="002A1C02" w:rsidRDefault="00D065BC" w:rsidP="007F05A8">
            <w:pPr>
              <w:pStyle w:val="TAL"/>
            </w:pPr>
            <w:r w:rsidRPr="002A1C02">
              <w:t xml:space="preserve">type: </w:t>
            </w:r>
            <w:r w:rsidRPr="00DF0AA5">
              <w:rPr>
                <w:rFonts w:ascii="Courier New" w:hAnsi="Courier New" w:cs="Courier New"/>
                <w:lang w:eastAsia="zh-CN"/>
              </w:rPr>
              <w:t>Ipv6PrefixRange</w:t>
            </w:r>
          </w:p>
          <w:p w14:paraId="77E1B77A" w14:textId="77777777" w:rsidR="00D065BC" w:rsidRPr="00EB5968" w:rsidRDefault="00D065BC" w:rsidP="007F05A8">
            <w:pPr>
              <w:pStyle w:val="TAL"/>
            </w:pPr>
            <w:r w:rsidRPr="00EB5968">
              <w:t xml:space="preserve">multiplicity: </w:t>
            </w:r>
            <w:r>
              <w:t>0..N</w:t>
            </w:r>
          </w:p>
          <w:p w14:paraId="2948AB8C" w14:textId="77777777" w:rsidR="00D065BC" w:rsidRPr="00E2198D" w:rsidRDefault="00D065BC" w:rsidP="007F05A8">
            <w:pPr>
              <w:pStyle w:val="TAL"/>
            </w:pPr>
            <w:r w:rsidRPr="00E2198D">
              <w:t xml:space="preserve">isOrdered: </w:t>
            </w:r>
            <w:r w:rsidRPr="004037B3">
              <w:t>False</w:t>
            </w:r>
          </w:p>
          <w:p w14:paraId="63E9E6CF" w14:textId="77777777" w:rsidR="00D065BC" w:rsidRPr="00264099" w:rsidRDefault="00D065BC" w:rsidP="007F05A8">
            <w:pPr>
              <w:pStyle w:val="TAL"/>
            </w:pPr>
            <w:r w:rsidRPr="00264099">
              <w:t xml:space="preserve">isUnique: </w:t>
            </w:r>
            <w:r w:rsidRPr="004037B3">
              <w:t>True</w:t>
            </w:r>
          </w:p>
          <w:p w14:paraId="1F4881F2" w14:textId="77777777" w:rsidR="00D065BC" w:rsidRPr="00133008" w:rsidRDefault="00D065BC" w:rsidP="007F05A8">
            <w:pPr>
              <w:pStyle w:val="TAL"/>
            </w:pPr>
            <w:r w:rsidRPr="00133008">
              <w:t>defaultValue: None</w:t>
            </w:r>
          </w:p>
          <w:p w14:paraId="3BADE639" w14:textId="77777777" w:rsidR="00D065BC" w:rsidRPr="002A1C02" w:rsidRDefault="00D065BC" w:rsidP="007F05A8">
            <w:pPr>
              <w:pStyle w:val="TAL"/>
            </w:pPr>
            <w:r w:rsidRPr="00DF0AA5">
              <w:t>isNullable: False</w:t>
            </w:r>
          </w:p>
        </w:tc>
      </w:tr>
      <w:tr w:rsidR="00D065BC" w14:paraId="57C12F6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30955D"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DnnUpfInfoItem.ipv4IndexList</w:t>
            </w:r>
          </w:p>
        </w:tc>
        <w:tc>
          <w:tcPr>
            <w:tcW w:w="4395" w:type="dxa"/>
            <w:tcBorders>
              <w:top w:val="single" w:sz="4" w:space="0" w:color="auto"/>
              <w:left w:val="single" w:sz="4" w:space="0" w:color="auto"/>
              <w:bottom w:val="single" w:sz="4" w:space="0" w:color="auto"/>
              <w:right w:val="single" w:sz="4" w:space="0" w:color="auto"/>
            </w:tcBorders>
          </w:tcPr>
          <w:p w14:paraId="1DDF11D0" w14:textId="77777777" w:rsidR="00D065BC" w:rsidRDefault="00D065BC" w:rsidP="007F05A8">
            <w:pPr>
              <w:pStyle w:val="TAL"/>
              <w:rPr>
                <w:lang w:eastAsia="ja-JP"/>
              </w:rPr>
            </w:pPr>
            <w:r w:rsidRPr="00593BB0">
              <w:rPr>
                <w:lang w:eastAsia="ja-JP"/>
              </w:rPr>
              <w:t>This attribute represents a list</w:t>
            </w:r>
            <w:r w:rsidRPr="00C72D43">
              <w:rPr>
                <w:lang w:eastAsia="ja-JP"/>
              </w:rPr>
              <w:t xml:space="preserve"> of Ipv4 Index supported by the UPF.</w:t>
            </w:r>
          </w:p>
          <w:p w14:paraId="11BB2A50" w14:textId="77777777" w:rsidR="00D065BC" w:rsidRDefault="00D065BC" w:rsidP="007F05A8">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5452F90E" w14:textId="77777777" w:rsidR="00D065BC" w:rsidRDefault="00D065BC" w:rsidP="007F05A8">
            <w:pPr>
              <w:pStyle w:val="TAL"/>
              <w:rPr>
                <w:lang w:eastAsia="ja-JP"/>
              </w:rPr>
            </w:pPr>
            <w:r>
              <w:t>It is a list of non-exclusive alternatives (Integer or String).</w:t>
            </w:r>
          </w:p>
          <w:p w14:paraId="0E297E8F" w14:textId="77777777" w:rsidR="00D065BC" w:rsidRDefault="00D065BC" w:rsidP="007F05A8">
            <w:pPr>
              <w:pStyle w:val="TAL"/>
              <w:rPr>
                <w:lang w:eastAsia="ja-JP"/>
              </w:rPr>
            </w:pPr>
          </w:p>
          <w:p w14:paraId="68E8D9B6"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7F509F0" w14:textId="77777777" w:rsidR="00D065BC" w:rsidRPr="002A1C02" w:rsidRDefault="00D065BC" w:rsidP="007F05A8">
            <w:pPr>
              <w:pStyle w:val="TAL"/>
            </w:pPr>
            <w:r w:rsidRPr="002A1C02">
              <w:t xml:space="preserve">type: </w:t>
            </w:r>
            <w:r>
              <w:t>&lt;&lt;choice&gt;&gt;</w:t>
            </w:r>
          </w:p>
          <w:p w14:paraId="1E8B0878" w14:textId="77777777" w:rsidR="00D065BC" w:rsidRPr="00EB5968" w:rsidRDefault="00D065BC" w:rsidP="007F05A8">
            <w:pPr>
              <w:pStyle w:val="TAL"/>
            </w:pPr>
            <w:r w:rsidRPr="00EB5968">
              <w:t xml:space="preserve">multiplicity: </w:t>
            </w:r>
            <w:r>
              <w:t>0..N</w:t>
            </w:r>
          </w:p>
          <w:p w14:paraId="56D0939F" w14:textId="77777777" w:rsidR="00D065BC" w:rsidRPr="00E2198D" w:rsidRDefault="00D065BC" w:rsidP="007F05A8">
            <w:pPr>
              <w:pStyle w:val="TAL"/>
            </w:pPr>
            <w:r w:rsidRPr="00E2198D">
              <w:t xml:space="preserve">isOrdered: </w:t>
            </w:r>
            <w:r w:rsidRPr="004037B3">
              <w:t>False</w:t>
            </w:r>
          </w:p>
          <w:p w14:paraId="1ABC252A" w14:textId="77777777" w:rsidR="00D065BC" w:rsidRPr="00264099" w:rsidRDefault="00D065BC" w:rsidP="007F05A8">
            <w:pPr>
              <w:pStyle w:val="TAL"/>
            </w:pPr>
            <w:r w:rsidRPr="00264099">
              <w:t xml:space="preserve">isUnique: </w:t>
            </w:r>
            <w:r w:rsidRPr="004037B3">
              <w:t>True</w:t>
            </w:r>
          </w:p>
          <w:p w14:paraId="3EEA6D09" w14:textId="77777777" w:rsidR="00D065BC" w:rsidRPr="00133008" w:rsidRDefault="00D065BC" w:rsidP="007F05A8">
            <w:pPr>
              <w:pStyle w:val="TAL"/>
            </w:pPr>
            <w:r w:rsidRPr="00133008">
              <w:t>defaultValue: None</w:t>
            </w:r>
          </w:p>
          <w:p w14:paraId="4265D5A0" w14:textId="77777777" w:rsidR="00D065BC" w:rsidRPr="002A1C02" w:rsidRDefault="00D065BC" w:rsidP="007F05A8">
            <w:pPr>
              <w:pStyle w:val="TAL"/>
            </w:pPr>
            <w:r w:rsidRPr="00DF0AA5">
              <w:t>isNullable: False</w:t>
            </w:r>
          </w:p>
        </w:tc>
      </w:tr>
      <w:tr w:rsidR="00D065BC" w14:paraId="577EB26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4502F9"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DnnUpfInfoItem.ipv6IndexList</w:t>
            </w:r>
          </w:p>
        </w:tc>
        <w:tc>
          <w:tcPr>
            <w:tcW w:w="4395" w:type="dxa"/>
            <w:tcBorders>
              <w:top w:val="single" w:sz="4" w:space="0" w:color="auto"/>
              <w:left w:val="single" w:sz="4" w:space="0" w:color="auto"/>
              <w:bottom w:val="single" w:sz="4" w:space="0" w:color="auto"/>
              <w:right w:val="single" w:sz="4" w:space="0" w:color="auto"/>
            </w:tcBorders>
          </w:tcPr>
          <w:p w14:paraId="578FE1E6" w14:textId="77777777" w:rsidR="00D065BC" w:rsidRDefault="00D065BC" w:rsidP="007F05A8">
            <w:pPr>
              <w:pStyle w:val="TAL"/>
              <w:rPr>
                <w:lang w:eastAsia="ja-JP"/>
              </w:rPr>
            </w:pPr>
            <w:r w:rsidRPr="00593BB0">
              <w:rPr>
                <w:lang w:eastAsia="ja-JP"/>
              </w:rPr>
              <w:t>This attribute represents a list</w:t>
            </w:r>
            <w:r w:rsidRPr="00C72D43">
              <w:rPr>
                <w:lang w:eastAsia="ja-JP"/>
              </w:rPr>
              <w:t xml:space="preserve"> of Ipv6 Index supported by the UPF.</w:t>
            </w:r>
          </w:p>
          <w:p w14:paraId="45DA0D6B" w14:textId="77777777" w:rsidR="00D065BC" w:rsidRDefault="00D065BC" w:rsidP="007F05A8">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5941AC0B" w14:textId="77777777" w:rsidR="00D065BC" w:rsidRDefault="00D065BC" w:rsidP="007F05A8">
            <w:pPr>
              <w:pStyle w:val="TAL"/>
              <w:rPr>
                <w:lang w:eastAsia="ja-JP"/>
              </w:rPr>
            </w:pPr>
            <w:r>
              <w:t>It is a list of non-exclusive alternatives (Integer or String).</w:t>
            </w:r>
          </w:p>
          <w:p w14:paraId="47720A99" w14:textId="77777777" w:rsidR="00D065BC" w:rsidRDefault="00D065BC" w:rsidP="007F05A8">
            <w:pPr>
              <w:pStyle w:val="TAL"/>
              <w:rPr>
                <w:lang w:eastAsia="ja-JP"/>
              </w:rPr>
            </w:pPr>
          </w:p>
          <w:p w14:paraId="7D0D58EF"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419C25D" w14:textId="77777777" w:rsidR="00D065BC" w:rsidRPr="002A1C02" w:rsidRDefault="00D065BC" w:rsidP="007F05A8">
            <w:pPr>
              <w:pStyle w:val="TAL"/>
            </w:pPr>
            <w:r w:rsidRPr="002A1C02">
              <w:t xml:space="preserve">type: </w:t>
            </w:r>
            <w:r>
              <w:t>&lt;&lt;choice&gt;&gt;</w:t>
            </w:r>
          </w:p>
          <w:p w14:paraId="6B420EDF" w14:textId="77777777" w:rsidR="00D065BC" w:rsidRPr="00EB5968" w:rsidRDefault="00D065BC" w:rsidP="007F05A8">
            <w:pPr>
              <w:pStyle w:val="TAL"/>
            </w:pPr>
            <w:r w:rsidRPr="00EB5968">
              <w:t xml:space="preserve">multiplicity: </w:t>
            </w:r>
            <w:r>
              <w:t>0..N</w:t>
            </w:r>
          </w:p>
          <w:p w14:paraId="60417DD7" w14:textId="77777777" w:rsidR="00D065BC" w:rsidRPr="00E2198D" w:rsidRDefault="00D065BC" w:rsidP="007F05A8">
            <w:pPr>
              <w:pStyle w:val="TAL"/>
            </w:pPr>
            <w:r w:rsidRPr="00E2198D">
              <w:t xml:space="preserve">isOrdered: </w:t>
            </w:r>
            <w:r w:rsidRPr="004037B3">
              <w:t>False</w:t>
            </w:r>
          </w:p>
          <w:p w14:paraId="4B85929F" w14:textId="77777777" w:rsidR="00D065BC" w:rsidRPr="00264099" w:rsidRDefault="00D065BC" w:rsidP="007F05A8">
            <w:pPr>
              <w:pStyle w:val="TAL"/>
            </w:pPr>
            <w:r w:rsidRPr="00264099">
              <w:t xml:space="preserve">isUnique: </w:t>
            </w:r>
            <w:r w:rsidRPr="004037B3">
              <w:t>True</w:t>
            </w:r>
          </w:p>
          <w:p w14:paraId="5E56BEB8" w14:textId="77777777" w:rsidR="00D065BC" w:rsidRPr="00133008" w:rsidRDefault="00D065BC" w:rsidP="007F05A8">
            <w:pPr>
              <w:pStyle w:val="TAL"/>
            </w:pPr>
            <w:r w:rsidRPr="00133008">
              <w:t>defaultValue: None</w:t>
            </w:r>
          </w:p>
          <w:p w14:paraId="40DF7455" w14:textId="77777777" w:rsidR="00D065BC" w:rsidRPr="002A1C02" w:rsidRDefault="00D065BC" w:rsidP="007F05A8">
            <w:pPr>
              <w:pStyle w:val="TAL"/>
            </w:pPr>
            <w:r w:rsidRPr="00DF0AA5">
              <w:t>isNullable: False</w:t>
            </w:r>
          </w:p>
        </w:tc>
      </w:tr>
      <w:tr w:rsidR="00D065BC" w14:paraId="5F203A6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8EE4DF"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DnnUpfInfoItem.networkInstance</w:t>
            </w:r>
          </w:p>
        </w:tc>
        <w:tc>
          <w:tcPr>
            <w:tcW w:w="4395" w:type="dxa"/>
            <w:tcBorders>
              <w:top w:val="single" w:sz="4" w:space="0" w:color="auto"/>
              <w:left w:val="single" w:sz="4" w:space="0" w:color="auto"/>
              <w:bottom w:val="single" w:sz="4" w:space="0" w:color="auto"/>
              <w:right w:val="single" w:sz="4" w:space="0" w:color="auto"/>
            </w:tcBorders>
          </w:tcPr>
          <w:p w14:paraId="2EEF157B" w14:textId="77777777" w:rsidR="00D065BC" w:rsidRPr="00593BB0" w:rsidRDefault="00D065BC" w:rsidP="007F05A8">
            <w:pPr>
              <w:pStyle w:val="TAL"/>
              <w:rPr>
                <w:lang w:eastAsia="ja-JP"/>
              </w:rPr>
            </w:pPr>
            <w:r w:rsidRPr="00593BB0">
              <w:rPr>
                <w:lang w:eastAsia="ja-JP"/>
              </w:rPr>
              <w:t>This attribute represents the N6 Network Instance (See TS 29.244 [56]) associated with the S-NSSAI and DNN.</w:t>
            </w:r>
            <w:r w:rsidRPr="00593BB0">
              <w:rPr>
                <w:lang w:eastAsia="ja-JP"/>
              </w:rPr>
              <w:br/>
            </w:r>
          </w:p>
          <w:p w14:paraId="2517DAB0"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F2D64F6" w14:textId="77777777" w:rsidR="00D065BC" w:rsidRPr="002A1C02" w:rsidRDefault="00D065BC" w:rsidP="007F05A8">
            <w:pPr>
              <w:pStyle w:val="TAL"/>
            </w:pPr>
            <w:r w:rsidRPr="002A1C02">
              <w:t xml:space="preserve">type: </w:t>
            </w:r>
            <w:r>
              <w:t>String</w:t>
            </w:r>
          </w:p>
          <w:p w14:paraId="2B86EEBC" w14:textId="77777777" w:rsidR="00D065BC" w:rsidRPr="00EB5968" w:rsidRDefault="00D065BC" w:rsidP="007F05A8">
            <w:pPr>
              <w:pStyle w:val="TAL"/>
            </w:pPr>
            <w:r w:rsidRPr="00EB5968">
              <w:t xml:space="preserve">multiplicity: </w:t>
            </w:r>
            <w:r>
              <w:t>0..1</w:t>
            </w:r>
          </w:p>
          <w:p w14:paraId="72817311" w14:textId="77777777" w:rsidR="00D065BC" w:rsidRPr="00E2198D" w:rsidRDefault="00D065BC" w:rsidP="007F05A8">
            <w:pPr>
              <w:pStyle w:val="TAL"/>
            </w:pPr>
            <w:r w:rsidRPr="00E2198D">
              <w:t xml:space="preserve">isOrdered: </w:t>
            </w:r>
            <w:r>
              <w:t>N/A</w:t>
            </w:r>
          </w:p>
          <w:p w14:paraId="6B284C08" w14:textId="77777777" w:rsidR="00D065BC" w:rsidRPr="00264099" w:rsidRDefault="00D065BC" w:rsidP="007F05A8">
            <w:pPr>
              <w:pStyle w:val="TAL"/>
            </w:pPr>
            <w:r w:rsidRPr="00264099">
              <w:t xml:space="preserve">isUnique: </w:t>
            </w:r>
            <w:r>
              <w:t>N/A</w:t>
            </w:r>
          </w:p>
          <w:p w14:paraId="03F9CEAA" w14:textId="77777777" w:rsidR="00D065BC" w:rsidRPr="00133008" w:rsidRDefault="00D065BC" w:rsidP="007F05A8">
            <w:pPr>
              <w:pStyle w:val="TAL"/>
            </w:pPr>
            <w:r w:rsidRPr="00133008">
              <w:t>defaultValue: None</w:t>
            </w:r>
          </w:p>
          <w:p w14:paraId="2179F7B2" w14:textId="77777777" w:rsidR="00D065BC" w:rsidRPr="002A1C02" w:rsidRDefault="00D065BC" w:rsidP="007F05A8">
            <w:pPr>
              <w:pStyle w:val="TAL"/>
            </w:pPr>
            <w:r w:rsidRPr="00DF0AA5">
              <w:t>isNullable: False</w:t>
            </w:r>
          </w:p>
        </w:tc>
      </w:tr>
      <w:tr w:rsidR="00D065BC" w14:paraId="7198388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6CAFD1"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DnnUpfInfoItem.dnaiNwInstanceList</w:t>
            </w:r>
          </w:p>
        </w:tc>
        <w:tc>
          <w:tcPr>
            <w:tcW w:w="4395" w:type="dxa"/>
            <w:tcBorders>
              <w:top w:val="single" w:sz="4" w:space="0" w:color="auto"/>
              <w:left w:val="single" w:sz="4" w:space="0" w:color="auto"/>
              <w:bottom w:val="single" w:sz="4" w:space="0" w:color="auto"/>
              <w:right w:val="single" w:sz="4" w:space="0" w:color="auto"/>
            </w:tcBorders>
          </w:tcPr>
          <w:p w14:paraId="4EA1EC8C" w14:textId="77777777" w:rsidR="00D065BC" w:rsidRPr="00C65A01" w:rsidRDefault="00D065BC" w:rsidP="007F05A8">
            <w:pPr>
              <w:pStyle w:val="TAL"/>
              <w:rPr>
                <w:lang w:eastAsia="ja-JP"/>
              </w:rPr>
            </w:pPr>
            <w:r w:rsidRPr="00593BB0">
              <w:rPr>
                <w:lang w:eastAsia="ja-JP"/>
              </w:rPr>
              <w:t>This attribute represents a m</w:t>
            </w:r>
            <w:r>
              <w:rPr>
                <w:lang w:eastAsia="ja-JP"/>
              </w:rPr>
              <w:t xml:space="preserve">ap of a network instance per DNAI for the DNN, </w:t>
            </w:r>
            <w:r w:rsidRPr="00593BB0">
              <w:rPr>
                <w:lang w:eastAsia="ja-JP"/>
              </w:rPr>
              <w:t>where the key of the map is the DNAI (Data network access identifier), see TS 23.501 [2].</w:t>
            </w:r>
          </w:p>
          <w:p w14:paraId="34FC8802" w14:textId="77777777" w:rsidR="00D065BC" w:rsidRPr="00593BB0" w:rsidRDefault="00D065BC" w:rsidP="007F05A8">
            <w:pPr>
              <w:pStyle w:val="TAL"/>
              <w:rPr>
                <w:lang w:eastAsia="ja-JP"/>
              </w:rPr>
            </w:pPr>
          </w:p>
          <w:p w14:paraId="56FA83B3" w14:textId="77777777" w:rsidR="00D065BC" w:rsidRDefault="00D065BC" w:rsidP="007F05A8">
            <w:pPr>
              <w:pStyle w:val="TAL"/>
              <w:rPr>
                <w:lang w:eastAsia="ja-JP"/>
              </w:rPr>
            </w:pPr>
            <w:r>
              <w:rPr>
                <w:lang w:eastAsia="ja-JP"/>
              </w:rPr>
              <w:t>When present, the value of each entry of the map shall contain a N6 network instance that is configured for the DNAI indicated by the key.</w:t>
            </w:r>
          </w:p>
          <w:p w14:paraId="639B5519" w14:textId="77777777" w:rsidR="00D065BC" w:rsidRDefault="00D065BC" w:rsidP="007F05A8">
            <w:pPr>
              <w:pStyle w:val="TAL"/>
              <w:rPr>
                <w:lang w:eastAsia="ja-JP"/>
              </w:rPr>
            </w:pPr>
          </w:p>
          <w:p w14:paraId="591C8F93"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7BCDF08" w14:textId="77777777" w:rsidR="00D065BC" w:rsidRPr="002A1C02" w:rsidRDefault="00D065BC" w:rsidP="007F05A8">
            <w:pPr>
              <w:pStyle w:val="TAL"/>
            </w:pPr>
            <w:r>
              <w:t>t</w:t>
            </w:r>
            <w:r w:rsidRPr="002A1C02">
              <w:t xml:space="preserve">ype: </w:t>
            </w:r>
            <w:r>
              <w:t>String</w:t>
            </w:r>
          </w:p>
          <w:p w14:paraId="63C50D92" w14:textId="77777777" w:rsidR="00D065BC" w:rsidRPr="00EB5968" w:rsidRDefault="00D065BC" w:rsidP="007F05A8">
            <w:pPr>
              <w:pStyle w:val="TAL"/>
            </w:pPr>
            <w:r w:rsidRPr="00EB5968">
              <w:t xml:space="preserve">multiplicity: </w:t>
            </w:r>
            <w:r>
              <w:t>0..N</w:t>
            </w:r>
          </w:p>
          <w:p w14:paraId="19A687D0" w14:textId="77777777" w:rsidR="00D065BC" w:rsidRPr="00E2198D" w:rsidRDefault="00D065BC" w:rsidP="007F05A8">
            <w:pPr>
              <w:pStyle w:val="TAL"/>
            </w:pPr>
            <w:r w:rsidRPr="00E2198D">
              <w:t xml:space="preserve">isOrdered: </w:t>
            </w:r>
            <w:r w:rsidRPr="004037B3">
              <w:t>False</w:t>
            </w:r>
          </w:p>
          <w:p w14:paraId="24B4EE03" w14:textId="77777777" w:rsidR="00D065BC" w:rsidRPr="00264099" w:rsidRDefault="00D065BC" w:rsidP="007F05A8">
            <w:pPr>
              <w:pStyle w:val="TAL"/>
            </w:pPr>
            <w:r w:rsidRPr="00264099">
              <w:t xml:space="preserve">isUnique: </w:t>
            </w:r>
            <w:r w:rsidRPr="004037B3">
              <w:t>True</w:t>
            </w:r>
          </w:p>
          <w:p w14:paraId="4C1BAC73" w14:textId="77777777" w:rsidR="00D065BC" w:rsidRPr="00133008" w:rsidRDefault="00D065BC" w:rsidP="007F05A8">
            <w:pPr>
              <w:pStyle w:val="TAL"/>
            </w:pPr>
            <w:r w:rsidRPr="00133008">
              <w:t>defaultValue: None</w:t>
            </w:r>
          </w:p>
          <w:p w14:paraId="5CB39CEE" w14:textId="77777777" w:rsidR="00D065BC" w:rsidRPr="002A1C02" w:rsidRDefault="00D065BC" w:rsidP="007F05A8">
            <w:pPr>
              <w:pStyle w:val="TAL"/>
            </w:pPr>
            <w:r w:rsidRPr="00DF0AA5">
              <w:t>isNullable: False</w:t>
            </w:r>
          </w:p>
        </w:tc>
      </w:tr>
      <w:tr w:rsidR="00D065BC" w14:paraId="76260C2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BDFD6A" w14:textId="77777777" w:rsidR="00D065BC" w:rsidRPr="00EA3CD4" w:rsidRDefault="00D065BC" w:rsidP="007F05A8">
            <w:pPr>
              <w:pStyle w:val="TAL"/>
              <w:keepNext w:val="0"/>
              <w:rPr>
                <w:rFonts w:ascii="Courier New" w:hAnsi="Courier New" w:cs="Courier New"/>
                <w:lang w:eastAsia="zh-CN"/>
              </w:rPr>
            </w:pPr>
            <w:r>
              <w:rPr>
                <w:rFonts w:ascii="Courier New" w:hAnsi="Courier New" w:cs="Courier New"/>
                <w:lang w:eastAsia="zh-CN"/>
              </w:rPr>
              <w:t>mbSmf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EAFD24E" w14:textId="77777777" w:rsidR="00D065BC" w:rsidRDefault="00D065BC" w:rsidP="007F05A8">
            <w:pPr>
              <w:pStyle w:val="TAL"/>
              <w:rPr>
                <w:rFonts w:cs="Arial"/>
                <w:szCs w:val="18"/>
              </w:rPr>
            </w:pPr>
            <w:r>
              <w:rPr>
                <w:rFonts w:cs="Arial"/>
                <w:szCs w:val="18"/>
              </w:rPr>
              <w:t>This attribute represents information of an MB-SMF NF Instance</w:t>
            </w:r>
          </w:p>
          <w:p w14:paraId="4A23CB7C" w14:textId="77777777" w:rsidR="00D065BC" w:rsidRDefault="00D065BC" w:rsidP="007F05A8">
            <w:pPr>
              <w:pStyle w:val="TAL"/>
              <w:rPr>
                <w:rFonts w:cs="Arial"/>
                <w:szCs w:val="18"/>
              </w:rPr>
            </w:pPr>
          </w:p>
          <w:p w14:paraId="5A422305" w14:textId="77777777" w:rsidR="00D065BC" w:rsidRPr="00593BB0" w:rsidRDefault="00D065BC" w:rsidP="007F05A8">
            <w:pPr>
              <w:pStyle w:val="TAL"/>
              <w:rPr>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64661E4" w14:textId="77777777" w:rsidR="00D065BC" w:rsidRPr="000F2723" w:rsidRDefault="00D065BC" w:rsidP="007F05A8">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MbSmfInfo</w:t>
            </w:r>
          </w:p>
          <w:p w14:paraId="452630F5"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65310BA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5981D85"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7B13EB9"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45C01D04" w14:textId="77777777" w:rsidR="00D065BC" w:rsidRDefault="00D065BC" w:rsidP="007F05A8">
            <w:pPr>
              <w:pStyle w:val="TAL"/>
            </w:pPr>
            <w:r w:rsidRPr="000F2723">
              <w:rPr>
                <w:rFonts w:cs="Arial"/>
                <w:szCs w:val="18"/>
              </w:rPr>
              <w:t>isNullable: False</w:t>
            </w:r>
          </w:p>
        </w:tc>
      </w:tr>
      <w:tr w:rsidR="00D065BC" w14:paraId="11ED26B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ADFF81" w14:textId="77777777" w:rsidR="00D065BC" w:rsidRPr="00EA3CD4" w:rsidRDefault="00D065BC" w:rsidP="007F05A8">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2A2FB3BC" w14:textId="77777777" w:rsidR="00D065BC" w:rsidRDefault="00D065BC" w:rsidP="007F05A8">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Pr>
                <w:rFonts w:cs="Arial"/>
                <w:szCs w:val="18"/>
              </w:rPr>
              <w:t>S-NSSAIs and DNNs supported by the MB-SMF.</w:t>
            </w:r>
          </w:p>
          <w:p w14:paraId="030EEBCC" w14:textId="77777777" w:rsidR="00D065BC" w:rsidRDefault="00D065BC" w:rsidP="007F05A8">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6E78A2EF" w14:textId="77777777" w:rsidR="00D065BC" w:rsidRDefault="00D065BC" w:rsidP="007F05A8">
            <w:pPr>
              <w:pStyle w:val="TAL"/>
              <w:rPr>
                <w:rFonts w:cs="Arial"/>
                <w:szCs w:val="18"/>
              </w:rPr>
            </w:pPr>
          </w:p>
          <w:p w14:paraId="250FA303"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3ED8221"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3733F1">
              <w:rPr>
                <w:rFonts w:ascii="Arial" w:hAnsi="Arial" w:cs="Arial"/>
                <w:sz w:val="18"/>
                <w:szCs w:val="18"/>
              </w:rPr>
              <w:t>NFType</w:t>
            </w:r>
          </w:p>
          <w:p w14:paraId="29A6163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63AFEB5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6EE53A61"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6AFD9525"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1D4F9AAA" w14:textId="77777777" w:rsidR="00D065BC" w:rsidRDefault="00D065BC" w:rsidP="007F05A8">
            <w:pPr>
              <w:pStyle w:val="TAL"/>
            </w:pPr>
            <w:r w:rsidRPr="00966DC9">
              <w:rPr>
                <w:rFonts w:cs="Arial"/>
                <w:szCs w:val="18"/>
              </w:rPr>
              <w:t>isNullable: False</w:t>
            </w:r>
          </w:p>
        </w:tc>
      </w:tr>
      <w:tr w:rsidR="00D065BC" w14:paraId="1DA26F9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F38589" w14:textId="77777777" w:rsidR="00D065BC" w:rsidRPr="00EA3CD4" w:rsidRDefault="00D065BC" w:rsidP="007F05A8">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tmgiRangeList</w:t>
            </w:r>
          </w:p>
        </w:tc>
        <w:tc>
          <w:tcPr>
            <w:tcW w:w="4395" w:type="dxa"/>
            <w:tcBorders>
              <w:top w:val="single" w:sz="4" w:space="0" w:color="auto"/>
              <w:left w:val="single" w:sz="4" w:space="0" w:color="auto"/>
              <w:bottom w:val="single" w:sz="4" w:space="0" w:color="auto"/>
              <w:right w:val="single" w:sz="4" w:space="0" w:color="auto"/>
            </w:tcBorders>
          </w:tcPr>
          <w:p w14:paraId="0656BC0E" w14:textId="77777777" w:rsidR="00D065BC" w:rsidRDefault="00D065BC" w:rsidP="007F05A8">
            <w:pPr>
              <w:pStyle w:val="TAL"/>
              <w:rPr>
                <w:noProof/>
              </w:rPr>
            </w:pPr>
            <w:r>
              <w:rPr>
                <w:rFonts w:cs="Arial"/>
                <w:szCs w:val="18"/>
              </w:rPr>
              <w:t xml:space="preserve">This attribute represents </w:t>
            </w:r>
            <w:r w:rsidRPr="00132962">
              <w:rPr>
                <w:noProof/>
              </w:rPr>
              <w:t xml:space="preserve">the list </w:t>
            </w:r>
            <w:r>
              <w:rPr>
                <w:noProof/>
              </w:rPr>
              <w:t>of TMGI range(s) supported by the MB-SMF</w:t>
            </w:r>
          </w:p>
          <w:p w14:paraId="48790C0C" w14:textId="77777777" w:rsidR="00D065BC" w:rsidRDefault="00D065BC" w:rsidP="007F05A8">
            <w:pPr>
              <w:pStyle w:val="TAL"/>
              <w:rPr>
                <w:rFonts w:cs="Arial"/>
                <w:szCs w:val="18"/>
              </w:rPr>
            </w:pPr>
            <w:r>
              <w:rPr>
                <w:noProof/>
              </w:rPr>
              <w:t>The key of the map shall be a (unique) valid JSON string per clause 7 of IETF RFC 8259 [92], with a maximum of 32 characters.</w:t>
            </w:r>
          </w:p>
          <w:p w14:paraId="66D01394" w14:textId="77777777" w:rsidR="00D065BC" w:rsidRDefault="00D065BC" w:rsidP="007F05A8">
            <w:pPr>
              <w:pStyle w:val="TAL"/>
              <w:rPr>
                <w:rFonts w:cs="Arial"/>
                <w:szCs w:val="18"/>
              </w:rPr>
            </w:pPr>
          </w:p>
          <w:p w14:paraId="578C1232"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3A2E48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713373">
              <w:rPr>
                <w:rFonts w:ascii="Courier New" w:hAnsi="Courier New" w:cs="Courier New"/>
                <w:sz w:val="18"/>
                <w:lang w:eastAsia="zh-CN"/>
              </w:rPr>
              <w:t>TmgiRange</w:t>
            </w:r>
          </w:p>
          <w:p w14:paraId="0B26CDA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6AABCCF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5BE2148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0B39D31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4462CEC0" w14:textId="77777777" w:rsidR="00D065BC" w:rsidRDefault="00D065BC" w:rsidP="007F05A8">
            <w:pPr>
              <w:pStyle w:val="TAL"/>
            </w:pPr>
            <w:r w:rsidRPr="00966DC9">
              <w:rPr>
                <w:rFonts w:cs="Arial"/>
                <w:szCs w:val="18"/>
              </w:rPr>
              <w:t>isNullable: False</w:t>
            </w:r>
          </w:p>
        </w:tc>
      </w:tr>
      <w:tr w:rsidR="00D065BC" w14:paraId="61B0D39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9FFDDF" w14:textId="77777777" w:rsidR="00D065BC" w:rsidRPr="00EA3CD4" w:rsidRDefault="00D065BC" w:rsidP="007F05A8">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.taiList</w:t>
            </w:r>
          </w:p>
        </w:tc>
        <w:tc>
          <w:tcPr>
            <w:tcW w:w="4395" w:type="dxa"/>
            <w:tcBorders>
              <w:top w:val="single" w:sz="4" w:space="0" w:color="auto"/>
              <w:left w:val="single" w:sz="4" w:space="0" w:color="auto"/>
              <w:bottom w:val="single" w:sz="4" w:space="0" w:color="auto"/>
              <w:right w:val="single" w:sz="4" w:space="0" w:color="auto"/>
            </w:tcBorders>
          </w:tcPr>
          <w:p w14:paraId="43DB442E" w14:textId="77777777" w:rsidR="00D065BC" w:rsidRDefault="00D065BC" w:rsidP="007F05A8">
            <w:pPr>
              <w:pStyle w:val="TAL"/>
              <w:rPr>
                <w:rFonts w:cs="Arial"/>
                <w:szCs w:val="18"/>
              </w:rPr>
            </w:pPr>
            <w:r>
              <w:rPr>
                <w:rFonts w:cs="Arial"/>
                <w:szCs w:val="18"/>
              </w:rPr>
              <w:t>This attribute represents the</w:t>
            </w:r>
            <w:r w:rsidRPr="00132962">
              <w:rPr>
                <w:rFonts w:cs="Arial"/>
                <w:szCs w:val="18"/>
              </w:rPr>
              <w:t xml:space="preserve"> list of </w:t>
            </w:r>
            <w:r>
              <w:rPr>
                <w:rFonts w:cs="Arial"/>
                <w:szCs w:val="18"/>
              </w:rPr>
              <w:t>TAIs the MB-SMF can serve.</w:t>
            </w:r>
          </w:p>
          <w:p w14:paraId="4DD36F67" w14:textId="77777777" w:rsidR="00D065BC" w:rsidRDefault="00D065BC" w:rsidP="007F05A8">
            <w:pPr>
              <w:pStyle w:val="TAL"/>
              <w:rPr>
                <w:rFonts w:cs="Arial"/>
                <w:szCs w:val="18"/>
              </w:rPr>
            </w:pPr>
            <w:r>
              <w:rPr>
                <w:rFonts w:cs="Arial"/>
                <w:szCs w:val="18"/>
              </w:rPr>
              <w:t>The absence of this attribute and the taiRangeList attribute indicates that the MB-SMF can be selected for any TAI in the serving network.</w:t>
            </w:r>
          </w:p>
          <w:p w14:paraId="4365A254" w14:textId="77777777" w:rsidR="00D065BC" w:rsidRDefault="00D065BC" w:rsidP="007F05A8">
            <w:pPr>
              <w:pStyle w:val="TAL"/>
              <w:rPr>
                <w:rFonts w:cs="Arial"/>
                <w:szCs w:val="18"/>
              </w:rPr>
            </w:pPr>
          </w:p>
          <w:p w14:paraId="2D11372D" w14:textId="77777777" w:rsidR="00D065BC" w:rsidRPr="0072067A" w:rsidRDefault="00D065BC" w:rsidP="007F05A8">
            <w:pPr>
              <w:pStyle w:val="TAL"/>
            </w:pPr>
            <w:r w:rsidRPr="00133008">
              <w:t>allowedValues: N/A</w:t>
            </w:r>
          </w:p>
          <w:p w14:paraId="087E77D7" w14:textId="77777777" w:rsidR="00D065BC" w:rsidRPr="00593BB0" w:rsidRDefault="00D065BC" w:rsidP="007F05A8">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76C8394F" w14:textId="77777777" w:rsidR="00D065BC" w:rsidRPr="002A1C02" w:rsidRDefault="00D065BC" w:rsidP="007F05A8">
            <w:pPr>
              <w:pStyle w:val="TAL"/>
              <w:keepNext w:val="0"/>
            </w:pPr>
            <w:r w:rsidRPr="002A1C02">
              <w:t xml:space="preserve">type: </w:t>
            </w:r>
            <w:r w:rsidRPr="005B4C8F">
              <w:rPr>
                <w:rFonts w:ascii="Courier New" w:hAnsi="Courier New" w:cs="Courier New"/>
                <w:lang w:eastAsia="zh-CN"/>
              </w:rPr>
              <w:t>TAI</w:t>
            </w:r>
          </w:p>
          <w:p w14:paraId="7A4B9377" w14:textId="77777777" w:rsidR="00D065BC" w:rsidRPr="002A1C02" w:rsidRDefault="00D065BC" w:rsidP="007F05A8">
            <w:pPr>
              <w:pStyle w:val="TAL"/>
            </w:pPr>
            <w:r w:rsidRPr="002A1C02">
              <w:t xml:space="preserve">multiplicity: </w:t>
            </w:r>
            <w:r>
              <w:t>0</w:t>
            </w:r>
            <w:r w:rsidRPr="002A1C02">
              <w:t>..*</w:t>
            </w:r>
          </w:p>
          <w:p w14:paraId="40654187" w14:textId="77777777" w:rsidR="00D065BC" w:rsidRPr="00EB5968" w:rsidRDefault="00D065BC" w:rsidP="007F05A8">
            <w:pPr>
              <w:pStyle w:val="TAL"/>
            </w:pPr>
            <w:r w:rsidRPr="00EB5968">
              <w:t xml:space="preserve">isOrdered: </w:t>
            </w:r>
            <w:r w:rsidRPr="004037B3">
              <w:t>False</w:t>
            </w:r>
          </w:p>
          <w:p w14:paraId="078FB748" w14:textId="77777777" w:rsidR="00D065BC" w:rsidRPr="00E2198D" w:rsidRDefault="00D065BC" w:rsidP="007F05A8">
            <w:pPr>
              <w:pStyle w:val="TAL"/>
            </w:pPr>
            <w:r w:rsidRPr="00E2198D">
              <w:t xml:space="preserve">isUnique: </w:t>
            </w:r>
            <w:r w:rsidRPr="004037B3">
              <w:t>True</w:t>
            </w:r>
          </w:p>
          <w:p w14:paraId="2F76F377" w14:textId="77777777" w:rsidR="00D065BC" w:rsidRPr="00264099" w:rsidRDefault="00D065BC" w:rsidP="007F05A8">
            <w:pPr>
              <w:pStyle w:val="TAL"/>
            </w:pPr>
            <w:r w:rsidRPr="00264099">
              <w:t>defaultValue: None</w:t>
            </w:r>
          </w:p>
          <w:p w14:paraId="0166D973" w14:textId="77777777" w:rsidR="00D065BC" w:rsidRDefault="00D065BC" w:rsidP="007F05A8">
            <w:pPr>
              <w:pStyle w:val="TAL"/>
            </w:pPr>
            <w:r w:rsidRPr="0072067A">
              <w:t>isNullable: False</w:t>
            </w:r>
          </w:p>
        </w:tc>
      </w:tr>
      <w:tr w:rsidR="00D065BC" w14:paraId="0FABDB6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B308C6" w14:textId="77777777" w:rsidR="00D065BC" w:rsidRPr="00EA3CD4" w:rsidRDefault="00D065BC" w:rsidP="007F05A8">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0A6477F6" w14:textId="77777777" w:rsidR="00D065BC" w:rsidRDefault="00D065BC" w:rsidP="007F05A8">
            <w:pPr>
              <w:pStyle w:val="TAL"/>
              <w:rPr>
                <w:rFonts w:cs="Arial"/>
                <w:szCs w:val="18"/>
              </w:rPr>
            </w:pPr>
            <w:r>
              <w:rPr>
                <w:rFonts w:cs="Arial"/>
                <w:szCs w:val="18"/>
              </w:rPr>
              <w:t>This attribute represents th</w:t>
            </w:r>
            <w:r w:rsidRPr="00132962">
              <w:rPr>
                <w:rFonts w:cs="Arial"/>
                <w:szCs w:val="18"/>
              </w:rPr>
              <w:t xml:space="preserve">e range of </w:t>
            </w:r>
            <w:r>
              <w:rPr>
                <w:rFonts w:cs="Arial"/>
                <w:szCs w:val="18"/>
              </w:rPr>
              <w:t>TAIs the MB-SMF can serve.</w:t>
            </w:r>
          </w:p>
          <w:p w14:paraId="4B5ADEA6" w14:textId="77777777" w:rsidR="00D065BC" w:rsidRDefault="00D065BC" w:rsidP="007F05A8">
            <w:pPr>
              <w:pStyle w:val="TAL"/>
              <w:rPr>
                <w:rFonts w:cs="Arial"/>
                <w:szCs w:val="18"/>
              </w:rPr>
            </w:pPr>
            <w:r>
              <w:rPr>
                <w:rFonts w:cs="Arial"/>
                <w:szCs w:val="18"/>
              </w:rPr>
              <w:t>The absence of this attribute and the taiList attribute indicates that the MB-SMF can be selected for any TAI in the serving network.</w:t>
            </w:r>
          </w:p>
          <w:p w14:paraId="781C6EAD" w14:textId="77777777" w:rsidR="00D065BC" w:rsidRDefault="00D065BC" w:rsidP="007F05A8">
            <w:pPr>
              <w:pStyle w:val="TAL"/>
              <w:rPr>
                <w:rFonts w:cs="Arial"/>
                <w:szCs w:val="18"/>
              </w:rPr>
            </w:pPr>
          </w:p>
          <w:p w14:paraId="75CEE405"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D0E99B7" w14:textId="77777777" w:rsidR="00D065BC" w:rsidRPr="002A1C02" w:rsidRDefault="00D065BC" w:rsidP="007F05A8">
            <w:pPr>
              <w:pStyle w:val="TAL"/>
              <w:keepNext w:val="0"/>
            </w:pPr>
            <w:r w:rsidRPr="002A1C02">
              <w:t xml:space="preserve">type: </w:t>
            </w:r>
            <w:r w:rsidRPr="005B4C8F">
              <w:rPr>
                <w:rFonts w:ascii="Courier New" w:hAnsi="Courier New" w:cs="Courier New"/>
                <w:lang w:eastAsia="zh-CN"/>
              </w:rPr>
              <w:t>TAIRange</w:t>
            </w:r>
          </w:p>
          <w:p w14:paraId="542BCBBC" w14:textId="77777777" w:rsidR="00D065BC" w:rsidRPr="00EB5968" w:rsidRDefault="00D065BC" w:rsidP="007F05A8">
            <w:pPr>
              <w:pStyle w:val="TAL"/>
            </w:pPr>
            <w:r w:rsidRPr="00EB5968">
              <w:t xml:space="preserve">multiplicity: </w:t>
            </w:r>
            <w:r>
              <w:t>0</w:t>
            </w:r>
            <w:r w:rsidRPr="00EB5968">
              <w:t>..*</w:t>
            </w:r>
          </w:p>
          <w:p w14:paraId="2F33C55D" w14:textId="77777777" w:rsidR="00D065BC" w:rsidRPr="00E2198D" w:rsidRDefault="00D065BC" w:rsidP="007F05A8">
            <w:pPr>
              <w:pStyle w:val="TAL"/>
            </w:pPr>
            <w:r w:rsidRPr="00E2198D">
              <w:t xml:space="preserve">isOrdered: </w:t>
            </w:r>
            <w:r w:rsidRPr="004037B3">
              <w:t>False</w:t>
            </w:r>
          </w:p>
          <w:p w14:paraId="702740FF" w14:textId="77777777" w:rsidR="00D065BC" w:rsidRPr="00264099" w:rsidRDefault="00D065BC" w:rsidP="007F05A8">
            <w:pPr>
              <w:pStyle w:val="TAL"/>
            </w:pPr>
            <w:r w:rsidRPr="00264099">
              <w:t xml:space="preserve">isUnique: </w:t>
            </w:r>
            <w:r w:rsidRPr="004037B3">
              <w:t>True</w:t>
            </w:r>
          </w:p>
          <w:p w14:paraId="2CF56A07" w14:textId="77777777" w:rsidR="00D065BC" w:rsidRPr="00133008" w:rsidRDefault="00D065BC" w:rsidP="007F05A8">
            <w:pPr>
              <w:pStyle w:val="TAL"/>
            </w:pPr>
            <w:r w:rsidRPr="00133008">
              <w:t>defaultValue: None</w:t>
            </w:r>
          </w:p>
          <w:p w14:paraId="5DF15DE4" w14:textId="77777777" w:rsidR="00D065BC" w:rsidRDefault="00D065BC" w:rsidP="007F05A8">
            <w:pPr>
              <w:pStyle w:val="TAL"/>
            </w:pPr>
            <w:r w:rsidRPr="0072067A">
              <w:t>isNullable: False</w:t>
            </w:r>
          </w:p>
        </w:tc>
      </w:tr>
      <w:tr w:rsidR="00D065BC" w14:paraId="6431B62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0BF320" w14:textId="77777777" w:rsidR="00D065BC" w:rsidRPr="00EA3CD4" w:rsidRDefault="00D065BC" w:rsidP="007F05A8">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mbsSessionList</w:t>
            </w:r>
          </w:p>
        </w:tc>
        <w:tc>
          <w:tcPr>
            <w:tcW w:w="4395" w:type="dxa"/>
            <w:tcBorders>
              <w:top w:val="single" w:sz="4" w:space="0" w:color="auto"/>
              <w:left w:val="single" w:sz="4" w:space="0" w:color="auto"/>
              <w:bottom w:val="single" w:sz="4" w:space="0" w:color="auto"/>
              <w:right w:val="single" w:sz="4" w:space="0" w:color="auto"/>
            </w:tcBorders>
          </w:tcPr>
          <w:p w14:paraId="187AF921" w14:textId="77777777" w:rsidR="00D065BC" w:rsidRDefault="00D065BC" w:rsidP="007F05A8">
            <w:pPr>
              <w:pStyle w:val="TAL"/>
              <w:rPr>
                <w:rFonts w:cs="Arial"/>
                <w:szCs w:val="18"/>
              </w:rPr>
            </w:pPr>
            <w:r>
              <w:rPr>
                <w:rFonts w:cs="Arial"/>
                <w:szCs w:val="18"/>
              </w:rPr>
              <w:t>This attribute represents th</w:t>
            </w:r>
            <w:r w:rsidRPr="00132962">
              <w:rPr>
                <w:rFonts w:cs="Arial"/>
                <w:szCs w:val="18"/>
              </w:rPr>
              <w:t xml:space="preserve">e </w:t>
            </w:r>
            <w:r>
              <w:rPr>
                <w:rFonts w:cs="Arial"/>
                <w:szCs w:val="18"/>
              </w:rPr>
              <w:t>list</w:t>
            </w:r>
            <w:r w:rsidRPr="00132962">
              <w:rPr>
                <w:rFonts w:cs="Arial"/>
                <w:szCs w:val="18"/>
              </w:rPr>
              <w:t xml:space="preserve"> of </w:t>
            </w:r>
            <w:r>
              <w:rPr>
                <w:rFonts w:cs="Arial"/>
                <w:szCs w:val="18"/>
              </w:rPr>
              <w:t>MBS sessions currently served by the MB-SMF</w:t>
            </w:r>
          </w:p>
          <w:p w14:paraId="40B42D0C" w14:textId="77777777" w:rsidR="00D065BC" w:rsidRDefault="00D065BC" w:rsidP="007F05A8">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5B30F8D4" w14:textId="77777777" w:rsidR="00D065BC" w:rsidRDefault="00D065BC" w:rsidP="007F05A8">
            <w:pPr>
              <w:pStyle w:val="TAL"/>
              <w:rPr>
                <w:rFonts w:cs="Arial"/>
                <w:szCs w:val="18"/>
              </w:rPr>
            </w:pPr>
          </w:p>
          <w:p w14:paraId="00C6C432"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4616A35" w14:textId="77777777" w:rsidR="00D065BC" w:rsidRPr="002A1C02" w:rsidRDefault="00D065BC" w:rsidP="007F05A8">
            <w:pPr>
              <w:pStyle w:val="TAL"/>
              <w:keepNext w:val="0"/>
            </w:pPr>
            <w:r w:rsidRPr="002A1C02">
              <w:t xml:space="preserve">type: </w:t>
            </w:r>
            <w:r w:rsidRPr="005B4C8F">
              <w:rPr>
                <w:rFonts w:ascii="Courier New" w:hAnsi="Courier New" w:cs="Courier New"/>
                <w:lang w:eastAsia="zh-CN"/>
              </w:rPr>
              <w:t>MbsSession</w:t>
            </w:r>
          </w:p>
          <w:p w14:paraId="08346E5E" w14:textId="77777777" w:rsidR="00D065BC" w:rsidRPr="00EB5968" w:rsidRDefault="00D065BC" w:rsidP="007F05A8">
            <w:pPr>
              <w:pStyle w:val="TAL"/>
            </w:pPr>
            <w:r w:rsidRPr="00EB5968">
              <w:t xml:space="preserve">multiplicity: </w:t>
            </w:r>
            <w:r>
              <w:t>0</w:t>
            </w:r>
            <w:r w:rsidRPr="00EB5968">
              <w:t>..*</w:t>
            </w:r>
          </w:p>
          <w:p w14:paraId="5E7AB56F" w14:textId="77777777" w:rsidR="00D065BC" w:rsidRPr="00E2198D" w:rsidRDefault="00D065BC" w:rsidP="007F05A8">
            <w:pPr>
              <w:pStyle w:val="TAL"/>
            </w:pPr>
            <w:r w:rsidRPr="00E2198D">
              <w:t xml:space="preserve">isOrdered: </w:t>
            </w:r>
            <w:r w:rsidRPr="004037B3">
              <w:t>False</w:t>
            </w:r>
          </w:p>
          <w:p w14:paraId="248F4063" w14:textId="77777777" w:rsidR="00D065BC" w:rsidRPr="00264099" w:rsidRDefault="00D065BC" w:rsidP="007F05A8">
            <w:pPr>
              <w:pStyle w:val="TAL"/>
            </w:pPr>
            <w:r w:rsidRPr="00264099">
              <w:t xml:space="preserve">isUnique: </w:t>
            </w:r>
            <w:r w:rsidRPr="004037B3">
              <w:t>True</w:t>
            </w:r>
          </w:p>
          <w:p w14:paraId="26A5E05F" w14:textId="77777777" w:rsidR="00D065BC" w:rsidRPr="00713373" w:rsidRDefault="00D065BC" w:rsidP="007F05A8">
            <w:pPr>
              <w:pStyle w:val="TAL"/>
              <w:rPr>
                <w:rFonts w:cs="Arial"/>
                <w:szCs w:val="18"/>
              </w:rPr>
            </w:pPr>
            <w:r w:rsidRPr="00713373">
              <w:rPr>
                <w:rFonts w:cs="Arial"/>
                <w:szCs w:val="18"/>
              </w:rPr>
              <w:t>defaultValue: None</w:t>
            </w:r>
          </w:p>
          <w:p w14:paraId="449D5E26" w14:textId="77777777" w:rsidR="00D065BC" w:rsidRDefault="00D065BC" w:rsidP="007F05A8">
            <w:pPr>
              <w:pStyle w:val="TAL"/>
            </w:pPr>
            <w:r w:rsidRPr="00713373">
              <w:rPr>
                <w:rFonts w:cs="Arial"/>
                <w:szCs w:val="18"/>
              </w:rPr>
              <w:t>isNullable: False</w:t>
            </w:r>
          </w:p>
        </w:tc>
      </w:tr>
      <w:tr w:rsidR="00D065BC" w14:paraId="1A80268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2550DA" w14:textId="77777777" w:rsidR="00D065BC" w:rsidRPr="00EA3CD4" w:rsidRDefault="00D065BC" w:rsidP="007F05A8">
            <w:pPr>
              <w:pStyle w:val="TAL"/>
              <w:keepNext w:val="0"/>
              <w:rPr>
                <w:rFonts w:ascii="Courier New" w:hAnsi="Courier New" w:cs="Courier New"/>
                <w:lang w:eastAsia="zh-CN"/>
              </w:rPr>
            </w:pPr>
            <w:r w:rsidRPr="007D09F4">
              <w:rPr>
                <w:rFonts w:ascii="Courier New" w:hAnsi="Courier New" w:cs="Courier New"/>
                <w:lang w:eastAsia="zh-CN"/>
              </w:rPr>
              <w:t>mbsServiceIdStart</w:t>
            </w:r>
          </w:p>
        </w:tc>
        <w:tc>
          <w:tcPr>
            <w:tcW w:w="4395" w:type="dxa"/>
            <w:tcBorders>
              <w:top w:val="single" w:sz="4" w:space="0" w:color="auto"/>
              <w:left w:val="single" w:sz="4" w:space="0" w:color="auto"/>
              <w:bottom w:val="single" w:sz="4" w:space="0" w:color="auto"/>
              <w:right w:val="single" w:sz="4" w:space="0" w:color="auto"/>
            </w:tcBorders>
          </w:tcPr>
          <w:p w14:paraId="4C9BA9DD" w14:textId="77777777" w:rsidR="00D065BC" w:rsidRDefault="00D065BC" w:rsidP="007F05A8">
            <w:pPr>
              <w:pStyle w:val="TAL"/>
              <w:rPr>
                <w:rFonts w:cs="Arial"/>
                <w:szCs w:val="18"/>
              </w:rPr>
            </w:pPr>
            <w:r>
              <w:rPr>
                <w:rFonts w:cs="Arial"/>
                <w:szCs w:val="18"/>
              </w:rPr>
              <w:t>This attribute represents the first MBS Service ID</w:t>
            </w:r>
            <w:r>
              <w:t xml:space="preserve"> </w:t>
            </w:r>
            <w:r>
              <w:rPr>
                <w:rFonts w:cs="Arial"/>
                <w:szCs w:val="18"/>
              </w:rPr>
              <w:t>value identifying the start of a TMGI range.</w:t>
            </w:r>
          </w:p>
          <w:p w14:paraId="0AD067FE" w14:textId="77777777" w:rsidR="00D065BC" w:rsidRDefault="00D065BC" w:rsidP="007F05A8">
            <w:pPr>
              <w:pStyle w:val="TAL"/>
              <w:rPr>
                <w:rFonts w:cs="Arial"/>
                <w:szCs w:val="18"/>
              </w:rPr>
            </w:pPr>
            <w:r>
              <w:rPr>
                <w:rFonts w:cs="Arial"/>
                <w:szCs w:val="18"/>
              </w:rPr>
              <w:t xml:space="preserve">The value shall be coded as defined for the </w:t>
            </w:r>
            <w:r>
              <w:t>mbsServiceId attribute of the Tmgi data type defined in 3GPP TS 29.571 [61].</w:t>
            </w:r>
          </w:p>
          <w:p w14:paraId="7832338B" w14:textId="77777777" w:rsidR="00D065BC" w:rsidRDefault="00D065BC" w:rsidP="007F05A8">
            <w:pPr>
              <w:pStyle w:val="TAL"/>
              <w:rPr>
                <w:rFonts w:cs="Arial"/>
                <w:szCs w:val="18"/>
              </w:rPr>
            </w:pPr>
            <w:r>
              <w:rPr>
                <w:lang w:eastAsia="zh-CN"/>
              </w:rPr>
              <w:t xml:space="preserve">Pattern: </w:t>
            </w:r>
            <w:r>
              <w:rPr>
                <w:rFonts w:cs="Arial"/>
                <w:szCs w:val="18"/>
              </w:rPr>
              <w:t>'^[A-Fa-f0-9]{6}$'</w:t>
            </w:r>
            <w:r>
              <w:rPr>
                <w:noProof/>
              </w:rPr>
              <w:t>s.</w:t>
            </w:r>
          </w:p>
          <w:p w14:paraId="38F04525" w14:textId="77777777" w:rsidR="00D065BC" w:rsidRDefault="00D065BC" w:rsidP="007F05A8">
            <w:pPr>
              <w:pStyle w:val="TAL"/>
              <w:rPr>
                <w:rFonts w:cs="Arial"/>
                <w:szCs w:val="18"/>
              </w:rPr>
            </w:pPr>
          </w:p>
          <w:p w14:paraId="74997AC6"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F07F21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2EDE64F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24D556EA"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2774256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DCBA47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7870CD47" w14:textId="77777777" w:rsidR="00D065BC" w:rsidRDefault="00D065BC" w:rsidP="007F05A8">
            <w:pPr>
              <w:pStyle w:val="TAL"/>
            </w:pPr>
            <w:r w:rsidRPr="00713373">
              <w:rPr>
                <w:rFonts w:cs="Arial"/>
                <w:szCs w:val="18"/>
              </w:rPr>
              <w:t>isNullable: False</w:t>
            </w:r>
          </w:p>
        </w:tc>
      </w:tr>
      <w:tr w:rsidR="00D065BC" w14:paraId="0088CE0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524409" w14:textId="77777777" w:rsidR="00D065BC" w:rsidRPr="00EA3CD4" w:rsidRDefault="00D065BC" w:rsidP="007F05A8">
            <w:pPr>
              <w:pStyle w:val="TAL"/>
              <w:keepNext w:val="0"/>
              <w:rPr>
                <w:rFonts w:ascii="Courier New" w:hAnsi="Courier New" w:cs="Courier New"/>
                <w:lang w:eastAsia="zh-CN"/>
              </w:rPr>
            </w:pPr>
            <w:r w:rsidRPr="007D09F4">
              <w:rPr>
                <w:rFonts w:ascii="Courier New" w:hAnsi="Courier New" w:cs="Courier New"/>
                <w:lang w:eastAsia="zh-CN"/>
              </w:rPr>
              <w:t>mbsServiceIdEnd</w:t>
            </w:r>
          </w:p>
        </w:tc>
        <w:tc>
          <w:tcPr>
            <w:tcW w:w="4395" w:type="dxa"/>
            <w:tcBorders>
              <w:top w:val="single" w:sz="4" w:space="0" w:color="auto"/>
              <w:left w:val="single" w:sz="4" w:space="0" w:color="auto"/>
              <w:bottom w:val="single" w:sz="4" w:space="0" w:color="auto"/>
              <w:right w:val="single" w:sz="4" w:space="0" w:color="auto"/>
            </w:tcBorders>
          </w:tcPr>
          <w:p w14:paraId="0C08DBF3" w14:textId="77777777" w:rsidR="00D065BC" w:rsidRDefault="00D065BC" w:rsidP="007F05A8">
            <w:pPr>
              <w:pStyle w:val="TAL"/>
              <w:rPr>
                <w:rFonts w:cs="Arial"/>
                <w:szCs w:val="18"/>
              </w:rPr>
            </w:pPr>
            <w:r>
              <w:rPr>
                <w:rFonts w:cs="Arial"/>
                <w:szCs w:val="18"/>
              </w:rPr>
              <w:t xml:space="preserve">This attribute represents </w:t>
            </w:r>
            <w:r w:rsidRPr="00132962">
              <w:rPr>
                <w:noProof/>
              </w:rPr>
              <w:t xml:space="preserve">the </w:t>
            </w:r>
            <w:r>
              <w:rPr>
                <w:noProof/>
              </w:rPr>
              <w:t>l</w:t>
            </w:r>
            <w:r>
              <w:rPr>
                <w:rFonts w:cs="Arial"/>
                <w:szCs w:val="18"/>
              </w:rPr>
              <w:t>ast MBS Service ID</w:t>
            </w:r>
            <w:r>
              <w:t xml:space="preserve"> </w:t>
            </w:r>
            <w:r>
              <w:rPr>
                <w:rFonts w:cs="Arial"/>
                <w:szCs w:val="18"/>
              </w:rPr>
              <w:t>value identifying the end of a TMGI range.</w:t>
            </w:r>
          </w:p>
          <w:p w14:paraId="4AEAA21D" w14:textId="77777777" w:rsidR="00D065BC" w:rsidRDefault="00D065BC" w:rsidP="007F05A8">
            <w:pPr>
              <w:pStyle w:val="TAL"/>
              <w:rPr>
                <w:rFonts w:cs="Arial"/>
                <w:szCs w:val="18"/>
              </w:rPr>
            </w:pPr>
            <w:r>
              <w:rPr>
                <w:rFonts w:cs="Arial"/>
                <w:szCs w:val="18"/>
              </w:rPr>
              <w:t xml:space="preserve">The value shall be coded as defined for the </w:t>
            </w:r>
            <w:r>
              <w:t>mbsServiceId attribute of the Tmgi data type defined in 3GPP TS 29.571 [61].</w:t>
            </w:r>
          </w:p>
          <w:p w14:paraId="265A0C27" w14:textId="77777777" w:rsidR="00D065BC" w:rsidRDefault="00D065BC" w:rsidP="007F05A8">
            <w:pPr>
              <w:pStyle w:val="TAL"/>
              <w:rPr>
                <w:rFonts w:cs="Arial"/>
                <w:szCs w:val="18"/>
              </w:rPr>
            </w:pPr>
            <w:r>
              <w:rPr>
                <w:lang w:eastAsia="zh-CN"/>
              </w:rPr>
              <w:t xml:space="preserve">Pattern: </w:t>
            </w:r>
            <w:r>
              <w:rPr>
                <w:rFonts w:cs="Arial"/>
                <w:szCs w:val="18"/>
              </w:rPr>
              <w:t>'^[A-Fa-f0-9]{6}$</w:t>
            </w:r>
          </w:p>
          <w:p w14:paraId="6790F0EF" w14:textId="77777777" w:rsidR="00D065BC" w:rsidRDefault="00D065BC" w:rsidP="007F05A8">
            <w:pPr>
              <w:pStyle w:val="TAL"/>
              <w:rPr>
                <w:rFonts w:cs="Arial"/>
                <w:szCs w:val="18"/>
              </w:rPr>
            </w:pPr>
          </w:p>
          <w:p w14:paraId="3E77E694"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8D588D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2F082F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6FDD212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14DFD2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7F5CAA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2B6C9B26" w14:textId="77777777" w:rsidR="00D065BC" w:rsidRDefault="00D065BC" w:rsidP="007F05A8">
            <w:pPr>
              <w:pStyle w:val="TAL"/>
            </w:pPr>
            <w:r w:rsidRPr="00713373">
              <w:rPr>
                <w:rFonts w:cs="Arial"/>
                <w:szCs w:val="18"/>
              </w:rPr>
              <w:t>isNullable: False</w:t>
            </w:r>
          </w:p>
        </w:tc>
      </w:tr>
      <w:tr w:rsidR="00D065BC" w14:paraId="3EEF6AE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55D358" w14:textId="77777777" w:rsidR="00D065BC" w:rsidRPr="00EA3CD4" w:rsidRDefault="00D065BC" w:rsidP="007F05A8">
            <w:pPr>
              <w:pStyle w:val="TAL"/>
              <w:keepNext w:val="0"/>
              <w:rPr>
                <w:rFonts w:ascii="Courier New" w:hAnsi="Courier New" w:cs="Courier New"/>
                <w:lang w:eastAsia="zh-CN"/>
              </w:rPr>
            </w:pPr>
            <w:r w:rsidRPr="00EC6748">
              <w:rPr>
                <w:rFonts w:ascii="Courier New" w:hAnsi="Courier New" w:cs="Courier New"/>
                <w:lang w:eastAsia="zh-CN"/>
              </w:rPr>
              <w:t>mbsServiceId</w:t>
            </w:r>
          </w:p>
        </w:tc>
        <w:tc>
          <w:tcPr>
            <w:tcW w:w="4395" w:type="dxa"/>
            <w:tcBorders>
              <w:top w:val="single" w:sz="4" w:space="0" w:color="auto"/>
              <w:left w:val="single" w:sz="4" w:space="0" w:color="auto"/>
              <w:bottom w:val="single" w:sz="4" w:space="0" w:color="auto"/>
              <w:right w:val="single" w:sz="4" w:space="0" w:color="auto"/>
            </w:tcBorders>
          </w:tcPr>
          <w:p w14:paraId="46998BCB" w14:textId="77777777" w:rsidR="00D065BC" w:rsidRDefault="00D065BC" w:rsidP="007F05A8">
            <w:pPr>
              <w:pStyle w:val="TAL"/>
            </w:pPr>
            <w:r>
              <w:rPr>
                <w:rFonts w:cs="Arial"/>
                <w:szCs w:val="18"/>
              </w:rPr>
              <w:t>This attribute represents MBS Service ID</w:t>
            </w:r>
            <w:r w:rsidRPr="00F55C89">
              <w:t xml:space="preserve"> consist</w:t>
            </w:r>
            <w:r>
              <w:t>ing</w:t>
            </w:r>
            <w:r w:rsidRPr="00F55C89">
              <w:t xml:space="preserve"> of a 6-digit fixed-length hexadecimal number between 000000 and FFFFFF</w:t>
            </w:r>
            <w:r>
              <w:t>.</w:t>
            </w:r>
          </w:p>
          <w:p w14:paraId="0B94D243" w14:textId="77777777" w:rsidR="00D065BC" w:rsidRDefault="00D065BC" w:rsidP="007F05A8">
            <w:pPr>
              <w:pStyle w:val="TAL"/>
              <w:rPr>
                <w:lang w:eastAsia="zh-CN"/>
              </w:rPr>
            </w:pPr>
          </w:p>
          <w:p w14:paraId="67531886" w14:textId="77777777" w:rsidR="00D065BC" w:rsidRDefault="00D065BC" w:rsidP="007F05A8">
            <w:pPr>
              <w:pStyle w:val="TAL"/>
              <w:rPr>
                <w:rFonts w:cs="Arial"/>
                <w:szCs w:val="18"/>
              </w:rPr>
            </w:pPr>
            <w:r w:rsidRPr="001D2CEF">
              <w:rPr>
                <w:lang w:eastAsia="zh-CN"/>
              </w:rPr>
              <w:t>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w:t>
            </w:r>
            <w:r>
              <w:rPr>
                <w:lang w:eastAsia="zh-CN"/>
              </w:rPr>
              <w:t>MBS Service ID</w:t>
            </w:r>
            <w:r w:rsidRPr="001D2CEF">
              <w:rPr>
                <w:lang w:eastAsia="zh-CN"/>
              </w:rPr>
              <w:t xml:space="preserve"> shall appear first in the string, and the character representing the 4 least significant bit of the </w:t>
            </w:r>
            <w:r>
              <w:rPr>
                <w:lang w:eastAsia="zh-CN"/>
              </w:rPr>
              <w:t>MBS Service ID</w:t>
            </w:r>
            <w:r w:rsidRPr="001D2CEF">
              <w:rPr>
                <w:lang w:eastAsia="zh-CN"/>
              </w:rPr>
              <w:t xml:space="preserve"> shall appear last in the string.</w:t>
            </w:r>
          </w:p>
          <w:p w14:paraId="79E0B1C1" w14:textId="77777777" w:rsidR="00D065BC" w:rsidRDefault="00D065BC" w:rsidP="007F05A8">
            <w:pPr>
              <w:pStyle w:val="TAL"/>
              <w:rPr>
                <w:lang w:eastAsia="zh-CN"/>
              </w:rPr>
            </w:pPr>
          </w:p>
          <w:p w14:paraId="3C103A97" w14:textId="77777777" w:rsidR="00D065BC" w:rsidRDefault="00D065BC" w:rsidP="007F05A8">
            <w:pPr>
              <w:pStyle w:val="TAL"/>
              <w:rPr>
                <w:rFonts w:cs="Arial"/>
                <w:szCs w:val="18"/>
              </w:rPr>
            </w:pPr>
            <w:r w:rsidRPr="001D2CEF">
              <w:rPr>
                <w:lang w:eastAsia="zh-CN"/>
              </w:rPr>
              <w:t xml:space="preserve">Pattern: </w:t>
            </w:r>
            <w:r w:rsidRPr="001D2CEF">
              <w:rPr>
                <w:rFonts w:cs="Arial"/>
                <w:szCs w:val="18"/>
              </w:rPr>
              <w:t>'^[A-Fa-f0-9]{</w:t>
            </w:r>
            <w:r>
              <w:rPr>
                <w:rFonts w:cs="Arial"/>
                <w:szCs w:val="18"/>
              </w:rPr>
              <w:t>6</w:t>
            </w:r>
            <w:r w:rsidRPr="001D2CEF">
              <w:rPr>
                <w:rFonts w:cs="Arial"/>
                <w:szCs w:val="18"/>
              </w:rPr>
              <w:t>}$'</w:t>
            </w:r>
          </w:p>
          <w:p w14:paraId="55A487E6"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3FE629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7119F5A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0BF0FE1A"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3750F26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377033C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667F5BBE" w14:textId="77777777" w:rsidR="00D065BC" w:rsidRDefault="00D065BC" w:rsidP="007F05A8">
            <w:pPr>
              <w:pStyle w:val="TAL"/>
            </w:pPr>
            <w:r w:rsidRPr="00713373">
              <w:rPr>
                <w:rFonts w:cs="Arial"/>
                <w:szCs w:val="18"/>
              </w:rPr>
              <w:t>isNullable: False</w:t>
            </w:r>
          </w:p>
        </w:tc>
      </w:tr>
      <w:tr w:rsidR="00D065BC" w14:paraId="68699E1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E5FD50" w14:textId="77777777" w:rsidR="00D065BC" w:rsidRPr="00EA3CD4" w:rsidRDefault="00D065BC" w:rsidP="007F05A8">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sourceIpAddr</w:t>
            </w:r>
          </w:p>
        </w:tc>
        <w:tc>
          <w:tcPr>
            <w:tcW w:w="4395" w:type="dxa"/>
            <w:tcBorders>
              <w:top w:val="single" w:sz="4" w:space="0" w:color="auto"/>
              <w:left w:val="single" w:sz="4" w:space="0" w:color="auto"/>
              <w:bottom w:val="single" w:sz="4" w:space="0" w:color="auto"/>
              <w:right w:val="single" w:sz="4" w:space="0" w:color="auto"/>
            </w:tcBorders>
          </w:tcPr>
          <w:p w14:paraId="6F339929" w14:textId="77777777" w:rsidR="00D065BC" w:rsidRDefault="00D065BC" w:rsidP="007F05A8">
            <w:pPr>
              <w:pStyle w:val="TAL"/>
              <w:rPr>
                <w:rFonts w:cs="Arial"/>
                <w:szCs w:val="18"/>
              </w:rPr>
            </w:pPr>
            <w:r>
              <w:rPr>
                <w:rFonts w:cs="Arial"/>
                <w:szCs w:val="18"/>
              </w:rPr>
              <w:t>This attribute represents IP unicast address used as source address in IP packets for identifying the source of the multicast service (e.g. AF/AS).</w:t>
            </w:r>
          </w:p>
          <w:p w14:paraId="2987B575" w14:textId="77777777" w:rsidR="00D065BC" w:rsidRDefault="00D065BC" w:rsidP="007F05A8">
            <w:pPr>
              <w:pStyle w:val="TAL"/>
              <w:rPr>
                <w:rFonts w:cs="Arial"/>
                <w:szCs w:val="18"/>
              </w:rPr>
            </w:pPr>
          </w:p>
          <w:p w14:paraId="564901C6"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9D5F294" w14:textId="77777777" w:rsidR="00D065BC" w:rsidRDefault="00D065BC" w:rsidP="007F05A8">
            <w:pPr>
              <w:keepLines/>
              <w:spacing w:after="0"/>
              <w:rPr>
                <w:rFonts w:ascii="Arial" w:hAnsi="Arial" w:cs="Arial"/>
                <w:sz w:val="18"/>
                <w:szCs w:val="18"/>
              </w:rPr>
            </w:pPr>
            <w:r>
              <w:rPr>
                <w:rFonts w:ascii="Arial" w:hAnsi="Arial" w:cs="Arial"/>
                <w:sz w:val="18"/>
                <w:szCs w:val="18"/>
              </w:rPr>
              <w:t>type: IpAddr</w:t>
            </w:r>
          </w:p>
          <w:p w14:paraId="2FC7F5F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2533517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3CC9AC3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1FE1376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E16B6A5" w14:textId="77777777" w:rsidR="00D065BC" w:rsidRDefault="00D065BC" w:rsidP="007F05A8">
            <w:pPr>
              <w:pStyle w:val="TAL"/>
            </w:pPr>
            <w:r w:rsidRPr="000F2723">
              <w:rPr>
                <w:rFonts w:cs="Arial"/>
                <w:szCs w:val="18"/>
              </w:rPr>
              <w:t xml:space="preserve">isNullable: </w:t>
            </w:r>
            <w:r>
              <w:rPr>
                <w:rFonts w:cs="Arial"/>
                <w:szCs w:val="18"/>
              </w:rPr>
              <w:t>False</w:t>
            </w:r>
          </w:p>
        </w:tc>
      </w:tr>
      <w:tr w:rsidR="00D065BC" w14:paraId="01ACD5B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E21957" w14:textId="77777777" w:rsidR="00D065BC" w:rsidRPr="00EA3CD4" w:rsidRDefault="00D065BC" w:rsidP="007F05A8">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destIpAddr</w:t>
            </w:r>
          </w:p>
        </w:tc>
        <w:tc>
          <w:tcPr>
            <w:tcW w:w="4395" w:type="dxa"/>
            <w:tcBorders>
              <w:top w:val="single" w:sz="4" w:space="0" w:color="auto"/>
              <w:left w:val="single" w:sz="4" w:space="0" w:color="auto"/>
              <w:bottom w:val="single" w:sz="4" w:space="0" w:color="auto"/>
              <w:right w:val="single" w:sz="4" w:space="0" w:color="auto"/>
            </w:tcBorders>
          </w:tcPr>
          <w:p w14:paraId="1AF301AA" w14:textId="77777777" w:rsidR="00D065BC" w:rsidRDefault="00D065BC" w:rsidP="007F05A8">
            <w:pPr>
              <w:pStyle w:val="TAL"/>
              <w:rPr>
                <w:rFonts w:cs="Arial"/>
                <w:szCs w:val="18"/>
              </w:rPr>
            </w:pPr>
            <w:r>
              <w:rPr>
                <w:rFonts w:cs="Arial"/>
                <w:szCs w:val="18"/>
              </w:rPr>
              <w:t>This attribute represents IP multicast address used as destination address in related IP packets for identifying the multicast service associated with the source.</w:t>
            </w:r>
          </w:p>
          <w:p w14:paraId="77938F2D" w14:textId="77777777" w:rsidR="00D065BC" w:rsidRDefault="00D065BC" w:rsidP="007F05A8">
            <w:pPr>
              <w:pStyle w:val="TAL"/>
              <w:rPr>
                <w:rFonts w:cs="Arial"/>
                <w:szCs w:val="18"/>
              </w:rPr>
            </w:pPr>
          </w:p>
          <w:p w14:paraId="72E8A8EE"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2A5AEC4" w14:textId="77777777" w:rsidR="00D065BC" w:rsidRDefault="00D065BC" w:rsidP="007F05A8">
            <w:pPr>
              <w:keepLines/>
              <w:spacing w:after="0"/>
              <w:rPr>
                <w:rFonts w:ascii="Arial" w:hAnsi="Arial" w:cs="Arial"/>
                <w:sz w:val="18"/>
                <w:szCs w:val="18"/>
              </w:rPr>
            </w:pPr>
            <w:r>
              <w:rPr>
                <w:rFonts w:ascii="Arial" w:hAnsi="Arial" w:cs="Arial"/>
                <w:sz w:val="18"/>
                <w:szCs w:val="18"/>
              </w:rPr>
              <w:t>type: IpAddr</w:t>
            </w:r>
          </w:p>
          <w:p w14:paraId="092E7C3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5760B3E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33E2A845"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195E228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B5E749F" w14:textId="77777777" w:rsidR="00D065BC" w:rsidRDefault="00D065BC" w:rsidP="007F05A8">
            <w:pPr>
              <w:pStyle w:val="TAL"/>
            </w:pPr>
            <w:r w:rsidRPr="000F2723">
              <w:rPr>
                <w:rFonts w:cs="Arial"/>
                <w:szCs w:val="18"/>
              </w:rPr>
              <w:t xml:space="preserve">isNullable: </w:t>
            </w:r>
            <w:r>
              <w:rPr>
                <w:rFonts w:cs="Arial"/>
                <w:szCs w:val="18"/>
              </w:rPr>
              <w:t>False</w:t>
            </w:r>
          </w:p>
        </w:tc>
      </w:tr>
      <w:tr w:rsidR="00D065BC" w14:paraId="74C66A4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8FEB81" w14:textId="77777777" w:rsidR="00D065BC" w:rsidRPr="00EA3CD4" w:rsidRDefault="00D065BC" w:rsidP="007F05A8">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.m</w:t>
            </w:r>
            <w:r w:rsidRPr="003A0CD8">
              <w:rPr>
                <w:rFonts w:ascii="Courier New" w:hAnsi="Courier New" w:cs="Courier New"/>
                <w:lang w:eastAsia="zh-CN"/>
              </w:rPr>
              <w:t>bsSessionId</w:t>
            </w:r>
          </w:p>
        </w:tc>
        <w:tc>
          <w:tcPr>
            <w:tcW w:w="4395" w:type="dxa"/>
            <w:tcBorders>
              <w:top w:val="single" w:sz="4" w:space="0" w:color="auto"/>
              <w:left w:val="single" w:sz="4" w:space="0" w:color="auto"/>
              <w:bottom w:val="single" w:sz="4" w:space="0" w:color="auto"/>
              <w:right w:val="single" w:sz="4" w:space="0" w:color="auto"/>
            </w:tcBorders>
          </w:tcPr>
          <w:p w14:paraId="524A90C7" w14:textId="77777777" w:rsidR="00D065BC" w:rsidRDefault="00D065BC" w:rsidP="007F05A8">
            <w:pPr>
              <w:pStyle w:val="TAL"/>
              <w:rPr>
                <w:rFonts w:cs="Arial"/>
                <w:szCs w:val="18"/>
              </w:rPr>
            </w:pPr>
            <w:r>
              <w:rPr>
                <w:rFonts w:cs="Arial"/>
                <w:szCs w:val="18"/>
              </w:rPr>
              <w:t>This attribute represents the MBS Session Identifier.</w:t>
            </w:r>
          </w:p>
          <w:p w14:paraId="11A0F5C4" w14:textId="77777777" w:rsidR="00D065BC" w:rsidRDefault="00D065BC" w:rsidP="007F05A8">
            <w:pPr>
              <w:pStyle w:val="TAL"/>
              <w:rPr>
                <w:rFonts w:cs="Arial"/>
                <w:szCs w:val="18"/>
              </w:rPr>
            </w:pPr>
          </w:p>
          <w:p w14:paraId="67012104" w14:textId="77777777" w:rsidR="00D065BC" w:rsidRDefault="00D065BC" w:rsidP="007F05A8">
            <w:pPr>
              <w:pStyle w:val="TAL"/>
              <w:rPr>
                <w:rFonts w:cs="Arial"/>
                <w:szCs w:val="18"/>
              </w:rPr>
            </w:pPr>
          </w:p>
          <w:p w14:paraId="315C74DD" w14:textId="77777777" w:rsidR="00D065BC" w:rsidRDefault="00D065BC" w:rsidP="007F05A8">
            <w:pPr>
              <w:pStyle w:val="TAL"/>
              <w:rPr>
                <w:rFonts w:cs="Arial"/>
                <w:szCs w:val="18"/>
              </w:rPr>
            </w:pPr>
          </w:p>
          <w:p w14:paraId="42FC1707" w14:textId="77777777" w:rsidR="00D065BC" w:rsidRDefault="00D065BC" w:rsidP="007F05A8">
            <w:pPr>
              <w:pStyle w:val="TAL"/>
              <w:rPr>
                <w:rFonts w:cs="Arial"/>
                <w:szCs w:val="18"/>
              </w:rPr>
            </w:pPr>
          </w:p>
          <w:p w14:paraId="5C0C5217"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FB6216F" w14:textId="77777777" w:rsidR="00D065BC" w:rsidRPr="002A1C02" w:rsidRDefault="00D065BC" w:rsidP="007F05A8">
            <w:pPr>
              <w:pStyle w:val="TAL"/>
              <w:keepNext w:val="0"/>
            </w:pPr>
            <w:r w:rsidRPr="002A1C02">
              <w:t xml:space="preserve">type: </w:t>
            </w:r>
            <w:r w:rsidRPr="003A0CD8">
              <w:rPr>
                <w:rFonts w:ascii="Courier New" w:hAnsi="Courier New" w:cs="Courier New"/>
                <w:lang w:eastAsia="zh-CN"/>
              </w:rPr>
              <w:t>MbsSessionId</w:t>
            </w:r>
          </w:p>
          <w:p w14:paraId="692D7A6F" w14:textId="77777777" w:rsidR="00D065BC" w:rsidRPr="00EB5968" w:rsidRDefault="00D065BC" w:rsidP="007F05A8">
            <w:pPr>
              <w:pStyle w:val="TAL"/>
            </w:pPr>
            <w:r w:rsidRPr="00EB5968">
              <w:t xml:space="preserve">multiplicity: </w:t>
            </w:r>
            <w:r>
              <w:t>1</w:t>
            </w:r>
          </w:p>
          <w:p w14:paraId="10BEEFBC" w14:textId="77777777" w:rsidR="00D065BC" w:rsidRPr="00E2198D" w:rsidRDefault="00D065BC" w:rsidP="007F05A8">
            <w:pPr>
              <w:pStyle w:val="TAL"/>
            </w:pPr>
            <w:r w:rsidRPr="00E2198D">
              <w:t xml:space="preserve">isOrdered: </w:t>
            </w:r>
            <w:r>
              <w:t>N/A</w:t>
            </w:r>
          </w:p>
          <w:p w14:paraId="07FFB8FF" w14:textId="77777777" w:rsidR="00D065BC" w:rsidRPr="00264099" w:rsidRDefault="00D065BC" w:rsidP="007F05A8">
            <w:pPr>
              <w:pStyle w:val="TAL"/>
            </w:pPr>
            <w:r w:rsidRPr="00264099">
              <w:t xml:space="preserve">isUnique: </w:t>
            </w:r>
            <w:r>
              <w:t>N/A</w:t>
            </w:r>
          </w:p>
          <w:p w14:paraId="7868BCDD" w14:textId="77777777" w:rsidR="00D065BC" w:rsidRPr="00713373" w:rsidRDefault="00D065BC" w:rsidP="007F05A8">
            <w:pPr>
              <w:pStyle w:val="TAL"/>
              <w:rPr>
                <w:rFonts w:cs="Arial"/>
                <w:szCs w:val="18"/>
              </w:rPr>
            </w:pPr>
            <w:r w:rsidRPr="00713373">
              <w:rPr>
                <w:rFonts w:cs="Arial"/>
                <w:szCs w:val="18"/>
              </w:rPr>
              <w:t>defaultValue: None</w:t>
            </w:r>
          </w:p>
          <w:p w14:paraId="65226D42" w14:textId="77777777" w:rsidR="00D065BC" w:rsidRDefault="00D065BC" w:rsidP="007F05A8">
            <w:pPr>
              <w:pStyle w:val="TAL"/>
            </w:pPr>
            <w:r w:rsidRPr="00713373">
              <w:rPr>
                <w:rFonts w:cs="Arial"/>
                <w:szCs w:val="18"/>
              </w:rPr>
              <w:t>isNullable: False</w:t>
            </w:r>
          </w:p>
        </w:tc>
      </w:tr>
      <w:tr w:rsidR="00D065BC" w14:paraId="27F7E96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E8BFF8" w14:textId="77777777" w:rsidR="00D065BC" w:rsidRPr="00EA3CD4" w:rsidRDefault="00D065BC" w:rsidP="007F05A8">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w:t>
            </w:r>
            <w:r w:rsidRPr="000E7253">
              <w:rPr>
                <w:rFonts w:ascii="Courier New" w:hAnsi="Courier New" w:cs="Courier New"/>
                <w:lang w:eastAsia="zh-CN"/>
              </w:rPr>
              <w:t>mbsAreaSessions</w:t>
            </w:r>
          </w:p>
        </w:tc>
        <w:tc>
          <w:tcPr>
            <w:tcW w:w="4395" w:type="dxa"/>
            <w:tcBorders>
              <w:top w:val="single" w:sz="4" w:space="0" w:color="auto"/>
              <w:left w:val="single" w:sz="4" w:space="0" w:color="auto"/>
              <w:bottom w:val="single" w:sz="4" w:space="0" w:color="auto"/>
              <w:right w:val="single" w:sz="4" w:space="0" w:color="auto"/>
            </w:tcBorders>
          </w:tcPr>
          <w:p w14:paraId="4E198FB1" w14:textId="77777777" w:rsidR="00D065BC" w:rsidRDefault="00D065BC" w:rsidP="007F05A8">
            <w:pPr>
              <w:pStyle w:val="TAL"/>
              <w:rPr>
                <w:rFonts w:cs="Arial"/>
                <w:szCs w:val="18"/>
              </w:rPr>
            </w:pPr>
            <w:r>
              <w:rPr>
                <w:rFonts w:cs="Arial"/>
                <w:szCs w:val="18"/>
              </w:rPr>
              <w:t>This attribute represents map of Area Session Id and related MBS Service Area information used for MBS session with location dependent content. The Area Session ID together with the mbsSessionId (TMGI) uniquely identifies the MBS session in a specific MBS service area.</w:t>
            </w:r>
          </w:p>
          <w:p w14:paraId="45AA6A38" w14:textId="77777777" w:rsidR="00D065BC" w:rsidRDefault="00D065BC" w:rsidP="007F05A8">
            <w:pPr>
              <w:pStyle w:val="TAL"/>
            </w:pPr>
            <w:r>
              <w:t>For an MBS session with location dependent content, one map entry shall be registered for each MBS Service Area served by the MBS session.</w:t>
            </w:r>
          </w:p>
          <w:p w14:paraId="35B9B5EB" w14:textId="77777777" w:rsidR="00D065BC" w:rsidRDefault="00D065BC" w:rsidP="007F05A8">
            <w:pPr>
              <w:pStyle w:val="TAL"/>
              <w:rPr>
                <w:lang w:val="en-US"/>
              </w:rPr>
            </w:pPr>
            <w:r w:rsidRPr="00690A26">
              <w:rPr>
                <w:rFonts w:cs="Arial"/>
                <w:szCs w:val="18"/>
                <w:lang w:eastAsia="zh-CN"/>
              </w:rPr>
              <w:t xml:space="preserve">The key of the map </w:t>
            </w:r>
            <w:r>
              <w:rPr>
                <w:rFonts w:cs="Arial"/>
                <w:szCs w:val="18"/>
                <w:lang w:eastAsia="zh-CN"/>
              </w:rPr>
              <w:t xml:space="preserve">shall be the </w:t>
            </w:r>
            <w:r>
              <w:rPr>
                <w:lang w:eastAsia="zh-CN"/>
              </w:rPr>
              <w:t>areaSessionId</w:t>
            </w:r>
            <w:r>
              <w:rPr>
                <w:lang w:val="en-US"/>
              </w:rPr>
              <w:t>.</w:t>
            </w:r>
          </w:p>
          <w:p w14:paraId="3084CE77" w14:textId="77777777" w:rsidR="00D065BC" w:rsidRDefault="00D065BC" w:rsidP="007F05A8">
            <w:pPr>
              <w:pStyle w:val="TAL"/>
              <w:rPr>
                <w:lang w:val="en-US"/>
              </w:rPr>
            </w:pPr>
          </w:p>
          <w:p w14:paraId="71F179C1" w14:textId="77777777" w:rsidR="00D065BC" w:rsidRPr="00593BB0" w:rsidRDefault="00D065BC" w:rsidP="007F05A8">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57D8C8BD" w14:textId="77777777" w:rsidR="00D065BC" w:rsidRPr="002A1C02" w:rsidRDefault="00D065BC" w:rsidP="007F05A8">
            <w:pPr>
              <w:pStyle w:val="TAL"/>
              <w:keepNext w:val="0"/>
            </w:pPr>
            <w:r w:rsidRPr="002A1C02">
              <w:t xml:space="preserve">type: </w:t>
            </w:r>
            <w:r w:rsidRPr="00BD0F1C">
              <w:rPr>
                <w:rFonts w:ascii="Courier New" w:hAnsi="Courier New" w:cs="Courier New"/>
                <w:lang w:eastAsia="zh-CN"/>
              </w:rPr>
              <w:t>MbsServiceAreaInfo</w:t>
            </w:r>
          </w:p>
          <w:p w14:paraId="3299DC98" w14:textId="77777777" w:rsidR="00D065BC" w:rsidRPr="00EB5968" w:rsidRDefault="00D065BC" w:rsidP="007F05A8">
            <w:pPr>
              <w:pStyle w:val="TAL"/>
            </w:pPr>
            <w:r w:rsidRPr="00EB5968">
              <w:t xml:space="preserve">multiplicity: </w:t>
            </w:r>
            <w:r>
              <w:t>0</w:t>
            </w:r>
            <w:r w:rsidRPr="00EB5968">
              <w:t>..*</w:t>
            </w:r>
          </w:p>
          <w:p w14:paraId="53B07634" w14:textId="77777777" w:rsidR="00D065BC" w:rsidRPr="00E2198D" w:rsidRDefault="00D065BC" w:rsidP="007F05A8">
            <w:pPr>
              <w:pStyle w:val="TAL"/>
            </w:pPr>
            <w:r w:rsidRPr="00E2198D">
              <w:t xml:space="preserve">isOrdered: </w:t>
            </w:r>
            <w:r w:rsidRPr="004037B3">
              <w:t>False</w:t>
            </w:r>
          </w:p>
          <w:p w14:paraId="33B39191" w14:textId="77777777" w:rsidR="00D065BC" w:rsidRPr="00264099" w:rsidRDefault="00D065BC" w:rsidP="007F05A8">
            <w:pPr>
              <w:pStyle w:val="TAL"/>
            </w:pPr>
            <w:r w:rsidRPr="00264099">
              <w:t xml:space="preserve">isUnique: </w:t>
            </w:r>
            <w:r w:rsidRPr="004037B3">
              <w:t>True</w:t>
            </w:r>
          </w:p>
          <w:p w14:paraId="0AE43801" w14:textId="77777777" w:rsidR="00D065BC" w:rsidRPr="00713373" w:rsidRDefault="00D065BC" w:rsidP="007F05A8">
            <w:pPr>
              <w:pStyle w:val="TAL"/>
              <w:rPr>
                <w:rFonts w:cs="Arial"/>
                <w:szCs w:val="18"/>
              </w:rPr>
            </w:pPr>
            <w:r w:rsidRPr="00713373">
              <w:rPr>
                <w:rFonts w:cs="Arial"/>
                <w:szCs w:val="18"/>
              </w:rPr>
              <w:t>defaultValue: None</w:t>
            </w:r>
          </w:p>
          <w:p w14:paraId="7045270C" w14:textId="77777777" w:rsidR="00D065BC" w:rsidRDefault="00D065BC" w:rsidP="007F05A8">
            <w:pPr>
              <w:pStyle w:val="TAL"/>
            </w:pPr>
            <w:r w:rsidRPr="00713373">
              <w:rPr>
                <w:rFonts w:cs="Arial"/>
                <w:szCs w:val="18"/>
              </w:rPr>
              <w:t>isNullable: False</w:t>
            </w:r>
          </w:p>
        </w:tc>
      </w:tr>
      <w:tr w:rsidR="00D065BC" w14:paraId="6A15599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C1D993" w14:textId="77777777" w:rsidR="00D065BC" w:rsidRPr="00EA3CD4" w:rsidRDefault="00D065BC" w:rsidP="007F05A8">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CE162B">
              <w:rPr>
                <w:rFonts w:ascii="Courier New" w:hAnsi="Courier New" w:cs="Courier New"/>
                <w:lang w:eastAsia="zh-CN"/>
              </w:rPr>
              <w:t>areaSessionId</w:t>
            </w:r>
          </w:p>
        </w:tc>
        <w:tc>
          <w:tcPr>
            <w:tcW w:w="4395" w:type="dxa"/>
            <w:tcBorders>
              <w:top w:val="single" w:sz="4" w:space="0" w:color="auto"/>
              <w:left w:val="single" w:sz="4" w:space="0" w:color="auto"/>
              <w:bottom w:val="single" w:sz="4" w:space="0" w:color="auto"/>
              <w:right w:val="single" w:sz="4" w:space="0" w:color="auto"/>
            </w:tcBorders>
          </w:tcPr>
          <w:p w14:paraId="63C4CF57" w14:textId="77777777" w:rsidR="00D065BC" w:rsidRDefault="00D065BC" w:rsidP="007F05A8">
            <w:pPr>
              <w:pStyle w:val="TAL"/>
              <w:rPr>
                <w:rFonts w:cs="Arial"/>
                <w:szCs w:val="18"/>
              </w:rPr>
            </w:pPr>
            <w:r>
              <w:rPr>
                <w:rFonts w:cs="Arial"/>
                <w:szCs w:val="18"/>
              </w:rPr>
              <w:t xml:space="preserve">This attribute represents Area Session Identifier used for MBS session with location dependent content. </w:t>
            </w:r>
          </w:p>
          <w:p w14:paraId="10532F06" w14:textId="77777777" w:rsidR="00D065BC" w:rsidRDefault="00D065BC" w:rsidP="007F05A8">
            <w:pPr>
              <w:pStyle w:val="TAL"/>
              <w:rPr>
                <w:rFonts w:cs="Arial"/>
                <w:szCs w:val="18"/>
              </w:rPr>
            </w:pPr>
          </w:p>
          <w:p w14:paraId="623FBAAA" w14:textId="77777777" w:rsidR="00D065BC" w:rsidRDefault="00D065BC" w:rsidP="007F05A8">
            <w:pPr>
              <w:pStyle w:val="TAL"/>
              <w:rPr>
                <w:rFonts w:cs="Arial"/>
                <w:szCs w:val="18"/>
              </w:rPr>
            </w:pPr>
          </w:p>
          <w:p w14:paraId="41E90285" w14:textId="77777777" w:rsidR="00D065BC" w:rsidRDefault="00D065BC" w:rsidP="007F05A8">
            <w:pPr>
              <w:pStyle w:val="TAL"/>
            </w:pPr>
            <w:r>
              <w:t>allowedValues: 0..65535</w:t>
            </w:r>
          </w:p>
          <w:p w14:paraId="23127E56" w14:textId="77777777" w:rsidR="00D065BC" w:rsidRPr="00593BB0" w:rsidRDefault="00D065BC" w:rsidP="007F05A8">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78570C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75452DDA"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79FD0C0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BC3C19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1FE75FC1"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0A51401D" w14:textId="77777777" w:rsidR="00D065BC" w:rsidRDefault="00D065BC" w:rsidP="007F05A8">
            <w:pPr>
              <w:pStyle w:val="TAL"/>
            </w:pPr>
            <w:r w:rsidRPr="00713373">
              <w:rPr>
                <w:rFonts w:cs="Arial"/>
                <w:szCs w:val="18"/>
              </w:rPr>
              <w:t>isNullable: False</w:t>
            </w:r>
          </w:p>
        </w:tc>
      </w:tr>
      <w:tr w:rsidR="00D065BC" w14:paraId="4502EFC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1A295A" w14:textId="77777777" w:rsidR="00D065BC" w:rsidRPr="00EA3CD4" w:rsidRDefault="00D065BC" w:rsidP="007F05A8">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FC1BEB">
              <w:rPr>
                <w:rFonts w:ascii="Courier New" w:hAnsi="Courier New" w:cs="Courier New"/>
                <w:lang w:eastAsia="zh-CN"/>
              </w:rPr>
              <w:t>mbsServiceArea</w:t>
            </w:r>
          </w:p>
        </w:tc>
        <w:tc>
          <w:tcPr>
            <w:tcW w:w="4395" w:type="dxa"/>
            <w:tcBorders>
              <w:top w:val="single" w:sz="4" w:space="0" w:color="auto"/>
              <w:left w:val="single" w:sz="4" w:space="0" w:color="auto"/>
              <w:bottom w:val="single" w:sz="4" w:space="0" w:color="auto"/>
              <w:right w:val="single" w:sz="4" w:space="0" w:color="auto"/>
            </w:tcBorders>
          </w:tcPr>
          <w:p w14:paraId="16B15071" w14:textId="77777777" w:rsidR="00D065BC" w:rsidRDefault="00D065BC" w:rsidP="007F05A8">
            <w:pPr>
              <w:pStyle w:val="TAL"/>
              <w:rPr>
                <w:rFonts w:cs="Arial"/>
                <w:szCs w:val="18"/>
              </w:rPr>
            </w:pPr>
            <w:r>
              <w:rPr>
                <w:rFonts w:cs="Arial"/>
                <w:szCs w:val="18"/>
              </w:rPr>
              <w:t>This attribute represents MBS Service Area for MBS session with location dependent content.</w:t>
            </w:r>
          </w:p>
          <w:p w14:paraId="2B67C45C" w14:textId="77777777" w:rsidR="00D065BC" w:rsidRDefault="00D065BC" w:rsidP="007F05A8">
            <w:pPr>
              <w:pStyle w:val="TAL"/>
              <w:rPr>
                <w:rFonts w:cs="Arial"/>
                <w:szCs w:val="18"/>
              </w:rPr>
            </w:pPr>
          </w:p>
          <w:p w14:paraId="46E4D7EF" w14:textId="77777777" w:rsidR="00D065BC" w:rsidRDefault="00D065BC" w:rsidP="007F05A8">
            <w:pPr>
              <w:pStyle w:val="TAL"/>
              <w:rPr>
                <w:rFonts w:cs="Arial"/>
                <w:szCs w:val="18"/>
              </w:rPr>
            </w:pPr>
          </w:p>
          <w:p w14:paraId="543CD5D9" w14:textId="77777777" w:rsidR="00D065BC" w:rsidRDefault="00D065BC" w:rsidP="007F05A8">
            <w:pPr>
              <w:pStyle w:val="TAL"/>
              <w:rPr>
                <w:rFonts w:cs="Arial"/>
                <w:szCs w:val="18"/>
              </w:rPr>
            </w:pPr>
          </w:p>
          <w:p w14:paraId="3CE4C07F" w14:textId="77777777" w:rsidR="00D065BC" w:rsidRDefault="00D065BC" w:rsidP="007F05A8">
            <w:pPr>
              <w:pStyle w:val="TAL"/>
            </w:pPr>
            <w:r>
              <w:t>allowedValues: N/A</w:t>
            </w:r>
          </w:p>
          <w:p w14:paraId="2EB999BC" w14:textId="77777777" w:rsidR="00D065BC" w:rsidRPr="00593BB0" w:rsidRDefault="00D065BC" w:rsidP="007F05A8">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214B93B8" w14:textId="77777777" w:rsidR="00D065BC" w:rsidRPr="002A1C02" w:rsidRDefault="00D065BC" w:rsidP="007F05A8">
            <w:pPr>
              <w:pStyle w:val="TAL"/>
              <w:keepNext w:val="0"/>
            </w:pPr>
            <w:r w:rsidRPr="002A1C02">
              <w:t xml:space="preserve">type: </w:t>
            </w:r>
            <w:r w:rsidRPr="00BD0F1C">
              <w:rPr>
                <w:rFonts w:ascii="Courier New" w:hAnsi="Courier New" w:cs="Courier New"/>
                <w:lang w:eastAsia="zh-CN"/>
              </w:rPr>
              <w:t>MbsServiceArea</w:t>
            </w:r>
          </w:p>
          <w:p w14:paraId="6B6ECC30" w14:textId="77777777" w:rsidR="00D065BC" w:rsidRPr="00EB5968" w:rsidRDefault="00D065BC" w:rsidP="007F05A8">
            <w:pPr>
              <w:pStyle w:val="TAL"/>
            </w:pPr>
            <w:r w:rsidRPr="00EB5968">
              <w:t xml:space="preserve">multiplicity: </w:t>
            </w:r>
            <w:r>
              <w:t>0</w:t>
            </w:r>
            <w:r w:rsidRPr="00EB5968">
              <w:t>..*</w:t>
            </w:r>
          </w:p>
          <w:p w14:paraId="149C3F2E" w14:textId="77777777" w:rsidR="00D065BC" w:rsidRPr="00E2198D" w:rsidRDefault="00D065BC" w:rsidP="007F05A8">
            <w:pPr>
              <w:pStyle w:val="TAL"/>
            </w:pPr>
            <w:r w:rsidRPr="00E2198D">
              <w:t xml:space="preserve">isOrdered: </w:t>
            </w:r>
            <w:r w:rsidRPr="004037B3">
              <w:t>False</w:t>
            </w:r>
          </w:p>
          <w:p w14:paraId="4930975C" w14:textId="77777777" w:rsidR="00D065BC" w:rsidRPr="00264099" w:rsidRDefault="00D065BC" w:rsidP="007F05A8">
            <w:pPr>
              <w:pStyle w:val="TAL"/>
            </w:pPr>
            <w:r w:rsidRPr="00264099">
              <w:t xml:space="preserve">isUnique: </w:t>
            </w:r>
            <w:r w:rsidRPr="004037B3">
              <w:t>True</w:t>
            </w:r>
          </w:p>
          <w:p w14:paraId="682B817B" w14:textId="77777777" w:rsidR="00D065BC" w:rsidRPr="00713373" w:rsidRDefault="00D065BC" w:rsidP="007F05A8">
            <w:pPr>
              <w:pStyle w:val="TAL"/>
              <w:rPr>
                <w:rFonts w:cs="Arial"/>
                <w:szCs w:val="18"/>
              </w:rPr>
            </w:pPr>
            <w:r w:rsidRPr="00713373">
              <w:rPr>
                <w:rFonts w:cs="Arial"/>
                <w:szCs w:val="18"/>
              </w:rPr>
              <w:t>defaultValue: None</w:t>
            </w:r>
          </w:p>
          <w:p w14:paraId="68133C73" w14:textId="77777777" w:rsidR="00D065BC" w:rsidRDefault="00D065BC" w:rsidP="007F05A8">
            <w:pPr>
              <w:pStyle w:val="TAL"/>
            </w:pPr>
            <w:r w:rsidRPr="00713373">
              <w:rPr>
                <w:rFonts w:cs="Arial"/>
                <w:szCs w:val="18"/>
              </w:rPr>
              <w:t>isNullable: False</w:t>
            </w:r>
          </w:p>
        </w:tc>
      </w:tr>
      <w:tr w:rsidR="00D065BC" w14:paraId="74A3771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B583A1" w14:textId="77777777" w:rsidR="00D065BC" w:rsidRPr="00EA3CD4" w:rsidRDefault="00D065BC" w:rsidP="007F05A8">
            <w:pPr>
              <w:pStyle w:val="TAL"/>
              <w:keepNext w:val="0"/>
              <w:rPr>
                <w:rFonts w:ascii="Courier New" w:hAnsi="Courier New" w:cs="Courier New"/>
                <w:lang w:eastAsia="zh-CN"/>
              </w:rPr>
            </w:pPr>
            <w:r w:rsidRPr="00E3683C">
              <w:rPr>
                <w:rFonts w:ascii="Courier New" w:hAnsi="Courier New" w:cs="Courier New"/>
                <w:lang w:eastAsia="zh-CN"/>
              </w:rPr>
              <w:t>MbsServiceArea</w:t>
            </w:r>
            <w:r>
              <w:rPr>
                <w:rFonts w:ascii="Courier New" w:hAnsi="Courier New" w:cs="Courier New"/>
                <w:lang w:eastAsia="zh-CN"/>
              </w:rPr>
              <w:t>.</w:t>
            </w:r>
            <w:r w:rsidRPr="00DC2C5A">
              <w:rPr>
                <w:rFonts w:ascii="Courier New" w:hAnsi="Courier New" w:cs="Courier New"/>
                <w:lang w:eastAsia="zh-CN"/>
              </w:rPr>
              <w:t>n</w:t>
            </w:r>
            <w:r w:rsidRPr="00DC2C5A">
              <w:rPr>
                <w:rFonts w:ascii="Courier New" w:hAnsi="Courier New" w:cs="Courier New" w:hint="eastAsia"/>
                <w:lang w:eastAsia="zh-CN"/>
              </w:rPr>
              <w:t>cgi</w:t>
            </w:r>
            <w:r w:rsidRPr="00DC2C5A">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A878543" w14:textId="77777777" w:rsidR="00D065BC" w:rsidRDefault="00D065BC" w:rsidP="007F05A8">
            <w:pPr>
              <w:pStyle w:val="TAL"/>
              <w:rPr>
                <w:rFonts w:cs="Arial"/>
                <w:szCs w:val="18"/>
              </w:rPr>
            </w:pPr>
            <w:r>
              <w:rPr>
                <w:rFonts w:cs="Arial"/>
                <w:szCs w:val="18"/>
              </w:rPr>
              <w:t>This attribute represents a list of NR cell ids with their pertaining TAIs.</w:t>
            </w:r>
          </w:p>
          <w:p w14:paraId="3C104A02" w14:textId="77777777" w:rsidR="00D065BC" w:rsidRDefault="00D065BC" w:rsidP="007F05A8">
            <w:pPr>
              <w:pStyle w:val="TAL"/>
              <w:rPr>
                <w:rFonts w:cs="Arial"/>
                <w:szCs w:val="18"/>
              </w:rPr>
            </w:pPr>
          </w:p>
          <w:p w14:paraId="57F41381" w14:textId="77777777" w:rsidR="00D065BC" w:rsidRDefault="00D065BC" w:rsidP="007F05A8">
            <w:pPr>
              <w:pStyle w:val="TAL"/>
              <w:rPr>
                <w:rFonts w:cs="Arial"/>
                <w:szCs w:val="18"/>
              </w:rPr>
            </w:pPr>
          </w:p>
          <w:p w14:paraId="499D2177" w14:textId="77777777" w:rsidR="00D065BC" w:rsidRDefault="00D065BC" w:rsidP="007F05A8">
            <w:pPr>
              <w:pStyle w:val="TAL"/>
              <w:rPr>
                <w:rFonts w:cs="Arial"/>
                <w:szCs w:val="18"/>
              </w:rPr>
            </w:pPr>
          </w:p>
          <w:p w14:paraId="2C19B7C3" w14:textId="77777777" w:rsidR="00D065BC" w:rsidRDefault="00D065BC" w:rsidP="007F05A8">
            <w:pPr>
              <w:pStyle w:val="TAL"/>
            </w:pPr>
            <w:r>
              <w:t>allowedValues: N/A</w:t>
            </w:r>
          </w:p>
          <w:p w14:paraId="71AB6C09" w14:textId="77777777" w:rsidR="00D065BC" w:rsidRPr="00593BB0" w:rsidRDefault="00D065BC" w:rsidP="007F05A8">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585C77F3" w14:textId="77777777" w:rsidR="00D065BC" w:rsidRPr="002A1C02" w:rsidRDefault="00D065BC" w:rsidP="007F05A8">
            <w:pPr>
              <w:pStyle w:val="TAL"/>
              <w:keepNext w:val="0"/>
            </w:pPr>
            <w:r w:rsidRPr="002A1C02">
              <w:t xml:space="preserve">type: </w:t>
            </w:r>
            <w:r>
              <w:rPr>
                <w:rFonts w:ascii="Courier New" w:hAnsi="Courier New" w:cs="Courier New"/>
                <w:lang w:eastAsia="zh-CN"/>
              </w:rPr>
              <w:t>Ncgi</w:t>
            </w:r>
          </w:p>
          <w:p w14:paraId="6E7287A8" w14:textId="77777777" w:rsidR="00D065BC" w:rsidRPr="00EB5968" w:rsidRDefault="00D065BC" w:rsidP="007F05A8">
            <w:pPr>
              <w:pStyle w:val="TAL"/>
            </w:pPr>
            <w:r w:rsidRPr="00EB5968">
              <w:t xml:space="preserve">multiplicity: </w:t>
            </w:r>
            <w:r>
              <w:t>0</w:t>
            </w:r>
            <w:r w:rsidRPr="00EB5968">
              <w:t>..*</w:t>
            </w:r>
          </w:p>
          <w:p w14:paraId="3ACB24D4" w14:textId="77777777" w:rsidR="00D065BC" w:rsidRPr="00E2198D" w:rsidRDefault="00D065BC" w:rsidP="007F05A8">
            <w:pPr>
              <w:pStyle w:val="TAL"/>
            </w:pPr>
            <w:r w:rsidRPr="00E2198D">
              <w:t xml:space="preserve">isOrdered: </w:t>
            </w:r>
            <w:r w:rsidRPr="004037B3">
              <w:t>False</w:t>
            </w:r>
          </w:p>
          <w:p w14:paraId="1E50A8F7" w14:textId="77777777" w:rsidR="00D065BC" w:rsidRPr="00264099" w:rsidRDefault="00D065BC" w:rsidP="007F05A8">
            <w:pPr>
              <w:pStyle w:val="TAL"/>
            </w:pPr>
            <w:r w:rsidRPr="00264099">
              <w:t xml:space="preserve">isUnique: </w:t>
            </w:r>
            <w:r w:rsidRPr="004037B3">
              <w:t>True</w:t>
            </w:r>
          </w:p>
          <w:p w14:paraId="176EDE4E" w14:textId="77777777" w:rsidR="00D065BC" w:rsidRPr="00713373" w:rsidRDefault="00D065BC" w:rsidP="007F05A8">
            <w:pPr>
              <w:pStyle w:val="TAL"/>
              <w:rPr>
                <w:rFonts w:cs="Arial"/>
                <w:szCs w:val="18"/>
              </w:rPr>
            </w:pPr>
            <w:r w:rsidRPr="00713373">
              <w:rPr>
                <w:rFonts w:cs="Arial"/>
                <w:szCs w:val="18"/>
              </w:rPr>
              <w:t>defaultValue: None</w:t>
            </w:r>
          </w:p>
          <w:p w14:paraId="13531042" w14:textId="77777777" w:rsidR="00D065BC" w:rsidRDefault="00D065BC" w:rsidP="007F05A8">
            <w:pPr>
              <w:pStyle w:val="TAL"/>
            </w:pPr>
            <w:r w:rsidRPr="00713373">
              <w:rPr>
                <w:rFonts w:cs="Arial"/>
                <w:szCs w:val="18"/>
              </w:rPr>
              <w:t>isNullable: False</w:t>
            </w:r>
          </w:p>
        </w:tc>
      </w:tr>
      <w:tr w:rsidR="00D065BC" w14:paraId="35531A4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1D63C9" w14:textId="77777777" w:rsidR="00D065BC" w:rsidRPr="00EA3CD4" w:rsidRDefault="00D065BC" w:rsidP="007F05A8">
            <w:pPr>
              <w:pStyle w:val="TAL"/>
              <w:keepNext w:val="0"/>
              <w:rPr>
                <w:rFonts w:ascii="Courier New" w:hAnsi="Courier New" w:cs="Courier New"/>
                <w:lang w:eastAsia="zh-CN"/>
              </w:rPr>
            </w:pPr>
            <w:r w:rsidRPr="00A26FCE">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0889DE2E" w14:textId="77777777" w:rsidR="00D065BC" w:rsidRDefault="00D065BC" w:rsidP="007F05A8">
            <w:pPr>
              <w:pStyle w:val="TAL"/>
              <w:rPr>
                <w:rFonts w:cs="Arial"/>
                <w:szCs w:val="18"/>
              </w:rPr>
            </w:pPr>
            <w:r>
              <w:rPr>
                <w:rFonts w:cs="Arial"/>
                <w:szCs w:val="18"/>
              </w:rPr>
              <w:t xml:space="preserve">This attribute represents a </w:t>
            </w:r>
            <w:r w:rsidRPr="00F11966">
              <w:rPr>
                <w:rFonts w:cs="Arial"/>
                <w:szCs w:val="18"/>
              </w:rPr>
              <w:t>PLMN Identity</w:t>
            </w:r>
            <w:r>
              <w:rPr>
                <w:rFonts w:cs="Arial"/>
                <w:szCs w:val="18"/>
              </w:rPr>
              <w:t>.</w:t>
            </w:r>
          </w:p>
          <w:p w14:paraId="2C1D3B1E" w14:textId="77777777" w:rsidR="00D065BC" w:rsidRDefault="00D065BC" w:rsidP="007F05A8">
            <w:pPr>
              <w:pStyle w:val="TAL"/>
              <w:rPr>
                <w:rFonts w:cs="Arial"/>
                <w:szCs w:val="18"/>
              </w:rPr>
            </w:pPr>
          </w:p>
          <w:p w14:paraId="7871AE69" w14:textId="77777777" w:rsidR="00D065BC" w:rsidRDefault="00D065BC" w:rsidP="007F05A8">
            <w:pPr>
              <w:pStyle w:val="TAL"/>
              <w:rPr>
                <w:rFonts w:cs="Arial"/>
                <w:szCs w:val="18"/>
              </w:rPr>
            </w:pPr>
          </w:p>
          <w:p w14:paraId="3C3CDB0B" w14:textId="77777777" w:rsidR="00D065BC" w:rsidRDefault="00D065BC" w:rsidP="007F05A8">
            <w:pPr>
              <w:pStyle w:val="TAL"/>
              <w:rPr>
                <w:rFonts w:cs="Arial"/>
                <w:szCs w:val="18"/>
              </w:rPr>
            </w:pPr>
          </w:p>
          <w:p w14:paraId="05AC1A3A" w14:textId="77777777" w:rsidR="00D065BC" w:rsidRDefault="00D065BC" w:rsidP="007F05A8">
            <w:pPr>
              <w:pStyle w:val="TAL"/>
            </w:pPr>
            <w:r>
              <w:t>allowedValues: N/A</w:t>
            </w:r>
          </w:p>
          <w:p w14:paraId="3676E5C2" w14:textId="77777777" w:rsidR="00D065BC" w:rsidRPr="00593BB0" w:rsidRDefault="00D065BC" w:rsidP="007F05A8">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A591048" w14:textId="77777777" w:rsidR="00D065BC" w:rsidRDefault="00D065BC" w:rsidP="007F05A8">
            <w:pPr>
              <w:keepNext/>
              <w:keepLines/>
              <w:spacing w:after="0"/>
              <w:rPr>
                <w:rFonts w:ascii="Arial" w:hAnsi="Arial"/>
                <w:sz w:val="18"/>
                <w:szCs w:val="18"/>
              </w:rPr>
            </w:pPr>
            <w:r>
              <w:rPr>
                <w:rFonts w:ascii="Arial" w:hAnsi="Arial"/>
                <w:sz w:val="18"/>
                <w:szCs w:val="18"/>
              </w:rPr>
              <w:t xml:space="preserve">Type: </w:t>
            </w:r>
            <w:r w:rsidRPr="00B61102">
              <w:rPr>
                <w:rFonts w:ascii="Courier New" w:hAnsi="Courier New" w:cs="Courier New"/>
                <w:sz w:val="18"/>
                <w:lang w:eastAsia="zh-CN"/>
              </w:rPr>
              <w:t>PLMNId</w:t>
            </w:r>
            <w:r>
              <w:rPr>
                <w:rFonts w:ascii="Arial" w:hAnsi="Arial"/>
                <w:sz w:val="18"/>
                <w:szCs w:val="18"/>
              </w:rPr>
              <w:t xml:space="preserve"> </w:t>
            </w:r>
          </w:p>
          <w:p w14:paraId="15D2549A" w14:textId="77777777" w:rsidR="00D065BC" w:rsidRDefault="00D065BC" w:rsidP="007F05A8">
            <w:pPr>
              <w:keepNext/>
              <w:keepLines/>
              <w:spacing w:after="0"/>
              <w:rPr>
                <w:rFonts w:ascii="Arial" w:hAnsi="Arial"/>
                <w:sz w:val="18"/>
                <w:szCs w:val="18"/>
                <w:lang w:eastAsia="zh-CN"/>
              </w:rPr>
            </w:pPr>
            <w:r>
              <w:rPr>
                <w:rFonts w:ascii="Arial" w:hAnsi="Arial"/>
                <w:sz w:val="18"/>
                <w:szCs w:val="18"/>
              </w:rPr>
              <w:t>multiplicity: 1</w:t>
            </w:r>
          </w:p>
          <w:p w14:paraId="4104657F" w14:textId="77777777" w:rsidR="00D065BC" w:rsidRDefault="00D065BC" w:rsidP="007F05A8">
            <w:pPr>
              <w:keepNext/>
              <w:keepLines/>
              <w:spacing w:after="0"/>
              <w:rPr>
                <w:rFonts w:ascii="Arial" w:hAnsi="Arial"/>
                <w:sz w:val="18"/>
                <w:szCs w:val="18"/>
              </w:rPr>
            </w:pPr>
            <w:r>
              <w:rPr>
                <w:rFonts w:ascii="Arial" w:hAnsi="Arial"/>
                <w:sz w:val="18"/>
                <w:szCs w:val="18"/>
              </w:rPr>
              <w:t>isOrdered: N/A</w:t>
            </w:r>
          </w:p>
          <w:p w14:paraId="60B692E6" w14:textId="77777777" w:rsidR="00D065BC" w:rsidRDefault="00D065BC" w:rsidP="007F05A8">
            <w:pPr>
              <w:keepNext/>
              <w:keepLines/>
              <w:spacing w:after="0"/>
              <w:rPr>
                <w:rFonts w:ascii="Arial" w:hAnsi="Arial"/>
                <w:sz w:val="18"/>
                <w:szCs w:val="18"/>
              </w:rPr>
            </w:pPr>
            <w:r>
              <w:rPr>
                <w:rFonts w:ascii="Arial" w:hAnsi="Arial"/>
                <w:sz w:val="18"/>
                <w:szCs w:val="18"/>
              </w:rPr>
              <w:t>isUnique: N/A</w:t>
            </w:r>
          </w:p>
          <w:p w14:paraId="572E729F" w14:textId="77777777" w:rsidR="00D065BC" w:rsidRDefault="00D065BC" w:rsidP="007F05A8">
            <w:pPr>
              <w:keepNext/>
              <w:keepLines/>
              <w:spacing w:after="0"/>
              <w:rPr>
                <w:rFonts w:ascii="Arial" w:hAnsi="Arial"/>
                <w:sz w:val="18"/>
                <w:szCs w:val="18"/>
              </w:rPr>
            </w:pPr>
            <w:r>
              <w:rPr>
                <w:rFonts w:ascii="Arial" w:hAnsi="Arial"/>
                <w:sz w:val="18"/>
                <w:szCs w:val="18"/>
              </w:rPr>
              <w:t>defaultValue: None</w:t>
            </w:r>
          </w:p>
          <w:p w14:paraId="2BF01B46" w14:textId="77777777" w:rsidR="00D065BC" w:rsidRDefault="00D065BC" w:rsidP="007F05A8">
            <w:pPr>
              <w:pStyle w:val="TAL"/>
            </w:pPr>
            <w:r>
              <w:rPr>
                <w:szCs w:val="18"/>
              </w:rPr>
              <w:t>isNullable: False</w:t>
            </w:r>
          </w:p>
        </w:tc>
      </w:tr>
      <w:tr w:rsidR="00D065BC" w14:paraId="6BBB524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240B6E" w14:textId="77777777" w:rsidR="00D065BC" w:rsidRPr="00EA3CD4" w:rsidRDefault="00D065BC" w:rsidP="007F05A8">
            <w:pPr>
              <w:pStyle w:val="TAL"/>
              <w:keepNext w:val="0"/>
              <w:rPr>
                <w:rFonts w:ascii="Courier New" w:hAnsi="Courier New" w:cs="Courier New"/>
                <w:lang w:eastAsia="zh-CN"/>
              </w:rPr>
            </w:pPr>
            <w:r w:rsidRPr="00A26FCE">
              <w:rPr>
                <w:rFonts w:ascii="Courier New" w:hAnsi="Courier New" w:cs="Courier New"/>
                <w:lang w:eastAsia="zh-CN"/>
              </w:rPr>
              <w:t>nrCellId</w:t>
            </w:r>
          </w:p>
        </w:tc>
        <w:tc>
          <w:tcPr>
            <w:tcW w:w="4395" w:type="dxa"/>
            <w:tcBorders>
              <w:top w:val="single" w:sz="4" w:space="0" w:color="auto"/>
              <w:left w:val="single" w:sz="4" w:space="0" w:color="auto"/>
              <w:bottom w:val="single" w:sz="4" w:space="0" w:color="auto"/>
              <w:right w:val="single" w:sz="4" w:space="0" w:color="auto"/>
            </w:tcBorders>
          </w:tcPr>
          <w:p w14:paraId="11D75B8C" w14:textId="77777777" w:rsidR="00D065BC" w:rsidRDefault="00D065BC" w:rsidP="007F05A8">
            <w:pPr>
              <w:pStyle w:val="TAL"/>
              <w:rPr>
                <w:rFonts w:cs="Arial"/>
                <w:szCs w:val="18"/>
              </w:rPr>
            </w:pPr>
            <w:r>
              <w:rPr>
                <w:rFonts w:cs="Arial"/>
                <w:szCs w:val="18"/>
              </w:rPr>
              <w:t xml:space="preserve">This attribute represents </w:t>
            </w:r>
            <w:r w:rsidRPr="00F11966">
              <w:rPr>
                <w:rFonts w:cs="Arial"/>
                <w:szCs w:val="18"/>
              </w:rPr>
              <w:t>NR Cell Identity</w:t>
            </w:r>
            <w:r>
              <w:rPr>
                <w:rFonts w:cs="Arial"/>
                <w:szCs w:val="18"/>
              </w:rPr>
              <w:t>.</w:t>
            </w:r>
          </w:p>
          <w:p w14:paraId="0DDFC282" w14:textId="77777777" w:rsidR="00D065BC" w:rsidRDefault="00D065BC" w:rsidP="007F05A8">
            <w:pPr>
              <w:pStyle w:val="TAL"/>
              <w:rPr>
                <w:rFonts w:cs="Arial"/>
                <w:szCs w:val="18"/>
              </w:rPr>
            </w:pPr>
          </w:p>
          <w:p w14:paraId="5C35B4FD" w14:textId="77777777" w:rsidR="00D065BC" w:rsidRPr="001D2CEF" w:rsidRDefault="00D065BC" w:rsidP="007F05A8">
            <w:pPr>
              <w:pStyle w:val="TAL"/>
              <w:rPr>
                <w:lang w:eastAsia="zh-CN"/>
              </w:rPr>
            </w:pPr>
            <w:r>
              <w:rPr>
                <w:lang w:eastAsia="zh-CN"/>
              </w:rPr>
              <w:t xml:space="preserve">It's a </w:t>
            </w:r>
            <w:r w:rsidRPr="001D2CEF">
              <w:rPr>
                <w:lang w:eastAsia="zh-CN"/>
              </w:rPr>
              <w:t>36-bit string identifying an NR Cell Id as specified in clause 9.3.1.7 of TS 38.413 [</w:t>
            </w:r>
            <w:r>
              <w:rPr>
                <w:lang w:eastAsia="zh-CN"/>
              </w:rPr>
              <w:t>5</w:t>
            </w:r>
            <w:r w:rsidRPr="001D2CEF">
              <w:rPr>
                <w:lang w:eastAsia="zh-CN"/>
              </w:rPr>
              <w:t>], in hexadecimal representation. 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Cell Id shall appear first in the string, and the character representing the 4 least significant bit of the Cell Id shall appear last in the string.</w:t>
            </w:r>
          </w:p>
          <w:p w14:paraId="136D3DDB" w14:textId="77777777" w:rsidR="00D065BC" w:rsidRPr="001D2CEF" w:rsidRDefault="00D065BC" w:rsidP="007F05A8">
            <w:pPr>
              <w:pStyle w:val="TAL"/>
              <w:rPr>
                <w:lang w:eastAsia="zh-CN"/>
              </w:rPr>
            </w:pPr>
          </w:p>
          <w:p w14:paraId="60EABC45" w14:textId="77777777" w:rsidR="00D065BC" w:rsidRPr="001D2CEF" w:rsidRDefault="00D065BC" w:rsidP="007F05A8">
            <w:pPr>
              <w:pStyle w:val="TAL"/>
              <w:rPr>
                <w:rFonts w:cs="Arial"/>
                <w:szCs w:val="18"/>
              </w:rPr>
            </w:pPr>
            <w:r w:rsidRPr="001D2CEF">
              <w:rPr>
                <w:lang w:eastAsia="zh-CN"/>
              </w:rPr>
              <w:t xml:space="preserve">Pattern: </w:t>
            </w:r>
            <w:r w:rsidRPr="001D2CEF">
              <w:rPr>
                <w:rFonts w:cs="Arial"/>
                <w:szCs w:val="18"/>
              </w:rPr>
              <w:t>'^[A-Fa-f0-9]{9}$'</w:t>
            </w:r>
          </w:p>
          <w:p w14:paraId="2845885F" w14:textId="77777777" w:rsidR="00D065BC" w:rsidRPr="001D2CEF" w:rsidRDefault="00D065BC" w:rsidP="007F05A8">
            <w:pPr>
              <w:pStyle w:val="TAL"/>
              <w:rPr>
                <w:lang w:eastAsia="zh-CN"/>
              </w:rPr>
            </w:pPr>
          </w:p>
          <w:p w14:paraId="0E8D6E2B" w14:textId="77777777" w:rsidR="00D065BC" w:rsidRPr="001D2CEF" w:rsidRDefault="00D065BC" w:rsidP="007F05A8">
            <w:pPr>
              <w:pStyle w:val="TAL"/>
              <w:rPr>
                <w:lang w:eastAsia="zh-CN"/>
              </w:rPr>
            </w:pPr>
            <w:r w:rsidRPr="001D2CEF">
              <w:rPr>
                <w:lang w:eastAsia="zh-CN"/>
              </w:rPr>
              <w:t>Example:</w:t>
            </w:r>
          </w:p>
          <w:p w14:paraId="62C8304D" w14:textId="77777777" w:rsidR="00D065BC" w:rsidRPr="00EC0AE5" w:rsidRDefault="00D065BC" w:rsidP="007F05A8">
            <w:pPr>
              <w:pStyle w:val="TAL"/>
              <w:rPr>
                <w:rFonts w:cs="Arial"/>
                <w:szCs w:val="18"/>
              </w:rPr>
            </w:pPr>
            <w:r w:rsidRPr="001D2CEF">
              <w:rPr>
                <w:lang w:eastAsia="zh-CN"/>
              </w:rPr>
              <w:t>An NR Cell Id 0x225BD6007 shall be encoded as "225BD6007".</w:t>
            </w:r>
          </w:p>
          <w:p w14:paraId="34F1DB28" w14:textId="77777777" w:rsidR="00D065BC" w:rsidRDefault="00D065BC" w:rsidP="007F05A8">
            <w:pPr>
              <w:pStyle w:val="TAL"/>
              <w:rPr>
                <w:rFonts w:cs="Arial"/>
                <w:szCs w:val="18"/>
              </w:rPr>
            </w:pPr>
          </w:p>
          <w:p w14:paraId="3D715790" w14:textId="77777777" w:rsidR="00D065BC" w:rsidRPr="00593BB0" w:rsidRDefault="00D065BC" w:rsidP="007F05A8">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4038F47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6407928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118D5DA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74F6965"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3C8B46B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4623F002" w14:textId="77777777" w:rsidR="00D065BC" w:rsidRDefault="00D065BC" w:rsidP="007F05A8">
            <w:pPr>
              <w:pStyle w:val="TAL"/>
            </w:pPr>
            <w:r w:rsidRPr="00713373">
              <w:rPr>
                <w:rFonts w:cs="Arial"/>
                <w:szCs w:val="18"/>
              </w:rPr>
              <w:t>isNullable: False</w:t>
            </w:r>
          </w:p>
        </w:tc>
      </w:tr>
      <w:tr w:rsidR="00D065BC" w14:paraId="0AFECEC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50F1B9"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855FE08" w14:textId="77777777" w:rsidR="00D065BC" w:rsidRDefault="00D065BC" w:rsidP="007F05A8">
            <w:pPr>
              <w:pStyle w:val="TAL"/>
              <w:rPr>
                <w:rFonts w:cs="Arial"/>
                <w:szCs w:val="18"/>
              </w:rPr>
            </w:pPr>
            <w:r>
              <w:rPr>
                <w:bCs/>
                <w:lang w:eastAsia="ja-JP"/>
              </w:rPr>
              <w:t>This attribute defines</w:t>
            </w:r>
            <w:r>
              <w:rPr>
                <w:rFonts w:cs="Arial"/>
                <w:szCs w:val="18"/>
              </w:rPr>
              <w:t xml:space="preserve">  the identity of the HSS group that is served by the HSS instance.</w:t>
            </w:r>
          </w:p>
          <w:p w14:paraId="35FF38BF" w14:textId="77777777" w:rsidR="00D065BC" w:rsidRDefault="00D065BC" w:rsidP="007F05A8">
            <w:pPr>
              <w:pStyle w:val="TAL"/>
              <w:rPr>
                <w:rFonts w:cs="Arial"/>
                <w:szCs w:val="18"/>
              </w:rPr>
            </w:pPr>
            <w:r>
              <w:rPr>
                <w:rFonts w:cs="Arial"/>
                <w:szCs w:val="18"/>
              </w:rPr>
              <w:t>If not provided, the HSS instance does not pertain to any HSS group.</w:t>
            </w:r>
          </w:p>
          <w:p w14:paraId="1B30C7F0" w14:textId="77777777" w:rsidR="00D065BC" w:rsidRDefault="00D065BC" w:rsidP="007F05A8">
            <w:pPr>
              <w:pStyle w:val="TAL"/>
              <w:rPr>
                <w:rFonts w:cs="Arial"/>
                <w:szCs w:val="18"/>
              </w:rPr>
            </w:pPr>
          </w:p>
          <w:p w14:paraId="3972FFC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CB5AF9" w14:textId="77777777" w:rsidR="00D065BC" w:rsidRPr="002A1C02" w:rsidRDefault="00D065BC" w:rsidP="007F05A8">
            <w:pPr>
              <w:pStyle w:val="TAL"/>
            </w:pPr>
            <w:r w:rsidRPr="002A1C02">
              <w:t xml:space="preserve">type: </w:t>
            </w:r>
            <w:r>
              <w:t>String</w:t>
            </w:r>
          </w:p>
          <w:p w14:paraId="136DC898" w14:textId="77777777" w:rsidR="00D065BC" w:rsidRPr="00EB5968" w:rsidRDefault="00D065BC" w:rsidP="007F05A8">
            <w:pPr>
              <w:pStyle w:val="TAL"/>
            </w:pPr>
            <w:r w:rsidRPr="00EB5968">
              <w:t xml:space="preserve">multiplicity: </w:t>
            </w:r>
            <w:r>
              <w:t>0</w:t>
            </w:r>
            <w:r w:rsidRPr="00EB5968">
              <w:t>..</w:t>
            </w:r>
            <w:r>
              <w:t>1</w:t>
            </w:r>
          </w:p>
          <w:p w14:paraId="75B5234A" w14:textId="77777777" w:rsidR="00D065BC" w:rsidRPr="00E2198D" w:rsidRDefault="00D065BC" w:rsidP="007F05A8">
            <w:pPr>
              <w:pStyle w:val="TAL"/>
            </w:pPr>
            <w:r w:rsidRPr="00E2198D">
              <w:t xml:space="preserve">isOrdered: </w:t>
            </w:r>
            <w:r>
              <w:t>N/A</w:t>
            </w:r>
          </w:p>
          <w:p w14:paraId="4117D74D" w14:textId="77777777" w:rsidR="00D065BC" w:rsidRPr="00264099" w:rsidRDefault="00D065BC" w:rsidP="007F05A8">
            <w:pPr>
              <w:pStyle w:val="TAL"/>
            </w:pPr>
            <w:r w:rsidRPr="00264099">
              <w:t xml:space="preserve">isUnique: </w:t>
            </w:r>
            <w:r>
              <w:t>N/A</w:t>
            </w:r>
          </w:p>
          <w:p w14:paraId="4AAB83E8" w14:textId="77777777" w:rsidR="00D065BC" w:rsidRPr="00133008" w:rsidRDefault="00D065BC" w:rsidP="007F05A8">
            <w:pPr>
              <w:pStyle w:val="TAL"/>
            </w:pPr>
            <w:r w:rsidRPr="00133008">
              <w:t>defaultValue: None</w:t>
            </w:r>
          </w:p>
          <w:p w14:paraId="30F03A71" w14:textId="77777777" w:rsidR="00D065BC" w:rsidRPr="00966DC9" w:rsidRDefault="00D065BC" w:rsidP="007F05A8">
            <w:pPr>
              <w:keepLines/>
              <w:spacing w:after="0"/>
              <w:rPr>
                <w:rFonts w:ascii="Arial" w:hAnsi="Arial" w:cs="Arial"/>
                <w:sz w:val="18"/>
                <w:szCs w:val="18"/>
              </w:rPr>
            </w:pPr>
            <w:r w:rsidRPr="0072067A">
              <w:rPr>
                <w:rFonts w:ascii="Arial" w:hAnsi="Arial"/>
                <w:sz w:val="18"/>
              </w:rPr>
              <w:t>isNullable: False</w:t>
            </w:r>
          </w:p>
        </w:tc>
      </w:tr>
      <w:tr w:rsidR="00D065BC" w14:paraId="7192F2A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4E8373"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imsiRanges</w:t>
            </w:r>
          </w:p>
        </w:tc>
        <w:tc>
          <w:tcPr>
            <w:tcW w:w="4395" w:type="dxa"/>
            <w:tcBorders>
              <w:top w:val="single" w:sz="4" w:space="0" w:color="auto"/>
              <w:left w:val="single" w:sz="4" w:space="0" w:color="auto"/>
              <w:bottom w:val="single" w:sz="4" w:space="0" w:color="auto"/>
              <w:right w:val="single" w:sz="4" w:space="0" w:color="auto"/>
            </w:tcBorders>
          </w:tcPr>
          <w:p w14:paraId="1B15BB9B" w14:textId="77777777" w:rsidR="00D065BC" w:rsidRDefault="00D065BC" w:rsidP="007F05A8">
            <w:pPr>
              <w:pStyle w:val="TAL"/>
              <w:rPr>
                <w:rFonts w:cs="Arial"/>
                <w:szCs w:val="18"/>
              </w:rPr>
            </w:pPr>
            <w:r>
              <w:rPr>
                <w:bCs/>
                <w:lang w:eastAsia="ja-JP"/>
              </w:rPr>
              <w:t>This attribute defines the l</w:t>
            </w:r>
            <w:r>
              <w:rPr>
                <w:rFonts w:cs="Arial"/>
                <w:szCs w:val="18"/>
              </w:rPr>
              <w:t>ist of ranges of IMSIs whose profile data is available in the HSS instance.</w:t>
            </w:r>
          </w:p>
          <w:p w14:paraId="2BCAE148" w14:textId="77777777" w:rsidR="00D065BC" w:rsidRDefault="00D065BC" w:rsidP="007F05A8">
            <w:pPr>
              <w:pStyle w:val="TAL"/>
              <w:rPr>
                <w:rFonts w:cs="Arial"/>
                <w:szCs w:val="18"/>
              </w:rPr>
            </w:pPr>
          </w:p>
          <w:p w14:paraId="213154EF"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941D20" w14:textId="77777777" w:rsidR="00D065BC" w:rsidRPr="002A1C02" w:rsidRDefault="00D065BC" w:rsidP="007F05A8">
            <w:pPr>
              <w:pStyle w:val="TAL"/>
            </w:pPr>
            <w:r w:rsidRPr="002A1C02">
              <w:t xml:space="preserve">type: </w:t>
            </w:r>
            <w:r w:rsidRPr="006A2134">
              <w:rPr>
                <w:rFonts w:ascii="Courier New" w:hAnsi="Courier New" w:cs="Courier New"/>
                <w:lang w:eastAsia="zh-CN"/>
              </w:rPr>
              <w:t>I</w:t>
            </w:r>
            <w:r>
              <w:rPr>
                <w:rFonts w:ascii="Courier New" w:hAnsi="Courier New" w:cs="Courier New"/>
                <w:lang w:eastAsia="zh-CN"/>
              </w:rPr>
              <w:t>msiRange</w:t>
            </w:r>
          </w:p>
          <w:p w14:paraId="592E5FB1" w14:textId="77777777" w:rsidR="00D065BC" w:rsidRPr="00EB5968" w:rsidRDefault="00D065BC" w:rsidP="007F05A8">
            <w:pPr>
              <w:pStyle w:val="TAL"/>
            </w:pPr>
            <w:r w:rsidRPr="00EB5968">
              <w:t xml:space="preserve">multiplicity: </w:t>
            </w:r>
            <w:r>
              <w:t>1..*</w:t>
            </w:r>
          </w:p>
          <w:p w14:paraId="6319E7EF" w14:textId="77777777" w:rsidR="00D065BC" w:rsidRPr="00E2198D" w:rsidRDefault="00D065BC" w:rsidP="007F05A8">
            <w:pPr>
              <w:pStyle w:val="TAL"/>
            </w:pPr>
            <w:r w:rsidRPr="00E2198D">
              <w:t xml:space="preserve">isOrdered: </w:t>
            </w:r>
            <w:r>
              <w:t>False</w:t>
            </w:r>
          </w:p>
          <w:p w14:paraId="73E3A578" w14:textId="77777777" w:rsidR="00D065BC" w:rsidRPr="00264099" w:rsidRDefault="00D065BC" w:rsidP="007F05A8">
            <w:pPr>
              <w:pStyle w:val="TAL"/>
            </w:pPr>
            <w:r w:rsidRPr="00264099">
              <w:t xml:space="preserve">isUnique: </w:t>
            </w:r>
            <w:r>
              <w:t>True</w:t>
            </w:r>
          </w:p>
          <w:p w14:paraId="7F4FF123" w14:textId="77777777" w:rsidR="00D065BC" w:rsidRPr="00133008" w:rsidRDefault="00D065BC" w:rsidP="007F05A8">
            <w:pPr>
              <w:pStyle w:val="TAL"/>
            </w:pPr>
            <w:r w:rsidRPr="00133008">
              <w:t>defaultValue: None</w:t>
            </w:r>
          </w:p>
          <w:p w14:paraId="38E2D85B" w14:textId="77777777" w:rsidR="00D065BC" w:rsidRPr="00966DC9" w:rsidRDefault="00D065BC" w:rsidP="007F05A8">
            <w:pPr>
              <w:keepLines/>
              <w:spacing w:after="0"/>
              <w:rPr>
                <w:rFonts w:ascii="Arial" w:hAnsi="Arial" w:cs="Arial"/>
                <w:sz w:val="18"/>
                <w:szCs w:val="18"/>
              </w:rPr>
            </w:pPr>
            <w:r w:rsidRPr="006A2134">
              <w:rPr>
                <w:rFonts w:ascii="Arial" w:hAnsi="Arial"/>
                <w:sz w:val="18"/>
              </w:rPr>
              <w:t>isNullable: False</w:t>
            </w:r>
          </w:p>
        </w:tc>
      </w:tr>
      <w:tr w:rsidR="00D065BC" w14:paraId="30013B3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73B11C"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imsPrivateIdentityRanges</w:t>
            </w:r>
          </w:p>
        </w:tc>
        <w:tc>
          <w:tcPr>
            <w:tcW w:w="4395" w:type="dxa"/>
            <w:tcBorders>
              <w:top w:val="single" w:sz="4" w:space="0" w:color="auto"/>
              <w:left w:val="single" w:sz="4" w:space="0" w:color="auto"/>
              <w:bottom w:val="single" w:sz="4" w:space="0" w:color="auto"/>
              <w:right w:val="single" w:sz="4" w:space="0" w:color="auto"/>
            </w:tcBorders>
          </w:tcPr>
          <w:p w14:paraId="4A5E3ABD" w14:textId="77777777" w:rsidR="00D065BC" w:rsidRDefault="00D065BC" w:rsidP="007F05A8">
            <w:pPr>
              <w:pStyle w:val="TAL"/>
              <w:rPr>
                <w:rFonts w:cs="Arial"/>
                <w:szCs w:val="18"/>
              </w:rPr>
            </w:pPr>
            <w:r>
              <w:rPr>
                <w:bCs/>
                <w:lang w:eastAsia="ja-JP"/>
              </w:rPr>
              <w:t>This attribute defines</w:t>
            </w:r>
            <w:r>
              <w:rPr>
                <w:rFonts w:cs="Arial"/>
                <w:szCs w:val="18"/>
              </w:rPr>
              <w:t xml:space="preserve"> the list of ranges of IMS Private Identities whose profile data is available in the HSS instance.</w:t>
            </w:r>
          </w:p>
          <w:p w14:paraId="1C004E03" w14:textId="77777777" w:rsidR="00D065BC" w:rsidRDefault="00D065BC" w:rsidP="007F05A8">
            <w:pPr>
              <w:pStyle w:val="TAL"/>
              <w:rPr>
                <w:rFonts w:cs="Arial"/>
                <w:szCs w:val="18"/>
              </w:rPr>
            </w:pPr>
          </w:p>
          <w:p w14:paraId="52BD8B6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C99BEBE" w14:textId="77777777" w:rsidR="00D065BC" w:rsidRPr="002A1C02" w:rsidRDefault="00D065BC" w:rsidP="007F05A8">
            <w:pPr>
              <w:pStyle w:val="TAL"/>
            </w:pPr>
            <w:r w:rsidRPr="002A1C02">
              <w:t xml:space="preserve">type: </w:t>
            </w:r>
            <w:r w:rsidRPr="00A14421">
              <w:rPr>
                <w:rFonts w:ascii="Courier New" w:hAnsi="Courier New" w:cs="Courier New"/>
                <w:lang w:eastAsia="zh-CN"/>
              </w:rPr>
              <w:t>IdentityRange</w:t>
            </w:r>
          </w:p>
          <w:p w14:paraId="41374E13" w14:textId="77777777" w:rsidR="00D065BC" w:rsidRPr="00EB5968" w:rsidRDefault="00D065BC" w:rsidP="007F05A8">
            <w:pPr>
              <w:pStyle w:val="TAL"/>
            </w:pPr>
            <w:r w:rsidRPr="00EB5968">
              <w:t xml:space="preserve">multiplicity: </w:t>
            </w:r>
            <w:r>
              <w:t>1..*</w:t>
            </w:r>
          </w:p>
          <w:p w14:paraId="01BAFA96" w14:textId="77777777" w:rsidR="00D065BC" w:rsidRPr="00E2198D" w:rsidRDefault="00D065BC" w:rsidP="007F05A8">
            <w:pPr>
              <w:pStyle w:val="TAL"/>
            </w:pPr>
            <w:r w:rsidRPr="00E2198D">
              <w:t xml:space="preserve">isOrdered: </w:t>
            </w:r>
            <w:r>
              <w:t>False</w:t>
            </w:r>
          </w:p>
          <w:p w14:paraId="7D2BEB22" w14:textId="77777777" w:rsidR="00D065BC" w:rsidRPr="00264099" w:rsidRDefault="00D065BC" w:rsidP="007F05A8">
            <w:pPr>
              <w:pStyle w:val="TAL"/>
            </w:pPr>
            <w:r w:rsidRPr="00264099">
              <w:t xml:space="preserve">isUnique: </w:t>
            </w:r>
            <w:r>
              <w:t>True</w:t>
            </w:r>
          </w:p>
          <w:p w14:paraId="18E882B9" w14:textId="77777777" w:rsidR="00D065BC" w:rsidRPr="00133008" w:rsidRDefault="00D065BC" w:rsidP="007F05A8">
            <w:pPr>
              <w:pStyle w:val="TAL"/>
            </w:pPr>
            <w:r w:rsidRPr="00133008">
              <w:t>defaultValue: None</w:t>
            </w:r>
          </w:p>
          <w:p w14:paraId="2AEBB811"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737BAE3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4A95E9"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imsPublicIdentityRanges</w:t>
            </w:r>
          </w:p>
        </w:tc>
        <w:tc>
          <w:tcPr>
            <w:tcW w:w="4395" w:type="dxa"/>
            <w:tcBorders>
              <w:top w:val="single" w:sz="4" w:space="0" w:color="auto"/>
              <w:left w:val="single" w:sz="4" w:space="0" w:color="auto"/>
              <w:bottom w:val="single" w:sz="4" w:space="0" w:color="auto"/>
              <w:right w:val="single" w:sz="4" w:space="0" w:color="auto"/>
            </w:tcBorders>
          </w:tcPr>
          <w:p w14:paraId="5A65E40F" w14:textId="77777777" w:rsidR="00D065BC" w:rsidRDefault="00D065BC" w:rsidP="007F05A8">
            <w:pPr>
              <w:pStyle w:val="TAL"/>
              <w:rPr>
                <w:rFonts w:cs="Arial"/>
                <w:szCs w:val="18"/>
              </w:rPr>
            </w:pPr>
            <w:r>
              <w:rPr>
                <w:bCs/>
                <w:lang w:eastAsia="ja-JP"/>
              </w:rPr>
              <w:t>This attribute defines</w:t>
            </w:r>
            <w:r>
              <w:rPr>
                <w:rFonts w:cs="Arial"/>
                <w:szCs w:val="18"/>
              </w:rPr>
              <w:t xml:space="preserve"> the list of ranges of IMS Public Identities whose profile data is available in the HSS instance (NOTE 1)</w:t>
            </w:r>
          </w:p>
          <w:p w14:paraId="11EAFA2E" w14:textId="77777777" w:rsidR="00D065BC" w:rsidRDefault="00D065BC" w:rsidP="007F05A8">
            <w:pPr>
              <w:pStyle w:val="TAL"/>
              <w:rPr>
                <w:rFonts w:cs="Arial"/>
                <w:szCs w:val="18"/>
              </w:rPr>
            </w:pPr>
          </w:p>
          <w:p w14:paraId="7E8C6B4F" w14:textId="77777777" w:rsidR="00D065BC" w:rsidRDefault="00D065BC" w:rsidP="007F05A8">
            <w:pPr>
              <w:pStyle w:val="TAL"/>
              <w:rPr>
                <w:rFonts w:cs="Arial"/>
                <w:szCs w:val="18"/>
              </w:rPr>
            </w:pPr>
          </w:p>
          <w:p w14:paraId="6BFDA32B"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6990FE" w14:textId="77777777" w:rsidR="00D065BC" w:rsidRPr="002A1C02" w:rsidRDefault="00D065BC" w:rsidP="007F05A8">
            <w:pPr>
              <w:pStyle w:val="TAL"/>
            </w:pPr>
            <w:r w:rsidRPr="002A1C02">
              <w:t xml:space="preserve">type: </w:t>
            </w:r>
            <w:r w:rsidRPr="00A14421">
              <w:rPr>
                <w:rFonts w:ascii="Courier New" w:hAnsi="Courier New" w:cs="Courier New"/>
                <w:lang w:eastAsia="zh-CN"/>
              </w:rPr>
              <w:t>IdentityRange</w:t>
            </w:r>
          </w:p>
          <w:p w14:paraId="78EC6186" w14:textId="77777777" w:rsidR="00D065BC" w:rsidRPr="00EB5968" w:rsidRDefault="00D065BC" w:rsidP="007F05A8">
            <w:pPr>
              <w:pStyle w:val="TAL"/>
            </w:pPr>
            <w:r w:rsidRPr="00EB5968">
              <w:t xml:space="preserve">multiplicity: </w:t>
            </w:r>
            <w:r>
              <w:t>1..*</w:t>
            </w:r>
          </w:p>
          <w:p w14:paraId="1F663842" w14:textId="77777777" w:rsidR="00D065BC" w:rsidRPr="00E2198D" w:rsidRDefault="00D065BC" w:rsidP="007F05A8">
            <w:pPr>
              <w:pStyle w:val="TAL"/>
            </w:pPr>
            <w:r w:rsidRPr="00E2198D">
              <w:t xml:space="preserve">isOrdered: </w:t>
            </w:r>
            <w:r>
              <w:t>False</w:t>
            </w:r>
          </w:p>
          <w:p w14:paraId="2F890914" w14:textId="77777777" w:rsidR="00D065BC" w:rsidRPr="00264099" w:rsidRDefault="00D065BC" w:rsidP="007F05A8">
            <w:pPr>
              <w:pStyle w:val="TAL"/>
            </w:pPr>
            <w:r w:rsidRPr="00264099">
              <w:t xml:space="preserve">isUnique: </w:t>
            </w:r>
            <w:r>
              <w:t>True</w:t>
            </w:r>
          </w:p>
          <w:p w14:paraId="372E1A95" w14:textId="77777777" w:rsidR="00D065BC" w:rsidRPr="00133008" w:rsidRDefault="00D065BC" w:rsidP="007F05A8">
            <w:pPr>
              <w:pStyle w:val="TAL"/>
            </w:pPr>
            <w:r w:rsidRPr="00133008">
              <w:t>defaultValue: None</w:t>
            </w:r>
          </w:p>
          <w:p w14:paraId="7EBEA98E"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32E657D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D730BF"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5C75F536" w14:textId="77777777" w:rsidR="00D065BC" w:rsidRDefault="00D065BC" w:rsidP="007F05A8">
            <w:pPr>
              <w:pStyle w:val="TAL"/>
              <w:rPr>
                <w:rFonts w:cs="Arial"/>
                <w:szCs w:val="18"/>
              </w:rPr>
            </w:pPr>
            <w:r>
              <w:rPr>
                <w:bCs/>
                <w:lang w:eastAsia="ja-JP"/>
              </w:rPr>
              <w:t>This attribute defines</w:t>
            </w:r>
            <w:r>
              <w:rPr>
                <w:rFonts w:cs="Arial"/>
                <w:szCs w:val="18"/>
              </w:rPr>
              <w:t xml:space="preserve"> the list of ranges of MSISDNs whose profile data is available in the HSS instance.</w:t>
            </w:r>
          </w:p>
          <w:p w14:paraId="344D1320" w14:textId="77777777" w:rsidR="00D065BC" w:rsidRDefault="00D065BC" w:rsidP="007F05A8">
            <w:pPr>
              <w:pStyle w:val="TAL"/>
              <w:rPr>
                <w:rFonts w:cs="Arial"/>
                <w:szCs w:val="18"/>
              </w:rPr>
            </w:pPr>
          </w:p>
          <w:p w14:paraId="0BE38BCB"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376A411" w14:textId="77777777" w:rsidR="00D065BC" w:rsidRPr="002A1C02" w:rsidRDefault="00D065BC" w:rsidP="007F05A8">
            <w:pPr>
              <w:pStyle w:val="TAL"/>
            </w:pPr>
            <w:r w:rsidRPr="002A1C02">
              <w:t xml:space="preserve">type: </w:t>
            </w:r>
            <w:r w:rsidRPr="00A14421">
              <w:rPr>
                <w:rFonts w:ascii="Courier New" w:hAnsi="Courier New" w:cs="Courier New"/>
                <w:lang w:eastAsia="zh-CN"/>
              </w:rPr>
              <w:t>IdentityRange</w:t>
            </w:r>
          </w:p>
          <w:p w14:paraId="6980F84A" w14:textId="77777777" w:rsidR="00D065BC" w:rsidRPr="00EB5968" w:rsidRDefault="00D065BC" w:rsidP="007F05A8">
            <w:pPr>
              <w:pStyle w:val="TAL"/>
            </w:pPr>
            <w:r w:rsidRPr="00EB5968">
              <w:t xml:space="preserve">multiplicity: </w:t>
            </w:r>
            <w:r>
              <w:t>1..*</w:t>
            </w:r>
          </w:p>
          <w:p w14:paraId="13C2201A" w14:textId="77777777" w:rsidR="00D065BC" w:rsidRPr="00E2198D" w:rsidRDefault="00D065BC" w:rsidP="007F05A8">
            <w:pPr>
              <w:pStyle w:val="TAL"/>
            </w:pPr>
            <w:r w:rsidRPr="00E2198D">
              <w:t xml:space="preserve">isOrdered: </w:t>
            </w:r>
            <w:r>
              <w:t>False</w:t>
            </w:r>
          </w:p>
          <w:p w14:paraId="19564A88" w14:textId="77777777" w:rsidR="00D065BC" w:rsidRPr="00264099" w:rsidRDefault="00D065BC" w:rsidP="007F05A8">
            <w:pPr>
              <w:pStyle w:val="TAL"/>
            </w:pPr>
            <w:r w:rsidRPr="00264099">
              <w:t xml:space="preserve">isUnique: </w:t>
            </w:r>
            <w:r>
              <w:t>True</w:t>
            </w:r>
          </w:p>
          <w:p w14:paraId="1E760904" w14:textId="77777777" w:rsidR="00D065BC" w:rsidRPr="00133008" w:rsidRDefault="00D065BC" w:rsidP="007F05A8">
            <w:pPr>
              <w:pStyle w:val="TAL"/>
            </w:pPr>
            <w:r w:rsidRPr="00133008">
              <w:t>defaultValue: None</w:t>
            </w:r>
          </w:p>
          <w:p w14:paraId="3144AE7A"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69D4A09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C56F15"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36436281" w14:textId="77777777" w:rsidR="00D065BC" w:rsidRDefault="00D065BC" w:rsidP="007F05A8">
            <w:pPr>
              <w:pStyle w:val="TAL"/>
              <w:rPr>
                <w:rFonts w:cs="Arial"/>
                <w:szCs w:val="18"/>
              </w:rPr>
            </w:pPr>
            <w:r>
              <w:rPr>
                <w:bCs/>
                <w:lang w:eastAsia="ja-JP"/>
              </w:rPr>
              <w:t>This attribute defines</w:t>
            </w:r>
            <w:r>
              <w:rPr>
                <w:rFonts w:cs="Arial"/>
                <w:szCs w:val="18"/>
              </w:rPr>
              <w:t xml:space="preserve"> the list of ranges of external group IDs that can be served by this HSS instance.</w:t>
            </w:r>
          </w:p>
          <w:p w14:paraId="5226BB97" w14:textId="77777777" w:rsidR="00D065BC" w:rsidRDefault="00D065BC" w:rsidP="007F05A8">
            <w:pPr>
              <w:pStyle w:val="TAL"/>
              <w:rPr>
                <w:rFonts w:cs="Arial"/>
                <w:szCs w:val="18"/>
              </w:rPr>
            </w:pPr>
            <w:r>
              <w:rPr>
                <w:rFonts w:cs="Arial"/>
                <w:szCs w:val="18"/>
              </w:rPr>
              <w:t>If not provided, the HSS instance does not serve any external groups.</w:t>
            </w:r>
          </w:p>
          <w:p w14:paraId="32F769B2" w14:textId="77777777" w:rsidR="00D065BC" w:rsidRDefault="00D065BC" w:rsidP="007F05A8">
            <w:pPr>
              <w:pStyle w:val="TAL"/>
              <w:rPr>
                <w:rFonts w:cs="Arial"/>
                <w:szCs w:val="18"/>
              </w:rPr>
            </w:pPr>
          </w:p>
          <w:p w14:paraId="589EA356" w14:textId="77777777" w:rsidR="00D065BC" w:rsidRDefault="00D065BC" w:rsidP="007F05A8">
            <w:pPr>
              <w:pStyle w:val="TAL"/>
              <w:rPr>
                <w:rFonts w:cs="Arial"/>
                <w:szCs w:val="18"/>
              </w:rPr>
            </w:pPr>
          </w:p>
          <w:p w14:paraId="58ECF3A1"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54B5C14" w14:textId="77777777" w:rsidR="00D065BC" w:rsidRPr="002A1C02" w:rsidRDefault="00D065BC" w:rsidP="007F05A8">
            <w:pPr>
              <w:pStyle w:val="TAL"/>
            </w:pPr>
            <w:r w:rsidRPr="002A1C02">
              <w:t xml:space="preserve">type: </w:t>
            </w:r>
            <w:r w:rsidRPr="00A14421">
              <w:rPr>
                <w:rFonts w:ascii="Courier New" w:hAnsi="Courier New" w:cs="Courier New"/>
                <w:lang w:eastAsia="zh-CN"/>
              </w:rPr>
              <w:t>IdentityRange</w:t>
            </w:r>
          </w:p>
          <w:p w14:paraId="07183706" w14:textId="77777777" w:rsidR="00D065BC" w:rsidRPr="00EB5968" w:rsidRDefault="00D065BC" w:rsidP="007F05A8">
            <w:pPr>
              <w:pStyle w:val="TAL"/>
            </w:pPr>
            <w:r w:rsidRPr="00EB5968">
              <w:t xml:space="preserve">multiplicity: </w:t>
            </w:r>
            <w:r>
              <w:t>1..*</w:t>
            </w:r>
          </w:p>
          <w:p w14:paraId="470386CB" w14:textId="77777777" w:rsidR="00D065BC" w:rsidRPr="00E2198D" w:rsidRDefault="00D065BC" w:rsidP="007F05A8">
            <w:pPr>
              <w:pStyle w:val="TAL"/>
            </w:pPr>
            <w:r w:rsidRPr="00E2198D">
              <w:t xml:space="preserve">isOrdered: </w:t>
            </w:r>
            <w:r>
              <w:t>False</w:t>
            </w:r>
          </w:p>
          <w:p w14:paraId="6D56FAA0" w14:textId="77777777" w:rsidR="00D065BC" w:rsidRPr="00264099" w:rsidRDefault="00D065BC" w:rsidP="007F05A8">
            <w:pPr>
              <w:pStyle w:val="TAL"/>
            </w:pPr>
            <w:r w:rsidRPr="00264099">
              <w:t xml:space="preserve">isUnique: </w:t>
            </w:r>
            <w:r>
              <w:t>True</w:t>
            </w:r>
          </w:p>
          <w:p w14:paraId="3CD9C702" w14:textId="77777777" w:rsidR="00D065BC" w:rsidRPr="00133008" w:rsidRDefault="00D065BC" w:rsidP="007F05A8">
            <w:pPr>
              <w:pStyle w:val="TAL"/>
            </w:pPr>
            <w:r w:rsidRPr="00133008">
              <w:t>defaultValue: None</w:t>
            </w:r>
          </w:p>
          <w:p w14:paraId="09B46D60"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59928F4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219AD9"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hssDiameterAddress</w:t>
            </w:r>
          </w:p>
        </w:tc>
        <w:tc>
          <w:tcPr>
            <w:tcW w:w="4395" w:type="dxa"/>
            <w:tcBorders>
              <w:top w:val="single" w:sz="4" w:space="0" w:color="auto"/>
              <w:left w:val="single" w:sz="4" w:space="0" w:color="auto"/>
              <w:bottom w:val="single" w:sz="4" w:space="0" w:color="auto"/>
              <w:right w:val="single" w:sz="4" w:space="0" w:color="auto"/>
            </w:tcBorders>
          </w:tcPr>
          <w:p w14:paraId="2D3E3014" w14:textId="77777777" w:rsidR="00D065BC" w:rsidRDefault="00D065BC" w:rsidP="007F05A8">
            <w:pPr>
              <w:pStyle w:val="TAL"/>
              <w:rPr>
                <w:rFonts w:cs="Arial"/>
                <w:szCs w:val="18"/>
              </w:rPr>
            </w:pPr>
            <w:r>
              <w:rPr>
                <w:bCs/>
                <w:lang w:eastAsia="ja-JP"/>
              </w:rPr>
              <w:t>This attribute defines</w:t>
            </w:r>
            <w:r>
              <w:rPr>
                <w:rFonts w:cs="Arial"/>
                <w:szCs w:val="18"/>
              </w:rPr>
              <w:t xml:space="preserve"> the Diameter Address of the HSS</w:t>
            </w:r>
          </w:p>
          <w:p w14:paraId="45C7406A" w14:textId="77777777" w:rsidR="00D065BC" w:rsidRDefault="00D065BC" w:rsidP="007F05A8">
            <w:pPr>
              <w:pStyle w:val="TAL"/>
              <w:rPr>
                <w:rFonts w:cs="Arial"/>
                <w:szCs w:val="18"/>
              </w:rPr>
            </w:pPr>
          </w:p>
          <w:p w14:paraId="07FEF17C" w14:textId="77777777" w:rsidR="00D065BC" w:rsidRDefault="00D065BC" w:rsidP="007F05A8">
            <w:pPr>
              <w:pStyle w:val="TAL"/>
              <w:rPr>
                <w:rFonts w:cs="Arial"/>
                <w:szCs w:val="18"/>
              </w:rPr>
            </w:pPr>
          </w:p>
          <w:p w14:paraId="5A82E6C1"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ADB699B"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 xml:space="preserve">type: </w:t>
            </w:r>
            <w:r w:rsidRPr="0054339B">
              <w:rPr>
                <w:rFonts w:ascii="Courier New" w:hAnsi="Courier New" w:cs="Courier New"/>
                <w:lang w:eastAsia="zh-CN"/>
              </w:rPr>
              <w:t>NetworkNodeDiameterAddress</w:t>
            </w:r>
          </w:p>
          <w:p w14:paraId="7E6F43EF"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0D8E25EF"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 xml:space="preserve">isOrdered: </w:t>
            </w:r>
            <w:r>
              <w:rPr>
                <w:rFonts w:ascii="Arial" w:eastAsia="等线" w:hAnsi="Arial"/>
                <w:sz w:val="18"/>
              </w:rPr>
              <w:t>N/A</w:t>
            </w:r>
          </w:p>
          <w:p w14:paraId="2151E9EA"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 xml:space="preserve">isUnique: </w:t>
            </w:r>
            <w:r>
              <w:rPr>
                <w:rFonts w:ascii="Arial" w:eastAsia="等线" w:hAnsi="Arial"/>
                <w:sz w:val="18"/>
              </w:rPr>
              <w:t>N/A</w:t>
            </w:r>
          </w:p>
          <w:p w14:paraId="5E87704D"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defaultValue: None</w:t>
            </w:r>
          </w:p>
          <w:p w14:paraId="0CEC1FF4" w14:textId="77777777" w:rsidR="00D065BC" w:rsidRPr="00966DC9" w:rsidRDefault="00D065BC" w:rsidP="007F05A8">
            <w:pPr>
              <w:keepLines/>
              <w:spacing w:after="0"/>
              <w:rPr>
                <w:rFonts w:ascii="Arial" w:hAnsi="Arial" w:cs="Arial"/>
                <w:sz w:val="18"/>
                <w:szCs w:val="18"/>
              </w:rPr>
            </w:pPr>
            <w:r w:rsidRPr="00A14421">
              <w:rPr>
                <w:rFonts w:ascii="Arial" w:eastAsia="等线" w:hAnsi="Arial"/>
                <w:sz w:val="18"/>
              </w:rPr>
              <w:t>isNullable: False</w:t>
            </w:r>
          </w:p>
        </w:tc>
      </w:tr>
      <w:tr w:rsidR="00D065BC" w14:paraId="7295DCD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8FAD79"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additionalDiamAddresses</w:t>
            </w:r>
          </w:p>
        </w:tc>
        <w:tc>
          <w:tcPr>
            <w:tcW w:w="4395" w:type="dxa"/>
            <w:tcBorders>
              <w:top w:val="single" w:sz="4" w:space="0" w:color="auto"/>
              <w:left w:val="single" w:sz="4" w:space="0" w:color="auto"/>
              <w:bottom w:val="single" w:sz="4" w:space="0" w:color="auto"/>
              <w:right w:val="single" w:sz="4" w:space="0" w:color="auto"/>
            </w:tcBorders>
          </w:tcPr>
          <w:p w14:paraId="30FEDF83" w14:textId="77777777" w:rsidR="00D065BC" w:rsidRDefault="00D065BC" w:rsidP="007F05A8">
            <w:pPr>
              <w:pStyle w:val="TAL"/>
              <w:rPr>
                <w:rFonts w:cs="Arial"/>
                <w:szCs w:val="18"/>
              </w:rPr>
            </w:pPr>
            <w:r>
              <w:rPr>
                <w:bCs/>
                <w:lang w:eastAsia="ja-JP"/>
              </w:rPr>
              <w:t>This attribute defines</w:t>
            </w:r>
            <w:r>
              <w:rPr>
                <w:rFonts w:cs="Arial"/>
                <w:szCs w:val="18"/>
              </w:rPr>
              <w:t xml:space="preserve"> the Additional Diameter Addresses of the HSS;</w:t>
            </w:r>
          </w:p>
          <w:p w14:paraId="3CD1754A" w14:textId="77777777" w:rsidR="00D065BC" w:rsidRDefault="00D065BC" w:rsidP="007F05A8">
            <w:pPr>
              <w:pStyle w:val="TAL"/>
              <w:rPr>
                <w:rFonts w:cs="Arial"/>
                <w:szCs w:val="18"/>
              </w:rPr>
            </w:pPr>
            <w:r>
              <w:rPr>
                <w:rFonts w:cs="Arial"/>
                <w:szCs w:val="18"/>
              </w:rPr>
              <w:t>may be present if hssDiameterAddress is present</w:t>
            </w:r>
          </w:p>
          <w:p w14:paraId="4A8D6369" w14:textId="77777777" w:rsidR="00D065BC" w:rsidRDefault="00D065BC" w:rsidP="007F05A8">
            <w:pPr>
              <w:pStyle w:val="TAL"/>
              <w:rPr>
                <w:rFonts w:cs="Arial"/>
                <w:szCs w:val="18"/>
              </w:rPr>
            </w:pPr>
          </w:p>
          <w:p w14:paraId="2D2B9095"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566B02" w14:textId="77777777" w:rsidR="00D065BC" w:rsidRPr="002A1C02" w:rsidRDefault="00D065BC" w:rsidP="007F05A8">
            <w:pPr>
              <w:pStyle w:val="TAL"/>
            </w:pPr>
            <w:r w:rsidRPr="002A1C02">
              <w:t xml:space="preserve">type: </w:t>
            </w:r>
            <w:r w:rsidRPr="0054339B">
              <w:rPr>
                <w:rFonts w:ascii="Courier New" w:hAnsi="Courier New" w:cs="Courier New"/>
                <w:lang w:eastAsia="zh-CN"/>
              </w:rPr>
              <w:t>NetworkNodeDiameterAddress</w:t>
            </w:r>
          </w:p>
          <w:p w14:paraId="3D54257C" w14:textId="77777777" w:rsidR="00D065BC" w:rsidRPr="00EB5968" w:rsidRDefault="00D065BC" w:rsidP="007F05A8">
            <w:pPr>
              <w:pStyle w:val="TAL"/>
            </w:pPr>
            <w:r w:rsidRPr="00EB5968">
              <w:t xml:space="preserve">multiplicity: </w:t>
            </w:r>
            <w:r>
              <w:t>1..*</w:t>
            </w:r>
          </w:p>
          <w:p w14:paraId="602EE654" w14:textId="77777777" w:rsidR="00D065BC" w:rsidRPr="00E2198D" w:rsidRDefault="00D065BC" w:rsidP="007F05A8">
            <w:pPr>
              <w:pStyle w:val="TAL"/>
            </w:pPr>
            <w:r w:rsidRPr="00E2198D">
              <w:t xml:space="preserve">isOrdered: </w:t>
            </w:r>
            <w:r>
              <w:t>False</w:t>
            </w:r>
          </w:p>
          <w:p w14:paraId="02470E05" w14:textId="77777777" w:rsidR="00D065BC" w:rsidRPr="00264099" w:rsidRDefault="00D065BC" w:rsidP="007F05A8">
            <w:pPr>
              <w:pStyle w:val="TAL"/>
            </w:pPr>
            <w:r w:rsidRPr="00264099">
              <w:t xml:space="preserve">isUnique: </w:t>
            </w:r>
            <w:r>
              <w:t>True</w:t>
            </w:r>
          </w:p>
          <w:p w14:paraId="7AF17FB3" w14:textId="77777777" w:rsidR="00D065BC" w:rsidRPr="00A14421" w:rsidRDefault="00D065BC" w:rsidP="007F05A8">
            <w:pPr>
              <w:keepNext/>
              <w:keepLines/>
              <w:spacing w:after="0"/>
              <w:rPr>
                <w:rFonts w:ascii="Arial" w:eastAsia="等线" w:hAnsi="Arial"/>
                <w:sz w:val="18"/>
              </w:rPr>
            </w:pPr>
            <w:r w:rsidRPr="00133008">
              <w:t xml:space="preserve">defaultValue: </w:t>
            </w:r>
            <w:r w:rsidRPr="00A14421">
              <w:rPr>
                <w:rFonts w:ascii="Arial" w:eastAsia="等线" w:hAnsi="Arial"/>
                <w:sz w:val="18"/>
              </w:rPr>
              <w:t>None</w:t>
            </w:r>
          </w:p>
          <w:p w14:paraId="1DBCE47A"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13C52DB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45C046" w14:textId="77777777" w:rsidR="00D065BC" w:rsidRPr="00A26FCE" w:rsidRDefault="00D065BC" w:rsidP="007F05A8">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.name</w:t>
            </w:r>
          </w:p>
        </w:tc>
        <w:tc>
          <w:tcPr>
            <w:tcW w:w="4395" w:type="dxa"/>
            <w:tcBorders>
              <w:top w:val="single" w:sz="4" w:space="0" w:color="auto"/>
              <w:left w:val="single" w:sz="4" w:space="0" w:color="auto"/>
              <w:bottom w:val="single" w:sz="4" w:space="0" w:color="auto"/>
              <w:right w:val="single" w:sz="4" w:space="0" w:color="auto"/>
            </w:tcBorders>
          </w:tcPr>
          <w:p w14:paraId="60EE4905" w14:textId="77777777" w:rsidR="00D065BC" w:rsidRDefault="00D065BC" w:rsidP="007F05A8">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w:t>
            </w:r>
            <w:r>
              <w:rPr>
                <w:noProof/>
              </w:rPr>
              <w:t>name</w:t>
            </w:r>
            <w:r w:rsidRPr="00690A26">
              <w:rPr>
                <w:noProof/>
              </w:rPr>
              <w:t xml:space="preserve"> of the </w:t>
            </w:r>
            <w:r>
              <w:t>n</w:t>
            </w:r>
            <w:r w:rsidRPr="00B06F7A">
              <w:t>etwork</w:t>
            </w:r>
            <w:r>
              <w:t xml:space="preserve"> no</w:t>
            </w:r>
            <w:r w:rsidRPr="00B06F7A">
              <w:t>de</w:t>
            </w:r>
            <w:r>
              <w:t xml:space="preserve"> d</w:t>
            </w:r>
            <w:r w:rsidRPr="00B06F7A">
              <w:t>iameter</w:t>
            </w:r>
            <w:r>
              <w:t xml:space="preserve"> a</w:t>
            </w:r>
            <w:r w:rsidRPr="00B06F7A">
              <w:t>ddress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30742DF1" w14:textId="77777777" w:rsidR="00D065BC" w:rsidRDefault="00D065BC" w:rsidP="007F05A8">
            <w:pPr>
              <w:pStyle w:val="TAL"/>
              <w:rPr>
                <w:rFonts w:cs="Arial"/>
                <w:szCs w:val="18"/>
              </w:rPr>
            </w:pPr>
          </w:p>
          <w:p w14:paraId="74134A51"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317087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45ACFE5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18A56D0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1D53715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252FF65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3C0B2CDF"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660643D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78BDD9" w14:textId="77777777" w:rsidR="00D065BC" w:rsidRPr="00A26FCE" w:rsidRDefault="00D065BC" w:rsidP="007F05A8">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.realm</w:t>
            </w:r>
          </w:p>
        </w:tc>
        <w:tc>
          <w:tcPr>
            <w:tcW w:w="4395" w:type="dxa"/>
            <w:tcBorders>
              <w:top w:val="single" w:sz="4" w:space="0" w:color="auto"/>
              <w:left w:val="single" w:sz="4" w:space="0" w:color="auto"/>
              <w:bottom w:val="single" w:sz="4" w:space="0" w:color="auto"/>
              <w:right w:val="single" w:sz="4" w:space="0" w:color="auto"/>
            </w:tcBorders>
          </w:tcPr>
          <w:p w14:paraId="4917EFEB" w14:textId="77777777" w:rsidR="00D065BC" w:rsidRDefault="00D065BC" w:rsidP="007F05A8">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realm of the </w:t>
            </w:r>
            <w:r>
              <w:t>n</w:t>
            </w:r>
            <w:r w:rsidRPr="00B06F7A">
              <w:t>etwork</w:t>
            </w:r>
            <w:r>
              <w:t xml:space="preserve"> no</w:t>
            </w:r>
            <w:r w:rsidRPr="00B06F7A">
              <w:t>de</w:t>
            </w:r>
            <w:r>
              <w:t xml:space="preserve"> d</w:t>
            </w:r>
            <w:r w:rsidRPr="00B06F7A">
              <w:t>iameter</w:t>
            </w:r>
            <w:r>
              <w:t xml:space="preserve"> a</w:t>
            </w:r>
            <w:r w:rsidRPr="00B06F7A">
              <w:t>ddres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365BEC27" w14:textId="77777777" w:rsidR="00D065BC" w:rsidRDefault="00D065BC" w:rsidP="007F05A8">
            <w:pPr>
              <w:pStyle w:val="TAL"/>
              <w:rPr>
                <w:rFonts w:cs="Arial"/>
                <w:szCs w:val="18"/>
              </w:rPr>
            </w:pPr>
          </w:p>
          <w:p w14:paraId="7F7F6F94"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6E871A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2E5E163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6A8765C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75800F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362A121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0705010F"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6086352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63D98"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siRange.start</w:t>
            </w:r>
          </w:p>
        </w:tc>
        <w:tc>
          <w:tcPr>
            <w:tcW w:w="4395" w:type="dxa"/>
            <w:tcBorders>
              <w:top w:val="single" w:sz="4" w:space="0" w:color="auto"/>
              <w:left w:val="single" w:sz="4" w:space="0" w:color="auto"/>
              <w:bottom w:val="single" w:sz="4" w:space="0" w:color="auto"/>
              <w:right w:val="single" w:sz="4" w:space="0" w:color="auto"/>
            </w:tcBorders>
          </w:tcPr>
          <w:p w14:paraId="0255AE90" w14:textId="77777777" w:rsidR="00D065BC" w:rsidRDefault="00D065BC" w:rsidP="007F05A8">
            <w:pPr>
              <w:pStyle w:val="TAL"/>
              <w:rPr>
                <w:rFonts w:cs="Arial"/>
                <w:szCs w:val="18"/>
              </w:rPr>
            </w:pPr>
            <w:r>
              <w:rPr>
                <w:rFonts w:cs="Arial"/>
                <w:szCs w:val="18"/>
              </w:rPr>
              <w:t>This attribute indicates the first value identifying the start of a IMSI range.</w:t>
            </w:r>
          </w:p>
          <w:p w14:paraId="2C168296" w14:textId="77777777" w:rsidR="00D065BC" w:rsidRDefault="00D065BC" w:rsidP="007F05A8">
            <w:pPr>
              <w:pStyle w:val="TAL"/>
              <w:rPr>
                <w:rFonts w:cs="Arial"/>
                <w:szCs w:val="18"/>
              </w:rPr>
            </w:pPr>
          </w:p>
          <w:p w14:paraId="769C77C7" w14:textId="77777777" w:rsidR="00D065BC" w:rsidRPr="00690A26" w:rsidRDefault="00D065BC" w:rsidP="007F05A8">
            <w:pPr>
              <w:pStyle w:val="TAL"/>
              <w:rPr>
                <w:rFonts w:cs="Arial"/>
                <w:szCs w:val="18"/>
                <w:lang w:eastAsia="zh-CN"/>
              </w:rPr>
            </w:pPr>
            <w:r>
              <w:rPr>
                <w:rFonts w:cs="Arial"/>
                <w:szCs w:val="18"/>
              </w:rPr>
              <w:t>Pattern: "^[0-9]+$"</w:t>
            </w:r>
          </w:p>
          <w:p w14:paraId="6BAC027A" w14:textId="77777777" w:rsidR="00D065BC" w:rsidRDefault="00D065BC" w:rsidP="007F05A8">
            <w:pPr>
              <w:pStyle w:val="TAL"/>
              <w:rPr>
                <w:rFonts w:cs="Arial"/>
                <w:szCs w:val="18"/>
                <w:lang w:eastAsia="zh-CN"/>
              </w:rPr>
            </w:pPr>
          </w:p>
          <w:p w14:paraId="40E805D2"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20341AB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09F2892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38842B0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41739C8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0B490A5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0C1D710A" w14:textId="77777777" w:rsidR="00D065BC" w:rsidRPr="00966DC9"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21858A9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B296BA"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siRange.end</w:t>
            </w:r>
          </w:p>
        </w:tc>
        <w:tc>
          <w:tcPr>
            <w:tcW w:w="4395" w:type="dxa"/>
            <w:tcBorders>
              <w:top w:val="single" w:sz="4" w:space="0" w:color="auto"/>
              <w:left w:val="single" w:sz="4" w:space="0" w:color="auto"/>
              <w:bottom w:val="single" w:sz="4" w:space="0" w:color="auto"/>
              <w:right w:val="single" w:sz="4" w:space="0" w:color="auto"/>
            </w:tcBorders>
          </w:tcPr>
          <w:p w14:paraId="394D2AD2" w14:textId="77777777" w:rsidR="00D065BC" w:rsidRDefault="00D065BC" w:rsidP="007F05A8">
            <w:pPr>
              <w:pStyle w:val="TAL"/>
              <w:rPr>
                <w:rFonts w:cs="Arial"/>
                <w:szCs w:val="18"/>
              </w:rPr>
            </w:pPr>
            <w:r>
              <w:rPr>
                <w:rFonts w:cs="Arial"/>
                <w:szCs w:val="18"/>
              </w:rPr>
              <w:t>This attribute indicates the last value identifying the end of a IMSI range.</w:t>
            </w:r>
          </w:p>
          <w:p w14:paraId="60709E8B" w14:textId="77777777" w:rsidR="00D065BC" w:rsidRDefault="00D065BC" w:rsidP="007F05A8">
            <w:pPr>
              <w:pStyle w:val="TAL"/>
              <w:rPr>
                <w:rFonts w:cs="Arial"/>
                <w:szCs w:val="18"/>
              </w:rPr>
            </w:pPr>
          </w:p>
          <w:p w14:paraId="5B7F15AF" w14:textId="77777777" w:rsidR="00D065BC" w:rsidRDefault="00D065BC" w:rsidP="007F05A8">
            <w:pPr>
              <w:pStyle w:val="TAL"/>
              <w:rPr>
                <w:rFonts w:cs="Arial"/>
                <w:szCs w:val="18"/>
              </w:rPr>
            </w:pPr>
            <w:r>
              <w:rPr>
                <w:rFonts w:cs="Arial"/>
                <w:szCs w:val="18"/>
              </w:rPr>
              <w:t>Pattern: "^[0-9]+$"</w:t>
            </w:r>
          </w:p>
          <w:p w14:paraId="356FB696" w14:textId="77777777" w:rsidR="00D065BC" w:rsidRDefault="00D065BC" w:rsidP="007F05A8">
            <w:pPr>
              <w:pStyle w:val="TAL"/>
              <w:rPr>
                <w:rFonts w:cs="Arial"/>
                <w:szCs w:val="18"/>
                <w:lang w:eastAsia="zh-CN"/>
              </w:rPr>
            </w:pPr>
          </w:p>
          <w:p w14:paraId="19BC746F"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DCB74E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3151A78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495A50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1BE8474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3903F4F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67D99712" w14:textId="77777777" w:rsidR="00D065BC" w:rsidRPr="00966DC9"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21D9EC9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22C921"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siRange.pattern</w:t>
            </w:r>
          </w:p>
        </w:tc>
        <w:tc>
          <w:tcPr>
            <w:tcW w:w="4395" w:type="dxa"/>
            <w:tcBorders>
              <w:top w:val="single" w:sz="4" w:space="0" w:color="auto"/>
              <w:left w:val="single" w:sz="4" w:space="0" w:color="auto"/>
              <w:bottom w:val="single" w:sz="4" w:space="0" w:color="auto"/>
              <w:right w:val="single" w:sz="4" w:space="0" w:color="auto"/>
            </w:tcBorders>
          </w:tcPr>
          <w:p w14:paraId="208ABDA6" w14:textId="77777777" w:rsidR="00D065BC" w:rsidRDefault="00D065BC" w:rsidP="007F05A8">
            <w:pPr>
              <w:pStyle w:val="TAL"/>
              <w:rPr>
                <w:rFonts w:cs="Arial"/>
                <w:szCs w:val="18"/>
              </w:rPr>
            </w:pPr>
            <w:r>
              <w:rPr>
                <w:rFonts w:cs="Arial"/>
                <w:szCs w:val="18"/>
              </w:rPr>
              <w:t>This attribute indicates p</w:t>
            </w:r>
            <w:r w:rsidRPr="00690A26">
              <w:rPr>
                <w:rFonts w:cs="Arial"/>
                <w:szCs w:val="18"/>
                <w:lang w:eastAsia="zh-CN"/>
              </w:rPr>
              <w:t>attern</w:t>
            </w:r>
            <w:r>
              <w:rPr>
                <w:rFonts w:cs="Arial"/>
                <w:szCs w:val="18"/>
              </w:rPr>
              <w:t xml:space="preserve"> (regular expression according to the ECMA-262 dialect [75]) representing the set of IMSIs belonging to this range. An IMSI value is considered part of the range if and only if the IMSI string fully matches the regular expression.</w:t>
            </w:r>
          </w:p>
          <w:p w14:paraId="059A47CC" w14:textId="77777777" w:rsidR="00D065BC" w:rsidRDefault="00D065BC" w:rsidP="007F05A8">
            <w:pPr>
              <w:pStyle w:val="TAL"/>
              <w:rPr>
                <w:rFonts w:cs="Arial"/>
                <w:szCs w:val="18"/>
              </w:rPr>
            </w:pPr>
          </w:p>
          <w:p w14:paraId="0AC12352" w14:textId="77777777" w:rsidR="00D065BC" w:rsidRDefault="00D065BC" w:rsidP="007F05A8">
            <w:pPr>
              <w:pStyle w:val="TAL"/>
              <w:rPr>
                <w:rFonts w:cs="Arial"/>
                <w:szCs w:val="18"/>
              </w:rPr>
            </w:pPr>
            <w:r>
              <w:t>Either the start and end attributes, or the pattern attribute, shall be present.</w:t>
            </w:r>
          </w:p>
          <w:p w14:paraId="2E74BBD5" w14:textId="77777777" w:rsidR="00D065BC" w:rsidRDefault="00D065BC" w:rsidP="007F05A8">
            <w:pPr>
              <w:pStyle w:val="TAL"/>
              <w:rPr>
                <w:rFonts w:cs="Arial"/>
                <w:szCs w:val="18"/>
                <w:lang w:eastAsia="zh-CN"/>
              </w:rPr>
            </w:pPr>
          </w:p>
          <w:p w14:paraId="4F56B950"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D10113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7C71856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A17CE7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E592D8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6E33B27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50532C5E" w14:textId="77777777" w:rsidR="00D065BC" w:rsidRPr="00966DC9"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3C94707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56198C"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mnpf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21EEEA5" w14:textId="77777777" w:rsidR="00D065BC" w:rsidRDefault="00D065BC" w:rsidP="007F05A8">
            <w:pPr>
              <w:pStyle w:val="TAL"/>
              <w:rPr>
                <w:rFonts w:cs="Arial"/>
                <w:szCs w:val="18"/>
              </w:rPr>
            </w:pPr>
            <w:r>
              <w:rPr>
                <w:rFonts w:cs="Arial"/>
                <w:szCs w:val="18"/>
              </w:rPr>
              <w:t>This attribute represents information of an MNPF NF Instance</w:t>
            </w:r>
          </w:p>
          <w:p w14:paraId="37B6012A" w14:textId="77777777" w:rsidR="00D065BC" w:rsidRDefault="00D065BC" w:rsidP="007F05A8">
            <w:pPr>
              <w:pStyle w:val="TAL"/>
              <w:rPr>
                <w:rFonts w:cs="Arial"/>
                <w:szCs w:val="18"/>
              </w:rPr>
            </w:pPr>
          </w:p>
          <w:p w14:paraId="5C577E33"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391517B" w14:textId="77777777" w:rsidR="00D065BC" w:rsidRPr="000F2723" w:rsidRDefault="00D065BC" w:rsidP="007F05A8">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p>
          <w:p w14:paraId="18EFA53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3CA1038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0811D4ED"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F222B04"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4CD904A8" w14:textId="77777777" w:rsidR="00D065BC" w:rsidRPr="0076281E"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2FAFFA1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AB00A9" w14:textId="77777777" w:rsidR="00D065BC" w:rsidRDefault="00D065BC" w:rsidP="007F05A8">
            <w:pPr>
              <w:pStyle w:val="TAL"/>
              <w:keepNext w:val="0"/>
              <w:rPr>
                <w:rFonts w:ascii="Courier New" w:hAnsi="Courier New" w:cs="Courier New"/>
                <w:lang w:eastAsia="zh-CN"/>
              </w:rPr>
            </w:pP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r w:rsidRPr="00B64F51">
              <w:rPr>
                <w:rFonts w:ascii="Courier New" w:hAnsi="Courier New" w:cs="Courier New"/>
                <w:szCs w:val="18"/>
              </w:rPr>
              <w:t>.</w:t>
            </w:r>
            <w:r w:rsidRPr="00F97EA6">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2C452A2A" w14:textId="77777777" w:rsidR="00D065BC" w:rsidRDefault="00D065BC" w:rsidP="007F05A8">
            <w:pPr>
              <w:pStyle w:val="TAL"/>
              <w:rPr>
                <w:rFonts w:cs="Arial"/>
                <w:szCs w:val="18"/>
              </w:rPr>
            </w:pPr>
            <w:r>
              <w:rPr>
                <w:rFonts w:cs="Arial"/>
                <w:szCs w:val="18"/>
              </w:rPr>
              <w:t xml:space="preserve">This attribute represents </w:t>
            </w:r>
            <w:r w:rsidRPr="00132962">
              <w:rPr>
                <w:noProof/>
              </w:rPr>
              <w:t>the list</w:t>
            </w:r>
            <w:r>
              <w:rPr>
                <w:rFonts w:cs="Arial"/>
                <w:szCs w:val="18"/>
              </w:rPr>
              <w:t xml:space="preserve"> of ranges of MSISDNs whose portability status is available in the MNPF.</w:t>
            </w:r>
          </w:p>
          <w:p w14:paraId="746F4DC5" w14:textId="77777777" w:rsidR="00D065BC" w:rsidRDefault="00D065BC" w:rsidP="007F05A8">
            <w:pPr>
              <w:pStyle w:val="TAL"/>
              <w:rPr>
                <w:rFonts w:cs="Arial"/>
                <w:szCs w:val="18"/>
              </w:rPr>
            </w:pPr>
          </w:p>
          <w:p w14:paraId="6D076777" w14:textId="77777777" w:rsidR="00D065BC" w:rsidRPr="00A62012" w:rsidRDefault="00D065BC" w:rsidP="007F05A8">
            <w:pPr>
              <w:pStyle w:val="TAL"/>
              <w:rPr>
                <w:rFonts w:cs="Arial"/>
                <w:szCs w:val="18"/>
              </w:rPr>
            </w:pPr>
          </w:p>
          <w:p w14:paraId="50192575"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FBEE2A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740B8D">
              <w:rPr>
                <w:rFonts w:ascii="Courier New" w:hAnsi="Courier New" w:cs="Courier New"/>
                <w:sz w:val="18"/>
                <w:lang w:eastAsia="zh-CN"/>
              </w:rPr>
              <w:t>IdentityRange</w:t>
            </w:r>
          </w:p>
          <w:p w14:paraId="09090E4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3B74D6D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0C61C56E"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1DDFB49A"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2A202ECB" w14:textId="77777777" w:rsidR="00D065BC" w:rsidRPr="0076281E"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64D997A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19FDC1" w14:textId="77777777" w:rsidR="00D065BC" w:rsidRPr="0043461C" w:rsidRDefault="00D065BC" w:rsidP="007F05A8">
            <w:pPr>
              <w:pStyle w:val="TAL"/>
              <w:keepNext w:val="0"/>
              <w:rPr>
                <w:rFonts w:ascii="Courier New" w:hAnsi="Courier New" w:cs="Courier New"/>
                <w:lang w:eastAsia="zh-CN"/>
              </w:rPr>
            </w:pPr>
            <w:r>
              <w:rPr>
                <w:rFonts w:ascii="Courier New" w:hAnsi="Courier New" w:cs="Courier New"/>
                <w:lang w:eastAsia="zh-CN"/>
              </w:rPr>
              <w:t>activation</w:t>
            </w:r>
            <w:r w:rsidRPr="00F17505">
              <w:rPr>
                <w:rFonts w:ascii="Courier New" w:hAnsi="Courier New" w:cs="Courier New"/>
                <w:lang w:eastAsia="zh-CN"/>
              </w:rPr>
              <w:t>Status</w:t>
            </w:r>
          </w:p>
        </w:tc>
        <w:tc>
          <w:tcPr>
            <w:tcW w:w="4395" w:type="dxa"/>
            <w:tcBorders>
              <w:top w:val="single" w:sz="4" w:space="0" w:color="auto"/>
              <w:left w:val="single" w:sz="4" w:space="0" w:color="auto"/>
              <w:bottom w:val="single" w:sz="4" w:space="0" w:color="auto"/>
              <w:right w:val="single" w:sz="4" w:space="0" w:color="auto"/>
            </w:tcBorders>
          </w:tcPr>
          <w:p w14:paraId="39288DD6" w14:textId="77777777" w:rsidR="00D065BC" w:rsidRDefault="00D065BC" w:rsidP="007F05A8">
            <w:pPr>
              <w:pStyle w:val="TAL"/>
            </w:pPr>
            <w:r w:rsidRPr="00F17505">
              <w:t xml:space="preserve">It describes the </w:t>
            </w:r>
            <w:r>
              <w:t xml:space="preserve">activation </w:t>
            </w:r>
            <w:r w:rsidRPr="00F17505">
              <w:t>status.</w:t>
            </w:r>
          </w:p>
          <w:p w14:paraId="63D61179" w14:textId="77777777" w:rsidR="00D065BC" w:rsidRPr="00F17505" w:rsidRDefault="00D065BC" w:rsidP="007F05A8">
            <w:pPr>
              <w:pStyle w:val="TAL"/>
            </w:pPr>
          </w:p>
          <w:p w14:paraId="26693AC8" w14:textId="77777777" w:rsidR="00D065BC" w:rsidRDefault="00D065BC" w:rsidP="007F05A8">
            <w:pPr>
              <w:pStyle w:val="TAL"/>
              <w:rPr>
                <w:rFonts w:cs="Arial"/>
                <w:szCs w:val="18"/>
              </w:rPr>
            </w:pPr>
            <w:r w:rsidRPr="003E7E8D">
              <w:t xml:space="preserve">allowedValues: </w:t>
            </w:r>
            <w:r>
              <w:t>ACTIVATED</w:t>
            </w:r>
            <w:r w:rsidRPr="003E7E8D">
              <w:t xml:space="preserve">, </w:t>
            </w:r>
            <w:r>
              <w:t>DEACTIVATED</w:t>
            </w:r>
            <w:r w:rsidRPr="003E7E8D">
              <w:t>.</w:t>
            </w:r>
          </w:p>
        </w:tc>
        <w:tc>
          <w:tcPr>
            <w:tcW w:w="1897" w:type="dxa"/>
            <w:tcBorders>
              <w:top w:val="single" w:sz="4" w:space="0" w:color="auto"/>
              <w:left w:val="single" w:sz="4" w:space="0" w:color="auto"/>
              <w:bottom w:val="single" w:sz="4" w:space="0" w:color="auto"/>
              <w:right w:val="single" w:sz="4" w:space="0" w:color="auto"/>
            </w:tcBorders>
          </w:tcPr>
          <w:p w14:paraId="2E00CCBF" w14:textId="77777777" w:rsidR="00D065BC" w:rsidRPr="003E7E8D" w:rsidRDefault="00D065BC" w:rsidP="007F05A8">
            <w:pPr>
              <w:tabs>
                <w:tab w:val="center" w:pos="1333"/>
              </w:tabs>
              <w:spacing w:after="0"/>
              <w:rPr>
                <w:rFonts w:ascii="Arial" w:hAnsi="Arial"/>
                <w:sz w:val="18"/>
              </w:rPr>
            </w:pPr>
            <w:r w:rsidRPr="003E7E8D">
              <w:rPr>
                <w:rFonts w:ascii="Arial" w:hAnsi="Arial"/>
                <w:sz w:val="18"/>
              </w:rPr>
              <w:t>Type: Enum</w:t>
            </w:r>
          </w:p>
          <w:p w14:paraId="6FBB76CD" w14:textId="77777777" w:rsidR="00D065BC" w:rsidRPr="003E7E8D" w:rsidRDefault="00D065BC" w:rsidP="007F05A8">
            <w:pPr>
              <w:tabs>
                <w:tab w:val="center" w:pos="1333"/>
              </w:tabs>
              <w:spacing w:after="0"/>
              <w:rPr>
                <w:rFonts w:ascii="Arial" w:hAnsi="Arial"/>
                <w:sz w:val="18"/>
              </w:rPr>
            </w:pPr>
            <w:r w:rsidRPr="003E7E8D">
              <w:rPr>
                <w:rFonts w:ascii="Arial" w:hAnsi="Arial"/>
                <w:sz w:val="18"/>
              </w:rPr>
              <w:t>multiplicity: 1</w:t>
            </w:r>
          </w:p>
          <w:p w14:paraId="05C99841" w14:textId="77777777" w:rsidR="00D065BC" w:rsidRPr="003E7E8D" w:rsidRDefault="00D065BC" w:rsidP="007F05A8">
            <w:pPr>
              <w:tabs>
                <w:tab w:val="center" w:pos="1333"/>
              </w:tabs>
              <w:spacing w:after="0"/>
              <w:rPr>
                <w:rFonts w:ascii="Arial" w:hAnsi="Arial"/>
                <w:sz w:val="18"/>
              </w:rPr>
            </w:pPr>
            <w:r w:rsidRPr="003E7E8D">
              <w:rPr>
                <w:rFonts w:ascii="Arial" w:hAnsi="Arial"/>
                <w:sz w:val="18"/>
              </w:rPr>
              <w:t>isOrdered: N/A</w:t>
            </w:r>
          </w:p>
          <w:p w14:paraId="21E299CE" w14:textId="77777777" w:rsidR="00D065BC" w:rsidRPr="003E7E8D" w:rsidRDefault="00D065BC" w:rsidP="007F05A8">
            <w:pPr>
              <w:tabs>
                <w:tab w:val="center" w:pos="1333"/>
              </w:tabs>
              <w:spacing w:after="0"/>
              <w:rPr>
                <w:rFonts w:ascii="Arial" w:hAnsi="Arial"/>
                <w:sz w:val="18"/>
              </w:rPr>
            </w:pPr>
            <w:r w:rsidRPr="003E7E8D">
              <w:rPr>
                <w:rFonts w:ascii="Arial" w:hAnsi="Arial"/>
                <w:sz w:val="18"/>
              </w:rPr>
              <w:t>isUnique: N/A</w:t>
            </w:r>
          </w:p>
          <w:p w14:paraId="0D33436A" w14:textId="77777777" w:rsidR="00D065BC" w:rsidRPr="003E7E8D" w:rsidRDefault="00D065BC" w:rsidP="007F05A8">
            <w:pPr>
              <w:tabs>
                <w:tab w:val="center" w:pos="1333"/>
              </w:tabs>
              <w:spacing w:after="0"/>
              <w:rPr>
                <w:rFonts w:ascii="Arial" w:hAnsi="Arial"/>
                <w:sz w:val="18"/>
              </w:rPr>
            </w:pPr>
            <w:r w:rsidRPr="003E7E8D">
              <w:rPr>
                <w:rFonts w:ascii="Arial" w:hAnsi="Arial"/>
                <w:sz w:val="18"/>
              </w:rPr>
              <w:t xml:space="preserve">defaultValue: None </w:t>
            </w:r>
          </w:p>
          <w:p w14:paraId="02ADE93E" w14:textId="77777777" w:rsidR="00D065BC" w:rsidRPr="00966DC9" w:rsidRDefault="00D065BC" w:rsidP="007F05A8">
            <w:pPr>
              <w:keepLines/>
              <w:spacing w:after="0"/>
              <w:rPr>
                <w:rFonts w:ascii="Arial" w:hAnsi="Arial" w:cs="Arial"/>
                <w:sz w:val="18"/>
                <w:szCs w:val="18"/>
              </w:rPr>
            </w:pPr>
            <w:r w:rsidRPr="003E7E8D">
              <w:t>isNullable: False</w:t>
            </w:r>
          </w:p>
        </w:tc>
      </w:tr>
      <w:tr w:rsidR="00D065BC" w14:paraId="37BAF8D1" w14:textId="77777777" w:rsidTr="007F05A8">
        <w:trPr>
          <w:cantSplit/>
          <w:tblHeader/>
          <w:jc w:val="center"/>
          <w:ins w:id="137" w:author="Huawei-d1" w:date="2024-05-30T10:53:00Z"/>
        </w:trPr>
        <w:tc>
          <w:tcPr>
            <w:tcW w:w="3174" w:type="dxa"/>
            <w:tcBorders>
              <w:top w:val="single" w:sz="4" w:space="0" w:color="auto"/>
              <w:left w:val="single" w:sz="4" w:space="0" w:color="auto"/>
              <w:bottom w:val="single" w:sz="4" w:space="0" w:color="auto"/>
              <w:right w:val="single" w:sz="4" w:space="0" w:color="auto"/>
            </w:tcBorders>
          </w:tcPr>
          <w:p w14:paraId="40FCBF70" w14:textId="539DAC5C" w:rsidR="00D065BC" w:rsidRDefault="00D065BC" w:rsidP="00157AD3">
            <w:pPr>
              <w:pStyle w:val="TAL"/>
              <w:keepNext w:val="0"/>
              <w:rPr>
                <w:ins w:id="138" w:author="Huawei-d1" w:date="2024-05-30T10:53:00Z"/>
                <w:rFonts w:ascii="Courier New" w:hAnsi="Courier New" w:cs="Courier New"/>
                <w:lang w:eastAsia="zh-CN"/>
              </w:rPr>
            </w:pPr>
            <w:ins w:id="139" w:author="Huawei-d1" w:date="2024-05-30T10:54:00Z">
              <w:r>
                <w:rPr>
                  <w:rFonts w:ascii="Courier New" w:hAnsi="Courier New" w:cs="Courier New"/>
                  <w:szCs w:val="18"/>
                  <w:lang w:eastAsia="zh-CN"/>
                </w:rPr>
                <w:t>mLModelRef</w:t>
              </w:r>
            </w:ins>
            <w:ins w:id="140" w:author="Huawei-d1" w:date="2024-05-30T12:35:00Z">
              <w:r w:rsidR="00157AD3">
                <w:rPr>
                  <w:rFonts w:ascii="Courier New" w:hAnsi="Courier New" w:cs="Courier New"/>
                  <w:szCs w:val="18"/>
                  <w:lang w:eastAsia="zh-CN"/>
                </w:rPr>
                <w:t>List</w:t>
              </w:r>
            </w:ins>
          </w:p>
        </w:tc>
        <w:tc>
          <w:tcPr>
            <w:tcW w:w="4395" w:type="dxa"/>
            <w:tcBorders>
              <w:top w:val="single" w:sz="4" w:space="0" w:color="auto"/>
              <w:left w:val="single" w:sz="4" w:space="0" w:color="auto"/>
              <w:bottom w:val="single" w:sz="4" w:space="0" w:color="auto"/>
              <w:right w:val="single" w:sz="4" w:space="0" w:color="auto"/>
            </w:tcBorders>
          </w:tcPr>
          <w:p w14:paraId="16F230DA" w14:textId="61C0989C" w:rsidR="00D065BC" w:rsidRDefault="00D065BC" w:rsidP="00D065BC">
            <w:pPr>
              <w:pStyle w:val="TAL"/>
              <w:rPr>
                <w:ins w:id="141" w:author="Huawei-d1" w:date="2024-05-30T10:54:00Z"/>
                <w:rFonts w:ascii="Courier New" w:hAnsi="Courier New" w:cs="Courier New"/>
                <w:snapToGrid w:val="0"/>
                <w:szCs w:val="18"/>
              </w:rPr>
            </w:pPr>
            <w:ins w:id="142" w:author="Huawei-d1" w:date="2024-05-30T10:54:00Z">
              <w:r>
                <w:rPr>
                  <w:rFonts w:cs="Arial"/>
                  <w:snapToGrid w:val="0"/>
                  <w:szCs w:val="18"/>
                </w:rPr>
                <w:t xml:space="preserve">This attribute holds a DN list of </w:t>
              </w:r>
              <w:r w:rsidRPr="00866375">
                <w:rPr>
                  <w:rFonts w:ascii="Courier New" w:hAnsi="Courier New" w:cs="Courier New"/>
                  <w:snapToGrid w:val="0"/>
                  <w:szCs w:val="18"/>
                </w:rPr>
                <w:t>ML</w:t>
              </w:r>
              <w:r>
                <w:rPr>
                  <w:rFonts w:ascii="Courier New" w:hAnsi="Courier New" w:cs="Courier New"/>
                  <w:snapToGrid w:val="0"/>
                  <w:szCs w:val="18"/>
                </w:rPr>
                <w:t>Model</w:t>
              </w:r>
              <w:r>
                <w:rPr>
                  <w:rFonts w:cs="Arial"/>
                  <w:snapToGrid w:val="0"/>
                  <w:szCs w:val="18"/>
                </w:rPr>
                <w:t xml:space="preserve">  (See TS 28.105 [105]) .</w:t>
              </w:r>
            </w:ins>
          </w:p>
          <w:p w14:paraId="6448D7A9" w14:textId="77777777" w:rsidR="00D065BC" w:rsidRDefault="00D065BC" w:rsidP="00D065BC">
            <w:pPr>
              <w:pStyle w:val="TAL"/>
              <w:rPr>
                <w:ins w:id="143" w:author="Huawei-d1" w:date="2024-05-30T10:54:00Z"/>
                <w:rFonts w:ascii="Courier New" w:hAnsi="Courier New" w:cs="Courier New"/>
                <w:snapToGrid w:val="0"/>
                <w:szCs w:val="18"/>
              </w:rPr>
            </w:pPr>
          </w:p>
          <w:p w14:paraId="3B48F51E" w14:textId="77777777" w:rsidR="00D065BC" w:rsidRPr="00F17505" w:rsidRDefault="00D065BC" w:rsidP="00D065BC">
            <w:pPr>
              <w:pStyle w:val="TAL"/>
              <w:rPr>
                <w:ins w:id="144" w:author="Huawei-d1" w:date="2024-05-30T10:53:00Z"/>
              </w:rPr>
            </w:pPr>
          </w:p>
        </w:tc>
        <w:tc>
          <w:tcPr>
            <w:tcW w:w="1897" w:type="dxa"/>
            <w:tcBorders>
              <w:top w:val="single" w:sz="4" w:space="0" w:color="auto"/>
              <w:left w:val="single" w:sz="4" w:space="0" w:color="auto"/>
              <w:bottom w:val="single" w:sz="4" w:space="0" w:color="auto"/>
              <w:right w:val="single" w:sz="4" w:space="0" w:color="auto"/>
            </w:tcBorders>
          </w:tcPr>
          <w:p w14:paraId="59865EA3" w14:textId="77777777" w:rsidR="00D065BC" w:rsidRPr="00D065BC" w:rsidRDefault="00D065BC" w:rsidP="00D065BC">
            <w:pPr>
              <w:tabs>
                <w:tab w:val="center" w:pos="1333"/>
              </w:tabs>
              <w:spacing w:after="0"/>
              <w:rPr>
                <w:ins w:id="145" w:author="Huawei-d1" w:date="2024-05-30T10:54:00Z"/>
                <w:rFonts w:ascii="Arial" w:hAnsi="Arial"/>
                <w:sz w:val="18"/>
              </w:rPr>
            </w:pPr>
            <w:ins w:id="146" w:author="Huawei-d1" w:date="2024-05-30T10:54:00Z">
              <w:r w:rsidRPr="00D065BC">
                <w:rPr>
                  <w:rFonts w:ascii="Arial" w:hAnsi="Arial"/>
                  <w:sz w:val="18"/>
                </w:rPr>
                <w:t>type: DN</w:t>
              </w:r>
            </w:ins>
          </w:p>
          <w:p w14:paraId="12E970CE" w14:textId="77777777" w:rsidR="00D065BC" w:rsidRPr="00D065BC" w:rsidRDefault="00D065BC" w:rsidP="00D065BC">
            <w:pPr>
              <w:tabs>
                <w:tab w:val="center" w:pos="1333"/>
              </w:tabs>
              <w:spacing w:after="0"/>
              <w:rPr>
                <w:ins w:id="147" w:author="Huawei-d1" w:date="2024-05-30T10:54:00Z"/>
                <w:rFonts w:ascii="Arial" w:hAnsi="Arial"/>
                <w:sz w:val="18"/>
              </w:rPr>
            </w:pPr>
            <w:ins w:id="148" w:author="Huawei-d1" w:date="2024-05-30T10:54:00Z">
              <w:r w:rsidRPr="00D065BC">
                <w:rPr>
                  <w:rFonts w:ascii="Arial" w:hAnsi="Arial"/>
                  <w:sz w:val="18"/>
                </w:rPr>
                <w:t>multiplicity: 0..*</w:t>
              </w:r>
            </w:ins>
          </w:p>
          <w:p w14:paraId="20993D4B" w14:textId="77777777" w:rsidR="00D065BC" w:rsidRPr="00D065BC" w:rsidRDefault="00D065BC" w:rsidP="00D065BC">
            <w:pPr>
              <w:tabs>
                <w:tab w:val="center" w:pos="1333"/>
              </w:tabs>
              <w:spacing w:after="0"/>
              <w:rPr>
                <w:ins w:id="149" w:author="Huawei-d1" w:date="2024-05-30T10:54:00Z"/>
                <w:rFonts w:ascii="Arial" w:hAnsi="Arial"/>
                <w:sz w:val="18"/>
              </w:rPr>
            </w:pPr>
            <w:ins w:id="150" w:author="Huawei-d1" w:date="2024-05-30T10:54:00Z">
              <w:r w:rsidRPr="00D065BC">
                <w:rPr>
                  <w:rFonts w:ascii="Arial" w:hAnsi="Arial"/>
                  <w:sz w:val="18"/>
                </w:rPr>
                <w:t>isOrdered: False</w:t>
              </w:r>
            </w:ins>
          </w:p>
          <w:p w14:paraId="31D13166" w14:textId="77777777" w:rsidR="00D065BC" w:rsidRPr="00D065BC" w:rsidRDefault="00D065BC" w:rsidP="00D065BC">
            <w:pPr>
              <w:tabs>
                <w:tab w:val="center" w:pos="1333"/>
              </w:tabs>
              <w:spacing w:after="0"/>
              <w:rPr>
                <w:ins w:id="151" w:author="Huawei-d1" w:date="2024-05-30T10:54:00Z"/>
                <w:rFonts w:ascii="Arial" w:hAnsi="Arial"/>
                <w:sz w:val="18"/>
              </w:rPr>
            </w:pPr>
            <w:ins w:id="152" w:author="Huawei-d1" w:date="2024-05-30T10:54:00Z">
              <w:r w:rsidRPr="00D065BC">
                <w:rPr>
                  <w:rFonts w:ascii="Arial" w:hAnsi="Arial"/>
                  <w:sz w:val="18"/>
                </w:rPr>
                <w:t>isUnique: True</w:t>
              </w:r>
            </w:ins>
          </w:p>
          <w:p w14:paraId="4160F703" w14:textId="77777777" w:rsidR="00D065BC" w:rsidRPr="00D065BC" w:rsidRDefault="00D065BC" w:rsidP="00D065BC">
            <w:pPr>
              <w:tabs>
                <w:tab w:val="center" w:pos="1333"/>
              </w:tabs>
              <w:spacing w:after="0"/>
              <w:rPr>
                <w:ins w:id="153" w:author="Huawei-d1" w:date="2024-05-30T10:54:00Z"/>
                <w:rFonts w:ascii="Arial" w:hAnsi="Arial"/>
                <w:sz w:val="18"/>
              </w:rPr>
            </w:pPr>
            <w:ins w:id="154" w:author="Huawei-d1" w:date="2024-05-30T10:54:00Z">
              <w:r w:rsidRPr="00D065BC">
                <w:rPr>
                  <w:rFonts w:ascii="Arial" w:hAnsi="Arial"/>
                  <w:sz w:val="18"/>
                </w:rPr>
                <w:t>defaultValue: None</w:t>
              </w:r>
            </w:ins>
          </w:p>
          <w:p w14:paraId="78F05A09" w14:textId="3FF10994" w:rsidR="00D065BC" w:rsidRPr="003E7E8D" w:rsidRDefault="00D065BC" w:rsidP="00D065BC">
            <w:pPr>
              <w:tabs>
                <w:tab w:val="center" w:pos="1333"/>
              </w:tabs>
              <w:spacing w:after="0"/>
              <w:rPr>
                <w:ins w:id="155" w:author="Huawei-d1" w:date="2024-05-30T10:53:00Z"/>
                <w:rFonts w:ascii="Arial" w:hAnsi="Arial"/>
                <w:sz w:val="18"/>
              </w:rPr>
            </w:pPr>
            <w:ins w:id="156" w:author="Huawei-d1" w:date="2024-05-30T10:54:00Z">
              <w:r w:rsidRPr="00D065BC">
                <w:rPr>
                  <w:rFonts w:ascii="Arial" w:hAnsi="Arial"/>
                  <w:sz w:val="18"/>
                </w:rPr>
                <w:t>isNullable: False</w:t>
              </w:r>
            </w:ins>
          </w:p>
        </w:tc>
      </w:tr>
      <w:tr w:rsidR="00D065BC" w14:paraId="363FA3BC" w14:textId="77777777" w:rsidTr="007F05A8">
        <w:trPr>
          <w:cantSplit/>
          <w:tblHeader/>
          <w:jc w:val="center"/>
          <w:ins w:id="157" w:author="Huawei-d1" w:date="2024-05-30T10:53:00Z"/>
        </w:trPr>
        <w:tc>
          <w:tcPr>
            <w:tcW w:w="3174" w:type="dxa"/>
            <w:tcBorders>
              <w:top w:val="single" w:sz="4" w:space="0" w:color="auto"/>
              <w:left w:val="single" w:sz="4" w:space="0" w:color="auto"/>
              <w:bottom w:val="single" w:sz="4" w:space="0" w:color="auto"/>
              <w:right w:val="single" w:sz="4" w:space="0" w:color="auto"/>
            </w:tcBorders>
          </w:tcPr>
          <w:p w14:paraId="796D8101" w14:textId="27529C49" w:rsidR="00D065BC" w:rsidRDefault="00D065BC" w:rsidP="00157AD3">
            <w:pPr>
              <w:pStyle w:val="TAL"/>
              <w:keepNext w:val="0"/>
              <w:rPr>
                <w:ins w:id="158" w:author="Huawei-d1" w:date="2024-05-30T10:53:00Z"/>
                <w:rFonts w:ascii="Courier New" w:hAnsi="Courier New" w:cs="Courier New"/>
                <w:lang w:eastAsia="zh-CN"/>
              </w:rPr>
            </w:pPr>
            <w:ins w:id="159" w:author="Huawei-d1" w:date="2024-05-30T10:54:00Z">
              <w:r>
                <w:rPr>
                  <w:rFonts w:ascii="Courier New" w:hAnsi="Courier New" w:cs="Courier New"/>
                </w:rPr>
                <w:t>aIMLInferenceFunctionRef</w:t>
              </w:r>
            </w:ins>
            <w:ins w:id="160" w:author="Huawei-d1" w:date="2024-05-30T12:35:00Z">
              <w:r w:rsidR="00157AD3">
                <w:rPr>
                  <w:rFonts w:ascii="Courier New" w:hAnsi="Courier New" w:cs="Courier New"/>
                </w:rPr>
                <w:t>List</w:t>
              </w:r>
            </w:ins>
          </w:p>
        </w:tc>
        <w:tc>
          <w:tcPr>
            <w:tcW w:w="4395" w:type="dxa"/>
            <w:tcBorders>
              <w:top w:val="single" w:sz="4" w:space="0" w:color="auto"/>
              <w:left w:val="single" w:sz="4" w:space="0" w:color="auto"/>
              <w:bottom w:val="single" w:sz="4" w:space="0" w:color="auto"/>
              <w:right w:val="single" w:sz="4" w:space="0" w:color="auto"/>
            </w:tcBorders>
          </w:tcPr>
          <w:p w14:paraId="078D9657" w14:textId="0945FBC7" w:rsidR="00D065BC" w:rsidRDefault="00D065BC" w:rsidP="00D065BC">
            <w:pPr>
              <w:pStyle w:val="TAL"/>
              <w:rPr>
                <w:ins w:id="161" w:author="Huawei-d1" w:date="2024-05-30T10:54:00Z"/>
                <w:rFonts w:ascii="Courier New" w:hAnsi="Courier New" w:cs="Courier New"/>
                <w:snapToGrid w:val="0"/>
                <w:szCs w:val="18"/>
              </w:rPr>
            </w:pPr>
            <w:ins w:id="162" w:author="Huawei-d1" w:date="2024-05-30T10:54:00Z">
              <w:r>
                <w:rPr>
                  <w:rFonts w:cs="Arial"/>
                  <w:snapToGrid w:val="0"/>
                  <w:szCs w:val="18"/>
                </w:rPr>
                <w:t xml:space="preserve">This attribute holds a DN list of </w:t>
              </w:r>
              <w:r>
                <w:rPr>
                  <w:rFonts w:ascii="Courier New" w:hAnsi="Courier New" w:cs="Courier New"/>
                </w:rPr>
                <w:t>AIMLInferenceFunction</w:t>
              </w:r>
              <w:r>
                <w:rPr>
                  <w:rFonts w:cs="Arial"/>
                  <w:snapToGrid w:val="0"/>
                  <w:szCs w:val="18"/>
                </w:rPr>
                <w:t xml:space="preserve"> (See TS 28.105 [105]) .</w:t>
              </w:r>
            </w:ins>
          </w:p>
          <w:p w14:paraId="78FB0B0E" w14:textId="77777777" w:rsidR="00D065BC" w:rsidRPr="00F17505" w:rsidRDefault="00D065BC" w:rsidP="00D065BC">
            <w:pPr>
              <w:pStyle w:val="TAL"/>
              <w:rPr>
                <w:ins w:id="163" w:author="Huawei-d1" w:date="2024-05-30T10:53:00Z"/>
              </w:rPr>
            </w:pPr>
          </w:p>
        </w:tc>
        <w:tc>
          <w:tcPr>
            <w:tcW w:w="1897" w:type="dxa"/>
            <w:tcBorders>
              <w:top w:val="single" w:sz="4" w:space="0" w:color="auto"/>
              <w:left w:val="single" w:sz="4" w:space="0" w:color="auto"/>
              <w:bottom w:val="single" w:sz="4" w:space="0" w:color="auto"/>
              <w:right w:val="single" w:sz="4" w:space="0" w:color="auto"/>
            </w:tcBorders>
          </w:tcPr>
          <w:p w14:paraId="5DCD37B5" w14:textId="77777777" w:rsidR="00D065BC" w:rsidRPr="00D065BC" w:rsidRDefault="00D065BC" w:rsidP="00D065BC">
            <w:pPr>
              <w:tabs>
                <w:tab w:val="center" w:pos="1333"/>
              </w:tabs>
              <w:spacing w:after="0"/>
              <w:rPr>
                <w:ins w:id="164" w:author="Huawei-d1" w:date="2024-05-30T10:54:00Z"/>
                <w:rFonts w:ascii="Arial" w:hAnsi="Arial"/>
                <w:sz w:val="18"/>
              </w:rPr>
            </w:pPr>
            <w:ins w:id="165" w:author="Huawei-d1" w:date="2024-05-30T10:54:00Z">
              <w:r w:rsidRPr="00D065BC">
                <w:rPr>
                  <w:rFonts w:ascii="Arial" w:hAnsi="Arial"/>
                  <w:sz w:val="18"/>
                </w:rPr>
                <w:t>type: DN</w:t>
              </w:r>
            </w:ins>
          </w:p>
          <w:p w14:paraId="24DF0C1F" w14:textId="77777777" w:rsidR="00D065BC" w:rsidRPr="00D065BC" w:rsidRDefault="00D065BC" w:rsidP="00D065BC">
            <w:pPr>
              <w:tabs>
                <w:tab w:val="center" w:pos="1333"/>
              </w:tabs>
              <w:spacing w:after="0"/>
              <w:rPr>
                <w:ins w:id="166" w:author="Huawei-d1" w:date="2024-05-30T10:54:00Z"/>
                <w:rFonts w:ascii="Arial" w:hAnsi="Arial"/>
                <w:sz w:val="18"/>
              </w:rPr>
            </w:pPr>
            <w:ins w:id="167" w:author="Huawei-d1" w:date="2024-05-30T10:54:00Z">
              <w:r w:rsidRPr="00D065BC">
                <w:rPr>
                  <w:rFonts w:ascii="Arial" w:hAnsi="Arial"/>
                  <w:sz w:val="18"/>
                </w:rPr>
                <w:t>multiplicity: 0..*</w:t>
              </w:r>
            </w:ins>
          </w:p>
          <w:p w14:paraId="1BE0D449" w14:textId="77777777" w:rsidR="00D065BC" w:rsidRPr="00D065BC" w:rsidRDefault="00D065BC" w:rsidP="00D065BC">
            <w:pPr>
              <w:tabs>
                <w:tab w:val="center" w:pos="1333"/>
              </w:tabs>
              <w:spacing w:after="0"/>
              <w:rPr>
                <w:ins w:id="168" w:author="Huawei-d1" w:date="2024-05-30T10:54:00Z"/>
                <w:rFonts w:ascii="Arial" w:hAnsi="Arial"/>
                <w:sz w:val="18"/>
              </w:rPr>
            </w:pPr>
            <w:ins w:id="169" w:author="Huawei-d1" w:date="2024-05-30T10:54:00Z">
              <w:r w:rsidRPr="00D065BC">
                <w:rPr>
                  <w:rFonts w:ascii="Arial" w:hAnsi="Arial"/>
                  <w:sz w:val="18"/>
                </w:rPr>
                <w:t>isOrdered: False</w:t>
              </w:r>
            </w:ins>
          </w:p>
          <w:p w14:paraId="1B3CB1E3" w14:textId="77777777" w:rsidR="00D065BC" w:rsidRPr="00D065BC" w:rsidRDefault="00D065BC" w:rsidP="00D065BC">
            <w:pPr>
              <w:tabs>
                <w:tab w:val="center" w:pos="1333"/>
              </w:tabs>
              <w:spacing w:after="0"/>
              <w:rPr>
                <w:ins w:id="170" w:author="Huawei-d1" w:date="2024-05-30T10:54:00Z"/>
                <w:rFonts w:ascii="Arial" w:hAnsi="Arial"/>
                <w:sz w:val="18"/>
              </w:rPr>
            </w:pPr>
            <w:ins w:id="171" w:author="Huawei-d1" w:date="2024-05-30T10:54:00Z">
              <w:r w:rsidRPr="00D065BC">
                <w:rPr>
                  <w:rFonts w:ascii="Arial" w:hAnsi="Arial"/>
                  <w:sz w:val="18"/>
                </w:rPr>
                <w:t>isUnique: True</w:t>
              </w:r>
            </w:ins>
          </w:p>
          <w:p w14:paraId="0281223E" w14:textId="77777777" w:rsidR="00D065BC" w:rsidRPr="00D065BC" w:rsidRDefault="00D065BC" w:rsidP="00D065BC">
            <w:pPr>
              <w:tabs>
                <w:tab w:val="center" w:pos="1333"/>
              </w:tabs>
              <w:spacing w:after="0"/>
              <w:rPr>
                <w:ins w:id="172" w:author="Huawei-d1" w:date="2024-05-30T10:54:00Z"/>
                <w:rFonts w:ascii="Arial" w:hAnsi="Arial"/>
                <w:sz w:val="18"/>
              </w:rPr>
            </w:pPr>
            <w:ins w:id="173" w:author="Huawei-d1" w:date="2024-05-30T10:54:00Z">
              <w:r w:rsidRPr="00D065BC">
                <w:rPr>
                  <w:rFonts w:ascii="Arial" w:hAnsi="Arial"/>
                  <w:sz w:val="18"/>
                </w:rPr>
                <w:t>defaultValue: None</w:t>
              </w:r>
            </w:ins>
          </w:p>
          <w:p w14:paraId="51E4167D" w14:textId="2F0B50A8" w:rsidR="00D065BC" w:rsidRPr="003E7E8D" w:rsidRDefault="00D065BC" w:rsidP="00D065BC">
            <w:pPr>
              <w:tabs>
                <w:tab w:val="center" w:pos="1333"/>
              </w:tabs>
              <w:spacing w:after="0"/>
              <w:rPr>
                <w:ins w:id="174" w:author="Huawei-d1" w:date="2024-05-30T10:53:00Z"/>
                <w:rFonts w:ascii="Arial" w:hAnsi="Arial"/>
                <w:sz w:val="18"/>
              </w:rPr>
            </w:pPr>
            <w:ins w:id="175" w:author="Huawei-d1" w:date="2024-05-30T10:54:00Z">
              <w:r w:rsidRPr="00D065BC">
                <w:rPr>
                  <w:rFonts w:ascii="Arial" w:hAnsi="Arial"/>
                  <w:sz w:val="18"/>
                </w:rPr>
                <w:t>isNullable: False</w:t>
              </w:r>
            </w:ins>
          </w:p>
        </w:tc>
      </w:tr>
      <w:tr w:rsidR="00D065BC" w14:paraId="65FFC5E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9CFC35"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TrustAfInfo.</w:t>
            </w:r>
            <w:r w:rsidRPr="00C608F7">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43842963" w14:textId="77777777" w:rsidR="00D065BC" w:rsidRDefault="00D065BC" w:rsidP="007F05A8">
            <w:pPr>
              <w:pStyle w:val="TAL"/>
              <w:rPr>
                <w:rFonts w:cs="Arial"/>
                <w:szCs w:val="18"/>
              </w:rPr>
            </w:pPr>
            <w:r w:rsidRPr="0076281E">
              <w:rPr>
                <w:rFonts w:cs="Arial"/>
                <w:szCs w:val="18"/>
              </w:rPr>
              <w:t xml:space="preserve">It represents S-NSSAIs and DNNs supported by the </w:t>
            </w:r>
            <w:r>
              <w:rPr>
                <w:rFonts w:cs="Arial"/>
                <w:szCs w:val="18"/>
              </w:rPr>
              <w:t xml:space="preserve">trust </w:t>
            </w:r>
            <w:r w:rsidRPr="0076281E">
              <w:rPr>
                <w:rFonts w:cs="Arial"/>
                <w:szCs w:val="18"/>
              </w:rPr>
              <w:t>AF.</w:t>
            </w:r>
          </w:p>
          <w:p w14:paraId="40349448" w14:textId="77777777" w:rsidR="00D065BC" w:rsidRDefault="00D065BC" w:rsidP="007F05A8">
            <w:pPr>
              <w:pStyle w:val="TAL"/>
              <w:rPr>
                <w:rFonts w:cs="Arial"/>
                <w:szCs w:val="18"/>
              </w:rPr>
            </w:pPr>
          </w:p>
          <w:p w14:paraId="3C29556A" w14:textId="77777777" w:rsidR="00D065BC" w:rsidRDefault="00D065BC" w:rsidP="007F05A8">
            <w:pPr>
              <w:pStyle w:val="TAL"/>
              <w:rPr>
                <w:rFonts w:cs="Arial"/>
                <w:szCs w:val="18"/>
              </w:rPr>
            </w:pPr>
          </w:p>
          <w:p w14:paraId="18BE9362" w14:textId="77777777" w:rsidR="00D065BC" w:rsidRDefault="00D065BC" w:rsidP="007F05A8">
            <w:pPr>
              <w:pStyle w:val="TAL"/>
              <w:rPr>
                <w:rFonts w:cs="Arial"/>
                <w:szCs w:val="18"/>
              </w:rPr>
            </w:pPr>
          </w:p>
          <w:p w14:paraId="6228E234" w14:textId="77777777" w:rsidR="00D065BC" w:rsidRDefault="00D065BC" w:rsidP="007F05A8">
            <w:pPr>
              <w:pStyle w:val="TAL"/>
              <w:rPr>
                <w:rFonts w:cs="Arial"/>
                <w:szCs w:val="18"/>
              </w:rPr>
            </w:pPr>
          </w:p>
          <w:p w14:paraId="557AC94B" w14:textId="77777777" w:rsidR="00D065BC" w:rsidRPr="00F17505" w:rsidRDefault="00D065BC" w:rsidP="007F05A8">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2892B5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SnssaiInfoItem</w:t>
            </w:r>
          </w:p>
          <w:p w14:paraId="4351AF4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2FBE39D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2FBDE16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227CB5F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255C6E4A" w14:textId="77777777" w:rsidR="00D065BC" w:rsidRPr="003E7E8D" w:rsidRDefault="00D065BC" w:rsidP="007F05A8">
            <w:pPr>
              <w:tabs>
                <w:tab w:val="center" w:pos="1333"/>
              </w:tabs>
              <w:spacing w:after="0"/>
              <w:rPr>
                <w:rFonts w:ascii="Arial" w:hAnsi="Arial"/>
                <w:sz w:val="18"/>
              </w:rPr>
            </w:pPr>
            <w:r w:rsidRPr="0076281E">
              <w:rPr>
                <w:rFonts w:ascii="Arial" w:hAnsi="Arial" w:cs="Arial"/>
                <w:sz w:val="18"/>
                <w:szCs w:val="18"/>
              </w:rPr>
              <w:t>isNullable: False</w:t>
            </w:r>
          </w:p>
        </w:tc>
      </w:tr>
      <w:tr w:rsidR="00D065BC" w14:paraId="0CD485E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581187" w14:textId="77777777" w:rsidR="00D065BC" w:rsidRDefault="00D065BC" w:rsidP="007F05A8">
            <w:pPr>
              <w:pStyle w:val="TAL"/>
              <w:keepNext w:val="0"/>
              <w:rPr>
                <w:rFonts w:ascii="Courier New" w:hAnsi="Courier New" w:cs="Courier New"/>
                <w:lang w:eastAsia="zh-CN"/>
              </w:rPr>
            </w:pPr>
            <w:r w:rsidRPr="007A09A2">
              <w:rPr>
                <w:rFonts w:ascii="Courier New" w:hAnsi="Courier New" w:cs="Courier New"/>
                <w:lang w:eastAsia="zh-CN"/>
              </w:rPr>
              <w:t>SnssaiTsctsfInfoItem</w:t>
            </w:r>
            <w:r>
              <w:rPr>
                <w:rFonts w:ascii="Courier New" w:hAnsi="Courier New" w:cs="Courier New"/>
                <w:lang w:eastAsia="zh-CN"/>
              </w:rPr>
              <w:t>.</w:t>
            </w:r>
            <w:r w:rsidRPr="0004278A">
              <w:rPr>
                <w:rFonts w:ascii="Courier New" w:hAnsi="Courier New" w:cs="Courier New"/>
                <w:lang w:eastAsia="zh-CN"/>
              </w:rPr>
              <w:t>dnnInfoList</w:t>
            </w:r>
          </w:p>
        </w:tc>
        <w:tc>
          <w:tcPr>
            <w:tcW w:w="4395" w:type="dxa"/>
            <w:tcBorders>
              <w:top w:val="single" w:sz="4" w:space="0" w:color="auto"/>
              <w:left w:val="single" w:sz="4" w:space="0" w:color="auto"/>
              <w:bottom w:val="single" w:sz="4" w:space="0" w:color="auto"/>
              <w:right w:val="single" w:sz="4" w:space="0" w:color="auto"/>
            </w:tcBorders>
          </w:tcPr>
          <w:p w14:paraId="6DA51D04" w14:textId="77777777" w:rsidR="00D065BC" w:rsidRDefault="00D065BC" w:rsidP="007F05A8">
            <w:pPr>
              <w:pStyle w:val="TAL"/>
              <w:rPr>
                <w:rFonts w:cs="Arial"/>
                <w:szCs w:val="18"/>
              </w:rPr>
            </w:pPr>
            <w:r w:rsidRPr="0076281E">
              <w:rPr>
                <w:rFonts w:cs="Arial"/>
                <w:szCs w:val="18"/>
              </w:rPr>
              <w:t xml:space="preserve">It represents list of parameters supported by the </w:t>
            </w:r>
            <w:r>
              <w:rPr>
                <w:rFonts w:cs="Arial"/>
                <w:szCs w:val="18"/>
              </w:rPr>
              <w:t>TSCTSF</w:t>
            </w:r>
            <w:r w:rsidRPr="0076281E">
              <w:rPr>
                <w:rFonts w:cs="Arial"/>
                <w:szCs w:val="18"/>
              </w:rPr>
              <w:t xml:space="preserve"> per DNN.</w:t>
            </w:r>
          </w:p>
          <w:p w14:paraId="72570C66" w14:textId="77777777" w:rsidR="00D065BC" w:rsidRDefault="00D065BC" w:rsidP="007F05A8">
            <w:pPr>
              <w:pStyle w:val="TAL"/>
              <w:rPr>
                <w:rFonts w:cs="Arial"/>
                <w:szCs w:val="18"/>
              </w:rPr>
            </w:pPr>
          </w:p>
          <w:p w14:paraId="10839F44" w14:textId="77777777" w:rsidR="00D065BC" w:rsidRDefault="00D065BC" w:rsidP="007F05A8">
            <w:pPr>
              <w:pStyle w:val="TAL"/>
              <w:rPr>
                <w:rFonts w:cs="Arial"/>
                <w:szCs w:val="18"/>
              </w:rPr>
            </w:pPr>
          </w:p>
          <w:p w14:paraId="2481B112" w14:textId="77777777" w:rsidR="00D065BC" w:rsidRDefault="00D065BC" w:rsidP="007F05A8">
            <w:pPr>
              <w:pStyle w:val="TAL"/>
              <w:rPr>
                <w:rFonts w:cs="Arial"/>
                <w:szCs w:val="18"/>
              </w:rPr>
            </w:pPr>
          </w:p>
          <w:p w14:paraId="1E72D050" w14:textId="77777777" w:rsidR="00D065BC" w:rsidRPr="00F17505" w:rsidRDefault="00D065BC" w:rsidP="007F05A8">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5AE5F8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rsidRPr="007A09A2">
              <w:rPr>
                <w:rFonts w:ascii="Arial" w:hAnsi="Arial" w:cs="Arial"/>
                <w:sz w:val="18"/>
                <w:szCs w:val="18"/>
              </w:rPr>
              <w:t>DnnTsctsfInfoItem</w:t>
            </w:r>
          </w:p>
          <w:p w14:paraId="7D94CA4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502059F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0428025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0DEDB00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7285A9EB" w14:textId="77777777" w:rsidR="00D065BC" w:rsidRPr="003E7E8D" w:rsidRDefault="00D065BC" w:rsidP="007F05A8">
            <w:pPr>
              <w:tabs>
                <w:tab w:val="center" w:pos="1333"/>
              </w:tabs>
              <w:spacing w:after="0"/>
              <w:rPr>
                <w:rFonts w:ascii="Arial" w:hAnsi="Arial"/>
                <w:sz w:val="18"/>
              </w:rPr>
            </w:pPr>
            <w:r w:rsidRPr="0076281E">
              <w:rPr>
                <w:rFonts w:ascii="Arial" w:hAnsi="Arial" w:cs="Arial"/>
                <w:sz w:val="18"/>
                <w:szCs w:val="18"/>
              </w:rPr>
              <w:t>isNullable: False</w:t>
            </w:r>
          </w:p>
        </w:tc>
      </w:tr>
      <w:tr w:rsidR="00D065BC" w14:paraId="320D652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208C42" w14:textId="77777777" w:rsidR="00D065BC" w:rsidRDefault="00D065BC" w:rsidP="007F05A8">
            <w:pPr>
              <w:pStyle w:val="TAL"/>
              <w:keepNext w:val="0"/>
              <w:rPr>
                <w:rFonts w:ascii="Courier New" w:hAnsi="Courier New" w:cs="Courier New"/>
                <w:lang w:eastAsia="zh-CN"/>
              </w:rPr>
            </w:pPr>
            <w:r w:rsidRPr="007A09A2">
              <w:rPr>
                <w:rFonts w:cs="Arial"/>
                <w:szCs w:val="18"/>
              </w:rPr>
              <w:t>DnnTsctsfInfoItem</w:t>
            </w:r>
            <w:r w:rsidRPr="0076281E">
              <w:rPr>
                <w:rFonts w:ascii="Courier New" w:hAnsi="Courier New"/>
              </w:rPr>
              <w:t>.dnn</w:t>
            </w:r>
          </w:p>
        </w:tc>
        <w:tc>
          <w:tcPr>
            <w:tcW w:w="4395" w:type="dxa"/>
            <w:tcBorders>
              <w:top w:val="single" w:sz="4" w:space="0" w:color="auto"/>
              <w:left w:val="single" w:sz="4" w:space="0" w:color="auto"/>
              <w:bottom w:val="single" w:sz="4" w:space="0" w:color="auto"/>
              <w:right w:val="single" w:sz="4" w:space="0" w:color="auto"/>
            </w:tcBorders>
          </w:tcPr>
          <w:p w14:paraId="0BB1AE6D" w14:textId="77777777" w:rsidR="00D065BC" w:rsidRDefault="00D065BC" w:rsidP="007F05A8">
            <w:pPr>
              <w:pStyle w:val="TAL"/>
              <w:rPr>
                <w:rFonts w:cs="Arial"/>
                <w:szCs w:val="18"/>
              </w:rPr>
            </w:pPr>
            <w:r w:rsidRPr="0076281E">
              <w:rPr>
                <w:rFonts w:cs="Arial"/>
                <w:szCs w:val="18"/>
              </w:rPr>
              <w:t>It represents support</w:t>
            </w:r>
            <w:r>
              <w:rPr>
                <w:rFonts w:cs="Arial"/>
                <w:szCs w:val="18"/>
              </w:rPr>
              <w:t>ed DNN or Wildcard DNN if the TSCTSF</w:t>
            </w:r>
            <w:r w:rsidRPr="0076281E">
              <w:rPr>
                <w:rFonts w:cs="Arial"/>
                <w:szCs w:val="18"/>
              </w:rPr>
              <w:t xml:space="preserve"> supports all DNNs for the related S-NSSAI. The DNN shall contain the Network Identifier and it may additionally contain an Operator Identifier. If the Operator Identifier is not included, the DNN is supported for all the PLMNs in the plmnList of the NF Profile.</w:t>
            </w:r>
          </w:p>
          <w:p w14:paraId="3A7D3509" w14:textId="77777777" w:rsidR="00D065BC" w:rsidRDefault="00D065BC" w:rsidP="007F05A8">
            <w:pPr>
              <w:pStyle w:val="TAL"/>
              <w:rPr>
                <w:rFonts w:cs="Arial"/>
                <w:szCs w:val="18"/>
              </w:rPr>
            </w:pPr>
          </w:p>
          <w:p w14:paraId="70685EE7" w14:textId="77777777" w:rsidR="00D065BC" w:rsidRPr="00F17505" w:rsidRDefault="00D065BC" w:rsidP="007F05A8">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F0DAC7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7A9D53D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00A796B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384D91F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12E5A65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0F2C5033" w14:textId="77777777" w:rsidR="00D065BC" w:rsidRPr="003E7E8D" w:rsidRDefault="00D065BC" w:rsidP="007F05A8">
            <w:pPr>
              <w:tabs>
                <w:tab w:val="center" w:pos="1333"/>
              </w:tabs>
              <w:spacing w:after="0"/>
              <w:rPr>
                <w:rFonts w:ascii="Arial" w:hAnsi="Arial"/>
                <w:sz w:val="18"/>
              </w:rPr>
            </w:pPr>
            <w:r w:rsidRPr="0076281E">
              <w:rPr>
                <w:rFonts w:ascii="Arial" w:hAnsi="Arial" w:cs="Arial"/>
                <w:sz w:val="18"/>
                <w:szCs w:val="18"/>
              </w:rPr>
              <w:t>isNullable: False</w:t>
            </w:r>
          </w:p>
        </w:tc>
      </w:tr>
      <w:tr w:rsidR="00D065BC" w14:paraId="77183B5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EE84F3" w14:textId="77777777" w:rsidR="00D065BC" w:rsidRPr="007A09A2" w:rsidRDefault="00D065BC" w:rsidP="007F05A8">
            <w:pPr>
              <w:pStyle w:val="TAL"/>
              <w:keepNext w:val="0"/>
              <w:rPr>
                <w:rFonts w:cs="Arial"/>
                <w:szCs w:val="18"/>
              </w:rPr>
            </w:pPr>
            <w:r w:rsidRPr="0043790C">
              <w:rPr>
                <w:rFonts w:ascii="Courier New" w:hAnsi="Courier New" w:cs="Courier New"/>
                <w:lang w:eastAsia="zh-CN"/>
              </w:rPr>
              <w:t>mlModelInterInfo</w:t>
            </w:r>
          </w:p>
        </w:tc>
        <w:tc>
          <w:tcPr>
            <w:tcW w:w="4395" w:type="dxa"/>
            <w:tcBorders>
              <w:top w:val="single" w:sz="4" w:space="0" w:color="auto"/>
              <w:left w:val="single" w:sz="4" w:space="0" w:color="auto"/>
              <w:bottom w:val="single" w:sz="4" w:space="0" w:color="auto"/>
              <w:right w:val="single" w:sz="4" w:space="0" w:color="auto"/>
            </w:tcBorders>
          </w:tcPr>
          <w:p w14:paraId="476F3AD0" w14:textId="77777777" w:rsidR="00D065BC" w:rsidRDefault="00D065BC" w:rsidP="007F05A8">
            <w:pPr>
              <w:pStyle w:val="TAL"/>
              <w:rPr>
                <w:rFonts w:cs="Arial"/>
                <w:szCs w:val="18"/>
              </w:rPr>
            </w:pPr>
            <w:r>
              <w:rPr>
                <w:bCs/>
                <w:lang w:eastAsia="ja-JP"/>
              </w:rPr>
              <w:t xml:space="preserve">This attribute defines the list of NWDAF vendors that are allowed to retrieve ML models from the NWDAF containing MTLF. </w:t>
            </w:r>
            <w:r>
              <w:rPr>
                <w:rFonts w:cs="Arial"/>
                <w:szCs w:val="18"/>
              </w:rPr>
              <w:t xml:space="preserve">The absence of this attribute indicates that none of the NWDAF vendors can retrieve the ML models. </w:t>
            </w:r>
          </w:p>
          <w:p w14:paraId="113023EB" w14:textId="77777777" w:rsidR="00D065BC" w:rsidRDefault="00D065BC" w:rsidP="007F05A8">
            <w:pPr>
              <w:pStyle w:val="TAL"/>
              <w:rPr>
                <w:bCs/>
                <w:lang w:eastAsia="ja-JP"/>
              </w:rPr>
            </w:pPr>
          </w:p>
          <w:p w14:paraId="7EDEA67D" w14:textId="77777777" w:rsidR="00D065BC" w:rsidRDefault="00D065BC" w:rsidP="007F05A8">
            <w:pPr>
              <w:pStyle w:val="TAL"/>
              <w:rPr>
                <w:rFonts w:cs="Arial"/>
                <w:szCs w:val="18"/>
              </w:rPr>
            </w:pPr>
            <w:r>
              <w:rPr>
                <w:rFonts w:eastAsia="等线" w:cs="Arial"/>
                <w:szCs w:val="18"/>
              </w:rPr>
              <w:t>allowedValues:</w:t>
            </w:r>
            <w:r>
              <w:rPr>
                <w:lang w:eastAsia="zh-CN"/>
              </w:rPr>
              <w:t xml:space="preserve"> </w:t>
            </w:r>
            <w:r>
              <w:rPr>
                <w:rFonts w:cs="Arial"/>
                <w:szCs w:val="18"/>
              </w:rPr>
              <w:t>6 decimal digits; if the SMI code has less than 6 digits, it shall be padded with leading digits "0" to complete a 6-digit string value.</w:t>
            </w:r>
          </w:p>
          <w:p w14:paraId="3EA60B7C" w14:textId="77777777" w:rsidR="00D065BC" w:rsidRPr="0076281E"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3137A7A"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1D4E596A" w14:textId="77777777" w:rsidR="00D065BC" w:rsidRDefault="00D065BC" w:rsidP="007F05A8">
            <w:pPr>
              <w:keepLines/>
              <w:spacing w:after="0"/>
              <w:rPr>
                <w:rFonts w:ascii="Arial" w:hAnsi="Arial" w:cs="Arial"/>
                <w:sz w:val="18"/>
                <w:szCs w:val="18"/>
              </w:rPr>
            </w:pPr>
            <w:r>
              <w:rPr>
                <w:rFonts w:ascii="Arial" w:hAnsi="Arial" w:cs="Arial"/>
                <w:sz w:val="18"/>
                <w:szCs w:val="18"/>
              </w:rPr>
              <w:t>multiplicity: 0..*</w:t>
            </w:r>
          </w:p>
          <w:p w14:paraId="61C8E8BC"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73957219"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747284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FE24907" w14:textId="77777777" w:rsidR="00D065BC" w:rsidRPr="0076281E" w:rsidRDefault="00D065BC" w:rsidP="007F05A8">
            <w:pPr>
              <w:keepLines/>
              <w:spacing w:after="0"/>
              <w:rPr>
                <w:rFonts w:ascii="Arial" w:hAnsi="Arial" w:cs="Arial"/>
                <w:sz w:val="18"/>
                <w:szCs w:val="18"/>
              </w:rPr>
            </w:pPr>
            <w:r w:rsidRPr="0048526D">
              <w:rPr>
                <w:rFonts w:cs="Arial"/>
                <w:szCs w:val="18"/>
              </w:rPr>
              <w:t>isNullable: False</w:t>
            </w:r>
          </w:p>
        </w:tc>
      </w:tr>
      <w:tr w:rsidR="00D065BC" w14:paraId="324D916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A9D32B" w14:textId="77777777" w:rsidR="00D065BC" w:rsidRPr="007A09A2" w:rsidRDefault="00D065BC" w:rsidP="007F05A8">
            <w:pPr>
              <w:pStyle w:val="TAL"/>
              <w:keepNext w:val="0"/>
              <w:rPr>
                <w:rFonts w:cs="Arial"/>
                <w:szCs w:val="18"/>
              </w:rPr>
            </w:pPr>
            <w:r>
              <w:rPr>
                <w:rFonts w:ascii="Courier New" w:hAnsi="Courier New" w:cs="Courier New"/>
                <w:lang w:eastAsia="zh-CN"/>
              </w:rPr>
              <w:t>flCapabilityType</w:t>
            </w:r>
          </w:p>
        </w:tc>
        <w:tc>
          <w:tcPr>
            <w:tcW w:w="4395" w:type="dxa"/>
            <w:tcBorders>
              <w:top w:val="single" w:sz="4" w:space="0" w:color="auto"/>
              <w:left w:val="single" w:sz="4" w:space="0" w:color="auto"/>
              <w:bottom w:val="single" w:sz="4" w:space="0" w:color="auto"/>
              <w:right w:val="single" w:sz="4" w:space="0" w:color="auto"/>
            </w:tcBorders>
          </w:tcPr>
          <w:p w14:paraId="491712FB" w14:textId="77777777" w:rsidR="00D065BC" w:rsidRDefault="00D065BC" w:rsidP="007F05A8">
            <w:pPr>
              <w:pStyle w:val="TAL"/>
              <w:rPr>
                <w:bCs/>
                <w:lang w:eastAsia="ja-JP"/>
              </w:rPr>
            </w:pPr>
            <w:r>
              <w:rPr>
                <w:bCs/>
                <w:lang w:eastAsia="ja-JP"/>
              </w:rPr>
              <w:t>This attribute defines the federated learning capability type supported by NWDAF containing MTLF.</w:t>
            </w:r>
          </w:p>
          <w:p w14:paraId="153FF27D" w14:textId="77777777" w:rsidR="00D065BC" w:rsidRDefault="00D065BC" w:rsidP="007F05A8">
            <w:pPr>
              <w:pStyle w:val="TAL"/>
              <w:rPr>
                <w:bCs/>
                <w:lang w:eastAsia="ja-JP"/>
              </w:rPr>
            </w:pPr>
          </w:p>
          <w:p w14:paraId="51466DF1" w14:textId="77777777" w:rsidR="00D065BC" w:rsidRDefault="00D065BC" w:rsidP="007F05A8">
            <w:pPr>
              <w:pStyle w:val="TAL"/>
              <w:rPr>
                <w:rFonts w:eastAsia="等线" w:cs="Arial"/>
                <w:szCs w:val="18"/>
              </w:rPr>
            </w:pPr>
            <w:r>
              <w:rPr>
                <w:rFonts w:eastAsia="等线" w:cs="Arial"/>
                <w:szCs w:val="18"/>
              </w:rPr>
              <w:t>allowedValues:</w:t>
            </w:r>
          </w:p>
          <w:p w14:paraId="15F489CD" w14:textId="77777777" w:rsidR="00D065BC" w:rsidRDefault="00D065BC" w:rsidP="007F05A8">
            <w:pPr>
              <w:pStyle w:val="TAL"/>
              <w:rPr>
                <w:rFonts w:eastAsia="等线" w:cs="Arial"/>
                <w:szCs w:val="18"/>
              </w:rPr>
            </w:pPr>
            <w:r>
              <w:rPr>
                <w:rFonts w:eastAsia="等线" w:cs="Arial"/>
                <w:szCs w:val="18"/>
              </w:rPr>
              <w:t>“FL_SERVER” indicates NWDAF containing MTLF as Federated Learning Server,</w:t>
            </w:r>
          </w:p>
          <w:p w14:paraId="61572961" w14:textId="77777777" w:rsidR="00D065BC" w:rsidRDefault="00D065BC" w:rsidP="007F05A8">
            <w:pPr>
              <w:pStyle w:val="TAL"/>
              <w:rPr>
                <w:rFonts w:eastAsia="等线" w:cs="Arial"/>
                <w:szCs w:val="18"/>
              </w:rPr>
            </w:pPr>
            <w:r>
              <w:rPr>
                <w:rFonts w:eastAsia="等线" w:cs="Arial"/>
                <w:szCs w:val="18"/>
              </w:rPr>
              <w:t>“FL_CLIENT” indicates NWDAF containing MTLF as Federated Learning Client,</w:t>
            </w:r>
          </w:p>
          <w:p w14:paraId="67DB5902" w14:textId="77777777" w:rsidR="00D065BC" w:rsidRDefault="00D065BC" w:rsidP="007F05A8">
            <w:pPr>
              <w:pStyle w:val="TAL"/>
              <w:rPr>
                <w:rFonts w:cs="Arial"/>
                <w:szCs w:val="18"/>
              </w:rPr>
            </w:pPr>
            <w:r>
              <w:rPr>
                <w:rFonts w:eastAsia="等线" w:cs="Arial"/>
                <w:szCs w:val="18"/>
              </w:rPr>
              <w:t>“FL_SERVER_AND_CLIENT” indicates NWDAF containing MTLF as Federated Learning Server and Client.</w:t>
            </w:r>
          </w:p>
          <w:p w14:paraId="64F29BB5" w14:textId="77777777" w:rsidR="00D065BC" w:rsidRPr="0076281E"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A4C63DE" w14:textId="77777777" w:rsidR="00D065BC" w:rsidRDefault="00D065BC" w:rsidP="007F05A8">
            <w:pPr>
              <w:pStyle w:val="TAL"/>
            </w:pPr>
            <w:r>
              <w:t>type: ENUM</w:t>
            </w:r>
          </w:p>
          <w:p w14:paraId="6FA011D0" w14:textId="77777777" w:rsidR="00D065BC" w:rsidRDefault="00D065BC" w:rsidP="007F05A8">
            <w:pPr>
              <w:pStyle w:val="TAL"/>
            </w:pPr>
            <w:r>
              <w:t>multiplicity: 0..1</w:t>
            </w:r>
          </w:p>
          <w:p w14:paraId="6AD8546B" w14:textId="77777777" w:rsidR="00D065BC" w:rsidRDefault="00D065BC" w:rsidP="007F05A8">
            <w:pPr>
              <w:pStyle w:val="TAL"/>
            </w:pPr>
            <w:r>
              <w:t>isOrdered: N/A</w:t>
            </w:r>
          </w:p>
          <w:p w14:paraId="082B7074" w14:textId="77777777" w:rsidR="00D065BC" w:rsidRDefault="00D065BC" w:rsidP="007F05A8">
            <w:pPr>
              <w:pStyle w:val="TAL"/>
            </w:pPr>
            <w:r>
              <w:t>isUnique: N/A</w:t>
            </w:r>
          </w:p>
          <w:p w14:paraId="0585D50E" w14:textId="77777777" w:rsidR="00D065BC" w:rsidRDefault="00D065BC" w:rsidP="007F05A8">
            <w:pPr>
              <w:pStyle w:val="TAL"/>
            </w:pPr>
            <w:r>
              <w:t>defaultValue: None</w:t>
            </w:r>
          </w:p>
          <w:p w14:paraId="7A4B356D" w14:textId="77777777" w:rsidR="00D065BC" w:rsidRPr="0076281E" w:rsidRDefault="00D065BC" w:rsidP="007F05A8">
            <w:pPr>
              <w:keepLines/>
              <w:spacing w:after="0"/>
              <w:rPr>
                <w:rFonts w:ascii="Arial" w:hAnsi="Arial" w:cs="Arial"/>
                <w:sz w:val="18"/>
                <w:szCs w:val="18"/>
              </w:rPr>
            </w:pPr>
            <w:r w:rsidRPr="0048526D">
              <w:rPr>
                <w:rFonts w:ascii="Arial" w:hAnsi="Arial" w:cs="Arial"/>
                <w:sz w:val="18"/>
                <w:szCs w:val="18"/>
              </w:rPr>
              <w:t>isNullable: False</w:t>
            </w:r>
          </w:p>
        </w:tc>
      </w:tr>
      <w:tr w:rsidR="00D065BC" w14:paraId="422ED05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D01187" w14:textId="77777777" w:rsidR="00D065BC" w:rsidRPr="007A09A2" w:rsidRDefault="00D065BC" w:rsidP="007F05A8">
            <w:pPr>
              <w:pStyle w:val="TAL"/>
              <w:keepNext w:val="0"/>
              <w:rPr>
                <w:rFonts w:cs="Arial"/>
                <w:szCs w:val="18"/>
              </w:rPr>
            </w:pPr>
            <w:r>
              <w:rPr>
                <w:rFonts w:ascii="Courier New" w:hAnsi="Courier New" w:cs="Courier New"/>
                <w:lang w:eastAsia="zh-CN"/>
              </w:rPr>
              <w:t>flTimeInterval</w:t>
            </w:r>
          </w:p>
        </w:tc>
        <w:tc>
          <w:tcPr>
            <w:tcW w:w="4395" w:type="dxa"/>
            <w:tcBorders>
              <w:top w:val="single" w:sz="4" w:space="0" w:color="auto"/>
              <w:left w:val="single" w:sz="4" w:space="0" w:color="auto"/>
              <w:bottom w:val="single" w:sz="4" w:space="0" w:color="auto"/>
              <w:right w:val="single" w:sz="4" w:space="0" w:color="auto"/>
            </w:tcBorders>
          </w:tcPr>
          <w:p w14:paraId="1D3D6494" w14:textId="77777777" w:rsidR="00D065BC" w:rsidRDefault="00D065BC" w:rsidP="007F05A8">
            <w:pPr>
              <w:pStyle w:val="TAL"/>
              <w:rPr>
                <w:rFonts w:ascii="Courier New" w:hAnsi="Courier New" w:cs="Courier New"/>
                <w:lang w:eastAsia="zh-CN"/>
              </w:rPr>
            </w:pPr>
            <w:r>
              <w:rPr>
                <w:bCs/>
                <w:lang w:eastAsia="ja-JP"/>
              </w:rPr>
              <w:t xml:space="preserve">This attribute defines the time window at which the indicated </w:t>
            </w:r>
            <w:r>
              <w:rPr>
                <w:rFonts w:ascii="Courier New" w:hAnsi="Courier New" w:cs="Courier New"/>
                <w:lang w:eastAsia="zh-CN"/>
              </w:rPr>
              <w:t xml:space="preserve">flCapabilityType </w:t>
            </w:r>
            <w:r>
              <w:rPr>
                <w:rFonts w:cs="Arial"/>
                <w:lang w:eastAsia="zh-CN"/>
              </w:rPr>
              <w:t>supported by</w:t>
            </w:r>
            <w:r w:rsidRPr="00E62D38">
              <w:rPr>
                <w:rFonts w:cs="Arial"/>
                <w:lang w:eastAsia="zh-CN"/>
              </w:rPr>
              <w:t xml:space="preserve"> NWDAF MTLF is available.</w:t>
            </w:r>
            <w:r>
              <w:rPr>
                <w:rFonts w:cs="Arial"/>
                <w:lang w:eastAsia="zh-CN"/>
              </w:rPr>
              <w:t xml:space="preserve"> This attribute shall be present only if </w:t>
            </w:r>
            <w:r>
              <w:rPr>
                <w:rFonts w:ascii="Courier New" w:hAnsi="Courier New" w:cs="Courier New"/>
                <w:lang w:eastAsia="zh-CN"/>
              </w:rPr>
              <w:t xml:space="preserve">flCapabilityType </w:t>
            </w:r>
            <w:r w:rsidRPr="00E62D38">
              <w:rPr>
                <w:rFonts w:cs="Arial"/>
                <w:lang w:eastAsia="zh-CN"/>
              </w:rPr>
              <w:t>attribute is present</w:t>
            </w:r>
            <w:r>
              <w:rPr>
                <w:rFonts w:ascii="Courier New" w:hAnsi="Courier New" w:cs="Courier New"/>
                <w:lang w:eastAsia="zh-CN"/>
              </w:rPr>
              <w:t>.</w:t>
            </w:r>
          </w:p>
          <w:p w14:paraId="574830E5" w14:textId="77777777" w:rsidR="00D065BC" w:rsidRDefault="00D065BC" w:rsidP="007F05A8">
            <w:pPr>
              <w:pStyle w:val="TAL"/>
              <w:rPr>
                <w:rFonts w:ascii="Courier New" w:hAnsi="Courier New" w:cs="Courier New"/>
                <w:lang w:eastAsia="zh-CN"/>
              </w:rPr>
            </w:pPr>
          </w:p>
          <w:p w14:paraId="0788A4B3" w14:textId="77777777" w:rsidR="00D065BC" w:rsidRPr="0076281E" w:rsidRDefault="00D065BC" w:rsidP="007F05A8">
            <w:pPr>
              <w:pStyle w:val="TAL"/>
              <w:rPr>
                <w:rFonts w:cs="Arial"/>
                <w:szCs w:val="18"/>
              </w:rPr>
            </w:pPr>
            <w:r>
              <w:rPr>
                <w:rFonts w:eastAsia="等线" w:cs="Arial"/>
                <w:szCs w:val="18"/>
              </w:rPr>
              <w:t xml:space="preserve">allowedValues: </w:t>
            </w:r>
            <w:r>
              <w:rPr>
                <w:rFonts w:cs="Arial"/>
                <w:lang w:eastAsia="zh-CN"/>
              </w:rPr>
              <w:t>N/A</w:t>
            </w:r>
          </w:p>
        </w:tc>
        <w:tc>
          <w:tcPr>
            <w:tcW w:w="1897" w:type="dxa"/>
            <w:tcBorders>
              <w:top w:val="single" w:sz="4" w:space="0" w:color="auto"/>
              <w:left w:val="single" w:sz="4" w:space="0" w:color="auto"/>
              <w:bottom w:val="single" w:sz="4" w:space="0" w:color="auto"/>
              <w:right w:val="single" w:sz="4" w:space="0" w:color="auto"/>
            </w:tcBorders>
          </w:tcPr>
          <w:p w14:paraId="202322E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TimeWindow </w:t>
            </w:r>
          </w:p>
          <w:p w14:paraId="7EFE8A0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602ECEB"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39479EE8"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BA7F23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503E9D8" w14:textId="77777777" w:rsidR="00D065BC" w:rsidRPr="0076281E" w:rsidRDefault="00D065BC" w:rsidP="007F05A8">
            <w:pPr>
              <w:keepLines/>
              <w:spacing w:after="0"/>
              <w:rPr>
                <w:rFonts w:ascii="Arial" w:hAnsi="Arial" w:cs="Arial"/>
                <w:sz w:val="18"/>
                <w:szCs w:val="18"/>
              </w:rPr>
            </w:pPr>
            <w:r w:rsidRPr="0048526D">
              <w:rPr>
                <w:rFonts w:ascii="Arial" w:hAnsi="Arial" w:cs="Arial"/>
                <w:sz w:val="18"/>
                <w:szCs w:val="18"/>
              </w:rPr>
              <w:t xml:space="preserve">isNullable: </w:t>
            </w:r>
            <w:r>
              <w:rPr>
                <w:rFonts w:ascii="Arial" w:hAnsi="Arial" w:cs="Arial"/>
                <w:sz w:val="18"/>
                <w:szCs w:val="18"/>
              </w:rPr>
              <w:t>True</w:t>
            </w:r>
          </w:p>
        </w:tc>
      </w:tr>
      <w:tr w:rsidR="00D065BC" w14:paraId="28413EE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FBA7BF" w14:textId="77777777" w:rsidR="00D065BC" w:rsidRDefault="00D065BC" w:rsidP="007F05A8">
            <w:pPr>
              <w:pStyle w:val="TAL"/>
              <w:keepNext w:val="0"/>
              <w:rPr>
                <w:rFonts w:ascii="Courier New" w:hAnsi="Courier New" w:cs="Courier New"/>
                <w:lang w:eastAsia="zh-CN"/>
              </w:rPr>
            </w:pPr>
            <w:r w:rsidRPr="00906D0C">
              <w:rPr>
                <w:rFonts w:ascii="Courier New" w:hAnsi="Courier New" w:cs="Courier New"/>
                <w:lang w:eastAsia="zh-CN"/>
              </w:rPr>
              <w:t>qFM</w:t>
            </w:r>
            <w:r>
              <w:rPr>
                <w:rFonts w:ascii="Courier New" w:hAnsi="Courier New" w:cs="Courier New"/>
                <w:lang w:eastAsia="zh-CN"/>
              </w:rPr>
              <w:t>onitored</w:t>
            </w:r>
            <w:r w:rsidRPr="00906D0C">
              <w:rPr>
                <w:rFonts w:ascii="Courier New" w:hAnsi="Courier New" w:cs="Courier New"/>
                <w:lang w:eastAsia="zh-CN"/>
              </w:rPr>
              <w:t>S</w:t>
            </w:r>
            <w:r>
              <w:rPr>
                <w:rFonts w:ascii="Courier New" w:hAnsi="Courier New" w:cs="Courier New"/>
                <w:lang w:eastAsia="zh-CN"/>
              </w:rPr>
              <w:t>atelliteBackhaulCategorie</w:t>
            </w:r>
            <w:r w:rsidRPr="00906D0C">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095F13D2" w14:textId="77777777" w:rsidR="00D065BC" w:rsidRDefault="00D065BC" w:rsidP="007F05A8">
            <w:pPr>
              <w:keepLines/>
              <w:tabs>
                <w:tab w:val="decimal" w:pos="0"/>
              </w:tabs>
              <w:spacing w:line="0" w:lineRule="atLeast"/>
              <w:rPr>
                <w:rFonts w:ascii="Arial" w:hAnsi="Arial" w:cs="Arial"/>
                <w:sz w:val="18"/>
                <w:szCs w:val="18"/>
                <w:lang w:eastAsia="zh-CN"/>
              </w:rPr>
            </w:pPr>
            <w:r w:rsidRPr="00CB6B18">
              <w:rPr>
                <w:rFonts w:ascii="Arial" w:hAnsi="Arial" w:cs="Arial"/>
                <w:sz w:val="18"/>
                <w:szCs w:val="18"/>
                <w:lang w:eastAsia="zh-CN"/>
              </w:rPr>
              <w:t xml:space="preserve">It specifies the </w:t>
            </w:r>
            <w:r>
              <w:rPr>
                <w:rFonts w:ascii="Arial" w:hAnsi="Arial" w:cs="Arial"/>
                <w:sz w:val="18"/>
                <w:szCs w:val="18"/>
                <w:lang w:eastAsia="zh-CN"/>
              </w:rPr>
              <w:t>satellite backhaul categorie</w:t>
            </w:r>
            <w:r w:rsidRPr="00CB6B18">
              <w:rPr>
                <w:rFonts w:ascii="Arial" w:hAnsi="Arial" w:cs="Arial"/>
                <w:sz w:val="18"/>
                <w:szCs w:val="18"/>
                <w:lang w:eastAsia="zh-CN"/>
              </w:rPr>
              <w:t>s for which the QoS monitoring per QoS flow per UE is to be performed.</w:t>
            </w:r>
            <w:r>
              <w:rPr>
                <w:rFonts w:ascii="Arial" w:hAnsi="Arial" w:cs="Arial"/>
                <w:sz w:val="18"/>
                <w:szCs w:val="18"/>
                <w:lang w:eastAsia="zh-CN"/>
              </w:rPr>
              <w:t xml:space="preserve"> </w:t>
            </w:r>
          </w:p>
          <w:p w14:paraId="1F881311" w14:textId="77777777" w:rsidR="00D065BC" w:rsidRDefault="00D065BC" w:rsidP="007F05A8">
            <w:pPr>
              <w:pStyle w:val="TAL"/>
              <w:rPr>
                <w:rFonts w:cs="Arial"/>
                <w:szCs w:val="18"/>
                <w:lang w:eastAsia="zh-CN"/>
              </w:rPr>
            </w:pPr>
            <w:r>
              <w:rPr>
                <w:rFonts w:cs="Arial"/>
                <w:szCs w:val="18"/>
                <w:lang w:eastAsia="zh-CN"/>
              </w:rPr>
              <w:t xml:space="preserve">AllowedValues: </w:t>
            </w:r>
          </w:p>
          <w:p w14:paraId="42503A5C" w14:textId="77777777" w:rsidR="00D065BC" w:rsidRDefault="00D065BC" w:rsidP="007F05A8">
            <w:pPr>
              <w:pStyle w:val="TAL"/>
              <w:rPr>
                <w:rFonts w:cs="Arial"/>
                <w:szCs w:val="18"/>
                <w:lang w:eastAsia="zh-CN"/>
              </w:rPr>
            </w:pPr>
          </w:p>
          <w:p w14:paraId="1ADBA454" w14:textId="77777777" w:rsidR="00D065BC" w:rsidRPr="008A7792" w:rsidRDefault="00D065BC" w:rsidP="007F05A8">
            <w:pPr>
              <w:pStyle w:val="TAL"/>
              <w:rPr>
                <w:rFonts w:eastAsia="MS Mincho"/>
                <w:bCs/>
                <w:lang w:eastAsia="ja-JP"/>
              </w:rPr>
            </w:pPr>
            <w:r w:rsidRPr="008A7792">
              <w:rPr>
                <w:rFonts w:eastAsia="MS Mincho"/>
                <w:bCs/>
                <w:lang w:eastAsia="ja-JP"/>
              </w:rPr>
              <w:t>"DYNAMIC_GEO"</w:t>
            </w:r>
          </w:p>
          <w:p w14:paraId="773BFA3C" w14:textId="77777777" w:rsidR="00D065BC" w:rsidRPr="008A7792" w:rsidRDefault="00D065BC" w:rsidP="007F05A8">
            <w:pPr>
              <w:pStyle w:val="TAL"/>
              <w:rPr>
                <w:rFonts w:eastAsia="MS Mincho"/>
                <w:bCs/>
                <w:lang w:eastAsia="ja-JP"/>
              </w:rPr>
            </w:pPr>
            <w:r w:rsidRPr="008A7792">
              <w:rPr>
                <w:rFonts w:eastAsia="MS Mincho"/>
                <w:bCs/>
                <w:lang w:eastAsia="ja-JP"/>
              </w:rPr>
              <w:t>"DYNAMIC_MEO"</w:t>
            </w:r>
          </w:p>
          <w:p w14:paraId="52FBDA30" w14:textId="77777777" w:rsidR="00D065BC" w:rsidRPr="008A7792" w:rsidRDefault="00D065BC" w:rsidP="007F05A8">
            <w:pPr>
              <w:pStyle w:val="TAL"/>
              <w:rPr>
                <w:rFonts w:eastAsia="MS Mincho"/>
                <w:bCs/>
                <w:lang w:eastAsia="ja-JP"/>
              </w:rPr>
            </w:pPr>
            <w:r w:rsidRPr="008A7792">
              <w:rPr>
                <w:rFonts w:eastAsia="MS Mincho"/>
                <w:bCs/>
                <w:lang w:eastAsia="ja-JP"/>
              </w:rPr>
              <w:t>"DYNAMIC_LEO"</w:t>
            </w:r>
          </w:p>
          <w:p w14:paraId="22EE5029" w14:textId="77777777" w:rsidR="00D065BC" w:rsidRPr="008A7792" w:rsidRDefault="00D065BC" w:rsidP="007F05A8">
            <w:pPr>
              <w:pStyle w:val="TAL"/>
              <w:rPr>
                <w:rFonts w:eastAsia="MS Mincho"/>
                <w:bCs/>
                <w:lang w:eastAsia="ja-JP"/>
              </w:rPr>
            </w:pPr>
            <w:r w:rsidRPr="008A7792">
              <w:rPr>
                <w:rFonts w:eastAsia="MS Mincho"/>
                <w:bCs/>
                <w:lang w:eastAsia="ja-JP"/>
              </w:rPr>
              <w:t>"DYNAMIC_OTHER_SAT"</w:t>
            </w:r>
          </w:p>
          <w:p w14:paraId="2B85FDE0" w14:textId="77777777" w:rsidR="00D065BC" w:rsidRDefault="00D065BC" w:rsidP="007F05A8">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4E695111" w14:textId="77777777" w:rsidR="00D065BC" w:rsidRPr="00C12BDB" w:rsidRDefault="00D065BC" w:rsidP="007F05A8">
            <w:pPr>
              <w:keepLines/>
              <w:spacing w:after="0"/>
              <w:rPr>
                <w:rFonts w:ascii="Arial" w:hAnsi="Arial" w:cs="Arial"/>
                <w:strike/>
                <w:sz w:val="18"/>
                <w:szCs w:val="18"/>
              </w:rPr>
            </w:pPr>
            <w:r>
              <w:rPr>
                <w:rFonts w:ascii="Arial" w:hAnsi="Arial" w:cs="Arial"/>
                <w:sz w:val="18"/>
                <w:szCs w:val="18"/>
              </w:rPr>
              <w:t xml:space="preserve">type: </w:t>
            </w:r>
            <w:r w:rsidRPr="00C12BDB">
              <w:rPr>
                <w:rFonts w:ascii="Arial" w:hAnsi="Arial" w:cs="Arial"/>
                <w:sz w:val="18"/>
                <w:szCs w:val="18"/>
              </w:rPr>
              <w:t>Enumeration</w:t>
            </w:r>
          </w:p>
          <w:p w14:paraId="3957D916" w14:textId="77777777" w:rsidR="00D065BC" w:rsidRPr="006952F0" w:rsidRDefault="00D065BC" w:rsidP="007F05A8">
            <w:pPr>
              <w:keepLines/>
              <w:spacing w:after="0"/>
              <w:rPr>
                <w:rFonts w:ascii="Arial" w:hAnsi="Arial" w:cs="Arial"/>
                <w:sz w:val="18"/>
                <w:szCs w:val="18"/>
              </w:rPr>
            </w:pPr>
            <w:r>
              <w:rPr>
                <w:rFonts w:ascii="Arial" w:hAnsi="Arial" w:cs="Arial"/>
                <w:sz w:val="18"/>
                <w:szCs w:val="18"/>
              </w:rPr>
              <w:t xml:space="preserve">multiplicity: </w:t>
            </w:r>
            <w:r w:rsidRPr="006952F0">
              <w:rPr>
                <w:rFonts w:ascii="Arial" w:hAnsi="Arial" w:cs="Arial"/>
                <w:sz w:val="18"/>
                <w:szCs w:val="18"/>
              </w:rPr>
              <w:t>*</w:t>
            </w:r>
          </w:p>
          <w:p w14:paraId="7A2FE7A5" w14:textId="77777777" w:rsidR="00D065BC" w:rsidRPr="006952F0" w:rsidRDefault="00D065BC" w:rsidP="007F05A8">
            <w:pPr>
              <w:keepLines/>
              <w:spacing w:after="0"/>
              <w:rPr>
                <w:rFonts w:ascii="Arial" w:hAnsi="Arial" w:cs="Arial"/>
                <w:sz w:val="18"/>
                <w:szCs w:val="18"/>
              </w:rPr>
            </w:pPr>
            <w:r w:rsidRPr="006952F0">
              <w:rPr>
                <w:rFonts w:ascii="Arial" w:hAnsi="Arial" w:cs="Arial"/>
                <w:sz w:val="18"/>
                <w:szCs w:val="18"/>
              </w:rPr>
              <w:t>isOrdered: False</w:t>
            </w:r>
          </w:p>
          <w:p w14:paraId="1AD6B029" w14:textId="77777777" w:rsidR="00D065BC" w:rsidRPr="006952F0" w:rsidRDefault="00D065BC" w:rsidP="007F05A8">
            <w:pPr>
              <w:keepLines/>
              <w:spacing w:after="0"/>
              <w:rPr>
                <w:rFonts w:ascii="Arial" w:hAnsi="Arial" w:cs="Arial"/>
                <w:sz w:val="18"/>
                <w:szCs w:val="18"/>
              </w:rPr>
            </w:pPr>
            <w:r>
              <w:rPr>
                <w:rFonts w:ascii="Arial" w:hAnsi="Arial" w:cs="Arial"/>
                <w:sz w:val="18"/>
                <w:szCs w:val="18"/>
              </w:rPr>
              <w:t xml:space="preserve">isUnique: </w:t>
            </w:r>
            <w:r w:rsidRPr="00C12BDB">
              <w:rPr>
                <w:rFonts w:ascii="Arial" w:hAnsi="Arial" w:cs="Arial"/>
                <w:sz w:val="18"/>
                <w:szCs w:val="18"/>
              </w:rPr>
              <w:t>True</w:t>
            </w:r>
          </w:p>
          <w:p w14:paraId="3930DB41" w14:textId="77777777" w:rsidR="00D065BC" w:rsidRPr="006952F0" w:rsidRDefault="00D065BC" w:rsidP="007F05A8">
            <w:pPr>
              <w:keepLines/>
              <w:spacing w:after="0"/>
              <w:rPr>
                <w:rFonts w:ascii="Arial" w:hAnsi="Arial" w:cs="Arial"/>
                <w:sz w:val="18"/>
                <w:szCs w:val="18"/>
              </w:rPr>
            </w:pPr>
            <w:r w:rsidRPr="006952F0">
              <w:rPr>
                <w:rFonts w:ascii="Arial" w:hAnsi="Arial" w:cs="Arial"/>
                <w:sz w:val="18"/>
                <w:szCs w:val="18"/>
              </w:rPr>
              <w:t>defaultValue: None</w:t>
            </w:r>
          </w:p>
          <w:p w14:paraId="22581598" w14:textId="77777777" w:rsidR="00D065BC" w:rsidRDefault="00D065BC" w:rsidP="007F05A8">
            <w:pPr>
              <w:keepLines/>
              <w:spacing w:after="0"/>
              <w:rPr>
                <w:rFonts w:ascii="Arial" w:hAnsi="Arial" w:cs="Arial"/>
                <w:sz w:val="18"/>
                <w:szCs w:val="18"/>
              </w:rPr>
            </w:pPr>
            <w:r w:rsidRPr="006952F0">
              <w:rPr>
                <w:rFonts w:ascii="Arial" w:hAnsi="Arial" w:cs="Arial"/>
                <w:sz w:val="18"/>
                <w:szCs w:val="18"/>
              </w:rPr>
              <w:t>isNullable: False</w:t>
            </w:r>
          </w:p>
        </w:tc>
      </w:tr>
      <w:tr w:rsidR="00D065BC" w14:paraId="549705B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17508D" w14:textId="77777777" w:rsidR="00D065BC" w:rsidRPr="006B2DEB" w:rsidRDefault="00D065BC" w:rsidP="007F05A8">
            <w:pPr>
              <w:pStyle w:val="TAL"/>
              <w:keepNext w:val="0"/>
              <w:rPr>
                <w:rFonts w:ascii="Courier New" w:hAnsi="Courier New" w:cs="Courier New"/>
                <w:lang w:eastAsia="zh-CN"/>
              </w:rPr>
            </w:pPr>
            <w:r w:rsidRPr="006B2DEB">
              <w:rPr>
                <w:rStyle w:val="normaltextrun"/>
                <w:rFonts w:ascii="Courier New" w:hAnsi="Courier New" w:cs="Courier New"/>
                <w:szCs w:val="18"/>
              </w:rPr>
              <w:t>AMFFunction.sliceExpiryInfo</w:t>
            </w:r>
          </w:p>
        </w:tc>
        <w:tc>
          <w:tcPr>
            <w:tcW w:w="4395" w:type="dxa"/>
            <w:tcBorders>
              <w:top w:val="single" w:sz="4" w:space="0" w:color="auto"/>
              <w:left w:val="single" w:sz="4" w:space="0" w:color="auto"/>
              <w:bottom w:val="single" w:sz="4" w:space="0" w:color="auto"/>
              <w:right w:val="single" w:sz="4" w:space="0" w:color="auto"/>
            </w:tcBorders>
          </w:tcPr>
          <w:p w14:paraId="1B7A1E3F"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This provides information related to a network slice validity.</w:t>
            </w:r>
          </w:p>
          <w:p w14:paraId="36E71561" w14:textId="77777777" w:rsidR="00D065BC" w:rsidRPr="006B2DEB" w:rsidRDefault="00D065BC" w:rsidP="007F05A8">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A2BF072"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18"/>
                <w:szCs w:val="18"/>
              </w:rPr>
              <w:t>SliceExpiryInfo</w:t>
            </w:r>
          </w:p>
          <w:p w14:paraId="62B426D2"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w:t>
            </w:r>
          </w:p>
          <w:p w14:paraId="34422539"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isOrdered: False</w:t>
            </w:r>
          </w:p>
          <w:p w14:paraId="689ADADD"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isUnique: True</w:t>
            </w:r>
          </w:p>
          <w:p w14:paraId="17CB445A"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6C09F208" w14:textId="77777777" w:rsidR="00D065BC" w:rsidRPr="006B2DEB" w:rsidRDefault="00D065BC" w:rsidP="007F05A8">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D065BC" w14:paraId="17706BA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C3B545" w14:textId="77777777" w:rsidR="00D065BC" w:rsidRPr="006B2DEB" w:rsidRDefault="00D065BC" w:rsidP="007F05A8">
            <w:pPr>
              <w:pStyle w:val="TAL"/>
              <w:keepNext w:val="0"/>
              <w:rPr>
                <w:rFonts w:ascii="Courier New" w:hAnsi="Courier New" w:cs="Courier New"/>
                <w:lang w:eastAsia="zh-CN"/>
              </w:rPr>
            </w:pPr>
            <w:r w:rsidRPr="006B2DEB">
              <w:rPr>
                <w:rStyle w:val="normaltextrun"/>
                <w:rFonts w:ascii="Courier New" w:hAnsi="Courier New" w:cs="Courier New"/>
                <w:szCs w:val="18"/>
              </w:rPr>
              <w:t>expiryTime</w:t>
            </w:r>
          </w:p>
        </w:tc>
        <w:tc>
          <w:tcPr>
            <w:tcW w:w="4395" w:type="dxa"/>
            <w:tcBorders>
              <w:top w:val="single" w:sz="4" w:space="0" w:color="auto"/>
              <w:left w:val="single" w:sz="4" w:space="0" w:color="auto"/>
              <w:bottom w:val="single" w:sz="4" w:space="0" w:color="auto"/>
              <w:right w:val="single" w:sz="4" w:space="0" w:color="auto"/>
            </w:tcBorders>
          </w:tcPr>
          <w:p w14:paraId="2F0DE5D8"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This attribute provides information about the time at which the slice is scheduled to be expired as it is not required anymore.</w:t>
            </w:r>
          </w:p>
          <w:p w14:paraId="433757C6" w14:textId="77777777" w:rsidR="00D065BC" w:rsidRPr="006B2DEB" w:rsidRDefault="00D065BC" w:rsidP="007F05A8">
            <w:pPr>
              <w:keepLines/>
              <w:tabs>
                <w:tab w:val="decimal" w:pos="0"/>
              </w:tabs>
              <w:spacing w:line="0" w:lineRule="atLeast"/>
              <w:rPr>
                <w:rFonts w:ascii="Arial" w:hAnsi="Arial" w:cs="Arial"/>
                <w:sz w:val="18"/>
                <w:szCs w:val="18"/>
                <w:lang w:eastAsia="zh-CN"/>
              </w:rPr>
            </w:pPr>
            <w:r w:rsidRPr="006B2DEB">
              <w:rPr>
                <w:rStyle w:val="normaltextrun"/>
                <w:rFonts w:ascii="Arial" w:hAnsi="Arial" w:cs="Arial"/>
                <w:sz w:val="18"/>
                <w:szCs w:val="18"/>
              </w:rPr>
              <w:t xml:space="preserve">This attribute will be set based on the </w:t>
            </w:r>
            <w:r w:rsidRPr="006B2DEB">
              <w:rPr>
                <w:rStyle w:val="normaltextrun"/>
                <w:rFonts w:ascii="Courier New" w:hAnsi="Courier New" w:cs="Courier New"/>
                <w:sz w:val="18"/>
                <w:szCs w:val="18"/>
              </w:rPr>
              <w:t>sliceAvailability</w:t>
            </w:r>
            <w:r w:rsidRPr="006B2DEB">
              <w:rPr>
                <w:rStyle w:val="normaltextrun"/>
                <w:rFonts w:ascii="Arial" w:hAnsi="Arial" w:cs="Arial"/>
                <w:sz w:val="18"/>
                <w:szCs w:val="18"/>
              </w:rPr>
              <w:t xml:space="preserve"> coming as part of ServiceProfile.</w:t>
            </w:r>
          </w:p>
        </w:tc>
        <w:tc>
          <w:tcPr>
            <w:tcW w:w="1897" w:type="dxa"/>
            <w:tcBorders>
              <w:top w:val="single" w:sz="4" w:space="0" w:color="auto"/>
              <w:left w:val="single" w:sz="4" w:space="0" w:color="auto"/>
              <w:bottom w:val="single" w:sz="4" w:space="0" w:color="auto"/>
              <w:right w:val="single" w:sz="4" w:space="0" w:color="auto"/>
            </w:tcBorders>
          </w:tcPr>
          <w:p w14:paraId="3D2F2BA2"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21"/>
                <w:szCs w:val="21"/>
              </w:rPr>
              <w:t>DateTime</w:t>
            </w:r>
          </w:p>
          <w:p w14:paraId="55A9C47C"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0..1</w:t>
            </w:r>
          </w:p>
          <w:p w14:paraId="6CE3B2B1"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isOrdered: N/A</w:t>
            </w:r>
          </w:p>
          <w:p w14:paraId="764B34D9"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isUnique: N/A</w:t>
            </w:r>
          </w:p>
          <w:p w14:paraId="3E374F1C"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6AE2BCC3" w14:textId="77777777" w:rsidR="00D065BC" w:rsidRPr="006B2DEB" w:rsidRDefault="00D065BC" w:rsidP="007F05A8">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D065BC" w14:paraId="747642E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DE5482" w14:textId="77777777" w:rsidR="00D065BC" w:rsidRDefault="00D065BC" w:rsidP="007F05A8">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s</w:t>
            </w:r>
            <w:r>
              <w:rPr>
                <w:rFonts w:ascii="Courier New" w:hAnsi="Courier New" w:cs="Courier New"/>
                <w:lang w:eastAsia="zh-CN"/>
              </w:rPr>
              <w:t>ervedPcscfInfoList</w:t>
            </w:r>
          </w:p>
        </w:tc>
        <w:tc>
          <w:tcPr>
            <w:tcW w:w="4395" w:type="dxa"/>
            <w:tcBorders>
              <w:top w:val="single" w:sz="4" w:space="0" w:color="auto"/>
              <w:left w:val="single" w:sz="4" w:space="0" w:color="auto"/>
              <w:bottom w:val="single" w:sz="4" w:space="0" w:color="auto"/>
              <w:right w:val="single" w:sz="4" w:space="0" w:color="auto"/>
            </w:tcBorders>
          </w:tcPr>
          <w:p w14:paraId="425CE893" w14:textId="77777777" w:rsidR="00D065BC" w:rsidRPr="00D22A4C" w:rsidRDefault="00D065BC" w:rsidP="007F05A8">
            <w:pPr>
              <w:pStyle w:val="TAL"/>
            </w:pPr>
            <w:r>
              <w:rPr>
                <w:rFonts w:cs="Arial" w:hint="eastAsia"/>
                <w:szCs w:val="18"/>
                <w:lang w:eastAsia="zh-CN"/>
              </w:rPr>
              <w:t xml:space="preserve">This attribute contains all the </w:t>
            </w:r>
            <w:r>
              <w:rPr>
                <w:rFonts w:cs="Arial"/>
                <w:szCs w:val="18"/>
                <w:lang w:eastAsia="zh-CN"/>
              </w:rPr>
              <w:t>pcscf</w:t>
            </w:r>
            <w:r>
              <w:rPr>
                <w:rFonts w:cs="Arial" w:hint="eastAsia"/>
                <w:szCs w:val="18"/>
                <w:lang w:eastAsia="zh-CN"/>
              </w:rPr>
              <w:t xml:space="preserve">Info attributes locally configured in the NRF or the NRF received during NF registration. The key of the map is the nfInstanceId </w:t>
            </w:r>
            <w:r>
              <w:rPr>
                <w:rFonts w:cs="Arial"/>
                <w:szCs w:val="18"/>
                <w:lang w:eastAsia="zh-CN"/>
              </w:rPr>
              <w:t>to</w:t>
            </w:r>
            <w:r>
              <w:rPr>
                <w:rFonts w:cs="Arial" w:hint="eastAsia"/>
                <w:szCs w:val="18"/>
                <w:lang w:eastAsia="zh-CN"/>
              </w:rPr>
              <w:t xml:space="preserve"> which the </w:t>
            </w:r>
            <w:r>
              <w:rPr>
                <w:rFonts w:cs="Arial"/>
                <w:szCs w:val="18"/>
                <w:lang w:eastAsia="zh-CN"/>
              </w:rPr>
              <w:t>map entry</w:t>
            </w:r>
            <w:r>
              <w:rPr>
                <w:rFonts w:cs="Arial" w:hint="eastAsia"/>
                <w:szCs w:val="18"/>
                <w:lang w:eastAsia="zh-CN"/>
              </w:rPr>
              <w:t xml:space="preserve"> belongs to.</w:t>
            </w:r>
          </w:p>
          <w:p w14:paraId="01533815" w14:textId="77777777" w:rsidR="00D065BC" w:rsidRPr="00D22A4C" w:rsidRDefault="00D065BC" w:rsidP="007F05A8">
            <w:pPr>
              <w:pStyle w:val="TAL"/>
            </w:pPr>
          </w:p>
          <w:p w14:paraId="709B2796"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4A9AE9"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48258D93"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63B50B54"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338087EF"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64EB9D4F"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3DFED676" w14:textId="77777777" w:rsidR="00D065BC" w:rsidRDefault="00D065BC" w:rsidP="007F05A8">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D065BC" w14:paraId="066596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F0C605" w14:textId="77777777" w:rsidR="00D065BC" w:rsidRDefault="00D065BC" w:rsidP="007F05A8">
            <w:pPr>
              <w:pStyle w:val="TAL"/>
              <w:keepNext w:val="0"/>
              <w:rPr>
                <w:rStyle w:val="normaltextrun"/>
                <w:rFonts w:ascii="Courier New" w:hAnsi="Courier New" w:cs="Courier New"/>
                <w:color w:val="D13438"/>
                <w:szCs w:val="18"/>
                <w:u w:val="single"/>
              </w:rPr>
            </w:pPr>
            <w:r w:rsidRPr="00EA5DCF">
              <w:rPr>
                <w:rFonts w:ascii="Courier New" w:hAnsi="Courier New" w:cs="Courier New"/>
                <w:lang w:eastAsia="zh-CN"/>
              </w:rPr>
              <w:t>served</w:t>
            </w:r>
            <w:r>
              <w:rPr>
                <w:rFonts w:ascii="Courier New" w:hAnsi="Courier New" w:cs="Courier New"/>
                <w:lang w:eastAsia="zh-CN"/>
              </w:rPr>
              <w:t>N</w:t>
            </w:r>
            <w:r w:rsidRPr="00EA5DCF">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6AE999A3" w14:textId="77777777" w:rsidR="00D065BC" w:rsidRPr="00D22A4C" w:rsidRDefault="00D065BC" w:rsidP="007F05A8">
            <w:pPr>
              <w:pStyle w:val="TAL"/>
            </w:pPr>
            <w:r>
              <w:rPr>
                <w:rFonts w:cs="Arial"/>
                <w:szCs w:val="18"/>
                <w:lang w:eastAsia="zh-CN"/>
              </w:rPr>
              <w:t>This attribute contains information of other NFs without corresponding NF type specific Info extensions locally configured in the NRF or the NRF received during NF registration. The key of the map is the nfInstanceId of the NF.</w:t>
            </w:r>
          </w:p>
          <w:p w14:paraId="1EB7EABE" w14:textId="77777777" w:rsidR="00D065BC" w:rsidRPr="00D22A4C" w:rsidRDefault="00D065BC" w:rsidP="007F05A8">
            <w:pPr>
              <w:pStyle w:val="TAL"/>
            </w:pPr>
          </w:p>
          <w:p w14:paraId="10B53D7D"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4049C4F"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0FED4982"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1D29CCA8"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679D06FF"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0E2246CC"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5402B1A3"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6278814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4C8A7E" w14:textId="77777777" w:rsidR="00D065BC" w:rsidRDefault="00D065BC" w:rsidP="007F05A8">
            <w:pPr>
              <w:pStyle w:val="TAL"/>
              <w:keepNext w:val="0"/>
              <w:rPr>
                <w:rStyle w:val="normaltextrun"/>
                <w:rFonts w:ascii="Courier New" w:hAnsi="Courier New" w:cs="Courier New"/>
                <w:color w:val="D13438"/>
                <w:szCs w:val="18"/>
                <w:u w:val="single"/>
              </w:rPr>
            </w:pPr>
            <w:r w:rsidRPr="0061762E">
              <w:rPr>
                <w:rFonts w:ascii="Courier New" w:hAnsi="Courier New" w:cs="Courier New" w:hint="eastAsia"/>
                <w:lang w:eastAsia="zh-CN"/>
              </w:rPr>
              <w:t>served</w:t>
            </w:r>
            <w:r w:rsidRPr="0061762E">
              <w:rPr>
                <w:rFonts w:ascii="Courier New" w:hAnsi="Courier New" w:cs="Courier New"/>
                <w:lang w:eastAsia="zh-CN"/>
              </w:rPr>
              <w:t>Aanf</w:t>
            </w:r>
            <w:r w:rsidRPr="0061762E">
              <w:rPr>
                <w:rFonts w:ascii="Courier New" w:hAnsi="Courier New" w:cs="Courier New" w:hint="eastAsia"/>
                <w:lang w:eastAsia="zh-CN"/>
              </w:rPr>
              <w:t>Info</w:t>
            </w:r>
            <w:r w:rsidRPr="0061762E">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4D69C842" w14:textId="77777777" w:rsidR="00D065BC" w:rsidRPr="00D22A4C" w:rsidRDefault="00D065BC" w:rsidP="007F05A8">
            <w:pPr>
              <w:pStyle w:val="TAL"/>
            </w:pPr>
            <w:r>
              <w:rPr>
                <w:rFonts w:cs="Arial" w:hint="eastAsia"/>
                <w:szCs w:val="18"/>
                <w:lang w:eastAsia="zh-CN"/>
              </w:rPr>
              <w:t xml:space="preserve">This attribute contains the </w:t>
            </w:r>
            <w:r>
              <w:rPr>
                <w:rFonts w:cs="Arial"/>
                <w:szCs w:val="18"/>
                <w:lang w:eastAsia="zh-CN"/>
              </w:rPr>
              <w:t>aanf</w:t>
            </w:r>
            <w:r>
              <w:rPr>
                <w:rFonts w:hint="eastAsia"/>
                <w:lang w:eastAsia="zh-CN"/>
              </w:rPr>
              <w:t>Info</w:t>
            </w:r>
            <w:r>
              <w:rPr>
                <w:lang w:eastAsia="zh-CN"/>
              </w:rPr>
              <w:t>List</w:t>
            </w:r>
            <w:r>
              <w:rPr>
                <w:rFonts w:cs="Arial" w:hint="eastAsia"/>
                <w:szCs w:val="18"/>
                <w:lang w:eastAsia="zh-CN"/>
              </w:rPr>
              <w:t xml:space="preserve"> attribute locally configured in the NRF or </w:t>
            </w:r>
            <w:r>
              <w:rPr>
                <w:rFonts w:cs="Arial"/>
                <w:szCs w:val="18"/>
                <w:lang w:eastAsia="zh-CN"/>
              </w:rPr>
              <w:t xml:space="preserve">that </w:t>
            </w:r>
            <w:r>
              <w:rPr>
                <w:rFonts w:cs="Arial" w:hint="eastAsia"/>
                <w:szCs w:val="18"/>
                <w:lang w:eastAsia="zh-CN"/>
              </w:rPr>
              <w:t>the NRF received during NF registration. The key of the map is the nfInstanceId</w:t>
            </w:r>
            <w:r>
              <w:rPr>
                <w:rFonts w:cs="Arial"/>
                <w:szCs w:val="18"/>
                <w:lang w:eastAsia="zh-CN"/>
              </w:rPr>
              <w:t xml:space="preserve"> to </w:t>
            </w:r>
            <w:r>
              <w:rPr>
                <w:rFonts w:cs="Arial" w:hint="eastAsia"/>
                <w:szCs w:val="18"/>
                <w:lang w:eastAsia="zh-CN"/>
              </w:rPr>
              <w:t xml:space="preserve">which the </w:t>
            </w:r>
            <w:r>
              <w:rPr>
                <w:rFonts w:cs="Arial"/>
                <w:szCs w:val="18"/>
                <w:lang w:eastAsia="zh-CN"/>
              </w:rPr>
              <w:t xml:space="preserve">map entry </w:t>
            </w:r>
            <w:r>
              <w:rPr>
                <w:rFonts w:cs="Arial" w:hint="eastAsia"/>
                <w:szCs w:val="18"/>
                <w:lang w:eastAsia="zh-CN"/>
              </w:rPr>
              <w:t>belongs to.</w:t>
            </w:r>
          </w:p>
          <w:p w14:paraId="6E346691" w14:textId="77777777" w:rsidR="00D065BC" w:rsidRPr="00D22A4C" w:rsidRDefault="00D065BC" w:rsidP="007F05A8">
            <w:pPr>
              <w:pStyle w:val="TAL"/>
            </w:pPr>
          </w:p>
          <w:p w14:paraId="6B4FAA4E" w14:textId="77777777" w:rsidR="00D065BC" w:rsidRDefault="00D065BC" w:rsidP="007F05A8">
            <w:pPr>
              <w:pStyle w:val="paragraph"/>
              <w:textAlignment w:val="baseline"/>
              <w:rPr>
                <w:rStyle w:val="normaltextrun"/>
                <w:rFonts w:ascii="Arial" w:hAnsi="Arial" w:cs="Arial"/>
                <w:color w:val="D13438"/>
                <w:sz w:val="18"/>
                <w:szCs w:val="18"/>
                <w:u w:val="single"/>
              </w:rPr>
            </w:pPr>
            <w:r w:rsidRPr="00E425B4">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A45663F"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03707F18"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0DC86708"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5C2550EE"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1E9EAF0D"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48AE517A" w14:textId="77777777" w:rsidR="00D065BC" w:rsidRDefault="00D065BC" w:rsidP="007F05A8">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D065BC" w14:paraId="59C43A7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05217E" w14:textId="77777777" w:rsidR="00D065BC" w:rsidRDefault="00D065BC" w:rsidP="007F05A8">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P</w:t>
            </w:r>
            <w:r>
              <w:rPr>
                <w:rFonts w:ascii="Courier New" w:hAnsi="Courier New" w:cs="Courier New"/>
                <w:lang w:eastAsia="zh-CN"/>
              </w:rPr>
              <w:t>cscfInfo.dnnList</w:t>
            </w:r>
          </w:p>
        </w:tc>
        <w:tc>
          <w:tcPr>
            <w:tcW w:w="4395" w:type="dxa"/>
            <w:tcBorders>
              <w:top w:val="single" w:sz="4" w:space="0" w:color="auto"/>
              <w:left w:val="single" w:sz="4" w:space="0" w:color="auto"/>
              <w:bottom w:val="single" w:sz="4" w:space="0" w:color="auto"/>
              <w:right w:val="single" w:sz="4" w:space="0" w:color="auto"/>
            </w:tcBorders>
          </w:tcPr>
          <w:p w14:paraId="13E2B34C" w14:textId="77777777" w:rsidR="00D065BC" w:rsidRDefault="00D065BC" w:rsidP="007F05A8">
            <w:pPr>
              <w:pStyle w:val="TAL"/>
              <w:rPr>
                <w:rFonts w:cs="Arial"/>
                <w:szCs w:val="18"/>
              </w:rPr>
            </w:pPr>
            <w:r>
              <w:rPr>
                <w:rFonts w:cs="Arial"/>
                <w:szCs w:val="18"/>
              </w:rPr>
              <w:t>This attribute represents DNNs supported by the P-CSCF. The DNN shall contain the Network Identifier and it may additionally contain an Operator Identifier. If the Operator Identifier is not included, the DNN is supported for all the PLMNs in the plmnList of the NF Profile.</w:t>
            </w:r>
          </w:p>
          <w:p w14:paraId="7B0519E3" w14:textId="77777777" w:rsidR="00D065BC" w:rsidRDefault="00D065BC" w:rsidP="007F05A8">
            <w:pPr>
              <w:pStyle w:val="TAL"/>
              <w:rPr>
                <w:rFonts w:cs="Arial"/>
                <w:szCs w:val="18"/>
              </w:rPr>
            </w:pPr>
            <w:r>
              <w:rPr>
                <w:rFonts w:cs="Arial"/>
                <w:szCs w:val="18"/>
              </w:rPr>
              <w:t>If not provided, the P-CSCF can serve any DNN.</w:t>
            </w:r>
          </w:p>
          <w:p w14:paraId="0DBF0AE9" w14:textId="77777777" w:rsidR="00D065BC" w:rsidRDefault="00D065BC" w:rsidP="007F05A8">
            <w:pPr>
              <w:pStyle w:val="TAL"/>
              <w:rPr>
                <w:rFonts w:cs="Arial"/>
                <w:szCs w:val="18"/>
              </w:rPr>
            </w:pPr>
          </w:p>
          <w:p w14:paraId="7512406B"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83E366A" w14:textId="77777777" w:rsidR="00D065BC" w:rsidRPr="002A1C02" w:rsidRDefault="00D065BC" w:rsidP="007F05A8">
            <w:pPr>
              <w:pStyle w:val="TAL"/>
            </w:pPr>
            <w:r w:rsidRPr="002A1C02">
              <w:t xml:space="preserve">type: </w:t>
            </w:r>
            <w:r>
              <w:t>string</w:t>
            </w:r>
          </w:p>
          <w:p w14:paraId="65BA6FED" w14:textId="77777777" w:rsidR="00D065BC" w:rsidRPr="00EB5968" w:rsidRDefault="00D065BC" w:rsidP="007F05A8">
            <w:pPr>
              <w:pStyle w:val="TAL"/>
              <w:rPr>
                <w:lang w:eastAsia="zh-CN"/>
              </w:rPr>
            </w:pPr>
            <w:r w:rsidRPr="00EB5968">
              <w:t xml:space="preserve">multiplicity: </w:t>
            </w:r>
            <w:r>
              <w:t>0..*</w:t>
            </w:r>
          </w:p>
          <w:p w14:paraId="3C64B4C2" w14:textId="77777777" w:rsidR="00D065BC" w:rsidRPr="00E2198D" w:rsidRDefault="00D065BC" w:rsidP="007F05A8">
            <w:pPr>
              <w:pStyle w:val="TAL"/>
            </w:pPr>
            <w:r w:rsidRPr="00E2198D">
              <w:t xml:space="preserve">isOrdered: </w:t>
            </w:r>
            <w:r>
              <w:t>False</w:t>
            </w:r>
          </w:p>
          <w:p w14:paraId="7E775243" w14:textId="77777777" w:rsidR="00D065BC" w:rsidRPr="00264099" w:rsidRDefault="00D065BC" w:rsidP="007F05A8">
            <w:pPr>
              <w:pStyle w:val="TAL"/>
            </w:pPr>
            <w:r w:rsidRPr="00264099">
              <w:t xml:space="preserve">isUnique: </w:t>
            </w:r>
            <w:r>
              <w:t>True</w:t>
            </w:r>
          </w:p>
          <w:p w14:paraId="429BC1BC" w14:textId="77777777" w:rsidR="00D065BC" w:rsidRPr="0085629F" w:rsidRDefault="00D065BC" w:rsidP="007F05A8">
            <w:pPr>
              <w:pStyle w:val="TAL"/>
            </w:pPr>
            <w:r w:rsidRPr="00813C2F">
              <w:rPr>
                <w:rFonts w:cs="Arial"/>
                <w:szCs w:val="18"/>
              </w:rPr>
              <w:t>defaultValue: N</w:t>
            </w:r>
            <w:r w:rsidRPr="0085629F">
              <w:t>one</w:t>
            </w:r>
          </w:p>
          <w:p w14:paraId="6C642AA0"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531BA8E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035792"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gmFqdn</w:t>
            </w:r>
          </w:p>
        </w:tc>
        <w:tc>
          <w:tcPr>
            <w:tcW w:w="4395" w:type="dxa"/>
            <w:tcBorders>
              <w:top w:val="single" w:sz="4" w:space="0" w:color="auto"/>
              <w:left w:val="single" w:sz="4" w:space="0" w:color="auto"/>
              <w:bottom w:val="single" w:sz="4" w:space="0" w:color="auto"/>
              <w:right w:val="single" w:sz="4" w:space="0" w:color="auto"/>
            </w:tcBorders>
          </w:tcPr>
          <w:p w14:paraId="1343574E" w14:textId="77777777" w:rsidR="00D065BC" w:rsidRDefault="00D065BC" w:rsidP="007F05A8">
            <w:pPr>
              <w:pStyle w:val="TAL"/>
              <w:rPr>
                <w:rFonts w:cs="Arial"/>
                <w:szCs w:val="18"/>
              </w:rPr>
            </w:pPr>
            <w:r>
              <w:rPr>
                <w:rFonts w:cs="Arial"/>
                <w:szCs w:val="18"/>
              </w:rPr>
              <w:t>This attribute represents FQDN of the P-CSCF for the Gm interface.</w:t>
            </w:r>
          </w:p>
          <w:p w14:paraId="197907F5" w14:textId="77777777" w:rsidR="00D065BC" w:rsidRDefault="00D065BC" w:rsidP="007F05A8">
            <w:pPr>
              <w:pStyle w:val="TAL"/>
              <w:rPr>
                <w:rFonts w:cs="Arial"/>
                <w:szCs w:val="18"/>
              </w:rPr>
            </w:pPr>
          </w:p>
          <w:p w14:paraId="5332F375" w14:textId="77777777" w:rsidR="00D065BC" w:rsidRDefault="00D065BC" w:rsidP="007F05A8">
            <w:pPr>
              <w:pStyle w:val="TAL"/>
              <w:rPr>
                <w:rFonts w:cs="Arial"/>
                <w:szCs w:val="18"/>
              </w:rPr>
            </w:pPr>
          </w:p>
          <w:p w14:paraId="64B2A4D8" w14:textId="77777777" w:rsidR="00D065BC" w:rsidRPr="00A6492A" w:rsidRDefault="00D065BC" w:rsidP="007F05A8">
            <w:pPr>
              <w:pStyle w:val="TAL"/>
            </w:pPr>
            <w:r>
              <w:t>A</w:t>
            </w:r>
            <w:r w:rsidRPr="00A6492A">
              <w:t>llowedValues: N/A</w:t>
            </w:r>
          </w:p>
          <w:p w14:paraId="346AEE67" w14:textId="77777777" w:rsidR="00D065BC" w:rsidRDefault="00D065BC" w:rsidP="007F05A8">
            <w:pPr>
              <w:pStyle w:val="paragraph"/>
              <w:textAlignment w:val="baseline"/>
              <w:rPr>
                <w:rStyle w:val="normaltextrun"/>
                <w:rFonts w:ascii="Arial" w:hAnsi="Arial" w:cs="Arial"/>
                <w:color w:val="D13438"/>
                <w:sz w:val="18"/>
                <w:szCs w:val="18"/>
                <w:u w:val="single"/>
              </w:rPr>
            </w:pPr>
          </w:p>
        </w:tc>
        <w:tc>
          <w:tcPr>
            <w:tcW w:w="1897" w:type="dxa"/>
            <w:tcBorders>
              <w:top w:val="single" w:sz="4" w:space="0" w:color="auto"/>
              <w:left w:val="single" w:sz="4" w:space="0" w:color="auto"/>
              <w:bottom w:val="single" w:sz="4" w:space="0" w:color="auto"/>
              <w:right w:val="single" w:sz="4" w:space="0" w:color="auto"/>
            </w:tcBorders>
          </w:tcPr>
          <w:p w14:paraId="0548A988" w14:textId="77777777" w:rsidR="00D065BC" w:rsidRPr="002A1C02" w:rsidRDefault="00D065BC" w:rsidP="007F05A8">
            <w:pPr>
              <w:pStyle w:val="TAL"/>
            </w:pPr>
            <w:r w:rsidRPr="002A1C02">
              <w:t xml:space="preserve">type: </w:t>
            </w:r>
            <w:r>
              <w:t>string</w:t>
            </w:r>
          </w:p>
          <w:p w14:paraId="4F9C7E27" w14:textId="77777777" w:rsidR="00D065BC" w:rsidRPr="00EB5968" w:rsidRDefault="00D065BC" w:rsidP="007F05A8">
            <w:pPr>
              <w:pStyle w:val="TAL"/>
              <w:rPr>
                <w:lang w:eastAsia="zh-CN"/>
              </w:rPr>
            </w:pPr>
            <w:r w:rsidRPr="00EB5968">
              <w:t xml:space="preserve">multiplicity: </w:t>
            </w:r>
            <w:r>
              <w:rPr>
                <w:lang w:eastAsia="zh-CN"/>
              </w:rPr>
              <w:t>0</w:t>
            </w:r>
            <w:r w:rsidRPr="00EB5968">
              <w:rPr>
                <w:lang w:eastAsia="zh-CN"/>
              </w:rPr>
              <w:t>..</w:t>
            </w:r>
            <w:r>
              <w:rPr>
                <w:lang w:eastAsia="zh-CN"/>
              </w:rPr>
              <w:t>1</w:t>
            </w:r>
          </w:p>
          <w:p w14:paraId="41A07D67" w14:textId="77777777" w:rsidR="00D065BC" w:rsidRPr="00E2198D" w:rsidRDefault="00D065BC" w:rsidP="007F05A8">
            <w:pPr>
              <w:pStyle w:val="TAL"/>
            </w:pPr>
            <w:r w:rsidRPr="00E2198D">
              <w:t>isOrdered: N/A</w:t>
            </w:r>
          </w:p>
          <w:p w14:paraId="44F7AD16" w14:textId="77777777" w:rsidR="00D065BC" w:rsidRPr="00264099" w:rsidRDefault="00D065BC" w:rsidP="007F05A8">
            <w:pPr>
              <w:pStyle w:val="TAL"/>
            </w:pPr>
            <w:r w:rsidRPr="00264099">
              <w:t>isUnique: N/A</w:t>
            </w:r>
          </w:p>
          <w:p w14:paraId="6CB80892" w14:textId="77777777" w:rsidR="00D065BC" w:rsidRPr="00133008" w:rsidRDefault="00D065BC" w:rsidP="007F05A8">
            <w:pPr>
              <w:pStyle w:val="TAL"/>
            </w:pPr>
            <w:r w:rsidRPr="00133008">
              <w:t>defaultValue: None</w:t>
            </w:r>
          </w:p>
          <w:p w14:paraId="6B2DB23C"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6F6E871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2B5831"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gmIpv4Addresses</w:t>
            </w:r>
          </w:p>
        </w:tc>
        <w:tc>
          <w:tcPr>
            <w:tcW w:w="4395" w:type="dxa"/>
            <w:tcBorders>
              <w:top w:val="single" w:sz="4" w:space="0" w:color="auto"/>
              <w:left w:val="single" w:sz="4" w:space="0" w:color="auto"/>
              <w:bottom w:val="single" w:sz="4" w:space="0" w:color="auto"/>
              <w:right w:val="single" w:sz="4" w:space="0" w:color="auto"/>
            </w:tcBorders>
          </w:tcPr>
          <w:p w14:paraId="04E34B70" w14:textId="77777777" w:rsidR="00D065BC" w:rsidRPr="002606A5" w:rsidRDefault="00D065BC" w:rsidP="007F05A8">
            <w:pPr>
              <w:pStyle w:val="TAL"/>
            </w:pPr>
            <w:r>
              <w:rPr>
                <w:rFonts w:cs="Arial"/>
                <w:szCs w:val="18"/>
              </w:rPr>
              <w:t>This attribute represents l</w:t>
            </w:r>
            <w:r w:rsidRPr="002606A5">
              <w:t xml:space="preserve">ist of IPv4 addresses </w:t>
            </w:r>
            <w:r>
              <w:t xml:space="preserve">of </w:t>
            </w:r>
            <w:r>
              <w:rPr>
                <w:rFonts w:cs="Arial"/>
                <w:szCs w:val="18"/>
              </w:rPr>
              <w:t>of the P-CSCF for the Gm interface</w:t>
            </w:r>
            <w:r w:rsidRPr="002606A5">
              <w:t>.</w:t>
            </w:r>
          </w:p>
          <w:p w14:paraId="1ED1AFED" w14:textId="77777777" w:rsidR="00D065BC" w:rsidRDefault="00D065BC" w:rsidP="007F05A8">
            <w:pPr>
              <w:pStyle w:val="TAL"/>
            </w:pPr>
          </w:p>
          <w:p w14:paraId="6D56DF53"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8C27740" w14:textId="77777777" w:rsidR="00D065BC" w:rsidRPr="002A1C02" w:rsidRDefault="00D065BC" w:rsidP="007F05A8">
            <w:pPr>
              <w:pStyle w:val="TAL"/>
              <w:keepNext w:val="0"/>
            </w:pPr>
            <w:r w:rsidRPr="002A1C02">
              <w:t xml:space="preserve">type: </w:t>
            </w:r>
            <w:r w:rsidRPr="00197FE3">
              <w:rPr>
                <w:rFonts w:ascii="Courier New" w:hAnsi="Courier New" w:cs="Courier New"/>
                <w:lang w:eastAsia="zh-CN"/>
              </w:rPr>
              <w:t>Ipv4Addr</w:t>
            </w:r>
          </w:p>
          <w:p w14:paraId="1765B515" w14:textId="77777777" w:rsidR="00D065BC" w:rsidRPr="00EB5968" w:rsidRDefault="00D065BC" w:rsidP="007F05A8">
            <w:pPr>
              <w:pStyle w:val="TAL"/>
            </w:pPr>
            <w:r w:rsidRPr="00EB5968">
              <w:t xml:space="preserve">multiplicity: </w:t>
            </w:r>
            <w:r>
              <w:t>0</w:t>
            </w:r>
            <w:r w:rsidRPr="00EB5968">
              <w:t>..*</w:t>
            </w:r>
          </w:p>
          <w:p w14:paraId="33E0B082" w14:textId="77777777" w:rsidR="00D065BC" w:rsidRPr="00E2198D" w:rsidRDefault="00D065BC" w:rsidP="007F05A8">
            <w:pPr>
              <w:pStyle w:val="TAL"/>
            </w:pPr>
            <w:r w:rsidRPr="00E2198D">
              <w:t xml:space="preserve">isOrdered: </w:t>
            </w:r>
            <w:r w:rsidRPr="004037B3">
              <w:t>False</w:t>
            </w:r>
          </w:p>
          <w:p w14:paraId="4DE048D0" w14:textId="77777777" w:rsidR="00D065BC" w:rsidRPr="00264099" w:rsidRDefault="00D065BC" w:rsidP="007F05A8">
            <w:pPr>
              <w:pStyle w:val="TAL"/>
            </w:pPr>
            <w:r w:rsidRPr="00264099">
              <w:t xml:space="preserve">isUnique: </w:t>
            </w:r>
            <w:r w:rsidRPr="004037B3">
              <w:t>True</w:t>
            </w:r>
          </w:p>
          <w:p w14:paraId="30562862" w14:textId="77777777" w:rsidR="00D065BC" w:rsidRPr="00133008" w:rsidRDefault="00D065BC" w:rsidP="007F05A8">
            <w:pPr>
              <w:pStyle w:val="TAL"/>
            </w:pPr>
            <w:r w:rsidRPr="00133008">
              <w:t>defaultValue: None</w:t>
            </w:r>
          </w:p>
          <w:p w14:paraId="745802C0" w14:textId="77777777" w:rsidR="00D065BC" w:rsidRDefault="00D065BC" w:rsidP="007F05A8">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D065BC" w14:paraId="16737F0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40992C"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gmIpv6Addresses</w:t>
            </w:r>
          </w:p>
        </w:tc>
        <w:tc>
          <w:tcPr>
            <w:tcW w:w="4395" w:type="dxa"/>
            <w:tcBorders>
              <w:top w:val="single" w:sz="4" w:space="0" w:color="auto"/>
              <w:left w:val="single" w:sz="4" w:space="0" w:color="auto"/>
              <w:bottom w:val="single" w:sz="4" w:space="0" w:color="auto"/>
              <w:right w:val="single" w:sz="4" w:space="0" w:color="auto"/>
            </w:tcBorders>
          </w:tcPr>
          <w:p w14:paraId="0F4132E2" w14:textId="77777777" w:rsidR="00D065BC" w:rsidRPr="002606A5" w:rsidRDefault="00D065BC" w:rsidP="007F05A8">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Gm interface</w:t>
            </w:r>
            <w:r w:rsidRPr="002606A5">
              <w:t>.</w:t>
            </w:r>
          </w:p>
          <w:p w14:paraId="5349D25B" w14:textId="77777777" w:rsidR="00D065BC" w:rsidRDefault="00D065BC" w:rsidP="007F05A8">
            <w:pPr>
              <w:pStyle w:val="TAL"/>
            </w:pPr>
          </w:p>
          <w:p w14:paraId="5217C71F"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53ED6D6" w14:textId="77777777" w:rsidR="00D065BC" w:rsidRPr="002A1C02" w:rsidRDefault="00D065BC" w:rsidP="007F05A8">
            <w:pPr>
              <w:pStyle w:val="TAL"/>
              <w:keepNext w:val="0"/>
            </w:pPr>
            <w:r w:rsidRPr="002A1C02">
              <w:t xml:space="preserve">type: </w:t>
            </w:r>
            <w:r w:rsidRPr="00197FE3">
              <w:rPr>
                <w:rFonts w:ascii="Courier New" w:hAnsi="Courier New" w:cs="Courier New"/>
                <w:lang w:eastAsia="zh-CN"/>
              </w:rPr>
              <w:t>Ipv6Addr</w:t>
            </w:r>
          </w:p>
          <w:p w14:paraId="06C4C323" w14:textId="77777777" w:rsidR="00D065BC" w:rsidRPr="00EB5968" w:rsidRDefault="00D065BC" w:rsidP="007F05A8">
            <w:pPr>
              <w:pStyle w:val="TAL"/>
            </w:pPr>
            <w:r w:rsidRPr="00EB5968">
              <w:t xml:space="preserve">multiplicity: </w:t>
            </w:r>
            <w:r>
              <w:t>0</w:t>
            </w:r>
            <w:r w:rsidRPr="00EB5968">
              <w:t>..*</w:t>
            </w:r>
          </w:p>
          <w:p w14:paraId="457EBEB3" w14:textId="77777777" w:rsidR="00D065BC" w:rsidRPr="00E2198D" w:rsidRDefault="00D065BC" w:rsidP="007F05A8">
            <w:pPr>
              <w:pStyle w:val="TAL"/>
            </w:pPr>
            <w:r w:rsidRPr="00E2198D">
              <w:t xml:space="preserve">isOrdered: </w:t>
            </w:r>
            <w:r w:rsidRPr="004037B3">
              <w:t>False</w:t>
            </w:r>
          </w:p>
          <w:p w14:paraId="2A66C094" w14:textId="77777777" w:rsidR="00D065BC" w:rsidRPr="00264099" w:rsidRDefault="00D065BC" w:rsidP="007F05A8">
            <w:pPr>
              <w:pStyle w:val="TAL"/>
            </w:pPr>
            <w:r w:rsidRPr="00264099">
              <w:t xml:space="preserve">isUnique: </w:t>
            </w:r>
            <w:r w:rsidRPr="004037B3">
              <w:t>True</w:t>
            </w:r>
          </w:p>
          <w:p w14:paraId="42F6C8A7" w14:textId="77777777" w:rsidR="00D065BC" w:rsidRPr="00133008" w:rsidRDefault="00D065BC" w:rsidP="007F05A8">
            <w:pPr>
              <w:pStyle w:val="TAL"/>
            </w:pPr>
            <w:r w:rsidRPr="00133008">
              <w:t>defaultValue: None</w:t>
            </w:r>
          </w:p>
          <w:p w14:paraId="107C952C" w14:textId="77777777" w:rsidR="00D065BC" w:rsidRDefault="00D065BC" w:rsidP="007F05A8">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D065BC" w14:paraId="42A69E5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DD9C77"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mwFqdn</w:t>
            </w:r>
          </w:p>
        </w:tc>
        <w:tc>
          <w:tcPr>
            <w:tcW w:w="4395" w:type="dxa"/>
            <w:tcBorders>
              <w:top w:val="single" w:sz="4" w:space="0" w:color="auto"/>
              <w:left w:val="single" w:sz="4" w:space="0" w:color="auto"/>
              <w:bottom w:val="single" w:sz="4" w:space="0" w:color="auto"/>
              <w:right w:val="single" w:sz="4" w:space="0" w:color="auto"/>
            </w:tcBorders>
          </w:tcPr>
          <w:p w14:paraId="3BC86868" w14:textId="77777777" w:rsidR="00D065BC" w:rsidRDefault="00D065BC" w:rsidP="007F05A8">
            <w:pPr>
              <w:pStyle w:val="TAL"/>
              <w:rPr>
                <w:rFonts w:cs="Arial"/>
                <w:szCs w:val="18"/>
              </w:rPr>
            </w:pPr>
            <w:r>
              <w:rPr>
                <w:rFonts w:cs="Arial"/>
                <w:szCs w:val="18"/>
              </w:rPr>
              <w:t>This attribute represents FQDN of the P-CSCF for the Mw interface.</w:t>
            </w:r>
          </w:p>
          <w:p w14:paraId="125A3C32" w14:textId="77777777" w:rsidR="00D065BC" w:rsidRDefault="00D065BC" w:rsidP="007F05A8">
            <w:pPr>
              <w:pStyle w:val="TAL"/>
            </w:pPr>
          </w:p>
          <w:p w14:paraId="2AC3F88C" w14:textId="77777777" w:rsidR="00D065BC" w:rsidRDefault="00D065BC" w:rsidP="007F05A8">
            <w:pPr>
              <w:pStyle w:val="TAL"/>
            </w:pPr>
          </w:p>
          <w:p w14:paraId="3B22D70B"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A0A613" w14:textId="77777777" w:rsidR="00D065BC" w:rsidRPr="002A1C02" w:rsidRDefault="00D065BC" w:rsidP="007F05A8">
            <w:pPr>
              <w:pStyle w:val="TAL"/>
            </w:pPr>
            <w:r w:rsidRPr="002A1C02">
              <w:t xml:space="preserve">type: </w:t>
            </w:r>
            <w:r>
              <w:t>string</w:t>
            </w:r>
          </w:p>
          <w:p w14:paraId="28100204" w14:textId="77777777" w:rsidR="00D065BC" w:rsidRPr="00EB5968" w:rsidRDefault="00D065BC" w:rsidP="007F05A8">
            <w:pPr>
              <w:pStyle w:val="TAL"/>
              <w:rPr>
                <w:lang w:eastAsia="zh-CN"/>
              </w:rPr>
            </w:pPr>
            <w:r w:rsidRPr="00EB5968">
              <w:t xml:space="preserve">multiplicity: </w:t>
            </w:r>
            <w:r>
              <w:rPr>
                <w:lang w:eastAsia="zh-CN"/>
              </w:rPr>
              <w:t>0</w:t>
            </w:r>
            <w:r w:rsidRPr="00EB5968">
              <w:rPr>
                <w:lang w:eastAsia="zh-CN"/>
              </w:rPr>
              <w:t>..</w:t>
            </w:r>
            <w:r>
              <w:rPr>
                <w:lang w:eastAsia="zh-CN"/>
              </w:rPr>
              <w:t>1</w:t>
            </w:r>
          </w:p>
          <w:p w14:paraId="092A2880" w14:textId="77777777" w:rsidR="00D065BC" w:rsidRPr="00E2198D" w:rsidRDefault="00D065BC" w:rsidP="007F05A8">
            <w:pPr>
              <w:pStyle w:val="TAL"/>
            </w:pPr>
            <w:r w:rsidRPr="00E2198D">
              <w:t>isOrdered: N/A</w:t>
            </w:r>
          </w:p>
          <w:p w14:paraId="31607032" w14:textId="77777777" w:rsidR="00D065BC" w:rsidRPr="00264099" w:rsidRDefault="00D065BC" w:rsidP="007F05A8">
            <w:pPr>
              <w:pStyle w:val="TAL"/>
            </w:pPr>
            <w:r w:rsidRPr="00264099">
              <w:t>isUnique: N/A</w:t>
            </w:r>
          </w:p>
          <w:p w14:paraId="5BBD02C2" w14:textId="77777777" w:rsidR="00D065BC" w:rsidRPr="00133008" w:rsidRDefault="00D065BC" w:rsidP="007F05A8">
            <w:pPr>
              <w:pStyle w:val="TAL"/>
            </w:pPr>
            <w:r w:rsidRPr="00133008">
              <w:t>defaultValue: None</w:t>
            </w:r>
          </w:p>
          <w:p w14:paraId="7D1FA916"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7385328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143D81"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mwIpv4Addresses</w:t>
            </w:r>
          </w:p>
        </w:tc>
        <w:tc>
          <w:tcPr>
            <w:tcW w:w="4395" w:type="dxa"/>
            <w:tcBorders>
              <w:top w:val="single" w:sz="4" w:space="0" w:color="auto"/>
              <w:left w:val="single" w:sz="4" w:space="0" w:color="auto"/>
              <w:bottom w:val="single" w:sz="4" w:space="0" w:color="auto"/>
              <w:right w:val="single" w:sz="4" w:space="0" w:color="auto"/>
            </w:tcBorders>
          </w:tcPr>
          <w:p w14:paraId="5C883A8E" w14:textId="77777777" w:rsidR="00D065BC" w:rsidRPr="002606A5" w:rsidRDefault="00D065BC" w:rsidP="007F05A8">
            <w:pPr>
              <w:pStyle w:val="TAL"/>
            </w:pPr>
            <w:r>
              <w:rPr>
                <w:rFonts w:cs="Arial"/>
                <w:szCs w:val="18"/>
              </w:rPr>
              <w:t>This attribute represents l</w:t>
            </w:r>
            <w:r w:rsidRPr="002606A5">
              <w:t xml:space="preserve">ist of IPv4 addresses </w:t>
            </w:r>
            <w:r>
              <w:t xml:space="preserve">of </w:t>
            </w:r>
            <w:r>
              <w:rPr>
                <w:rFonts w:cs="Arial"/>
                <w:szCs w:val="18"/>
              </w:rPr>
              <w:t>of the P-CSCF for the Mw interface</w:t>
            </w:r>
            <w:r w:rsidRPr="002606A5">
              <w:t>.</w:t>
            </w:r>
          </w:p>
          <w:p w14:paraId="713B385E" w14:textId="77777777" w:rsidR="00D065BC" w:rsidRPr="00231A99" w:rsidRDefault="00D065BC" w:rsidP="007F05A8">
            <w:pPr>
              <w:pStyle w:val="TAL"/>
            </w:pPr>
          </w:p>
          <w:p w14:paraId="07EE65BD"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FC1B33D" w14:textId="77777777" w:rsidR="00D065BC" w:rsidRPr="002A1C02" w:rsidRDefault="00D065BC" w:rsidP="007F05A8">
            <w:pPr>
              <w:pStyle w:val="TAL"/>
              <w:keepNext w:val="0"/>
            </w:pPr>
            <w:r w:rsidRPr="002A1C02">
              <w:t xml:space="preserve">type: </w:t>
            </w:r>
            <w:r w:rsidRPr="00197FE3">
              <w:rPr>
                <w:rFonts w:ascii="Courier New" w:hAnsi="Courier New" w:cs="Courier New"/>
                <w:lang w:eastAsia="zh-CN"/>
              </w:rPr>
              <w:t>Ipv4Addr</w:t>
            </w:r>
          </w:p>
          <w:p w14:paraId="2506121D" w14:textId="77777777" w:rsidR="00D065BC" w:rsidRPr="00EB5968" w:rsidRDefault="00D065BC" w:rsidP="007F05A8">
            <w:pPr>
              <w:pStyle w:val="TAL"/>
            </w:pPr>
            <w:r w:rsidRPr="00EB5968">
              <w:t xml:space="preserve">multiplicity: </w:t>
            </w:r>
            <w:r>
              <w:t>0</w:t>
            </w:r>
            <w:r w:rsidRPr="00EB5968">
              <w:t>..*</w:t>
            </w:r>
          </w:p>
          <w:p w14:paraId="74F1AC09" w14:textId="77777777" w:rsidR="00D065BC" w:rsidRPr="00E2198D" w:rsidRDefault="00D065BC" w:rsidP="007F05A8">
            <w:pPr>
              <w:pStyle w:val="TAL"/>
            </w:pPr>
            <w:r w:rsidRPr="00E2198D">
              <w:t xml:space="preserve">isOrdered: </w:t>
            </w:r>
            <w:r w:rsidRPr="004037B3">
              <w:t>False</w:t>
            </w:r>
          </w:p>
          <w:p w14:paraId="7661DCBD" w14:textId="77777777" w:rsidR="00D065BC" w:rsidRPr="00264099" w:rsidRDefault="00D065BC" w:rsidP="007F05A8">
            <w:pPr>
              <w:pStyle w:val="TAL"/>
            </w:pPr>
            <w:r w:rsidRPr="00264099">
              <w:t xml:space="preserve">isUnique: </w:t>
            </w:r>
            <w:r w:rsidRPr="004037B3">
              <w:t>True</w:t>
            </w:r>
          </w:p>
          <w:p w14:paraId="235E2816" w14:textId="77777777" w:rsidR="00D065BC" w:rsidRPr="00133008" w:rsidRDefault="00D065BC" w:rsidP="007F05A8">
            <w:pPr>
              <w:pStyle w:val="TAL"/>
            </w:pPr>
            <w:r w:rsidRPr="00133008">
              <w:t>defaultValue: None</w:t>
            </w:r>
          </w:p>
          <w:p w14:paraId="6E349D58"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333A93F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EF4A51"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mwIpv6Addresses</w:t>
            </w:r>
          </w:p>
        </w:tc>
        <w:tc>
          <w:tcPr>
            <w:tcW w:w="4395" w:type="dxa"/>
            <w:tcBorders>
              <w:top w:val="single" w:sz="4" w:space="0" w:color="auto"/>
              <w:left w:val="single" w:sz="4" w:space="0" w:color="auto"/>
              <w:bottom w:val="single" w:sz="4" w:space="0" w:color="auto"/>
              <w:right w:val="single" w:sz="4" w:space="0" w:color="auto"/>
            </w:tcBorders>
          </w:tcPr>
          <w:p w14:paraId="1202DBF9" w14:textId="77777777" w:rsidR="00D065BC" w:rsidRPr="002606A5" w:rsidRDefault="00D065BC" w:rsidP="007F05A8">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Mw interface</w:t>
            </w:r>
            <w:r w:rsidRPr="002606A5">
              <w:t>.</w:t>
            </w:r>
          </w:p>
          <w:p w14:paraId="12BD8B12" w14:textId="77777777" w:rsidR="00D065BC" w:rsidRPr="0050634F" w:rsidRDefault="00D065BC" w:rsidP="007F05A8">
            <w:pPr>
              <w:pStyle w:val="TAL"/>
            </w:pPr>
          </w:p>
          <w:p w14:paraId="0C8CDA14"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296EF02" w14:textId="77777777" w:rsidR="00D065BC" w:rsidRPr="002A1C02" w:rsidRDefault="00D065BC" w:rsidP="007F05A8">
            <w:pPr>
              <w:pStyle w:val="TAL"/>
              <w:keepNext w:val="0"/>
            </w:pPr>
            <w:r w:rsidRPr="002A1C02">
              <w:t xml:space="preserve">type: </w:t>
            </w:r>
            <w:r w:rsidRPr="00197FE3">
              <w:rPr>
                <w:rFonts w:ascii="Courier New" w:hAnsi="Courier New" w:cs="Courier New"/>
                <w:lang w:eastAsia="zh-CN"/>
              </w:rPr>
              <w:t>Ipv6Addr</w:t>
            </w:r>
          </w:p>
          <w:p w14:paraId="435BECFA" w14:textId="77777777" w:rsidR="00D065BC" w:rsidRPr="00EB5968" w:rsidRDefault="00D065BC" w:rsidP="007F05A8">
            <w:pPr>
              <w:pStyle w:val="TAL"/>
            </w:pPr>
            <w:r w:rsidRPr="00EB5968">
              <w:t xml:space="preserve">multiplicity: </w:t>
            </w:r>
            <w:r>
              <w:t>0</w:t>
            </w:r>
            <w:r w:rsidRPr="00EB5968">
              <w:t>..*</w:t>
            </w:r>
          </w:p>
          <w:p w14:paraId="389F1713" w14:textId="77777777" w:rsidR="00D065BC" w:rsidRPr="00E2198D" w:rsidRDefault="00D065BC" w:rsidP="007F05A8">
            <w:pPr>
              <w:pStyle w:val="TAL"/>
            </w:pPr>
            <w:r w:rsidRPr="00E2198D">
              <w:t xml:space="preserve">isOrdered: </w:t>
            </w:r>
            <w:r w:rsidRPr="004037B3">
              <w:t>False</w:t>
            </w:r>
          </w:p>
          <w:p w14:paraId="4A450F17" w14:textId="77777777" w:rsidR="00D065BC" w:rsidRPr="00264099" w:rsidRDefault="00D065BC" w:rsidP="007F05A8">
            <w:pPr>
              <w:pStyle w:val="TAL"/>
            </w:pPr>
            <w:r w:rsidRPr="00264099">
              <w:t xml:space="preserve">isUnique: </w:t>
            </w:r>
            <w:r w:rsidRPr="004037B3">
              <w:t>True</w:t>
            </w:r>
          </w:p>
          <w:p w14:paraId="5660C15E" w14:textId="77777777" w:rsidR="00D065BC" w:rsidRPr="00133008" w:rsidRDefault="00D065BC" w:rsidP="007F05A8">
            <w:pPr>
              <w:pStyle w:val="TAL"/>
            </w:pPr>
            <w:r w:rsidRPr="00133008">
              <w:t>defaultValue: None</w:t>
            </w:r>
          </w:p>
          <w:p w14:paraId="58E70F16" w14:textId="77777777" w:rsidR="00D065BC" w:rsidRDefault="00D065BC" w:rsidP="007F05A8">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D065BC" w14:paraId="1AB2621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4B1D74"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servedIpv4AddressRanges</w:t>
            </w:r>
          </w:p>
        </w:tc>
        <w:tc>
          <w:tcPr>
            <w:tcW w:w="4395" w:type="dxa"/>
            <w:tcBorders>
              <w:top w:val="single" w:sz="4" w:space="0" w:color="auto"/>
              <w:left w:val="single" w:sz="4" w:space="0" w:color="auto"/>
              <w:bottom w:val="single" w:sz="4" w:space="0" w:color="auto"/>
              <w:right w:val="single" w:sz="4" w:space="0" w:color="auto"/>
            </w:tcBorders>
          </w:tcPr>
          <w:p w14:paraId="01B5EA39" w14:textId="77777777" w:rsidR="00D065BC" w:rsidRDefault="00D065BC" w:rsidP="007F05A8">
            <w:pPr>
              <w:pStyle w:val="TAL"/>
              <w:rPr>
                <w:rFonts w:cs="Arial"/>
                <w:szCs w:val="18"/>
              </w:rPr>
            </w:pPr>
            <w:r>
              <w:rPr>
                <w:rFonts w:cs="Arial"/>
                <w:szCs w:val="18"/>
              </w:rPr>
              <w:t>This attribute represents l</w:t>
            </w:r>
            <w:r w:rsidRPr="002606A5">
              <w:t xml:space="preserve">ist </w:t>
            </w:r>
            <w:r>
              <w:rPr>
                <w:rFonts w:cs="Arial"/>
                <w:szCs w:val="18"/>
              </w:rPr>
              <w:t>of ranges of UE IPv4 addresses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3AE74295" w14:textId="77777777" w:rsidR="00D065BC" w:rsidRDefault="00D065BC" w:rsidP="007F05A8">
            <w:pPr>
              <w:pStyle w:val="TAL"/>
              <w:rPr>
                <w:rFonts w:cs="Arial"/>
                <w:szCs w:val="18"/>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IPv4 address.</w:t>
            </w:r>
          </w:p>
          <w:p w14:paraId="54F2189C" w14:textId="77777777" w:rsidR="00D065BC" w:rsidRDefault="00D065BC" w:rsidP="007F05A8">
            <w:pPr>
              <w:pStyle w:val="TAL"/>
              <w:rPr>
                <w:rFonts w:cs="Arial"/>
                <w:szCs w:val="18"/>
              </w:rPr>
            </w:pPr>
          </w:p>
          <w:p w14:paraId="66A6F847"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E8FB34E" w14:textId="77777777" w:rsidR="00D065BC" w:rsidRPr="002A1C02" w:rsidRDefault="00D065BC" w:rsidP="007F05A8">
            <w:pPr>
              <w:pStyle w:val="TAL"/>
              <w:keepNext w:val="0"/>
            </w:pPr>
            <w:r w:rsidRPr="002A1C02">
              <w:t xml:space="preserve">type: </w:t>
            </w:r>
            <w:r w:rsidRPr="00197FE3">
              <w:rPr>
                <w:rFonts w:ascii="Courier New" w:hAnsi="Courier New" w:cs="Courier New"/>
                <w:lang w:eastAsia="zh-CN"/>
              </w:rPr>
              <w:t>Ipv4AddressRange</w:t>
            </w:r>
          </w:p>
          <w:p w14:paraId="59DE864F" w14:textId="77777777" w:rsidR="00D065BC" w:rsidRPr="00EB5968" w:rsidRDefault="00D065BC" w:rsidP="007F05A8">
            <w:pPr>
              <w:pStyle w:val="TAL"/>
            </w:pPr>
            <w:r w:rsidRPr="00EB5968">
              <w:t xml:space="preserve">multiplicity: </w:t>
            </w:r>
            <w:r>
              <w:t>0</w:t>
            </w:r>
            <w:r w:rsidRPr="00EB5968">
              <w:t>..*</w:t>
            </w:r>
          </w:p>
          <w:p w14:paraId="48D36FC6" w14:textId="77777777" w:rsidR="00D065BC" w:rsidRPr="00E2198D" w:rsidRDefault="00D065BC" w:rsidP="007F05A8">
            <w:pPr>
              <w:pStyle w:val="TAL"/>
            </w:pPr>
            <w:r w:rsidRPr="00E2198D">
              <w:t xml:space="preserve">isOrdered: </w:t>
            </w:r>
            <w:r w:rsidRPr="004037B3">
              <w:t>False</w:t>
            </w:r>
          </w:p>
          <w:p w14:paraId="7273C80F" w14:textId="77777777" w:rsidR="00D065BC" w:rsidRPr="00264099" w:rsidRDefault="00D065BC" w:rsidP="007F05A8">
            <w:pPr>
              <w:pStyle w:val="TAL"/>
            </w:pPr>
            <w:r w:rsidRPr="00264099">
              <w:t xml:space="preserve">isUnique: </w:t>
            </w:r>
            <w:r w:rsidRPr="004037B3">
              <w:t>True</w:t>
            </w:r>
          </w:p>
          <w:p w14:paraId="5ECECC14" w14:textId="77777777" w:rsidR="00D065BC" w:rsidRPr="00133008" w:rsidRDefault="00D065BC" w:rsidP="007F05A8">
            <w:pPr>
              <w:pStyle w:val="TAL"/>
            </w:pPr>
            <w:r w:rsidRPr="00133008">
              <w:t>defaultValue: None</w:t>
            </w:r>
          </w:p>
          <w:p w14:paraId="3E77F302"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26EC735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6A5922" w14:textId="77777777" w:rsidR="00D065BC" w:rsidRDefault="00D065BC" w:rsidP="007F05A8">
            <w:pPr>
              <w:pStyle w:val="TAL"/>
              <w:keepNext w:val="0"/>
              <w:rPr>
                <w:rStyle w:val="normaltextrun"/>
                <w:rFonts w:ascii="Courier New" w:hAnsi="Courier New" w:cs="Courier New"/>
                <w:color w:val="D13438"/>
                <w:szCs w:val="18"/>
                <w:u w:val="single"/>
              </w:rPr>
            </w:pPr>
            <w:r w:rsidRPr="004501BD">
              <w:rPr>
                <w:rFonts w:ascii="Courier New" w:hAnsi="Courier New" w:cs="Courier New" w:hint="eastAsia"/>
                <w:lang w:eastAsia="zh-CN"/>
              </w:rPr>
              <w:t>servedI</w:t>
            </w:r>
            <w:r w:rsidRPr="004501BD">
              <w:rPr>
                <w:rFonts w:ascii="Courier New" w:hAnsi="Courier New" w:cs="Courier New"/>
              </w:rPr>
              <w:t>pv6PrefixRanges</w:t>
            </w:r>
          </w:p>
        </w:tc>
        <w:tc>
          <w:tcPr>
            <w:tcW w:w="4395" w:type="dxa"/>
            <w:tcBorders>
              <w:top w:val="single" w:sz="4" w:space="0" w:color="auto"/>
              <w:left w:val="single" w:sz="4" w:space="0" w:color="auto"/>
              <w:bottom w:val="single" w:sz="4" w:space="0" w:color="auto"/>
              <w:right w:val="single" w:sz="4" w:space="0" w:color="auto"/>
            </w:tcBorders>
          </w:tcPr>
          <w:p w14:paraId="32EA5773" w14:textId="77777777" w:rsidR="00D065BC" w:rsidRDefault="00D065BC" w:rsidP="007F05A8">
            <w:pPr>
              <w:pStyle w:val="TAL"/>
              <w:rPr>
                <w:rFonts w:cs="Arial"/>
                <w:szCs w:val="18"/>
              </w:rPr>
            </w:pPr>
            <w:r>
              <w:rPr>
                <w:rFonts w:cs="Arial"/>
                <w:szCs w:val="18"/>
              </w:rPr>
              <w:t>This attribute represents l</w:t>
            </w:r>
            <w:r w:rsidRPr="002606A5">
              <w:t xml:space="preserve">ist </w:t>
            </w:r>
            <w:r>
              <w:rPr>
                <w:rFonts w:cs="Arial"/>
                <w:szCs w:val="18"/>
              </w:rPr>
              <w:t>of ranges of UE IPv6 prefixes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6329B868" w14:textId="77777777" w:rsidR="00D065BC" w:rsidRDefault="00D065BC" w:rsidP="007F05A8">
            <w:pPr>
              <w:pStyle w:val="TAL"/>
              <w:rPr>
                <w:rFonts w:cs="Arial"/>
                <w:szCs w:val="18"/>
                <w:lang w:eastAsia="zh-CN"/>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w:t>
            </w:r>
            <w:r>
              <w:rPr>
                <w:rFonts w:cs="Arial" w:hint="eastAsia"/>
                <w:szCs w:val="18"/>
                <w:lang w:eastAsia="zh-CN"/>
              </w:rPr>
              <w:t>6 prefix.</w:t>
            </w:r>
          </w:p>
          <w:p w14:paraId="5294619F" w14:textId="77777777" w:rsidR="00D065BC" w:rsidRDefault="00D065BC" w:rsidP="007F05A8">
            <w:pPr>
              <w:pStyle w:val="TAL"/>
              <w:rPr>
                <w:rFonts w:cs="Arial"/>
                <w:szCs w:val="18"/>
                <w:lang w:eastAsia="zh-CN"/>
              </w:rPr>
            </w:pPr>
          </w:p>
          <w:p w14:paraId="2171E38F"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933B3C7" w14:textId="77777777" w:rsidR="00D065BC" w:rsidRPr="002A1C02" w:rsidRDefault="00D065BC" w:rsidP="007F05A8">
            <w:pPr>
              <w:pStyle w:val="TAL"/>
              <w:keepNext w:val="0"/>
            </w:pPr>
            <w:r w:rsidRPr="002A1C02">
              <w:t xml:space="preserve">type: </w:t>
            </w:r>
            <w:r w:rsidRPr="00197FE3">
              <w:rPr>
                <w:rFonts w:ascii="Courier New" w:hAnsi="Courier New" w:cs="Courier New"/>
                <w:lang w:eastAsia="zh-CN"/>
              </w:rPr>
              <w:t>Ipv6PrefixRange</w:t>
            </w:r>
          </w:p>
          <w:p w14:paraId="3F849011" w14:textId="77777777" w:rsidR="00D065BC" w:rsidRPr="00EB5968" w:rsidRDefault="00D065BC" w:rsidP="007F05A8">
            <w:pPr>
              <w:pStyle w:val="TAL"/>
            </w:pPr>
            <w:r w:rsidRPr="00EB5968">
              <w:t xml:space="preserve">multiplicity: </w:t>
            </w:r>
            <w:r>
              <w:t>0</w:t>
            </w:r>
            <w:r w:rsidRPr="00EB5968">
              <w:t>..*</w:t>
            </w:r>
          </w:p>
          <w:p w14:paraId="5B97AD8C" w14:textId="77777777" w:rsidR="00D065BC" w:rsidRPr="00E2198D" w:rsidRDefault="00D065BC" w:rsidP="007F05A8">
            <w:pPr>
              <w:pStyle w:val="TAL"/>
            </w:pPr>
            <w:r w:rsidRPr="00E2198D">
              <w:t xml:space="preserve">isOrdered: </w:t>
            </w:r>
            <w:r w:rsidRPr="004037B3">
              <w:t>False</w:t>
            </w:r>
          </w:p>
          <w:p w14:paraId="64E9B7BD" w14:textId="77777777" w:rsidR="00D065BC" w:rsidRPr="00264099" w:rsidRDefault="00D065BC" w:rsidP="007F05A8">
            <w:pPr>
              <w:pStyle w:val="TAL"/>
            </w:pPr>
            <w:r w:rsidRPr="00264099">
              <w:t xml:space="preserve">isUnique: </w:t>
            </w:r>
            <w:r w:rsidRPr="004037B3">
              <w:t>True</w:t>
            </w:r>
          </w:p>
          <w:p w14:paraId="753AAC5E" w14:textId="77777777" w:rsidR="00D065BC" w:rsidRPr="00133008" w:rsidRDefault="00D065BC" w:rsidP="007F05A8">
            <w:pPr>
              <w:pStyle w:val="TAL"/>
            </w:pPr>
            <w:r w:rsidRPr="00133008">
              <w:t>defaultValue: None</w:t>
            </w:r>
          </w:p>
          <w:p w14:paraId="66F382C3"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2663441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11BE26" w14:textId="77777777" w:rsidR="00D065BC" w:rsidRPr="004501BD" w:rsidRDefault="00D065BC" w:rsidP="007F05A8">
            <w:pPr>
              <w:pStyle w:val="TAL"/>
              <w:keepNext w:val="0"/>
              <w:rPr>
                <w:rFonts w:ascii="Courier New" w:hAnsi="Courier New" w:cs="Courier New"/>
                <w:lang w:eastAsia="zh-CN"/>
              </w:rPr>
            </w:pPr>
            <w:r>
              <w:rPr>
                <w:rFonts w:ascii="Courier New" w:hAnsi="Courier New" w:cs="Courier New"/>
                <w:lang w:eastAsia="zh-CN"/>
              </w:rPr>
              <w:t>AMFFunction.satelliteBackhaulInfoList</w:t>
            </w:r>
          </w:p>
        </w:tc>
        <w:tc>
          <w:tcPr>
            <w:tcW w:w="4395" w:type="dxa"/>
            <w:tcBorders>
              <w:top w:val="single" w:sz="4" w:space="0" w:color="auto"/>
              <w:left w:val="single" w:sz="4" w:space="0" w:color="auto"/>
              <w:bottom w:val="single" w:sz="4" w:space="0" w:color="auto"/>
              <w:right w:val="single" w:sz="4" w:space="0" w:color="auto"/>
            </w:tcBorders>
          </w:tcPr>
          <w:p w14:paraId="3BB8A713" w14:textId="77777777" w:rsidR="00D065BC" w:rsidRDefault="00D065BC" w:rsidP="007F05A8">
            <w:pPr>
              <w:pStyle w:val="TAL"/>
              <w:rPr>
                <w:bCs/>
                <w:lang w:eastAsia="ja-JP"/>
              </w:rPr>
            </w:pPr>
            <w:r>
              <w:rPr>
                <w:bCs/>
                <w:lang w:eastAsia="ja-JP"/>
              </w:rPr>
              <w:t>This attribute defines the list of satellite backhaul information, including satellite backhaul categoty and corresponding information of (R)AN.</w:t>
            </w:r>
          </w:p>
          <w:p w14:paraId="35EE53A1" w14:textId="77777777" w:rsidR="00D065BC" w:rsidRDefault="00D065BC" w:rsidP="007F05A8">
            <w:pPr>
              <w:pStyle w:val="TAL"/>
              <w:rPr>
                <w:bCs/>
                <w:lang w:eastAsia="ja-JP"/>
              </w:rPr>
            </w:pPr>
          </w:p>
          <w:p w14:paraId="130B0528" w14:textId="77777777" w:rsidR="00D065BC" w:rsidRDefault="00D065BC" w:rsidP="007F05A8">
            <w:pPr>
              <w:pStyle w:val="TAL"/>
              <w:rPr>
                <w:rFonts w:cs="Arial"/>
                <w:szCs w:val="18"/>
              </w:rPr>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28D195D1" w14:textId="77777777" w:rsidR="00D065BC" w:rsidRDefault="00D065BC" w:rsidP="007F05A8">
            <w:pPr>
              <w:keepLines/>
              <w:spacing w:after="0"/>
              <w:rPr>
                <w:rFonts w:ascii="Arial" w:hAnsi="Arial" w:cs="Arial"/>
                <w:sz w:val="18"/>
                <w:szCs w:val="18"/>
              </w:rPr>
            </w:pPr>
            <w:r>
              <w:rPr>
                <w:rFonts w:ascii="Arial" w:hAnsi="Arial" w:cs="Arial"/>
                <w:sz w:val="18"/>
                <w:szCs w:val="18"/>
              </w:rPr>
              <w:t>type: SatelliteBackhaulInfo</w:t>
            </w:r>
          </w:p>
          <w:p w14:paraId="0B6D34F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794B5FF"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1F16FD89"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50093B0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D2A2F3F" w14:textId="77777777" w:rsidR="00D065BC" w:rsidRPr="002A1C02" w:rsidRDefault="00D065BC" w:rsidP="007F05A8">
            <w:pPr>
              <w:pStyle w:val="TAL"/>
              <w:keepNext w:val="0"/>
            </w:pPr>
            <w:r>
              <w:rPr>
                <w:rFonts w:cs="Arial"/>
                <w:szCs w:val="18"/>
              </w:rPr>
              <w:t>isNullable:</w:t>
            </w:r>
            <w:r>
              <w:t xml:space="preserve"> False</w:t>
            </w:r>
          </w:p>
        </w:tc>
      </w:tr>
      <w:tr w:rsidR="00D065BC" w14:paraId="6D446AB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386679"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.nTNGlobalRanNodeID</w:t>
            </w:r>
          </w:p>
        </w:tc>
        <w:tc>
          <w:tcPr>
            <w:tcW w:w="4395" w:type="dxa"/>
            <w:tcBorders>
              <w:top w:val="single" w:sz="4" w:space="0" w:color="auto"/>
              <w:left w:val="single" w:sz="4" w:space="0" w:color="auto"/>
              <w:bottom w:val="single" w:sz="4" w:space="0" w:color="auto"/>
              <w:right w:val="single" w:sz="4" w:space="0" w:color="auto"/>
            </w:tcBorders>
          </w:tcPr>
          <w:p w14:paraId="13BFFF4F" w14:textId="77777777" w:rsidR="00D065BC" w:rsidRDefault="00D065BC" w:rsidP="007F05A8">
            <w:pPr>
              <w:pStyle w:val="TAL"/>
            </w:pPr>
            <w:r>
              <w:rPr>
                <w:rFonts w:cs="Arial"/>
                <w:szCs w:val="18"/>
                <w:lang w:eastAsia="zh-CN"/>
              </w:rPr>
              <w:t>It specifies the</w:t>
            </w:r>
            <w:r>
              <w:rPr>
                <w:rFonts w:hint="eastAsia"/>
                <w:bCs/>
                <w:lang w:eastAsia="zh-CN"/>
              </w:rPr>
              <w:t xml:space="preserve"> </w:t>
            </w:r>
            <w:r>
              <w:rPr>
                <w:bCs/>
                <w:lang w:eastAsia="zh-CN"/>
              </w:rPr>
              <w:t>unique identifier of a (R)AN node for NTN scenario</w:t>
            </w:r>
            <w:r>
              <w:rPr>
                <w:bCs/>
                <w:lang w:eastAsia="ja-JP"/>
              </w:rPr>
              <w:t xml:space="preserve">. </w:t>
            </w:r>
            <w:r>
              <w:t>It is used to identify which (R)AN node the satellite backhaul type is applicable to.</w:t>
            </w:r>
          </w:p>
          <w:p w14:paraId="47B23AE3" w14:textId="77777777" w:rsidR="00D065BC" w:rsidRDefault="00D065BC" w:rsidP="007F05A8">
            <w:pPr>
              <w:pStyle w:val="TAL"/>
            </w:pPr>
          </w:p>
          <w:p w14:paraId="1B89F15B" w14:textId="77777777" w:rsidR="00D065BC" w:rsidRDefault="00D065BC" w:rsidP="007F05A8">
            <w:pPr>
              <w:pStyle w:val="TAL"/>
              <w:rPr>
                <w:rFonts w:cs="Arial"/>
                <w:szCs w:val="18"/>
              </w:rPr>
            </w:pPr>
            <w:r>
              <w:rPr>
                <w:bCs/>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5FCF033" w14:textId="77777777" w:rsidR="00D065BC" w:rsidRDefault="00D065BC" w:rsidP="007F05A8">
            <w:pPr>
              <w:pStyle w:val="TAL"/>
            </w:pPr>
            <w:r>
              <w:t>type: NTNGlobalRanNodeID</w:t>
            </w:r>
          </w:p>
          <w:p w14:paraId="23979A96" w14:textId="77777777" w:rsidR="00D065BC" w:rsidRDefault="00D065BC" w:rsidP="007F05A8">
            <w:pPr>
              <w:pStyle w:val="TAL"/>
            </w:pPr>
            <w:r>
              <w:t>multiplicity: 1</w:t>
            </w:r>
          </w:p>
          <w:p w14:paraId="0A123FF7" w14:textId="77777777" w:rsidR="00D065BC" w:rsidRDefault="00D065BC" w:rsidP="007F05A8">
            <w:pPr>
              <w:pStyle w:val="TAL"/>
            </w:pPr>
            <w:r>
              <w:t>isOrdered: N/A</w:t>
            </w:r>
          </w:p>
          <w:p w14:paraId="792CA78A" w14:textId="77777777" w:rsidR="00D065BC" w:rsidRDefault="00D065BC" w:rsidP="007F05A8">
            <w:pPr>
              <w:pStyle w:val="TAL"/>
            </w:pPr>
            <w:r>
              <w:t>isUnique: N/A</w:t>
            </w:r>
          </w:p>
          <w:p w14:paraId="41245DE8" w14:textId="77777777" w:rsidR="00D065BC" w:rsidRDefault="00D065BC" w:rsidP="007F05A8">
            <w:pPr>
              <w:pStyle w:val="TAL"/>
            </w:pPr>
            <w:r>
              <w:t>defaultValue: None</w:t>
            </w:r>
          </w:p>
          <w:p w14:paraId="2B336207" w14:textId="77777777" w:rsidR="00D065BC" w:rsidRPr="002A1C02" w:rsidRDefault="00D065BC" w:rsidP="007F05A8">
            <w:pPr>
              <w:pStyle w:val="TAL"/>
              <w:keepNext w:val="0"/>
            </w:pPr>
            <w:r>
              <w:t>isNullable: False</w:t>
            </w:r>
          </w:p>
        </w:tc>
      </w:tr>
      <w:tr w:rsidR="00D065BC" w14:paraId="78D6F64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BF46A5"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.satelliteBackhaulCategory</w:t>
            </w:r>
          </w:p>
        </w:tc>
        <w:tc>
          <w:tcPr>
            <w:tcW w:w="4395" w:type="dxa"/>
            <w:tcBorders>
              <w:top w:val="single" w:sz="4" w:space="0" w:color="auto"/>
              <w:left w:val="single" w:sz="4" w:space="0" w:color="auto"/>
              <w:bottom w:val="single" w:sz="4" w:space="0" w:color="auto"/>
              <w:right w:val="single" w:sz="4" w:space="0" w:color="auto"/>
            </w:tcBorders>
          </w:tcPr>
          <w:p w14:paraId="6906297E" w14:textId="77777777" w:rsidR="00D065BC" w:rsidRDefault="00D065BC" w:rsidP="007F05A8">
            <w:pPr>
              <w:pStyle w:val="TAL"/>
              <w:rPr>
                <w:bCs/>
                <w:lang w:eastAsia="ja-JP"/>
              </w:rPr>
            </w:pPr>
            <w:r>
              <w:rPr>
                <w:bCs/>
                <w:lang w:eastAsia="ja-JP"/>
              </w:rPr>
              <w:t>Define the type of the satellite used in the backhaul. Only a single backhaul category can be indicated.</w:t>
            </w:r>
          </w:p>
          <w:p w14:paraId="2C72A2DD" w14:textId="77777777" w:rsidR="00D065BC" w:rsidRDefault="00D065BC" w:rsidP="007F05A8">
            <w:pPr>
              <w:pStyle w:val="TAL"/>
              <w:rPr>
                <w:rFonts w:eastAsia="MS Mincho"/>
                <w:bCs/>
                <w:lang w:eastAsia="ja-JP"/>
              </w:rPr>
            </w:pPr>
          </w:p>
          <w:p w14:paraId="44DEB4D4" w14:textId="77777777" w:rsidR="00D065BC" w:rsidRDefault="00D065BC" w:rsidP="007F05A8">
            <w:pPr>
              <w:pStyle w:val="TAL"/>
              <w:rPr>
                <w:rFonts w:cs="Arial"/>
                <w:szCs w:val="18"/>
                <w:lang w:eastAsia="zh-CN"/>
              </w:rPr>
            </w:pPr>
            <w:r>
              <w:rPr>
                <w:rFonts w:cs="Arial"/>
                <w:szCs w:val="18"/>
                <w:lang w:eastAsia="zh-CN"/>
              </w:rPr>
              <w:t xml:space="preserve">AllowedValues: </w:t>
            </w:r>
          </w:p>
          <w:p w14:paraId="2ECBF9DD" w14:textId="77777777" w:rsidR="00D065BC" w:rsidRDefault="00D065BC" w:rsidP="007F05A8">
            <w:pPr>
              <w:pStyle w:val="TAL"/>
              <w:rPr>
                <w:rFonts w:eastAsia="MS Mincho"/>
                <w:bCs/>
                <w:lang w:eastAsia="ja-JP"/>
              </w:rPr>
            </w:pPr>
            <w:r>
              <w:rPr>
                <w:rFonts w:eastAsia="MS Mincho"/>
                <w:bCs/>
                <w:lang w:eastAsia="ja-JP"/>
              </w:rPr>
              <w:t>"GEO"</w:t>
            </w:r>
          </w:p>
          <w:p w14:paraId="623D6CBF" w14:textId="77777777" w:rsidR="00D065BC" w:rsidRDefault="00D065BC" w:rsidP="007F05A8">
            <w:pPr>
              <w:pStyle w:val="TAL"/>
              <w:rPr>
                <w:rFonts w:eastAsia="MS Mincho"/>
                <w:bCs/>
                <w:lang w:eastAsia="ja-JP"/>
              </w:rPr>
            </w:pPr>
            <w:r>
              <w:rPr>
                <w:rFonts w:eastAsia="MS Mincho"/>
                <w:bCs/>
                <w:lang w:eastAsia="ja-JP"/>
              </w:rPr>
              <w:t>"MEO"</w:t>
            </w:r>
          </w:p>
          <w:p w14:paraId="6981D6F1" w14:textId="77777777" w:rsidR="00D065BC" w:rsidRDefault="00D065BC" w:rsidP="007F05A8">
            <w:pPr>
              <w:pStyle w:val="TAL"/>
              <w:rPr>
                <w:rFonts w:eastAsia="MS Mincho"/>
                <w:bCs/>
                <w:lang w:eastAsia="ja-JP"/>
              </w:rPr>
            </w:pPr>
            <w:r>
              <w:rPr>
                <w:rFonts w:eastAsia="MS Mincho"/>
                <w:bCs/>
                <w:lang w:eastAsia="ja-JP"/>
              </w:rPr>
              <w:t>"LEO"</w:t>
            </w:r>
          </w:p>
          <w:p w14:paraId="351FC98C" w14:textId="77777777" w:rsidR="00D065BC" w:rsidRDefault="00D065BC" w:rsidP="007F05A8">
            <w:pPr>
              <w:pStyle w:val="TAL"/>
              <w:rPr>
                <w:rFonts w:eastAsia="MS Mincho"/>
                <w:bCs/>
                <w:lang w:eastAsia="ja-JP"/>
              </w:rPr>
            </w:pPr>
            <w:r>
              <w:rPr>
                <w:rFonts w:eastAsia="MS Mincho"/>
                <w:bCs/>
                <w:lang w:eastAsia="ja-JP"/>
              </w:rPr>
              <w:t>"OTHER_SAT"</w:t>
            </w:r>
          </w:p>
          <w:p w14:paraId="1F83CC37" w14:textId="77777777" w:rsidR="00D065BC" w:rsidRDefault="00D065BC" w:rsidP="007F05A8">
            <w:pPr>
              <w:pStyle w:val="TAL"/>
              <w:rPr>
                <w:rFonts w:eastAsia="MS Mincho"/>
                <w:bCs/>
                <w:lang w:eastAsia="ja-JP"/>
              </w:rPr>
            </w:pPr>
            <w:r>
              <w:rPr>
                <w:rFonts w:eastAsia="MS Mincho"/>
                <w:bCs/>
                <w:lang w:eastAsia="ja-JP"/>
              </w:rPr>
              <w:t>"DYNAMIC_GEO"</w:t>
            </w:r>
          </w:p>
          <w:p w14:paraId="1E3E10FB" w14:textId="77777777" w:rsidR="00D065BC" w:rsidRDefault="00D065BC" w:rsidP="007F05A8">
            <w:pPr>
              <w:pStyle w:val="TAL"/>
              <w:rPr>
                <w:rFonts w:eastAsia="MS Mincho"/>
                <w:bCs/>
                <w:lang w:eastAsia="ja-JP"/>
              </w:rPr>
            </w:pPr>
            <w:r>
              <w:rPr>
                <w:rFonts w:eastAsia="MS Mincho"/>
                <w:bCs/>
                <w:lang w:eastAsia="ja-JP"/>
              </w:rPr>
              <w:t>"DYNAMIC_MEO"</w:t>
            </w:r>
          </w:p>
          <w:p w14:paraId="4E1E2D19" w14:textId="77777777" w:rsidR="00D065BC" w:rsidRDefault="00D065BC" w:rsidP="007F05A8">
            <w:pPr>
              <w:pStyle w:val="TAL"/>
              <w:rPr>
                <w:rFonts w:eastAsia="MS Mincho"/>
                <w:bCs/>
                <w:lang w:eastAsia="ja-JP"/>
              </w:rPr>
            </w:pPr>
            <w:r>
              <w:rPr>
                <w:rFonts w:eastAsia="MS Mincho"/>
                <w:bCs/>
                <w:lang w:eastAsia="ja-JP"/>
              </w:rPr>
              <w:t>"DYNAMIC_LEO"</w:t>
            </w:r>
          </w:p>
          <w:p w14:paraId="76B4EF98" w14:textId="77777777" w:rsidR="00D065BC" w:rsidRDefault="00D065BC" w:rsidP="007F05A8">
            <w:pPr>
              <w:pStyle w:val="TAL"/>
              <w:rPr>
                <w:rFonts w:eastAsia="MS Mincho"/>
                <w:bCs/>
                <w:lang w:eastAsia="ja-JP"/>
              </w:rPr>
            </w:pPr>
            <w:r>
              <w:rPr>
                <w:rFonts w:eastAsia="MS Mincho"/>
                <w:bCs/>
                <w:lang w:eastAsia="ja-JP"/>
              </w:rPr>
              <w:t>"DYNAMIC_OTHER_SAT"</w:t>
            </w:r>
          </w:p>
          <w:p w14:paraId="1658A06B" w14:textId="77777777" w:rsidR="00D065BC" w:rsidRDefault="00D065BC" w:rsidP="007F05A8">
            <w:pPr>
              <w:pStyle w:val="TAL"/>
              <w:rPr>
                <w:rFonts w:cs="Arial"/>
                <w:szCs w:val="18"/>
              </w:rPr>
            </w:pPr>
            <w:r>
              <w:rPr>
                <w:rFonts w:eastAsia="MS Mincho"/>
                <w:bCs/>
                <w:lang w:eastAsia="ja-JP"/>
              </w:rPr>
              <w:t>"NON_SATELLITE"</w:t>
            </w:r>
          </w:p>
        </w:tc>
        <w:tc>
          <w:tcPr>
            <w:tcW w:w="1897" w:type="dxa"/>
            <w:tcBorders>
              <w:top w:val="single" w:sz="4" w:space="0" w:color="auto"/>
              <w:left w:val="single" w:sz="4" w:space="0" w:color="auto"/>
              <w:bottom w:val="single" w:sz="4" w:space="0" w:color="auto"/>
              <w:right w:val="single" w:sz="4" w:space="0" w:color="auto"/>
            </w:tcBorders>
          </w:tcPr>
          <w:p w14:paraId="610EE8A2" w14:textId="77777777" w:rsidR="00D065BC" w:rsidRDefault="00D065BC" w:rsidP="007F05A8">
            <w:pPr>
              <w:keepLines/>
              <w:spacing w:after="0"/>
              <w:rPr>
                <w:rFonts w:ascii="Arial" w:hAnsi="Arial" w:cs="Arial"/>
                <w:sz w:val="18"/>
                <w:szCs w:val="18"/>
              </w:rPr>
            </w:pPr>
            <w:r>
              <w:rPr>
                <w:rFonts w:ascii="Arial" w:hAnsi="Arial" w:cs="Arial"/>
                <w:sz w:val="18"/>
                <w:szCs w:val="18"/>
              </w:rPr>
              <w:t>type: Enumeration</w:t>
            </w:r>
          </w:p>
          <w:p w14:paraId="13FF7EC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BB019D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DDB729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6C7FAE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0F02C0E" w14:textId="77777777" w:rsidR="00D065BC" w:rsidRPr="002A1C02" w:rsidRDefault="00D065BC" w:rsidP="007F05A8">
            <w:pPr>
              <w:pStyle w:val="TAL"/>
              <w:keepNext w:val="0"/>
            </w:pPr>
            <w:r>
              <w:rPr>
                <w:rFonts w:cs="Arial"/>
                <w:szCs w:val="18"/>
              </w:rPr>
              <w:t>isNullable: False</w:t>
            </w:r>
          </w:p>
        </w:tc>
      </w:tr>
      <w:tr w:rsidR="00D065BC" w14:paraId="205B4E4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B27F18"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7FC2A73D" w14:textId="77777777" w:rsidR="00D065BC" w:rsidDel="00C40AB5" w:rsidRDefault="00D065BC" w:rsidP="007F05A8">
            <w:pPr>
              <w:pStyle w:val="TAL"/>
              <w:rPr>
                <w:color w:val="000000"/>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r>
              <w:rPr>
                <w:color w:val="000000"/>
              </w:rPr>
              <w:t xml:space="preserve"> It shall be formatted as a fixed 5-digit string, padding with leading digits “0” to complete a 5-digit length. </w:t>
            </w:r>
          </w:p>
          <w:p w14:paraId="6996C219" w14:textId="77777777" w:rsidR="00D065BC" w:rsidDel="004F6305" w:rsidRDefault="00D065BC" w:rsidP="007F05A8">
            <w:pPr>
              <w:pStyle w:val="TAL"/>
              <w:rPr>
                <w:color w:val="000000"/>
              </w:rPr>
            </w:pPr>
          </w:p>
          <w:p w14:paraId="57A12B7F" w14:textId="77777777" w:rsidR="00D065BC" w:rsidRDefault="00D065BC" w:rsidP="007F05A8">
            <w:pPr>
              <w:pStyle w:val="TAL"/>
              <w:rPr>
                <w:color w:val="000000"/>
              </w:rPr>
            </w:pPr>
            <w:r>
              <w:rPr>
                <w:color w:val="000000"/>
              </w:rPr>
              <w:t xml:space="preserve">Pattern: </w:t>
            </w:r>
            <w:r w:rsidRPr="00AC6B0F">
              <w:rPr>
                <w:color w:val="000000"/>
              </w:rPr>
              <w:t>'</w:t>
            </w:r>
            <w:r>
              <w:rPr>
                <w:color w:val="000000"/>
              </w:rPr>
              <w:t>^</w:t>
            </w:r>
            <w:r w:rsidRPr="00AC6B0F">
              <w:rPr>
                <w:color w:val="000000"/>
              </w:rPr>
              <w:t>[0-9]{5}$'</w:t>
            </w:r>
          </w:p>
          <w:p w14:paraId="5D0E8EFC" w14:textId="77777777" w:rsidR="00D065BC" w:rsidRDefault="00D065BC" w:rsidP="007F05A8">
            <w:pPr>
              <w:pStyle w:val="TAL"/>
              <w:rPr>
                <w:bCs/>
                <w:lang w:eastAsia="zh-CN"/>
              </w:rPr>
            </w:pPr>
          </w:p>
          <w:p w14:paraId="12905050" w14:textId="77777777" w:rsidR="00D065BC" w:rsidRDefault="00D065BC" w:rsidP="007F05A8">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565BCB8" w14:textId="77777777" w:rsidR="00D065BC" w:rsidRDefault="00D065BC" w:rsidP="007F05A8">
            <w:pPr>
              <w:pStyle w:val="TAL"/>
            </w:pPr>
            <w:r>
              <w:t>type: String</w:t>
            </w:r>
          </w:p>
          <w:p w14:paraId="6B05A666" w14:textId="77777777" w:rsidR="00D065BC" w:rsidRDefault="00D065BC" w:rsidP="007F05A8">
            <w:pPr>
              <w:pStyle w:val="TAL"/>
            </w:pPr>
            <w:r>
              <w:t>multiplicity: 0..1</w:t>
            </w:r>
          </w:p>
          <w:p w14:paraId="52CD82CD" w14:textId="77777777" w:rsidR="00D065BC" w:rsidRDefault="00D065BC" w:rsidP="007F05A8">
            <w:pPr>
              <w:pStyle w:val="TAL"/>
            </w:pPr>
            <w:r>
              <w:t>isOrdered: N/A</w:t>
            </w:r>
          </w:p>
          <w:p w14:paraId="311FD41B" w14:textId="77777777" w:rsidR="00D065BC" w:rsidRDefault="00D065BC" w:rsidP="007F05A8">
            <w:pPr>
              <w:pStyle w:val="TAL"/>
            </w:pPr>
            <w:r>
              <w:t>isUnique: N/A</w:t>
            </w:r>
          </w:p>
          <w:p w14:paraId="2D18DD49" w14:textId="77777777" w:rsidR="00D065BC" w:rsidRDefault="00D065BC" w:rsidP="007F05A8">
            <w:pPr>
              <w:pStyle w:val="TAL"/>
            </w:pPr>
            <w:r>
              <w:t>defaultValue: None</w:t>
            </w:r>
          </w:p>
          <w:p w14:paraId="2DEE0C51" w14:textId="77777777" w:rsidR="00D065BC" w:rsidRPr="002A1C02" w:rsidRDefault="00D065BC" w:rsidP="007F05A8">
            <w:pPr>
              <w:pStyle w:val="TAL"/>
              <w:keepNext w:val="0"/>
            </w:pPr>
            <w:r>
              <w:t>isNullable: False</w:t>
            </w:r>
          </w:p>
        </w:tc>
      </w:tr>
      <w:tr w:rsidR="00D065BC" w14:paraId="2F6B300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D5CA62"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49C20956" w14:textId="77777777" w:rsidR="00D065BC" w:rsidRDefault="00D065BC" w:rsidP="007F05A8">
            <w:pPr>
              <w:pStyle w:val="TAL"/>
              <w:rPr>
                <w:rFonts w:cs="Arial"/>
                <w:szCs w:val="18"/>
              </w:rPr>
            </w:pPr>
            <w:r>
              <w:rPr>
                <w:rFonts w:cs="Arial"/>
                <w:szCs w:val="18"/>
              </w:rPr>
              <w:t>This attribute represents a PLMN Identity.</w:t>
            </w:r>
          </w:p>
          <w:p w14:paraId="33ED0C1F" w14:textId="77777777" w:rsidR="00D065BC" w:rsidRDefault="00D065BC" w:rsidP="007F05A8">
            <w:pPr>
              <w:pStyle w:val="TAL"/>
              <w:rPr>
                <w:rFonts w:cs="Arial"/>
                <w:szCs w:val="18"/>
              </w:rPr>
            </w:pPr>
          </w:p>
          <w:p w14:paraId="27F6DFF9" w14:textId="77777777" w:rsidR="00D065BC" w:rsidRDefault="00D065BC" w:rsidP="007F05A8">
            <w:pPr>
              <w:pStyle w:val="TAL"/>
              <w:rPr>
                <w:rFonts w:cs="Arial"/>
                <w:szCs w:val="18"/>
              </w:rPr>
            </w:pPr>
          </w:p>
          <w:p w14:paraId="44FB1DB6" w14:textId="77777777" w:rsidR="00D065BC" w:rsidRDefault="00D065BC" w:rsidP="007F05A8">
            <w:pPr>
              <w:pStyle w:val="TAL"/>
              <w:rPr>
                <w:rFonts w:cs="Arial"/>
                <w:szCs w:val="18"/>
              </w:rPr>
            </w:pPr>
          </w:p>
          <w:p w14:paraId="70AFA92E" w14:textId="77777777" w:rsidR="00D065BC" w:rsidRDefault="00D065BC" w:rsidP="007F05A8">
            <w:pPr>
              <w:pStyle w:val="TAL"/>
            </w:pPr>
            <w:r>
              <w:t>allowedValues: N/A</w:t>
            </w:r>
          </w:p>
          <w:p w14:paraId="1DFA304A"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21B53FC" w14:textId="77777777" w:rsidR="00D065BC" w:rsidRDefault="00D065BC" w:rsidP="007F05A8">
            <w:pPr>
              <w:keepNext/>
              <w:keepLines/>
              <w:spacing w:after="0"/>
              <w:rPr>
                <w:rFonts w:ascii="Arial" w:hAnsi="Arial"/>
                <w:sz w:val="18"/>
                <w:szCs w:val="18"/>
              </w:rPr>
            </w:pPr>
            <w:r>
              <w:rPr>
                <w:rFonts w:ascii="Arial" w:hAnsi="Arial"/>
                <w:sz w:val="18"/>
                <w:szCs w:val="18"/>
              </w:rPr>
              <w:t xml:space="preserve">type: </w:t>
            </w:r>
            <w:r>
              <w:rPr>
                <w:rFonts w:ascii="Courier New" w:hAnsi="Courier New" w:cs="Courier New"/>
                <w:sz w:val="18"/>
                <w:lang w:eastAsia="zh-CN"/>
              </w:rPr>
              <w:t>PLMNId</w:t>
            </w:r>
            <w:r>
              <w:rPr>
                <w:rFonts w:ascii="Arial" w:hAnsi="Arial"/>
                <w:sz w:val="18"/>
                <w:szCs w:val="18"/>
              </w:rPr>
              <w:t xml:space="preserve"> </w:t>
            </w:r>
          </w:p>
          <w:p w14:paraId="0D71C0DE" w14:textId="77777777" w:rsidR="00D065BC" w:rsidRDefault="00D065BC" w:rsidP="007F05A8">
            <w:pPr>
              <w:keepNext/>
              <w:keepLines/>
              <w:spacing w:after="0"/>
              <w:rPr>
                <w:rFonts w:ascii="Arial" w:hAnsi="Arial"/>
                <w:sz w:val="18"/>
                <w:szCs w:val="18"/>
                <w:lang w:eastAsia="zh-CN"/>
              </w:rPr>
            </w:pPr>
            <w:r>
              <w:rPr>
                <w:rFonts w:ascii="Arial" w:hAnsi="Arial"/>
                <w:sz w:val="18"/>
                <w:szCs w:val="18"/>
              </w:rPr>
              <w:t>multiplicity: 1</w:t>
            </w:r>
          </w:p>
          <w:p w14:paraId="6000C1B7" w14:textId="77777777" w:rsidR="00D065BC" w:rsidRDefault="00D065BC" w:rsidP="007F05A8">
            <w:pPr>
              <w:keepNext/>
              <w:keepLines/>
              <w:spacing w:after="0"/>
              <w:rPr>
                <w:rFonts w:ascii="Arial" w:hAnsi="Arial"/>
                <w:sz w:val="18"/>
                <w:szCs w:val="18"/>
              </w:rPr>
            </w:pPr>
            <w:r>
              <w:rPr>
                <w:rFonts w:ascii="Arial" w:hAnsi="Arial"/>
                <w:sz w:val="18"/>
                <w:szCs w:val="18"/>
              </w:rPr>
              <w:t>isOrdered: N/A</w:t>
            </w:r>
          </w:p>
          <w:p w14:paraId="181464BF" w14:textId="77777777" w:rsidR="00D065BC" w:rsidRDefault="00D065BC" w:rsidP="007F05A8">
            <w:pPr>
              <w:keepNext/>
              <w:keepLines/>
              <w:spacing w:after="0"/>
              <w:rPr>
                <w:rFonts w:ascii="Arial" w:hAnsi="Arial"/>
                <w:sz w:val="18"/>
                <w:szCs w:val="18"/>
              </w:rPr>
            </w:pPr>
            <w:r>
              <w:rPr>
                <w:rFonts w:ascii="Arial" w:hAnsi="Arial"/>
                <w:sz w:val="18"/>
                <w:szCs w:val="18"/>
              </w:rPr>
              <w:t>isUnique: N/A</w:t>
            </w:r>
          </w:p>
          <w:p w14:paraId="6169B001" w14:textId="77777777" w:rsidR="00D065BC" w:rsidRDefault="00D065BC" w:rsidP="007F05A8">
            <w:pPr>
              <w:keepNext/>
              <w:keepLines/>
              <w:spacing w:after="0"/>
              <w:rPr>
                <w:rFonts w:ascii="Arial" w:hAnsi="Arial"/>
                <w:sz w:val="18"/>
                <w:szCs w:val="18"/>
              </w:rPr>
            </w:pPr>
            <w:r>
              <w:rPr>
                <w:rFonts w:ascii="Arial" w:hAnsi="Arial"/>
                <w:sz w:val="18"/>
                <w:szCs w:val="18"/>
              </w:rPr>
              <w:t>defaultValue: None</w:t>
            </w:r>
          </w:p>
          <w:p w14:paraId="2E91EE2E" w14:textId="77777777" w:rsidR="00D065BC" w:rsidRPr="002A1C02" w:rsidRDefault="00D065BC" w:rsidP="007F05A8">
            <w:pPr>
              <w:pStyle w:val="TAL"/>
              <w:keepNext w:val="0"/>
            </w:pPr>
            <w:r>
              <w:rPr>
                <w:szCs w:val="18"/>
              </w:rPr>
              <w:t>isNullable: False</w:t>
            </w:r>
          </w:p>
        </w:tc>
      </w:tr>
      <w:tr w:rsidR="00D065BC" w14:paraId="207F898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1F5EA8"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n3IwfId</w:t>
            </w:r>
          </w:p>
        </w:tc>
        <w:tc>
          <w:tcPr>
            <w:tcW w:w="4395" w:type="dxa"/>
            <w:tcBorders>
              <w:top w:val="single" w:sz="4" w:space="0" w:color="auto"/>
              <w:left w:val="single" w:sz="4" w:space="0" w:color="auto"/>
              <w:bottom w:val="single" w:sz="4" w:space="0" w:color="auto"/>
              <w:right w:val="single" w:sz="4" w:space="0" w:color="auto"/>
            </w:tcBorders>
          </w:tcPr>
          <w:p w14:paraId="547F1724" w14:textId="77777777" w:rsidR="00D065BC" w:rsidRDefault="00D065BC" w:rsidP="007F05A8">
            <w:pPr>
              <w:pStyle w:val="TAL"/>
              <w:rPr>
                <w:lang w:eastAsia="zh-CN"/>
              </w:rPr>
            </w:pPr>
            <w:r>
              <w:rPr>
                <w:rFonts w:cs="Arial"/>
                <w:szCs w:val="18"/>
              </w:rPr>
              <w:t xml:space="preserve">This represents the identifier of the </w:t>
            </w:r>
            <w:r>
              <w:rPr>
                <w:rFonts w:cs="Arial"/>
                <w:lang w:eastAsia="ja-JP"/>
              </w:rPr>
              <w:t>N3IWF ID</w:t>
            </w:r>
            <w:r>
              <w:rPr>
                <w:lang w:eastAsia="zh-CN"/>
              </w:rPr>
              <w:t xml:space="preserve">. </w:t>
            </w:r>
            <w:r>
              <w:t xml:space="preserve">(Ref. </w:t>
            </w:r>
            <w:r>
              <w:rPr>
                <w:lang w:eastAsia="zh-CN"/>
              </w:rPr>
              <w:t>clause 9.3.1.57 of 3GPP TS 38.413 [11]</w:t>
            </w:r>
            <w:r>
              <w:t>)</w:t>
            </w:r>
          </w:p>
          <w:p w14:paraId="2AA79E31" w14:textId="77777777" w:rsidR="00D065BC" w:rsidRPr="000150F4" w:rsidRDefault="00D065BC" w:rsidP="007F05A8">
            <w:pPr>
              <w:pStyle w:val="TAL"/>
              <w:rPr>
                <w:lang w:eastAsia="zh-CN"/>
              </w:rPr>
            </w:pPr>
          </w:p>
          <w:p w14:paraId="7B6C76AB" w14:textId="77777777" w:rsidR="00D065BC" w:rsidRDefault="00D065BC" w:rsidP="007F05A8">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B117928" w14:textId="77777777" w:rsidR="00D065BC" w:rsidRDefault="00D065BC" w:rsidP="007F05A8">
            <w:pPr>
              <w:pStyle w:val="TAL"/>
            </w:pPr>
            <w:r>
              <w:t>type: String</w:t>
            </w:r>
          </w:p>
          <w:p w14:paraId="3861B0E6" w14:textId="77777777" w:rsidR="00D065BC" w:rsidRDefault="00D065BC" w:rsidP="007F05A8">
            <w:pPr>
              <w:pStyle w:val="TAL"/>
            </w:pPr>
            <w:r>
              <w:t>multiplicity: 0..1</w:t>
            </w:r>
          </w:p>
          <w:p w14:paraId="16CC3855" w14:textId="77777777" w:rsidR="00D065BC" w:rsidRDefault="00D065BC" w:rsidP="007F05A8">
            <w:pPr>
              <w:pStyle w:val="TAL"/>
            </w:pPr>
            <w:r>
              <w:t>isOrdered: N/A</w:t>
            </w:r>
          </w:p>
          <w:p w14:paraId="3399C103" w14:textId="77777777" w:rsidR="00D065BC" w:rsidRDefault="00D065BC" w:rsidP="007F05A8">
            <w:pPr>
              <w:pStyle w:val="TAL"/>
            </w:pPr>
            <w:r>
              <w:t>isUnique: N/A</w:t>
            </w:r>
          </w:p>
          <w:p w14:paraId="2C8E6968" w14:textId="77777777" w:rsidR="00D065BC" w:rsidRDefault="00D065BC" w:rsidP="007F05A8">
            <w:pPr>
              <w:pStyle w:val="TAL"/>
            </w:pPr>
            <w:r>
              <w:t>defaultValue: None</w:t>
            </w:r>
          </w:p>
          <w:p w14:paraId="6E6E8209" w14:textId="77777777" w:rsidR="00D065BC" w:rsidRPr="002A1C02" w:rsidRDefault="00D065BC" w:rsidP="007F05A8">
            <w:pPr>
              <w:pStyle w:val="TAL"/>
              <w:keepNext w:val="0"/>
            </w:pPr>
            <w:r>
              <w:t>isNullable: False</w:t>
            </w:r>
          </w:p>
        </w:tc>
      </w:tr>
      <w:tr w:rsidR="00D065BC" w14:paraId="616DD2C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CB0BFA"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gNbId</w:t>
            </w:r>
          </w:p>
        </w:tc>
        <w:tc>
          <w:tcPr>
            <w:tcW w:w="4395" w:type="dxa"/>
            <w:tcBorders>
              <w:top w:val="single" w:sz="4" w:space="0" w:color="auto"/>
              <w:left w:val="single" w:sz="4" w:space="0" w:color="auto"/>
              <w:bottom w:val="single" w:sz="4" w:space="0" w:color="auto"/>
              <w:right w:val="single" w:sz="4" w:space="0" w:color="auto"/>
            </w:tcBorders>
          </w:tcPr>
          <w:p w14:paraId="2397682A" w14:textId="77777777" w:rsidR="00D065BC" w:rsidRDefault="00D065BC" w:rsidP="007F05A8">
            <w:pPr>
              <w:pStyle w:val="TAL"/>
              <w:rPr>
                <w:lang w:eastAsia="zh-CN"/>
              </w:rPr>
            </w:pPr>
            <w:r>
              <w:rPr>
                <w:rFonts w:cs="Arial"/>
                <w:szCs w:val="18"/>
              </w:rPr>
              <w:t>This represents the identifier of the</w:t>
            </w:r>
            <w:r>
              <w:t xml:space="preserve"> gNB. (Ref. </w:t>
            </w:r>
            <w:r>
              <w:rPr>
                <w:lang w:eastAsia="zh-CN"/>
              </w:rPr>
              <w:t>clause 8.2 of 3GPP TS 38.300 [3]</w:t>
            </w:r>
            <w:r>
              <w:t>)</w:t>
            </w:r>
          </w:p>
          <w:p w14:paraId="0283CDC8" w14:textId="77777777" w:rsidR="00D065BC" w:rsidRDefault="00D065BC" w:rsidP="007F05A8">
            <w:pPr>
              <w:pStyle w:val="TAL"/>
              <w:rPr>
                <w:lang w:eastAsia="zh-CN"/>
              </w:rPr>
            </w:pPr>
          </w:p>
          <w:p w14:paraId="157A1FD1" w14:textId="77777777" w:rsidR="00D065BC" w:rsidRDefault="00D065BC" w:rsidP="007F05A8">
            <w:pPr>
              <w:pStyle w:val="TAL"/>
              <w:rPr>
                <w:lang w:eastAsia="zh-CN"/>
              </w:rPr>
            </w:pPr>
          </w:p>
          <w:p w14:paraId="09234436" w14:textId="77777777" w:rsidR="00D065BC" w:rsidRDefault="00D065BC" w:rsidP="007F05A8">
            <w:pPr>
              <w:pStyle w:val="TAL"/>
              <w:rPr>
                <w:rFonts w:cs="Arial"/>
                <w:szCs w:val="18"/>
              </w:rPr>
            </w:pPr>
            <w:r>
              <w:rPr>
                <w:lang w:eastAsia="zh-CN"/>
              </w:rPr>
              <w:t xml:space="preserve">AllowedValues: </w:t>
            </w:r>
            <w:r>
              <w:rPr>
                <w:rFonts w:ascii="Courier New" w:hAnsi="Courier New" w:cs="Courier New"/>
              </w:rPr>
              <w:t>0..4294967295</w:t>
            </w:r>
          </w:p>
        </w:tc>
        <w:tc>
          <w:tcPr>
            <w:tcW w:w="1897" w:type="dxa"/>
            <w:tcBorders>
              <w:top w:val="single" w:sz="4" w:space="0" w:color="auto"/>
              <w:left w:val="single" w:sz="4" w:space="0" w:color="auto"/>
              <w:bottom w:val="single" w:sz="4" w:space="0" w:color="auto"/>
              <w:right w:val="single" w:sz="4" w:space="0" w:color="auto"/>
            </w:tcBorders>
          </w:tcPr>
          <w:p w14:paraId="28FC8756" w14:textId="77777777" w:rsidR="00D065BC" w:rsidRDefault="00D065BC" w:rsidP="007F05A8">
            <w:pPr>
              <w:pStyle w:val="TAL"/>
            </w:pPr>
            <w:r>
              <w:t>type: Integer</w:t>
            </w:r>
          </w:p>
          <w:p w14:paraId="7AE0BF29" w14:textId="77777777" w:rsidR="00D065BC" w:rsidRDefault="00D065BC" w:rsidP="007F05A8">
            <w:pPr>
              <w:pStyle w:val="TAL"/>
            </w:pPr>
            <w:r>
              <w:t>multiplicity: 0..1</w:t>
            </w:r>
          </w:p>
          <w:p w14:paraId="1B128EB1" w14:textId="77777777" w:rsidR="00D065BC" w:rsidRDefault="00D065BC" w:rsidP="007F05A8">
            <w:pPr>
              <w:pStyle w:val="TAL"/>
            </w:pPr>
            <w:r>
              <w:t>isOrdered: N/A</w:t>
            </w:r>
          </w:p>
          <w:p w14:paraId="31F8ED73" w14:textId="77777777" w:rsidR="00D065BC" w:rsidRDefault="00D065BC" w:rsidP="007F05A8">
            <w:pPr>
              <w:pStyle w:val="TAL"/>
            </w:pPr>
            <w:r>
              <w:t>isUnique: N/A</w:t>
            </w:r>
          </w:p>
          <w:p w14:paraId="35BA23C1" w14:textId="77777777" w:rsidR="00D065BC" w:rsidRDefault="00D065BC" w:rsidP="007F05A8">
            <w:pPr>
              <w:pStyle w:val="TAL"/>
            </w:pPr>
            <w:r>
              <w:t>defaultValue: None</w:t>
            </w:r>
          </w:p>
          <w:p w14:paraId="40FA67D3" w14:textId="77777777" w:rsidR="00D065BC" w:rsidRPr="002A1C02" w:rsidRDefault="00D065BC" w:rsidP="007F05A8">
            <w:pPr>
              <w:pStyle w:val="TAL"/>
              <w:keepNext w:val="0"/>
            </w:pPr>
            <w:r>
              <w:t>isNullable: False</w:t>
            </w:r>
          </w:p>
        </w:tc>
      </w:tr>
      <w:tr w:rsidR="00D065BC" w14:paraId="04702C6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3C2749"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ngeNbId</w:t>
            </w:r>
          </w:p>
        </w:tc>
        <w:tc>
          <w:tcPr>
            <w:tcW w:w="4395" w:type="dxa"/>
            <w:tcBorders>
              <w:top w:val="single" w:sz="4" w:space="0" w:color="auto"/>
              <w:left w:val="single" w:sz="4" w:space="0" w:color="auto"/>
              <w:bottom w:val="single" w:sz="4" w:space="0" w:color="auto"/>
              <w:right w:val="single" w:sz="4" w:space="0" w:color="auto"/>
            </w:tcBorders>
          </w:tcPr>
          <w:p w14:paraId="17BBF330" w14:textId="77777777" w:rsidR="00D065BC" w:rsidRDefault="00D065BC" w:rsidP="007F05A8">
            <w:pPr>
              <w:pStyle w:val="TAL"/>
              <w:rPr>
                <w:lang w:eastAsia="zh-CN"/>
              </w:rPr>
            </w:pPr>
            <w:r>
              <w:rPr>
                <w:rFonts w:cs="Arial"/>
                <w:szCs w:val="18"/>
              </w:rPr>
              <w:t>This represents the identifier of the ng-eNB ID.</w:t>
            </w:r>
            <w:r>
              <w:rPr>
                <w:lang w:eastAsia="zh-CN"/>
              </w:rPr>
              <w:t xml:space="preserve"> </w:t>
            </w:r>
            <w:r>
              <w:t>(Ref. c</w:t>
            </w:r>
            <w:r>
              <w:rPr>
                <w:lang w:eastAsia="zh-CN"/>
              </w:rPr>
              <w:t>lause 9.3.1.8 of 3GPP TS 38.413 [11]</w:t>
            </w:r>
            <w:r>
              <w:t>)</w:t>
            </w:r>
          </w:p>
          <w:p w14:paraId="206D3FD9" w14:textId="77777777" w:rsidR="00D065BC" w:rsidRDefault="00D065BC" w:rsidP="007F05A8">
            <w:pPr>
              <w:pStyle w:val="TAL"/>
              <w:rPr>
                <w:rFonts w:cs="Arial"/>
                <w:szCs w:val="18"/>
              </w:rPr>
            </w:pPr>
          </w:p>
          <w:p w14:paraId="1A371F48" w14:textId="77777777" w:rsidR="00D065BC" w:rsidRDefault="00D065BC" w:rsidP="007F05A8">
            <w:pPr>
              <w:pStyle w:val="TAL"/>
              <w:rPr>
                <w:rFonts w:cs="Arial"/>
                <w:szCs w:val="18"/>
              </w:rPr>
            </w:pPr>
          </w:p>
          <w:p w14:paraId="4FB7D084" w14:textId="77777777" w:rsidR="00D065BC" w:rsidRDefault="00D065BC" w:rsidP="007F05A8">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9C73D1B" w14:textId="77777777" w:rsidR="00D065BC" w:rsidRDefault="00D065BC" w:rsidP="007F05A8">
            <w:pPr>
              <w:pStyle w:val="TAL"/>
            </w:pPr>
            <w:r>
              <w:t>type: String</w:t>
            </w:r>
          </w:p>
          <w:p w14:paraId="4B8016E4" w14:textId="77777777" w:rsidR="00D065BC" w:rsidRDefault="00D065BC" w:rsidP="007F05A8">
            <w:pPr>
              <w:pStyle w:val="TAL"/>
            </w:pPr>
            <w:r>
              <w:t>multiplicity: 0..1</w:t>
            </w:r>
          </w:p>
          <w:p w14:paraId="0BFAF9C1" w14:textId="77777777" w:rsidR="00D065BC" w:rsidRDefault="00D065BC" w:rsidP="007F05A8">
            <w:pPr>
              <w:pStyle w:val="TAL"/>
            </w:pPr>
            <w:r>
              <w:t>isOrdered: N/A</w:t>
            </w:r>
          </w:p>
          <w:p w14:paraId="364C1B2F" w14:textId="77777777" w:rsidR="00D065BC" w:rsidRDefault="00D065BC" w:rsidP="007F05A8">
            <w:pPr>
              <w:pStyle w:val="TAL"/>
            </w:pPr>
            <w:r>
              <w:t>isUnique: N/A</w:t>
            </w:r>
          </w:p>
          <w:p w14:paraId="20BBAB26" w14:textId="77777777" w:rsidR="00D065BC" w:rsidRDefault="00D065BC" w:rsidP="007F05A8">
            <w:pPr>
              <w:pStyle w:val="TAL"/>
            </w:pPr>
            <w:r>
              <w:t>defaultValue: None</w:t>
            </w:r>
          </w:p>
          <w:p w14:paraId="5AA198CF" w14:textId="77777777" w:rsidR="00D065BC" w:rsidRPr="002A1C02" w:rsidRDefault="00D065BC" w:rsidP="007F05A8">
            <w:pPr>
              <w:pStyle w:val="TAL"/>
              <w:keepNext w:val="0"/>
            </w:pPr>
            <w:r>
              <w:t>isNullable: False</w:t>
            </w:r>
          </w:p>
        </w:tc>
      </w:tr>
      <w:tr w:rsidR="00D065BC" w14:paraId="5F648D5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63E772"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.wagfId</w:t>
            </w:r>
          </w:p>
        </w:tc>
        <w:tc>
          <w:tcPr>
            <w:tcW w:w="4395" w:type="dxa"/>
            <w:tcBorders>
              <w:top w:val="single" w:sz="4" w:space="0" w:color="auto"/>
              <w:left w:val="single" w:sz="4" w:space="0" w:color="auto"/>
              <w:bottom w:val="single" w:sz="4" w:space="0" w:color="auto"/>
              <w:right w:val="single" w:sz="4" w:space="0" w:color="auto"/>
            </w:tcBorders>
          </w:tcPr>
          <w:p w14:paraId="39B2E891" w14:textId="77777777" w:rsidR="00D065BC" w:rsidRDefault="00D065BC" w:rsidP="007F05A8">
            <w:pPr>
              <w:pStyle w:val="TAL"/>
              <w:rPr>
                <w:lang w:eastAsia="zh-CN"/>
              </w:rPr>
            </w:pPr>
            <w:r>
              <w:rPr>
                <w:rFonts w:cs="Arial"/>
                <w:szCs w:val="18"/>
              </w:rPr>
              <w:t xml:space="preserve">This represents the identifier of the </w:t>
            </w:r>
            <w:r>
              <w:rPr>
                <w:rFonts w:cs="Arial"/>
                <w:lang w:eastAsia="ja-JP"/>
              </w:rPr>
              <w:t>W-AGF ID</w:t>
            </w:r>
            <w:r>
              <w:rPr>
                <w:lang w:eastAsia="zh-CN"/>
              </w:rPr>
              <w:t xml:space="preserve">. </w:t>
            </w:r>
            <w:r>
              <w:t xml:space="preserve">(Ref. </w:t>
            </w:r>
            <w:r>
              <w:rPr>
                <w:lang w:eastAsia="zh-CN"/>
              </w:rPr>
              <w:t>clause 9.3.1.162 of 3GPP TS 38.413 [11]</w:t>
            </w:r>
            <w:r>
              <w:t>)</w:t>
            </w:r>
          </w:p>
          <w:p w14:paraId="1F90C896" w14:textId="77777777" w:rsidR="00D065BC" w:rsidRDefault="00D065BC" w:rsidP="007F05A8">
            <w:pPr>
              <w:pStyle w:val="TAL"/>
              <w:rPr>
                <w:lang w:eastAsia="zh-CN"/>
              </w:rPr>
            </w:pPr>
          </w:p>
          <w:p w14:paraId="106BE807" w14:textId="77777777" w:rsidR="00D065BC" w:rsidRDefault="00D065BC" w:rsidP="007F05A8">
            <w:pPr>
              <w:pStyle w:val="TAL"/>
              <w:rPr>
                <w:lang w:eastAsia="zh-CN"/>
              </w:rPr>
            </w:pPr>
          </w:p>
          <w:p w14:paraId="16B11D9A" w14:textId="77777777" w:rsidR="00D065BC" w:rsidRDefault="00D065BC" w:rsidP="007F05A8">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23C9543F"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DB1AA4F" w14:textId="77777777" w:rsidR="00D065BC" w:rsidRDefault="00D065BC" w:rsidP="007F05A8">
            <w:pPr>
              <w:pStyle w:val="TAL"/>
            </w:pPr>
            <w:r>
              <w:t>type: String</w:t>
            </w:r>
          </w:p>
          <w:p w14:paraId="23DF8619" w14:textId="77777777" w:rsidR="00D065BC" w:rsidRDefault="00D065BC" w:rsidP="007F05A8">
            <w:pPr>
              <w:pStyle w:val="TAL"/>
            </w:pPr>
            <w:r>
              <w:t>multiplicity: 0..1</w:t>
            </w:r>
          </w:p>
          <w:p w14:paraId="5128280D" w14:textId="77777777" w:rsidR="00D065BC" w:rsidRDefault="00D065BC" w:rsidP="007F05A8">
            <w:pPr>
              <w:pStyle w:val="TAL"/>
            </w:pPr>
            <w:r>
              <w:t>isOrdered: N/A</w:t>
            </w:r>
          </w:p>
          <w:p w14:paraId="0C9552B1" w14:textId="77777777" w:rsidR="00D065BC" w:rsidRDefault="00D065BC" w:rsidP="007F05A8">
            <w:pPr>
              <w:pStyle w:val="TAL"/>
            </w:pPr>
            <w:r>
              <w:t>isUnique: N/A</w:t>
            </w:r>
          </w:p>
          <w:p w14:paraId="57920D37" w14:textId="77777777" w:rsidR="00D065BC" w:rsidRDefault="00D065BC" w:rsidP="007F05A8">
            <w:pPr>
              <w:pStyle w:val="TAL"/>
            </w:pPr>
            <w:r>
              <w:t>defaultValue: None</w:t>
            </w:r>
          </w:p>
          <w:p w14:paraId="1911EAAC" w14:textId="77777777" w:rsidR="00D065BC" w:rsidRPr="002A1C02" w:rsidRDefault="00D065BC" w:rsidP="007F05A8">
            <w:pPr>
              <w:pStyle w:val="TAL"/>
              <w:keepNext w:val="0"/>
            </w:pPr>
            <w:r>
              <w:t>isNullable: False</w:t>
            </w:r>
          </w:p>
        </w:tc>
      </w:tr>
      <w:tr w:rsidR="00D065BC" w14:paraId="54E1710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8F4009"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.tngfId</w:t>
            </w:r>
          </w:p>
        </w:tc>
        <w:tc>
          <w:tcPr>
            <w:tcW w:w="4395" w:type="dxa"/>
            <w:tcBorders>
              <w:top w:val="single" w:sz="4" w:space="0" w:color="auto"/>
              <w:left w:val="single" w:sz="4" w:space="0" w:color="auto"/>
              <w:bottom w:val="single" w:sz="4" w:space="0" w:color="auto"/>
              <w:right w:val="single" w:sz="4" w:space="0" w:color="auto"/>
            </w:tcBorders>
          </w:tcPr>
          <w:p w14:paraId="259875A8" w14:textId="77777777" w:rsidR="00D065BC" w:rsidRDefault="00D065BC" w:rsidP="007F05A8">
            <w:pPr>
              <w:pStyle w:val="TAL"/>
              <w:rPr>
                <w:lang w:eastAsia="zh-CN"/>
              </w:rPr>
            </w:pPr>
            <w:r>
              <w:rPr>
                <w:rFonts w:cs="Arial"/>
                <w:szCs w:val="18"/>
              </w:rPr>
              <w:t xml:space="preserve">This represents the identifier of the </w:t>
            </w:r>
            <w:r>
              <w:rPr>
                <w:rFonts w:cs="Arial"/>
                <w:lang w:eastAsia="ja-JP"/>
              </w:rPr>
              <w:t>TNGF ID</w:t>
            </w:r>
            <w:r>
              <w:rPr>
                <w:lang w:eastAsia="zh-CN"/>
              </w:rPr>
              <w:t>.</w:t>
            </w:r>
            <w:r>
              <w:t xml:space="preserve"> (Ref. </w:t>
            </w:r>
            <w:r>
              <w:rPr>
                <w:lang w:eastAsia="zh-CN"/>
              </w:rPr>
              <w:t>clause 9.3.1.161 of 3GPP TS 38.413 [11]</w:t>
            </w:r>
            <w:r>
              <w:t>)</w:t>
            </w:r>
          </w:p>
          <w:p w14:paraId="64E68672" w14:textId="77777777" w:rsidR="00D065BC" w:rsidRDefault="00D065BC" w:rsidP="007F05A8">
            <w:pPr>
              <w:pStyle w:val="TAL"/>
              <w:rPr>
                <w:lang w:eastAsia="zh-CN"/>
              </w:rPr>
            </w:pPr>
          </w:p>
          <w:p w14:paraId="7AC0AA23" w14:textId="77777777" w:rsidR="00D065BC" w:rsidRDefault="00D065BC" w:rsidP="007F05A8">
            <w:pPr>
              <w:pStyle w:val="TAL"/>
              <w:rPr>
                <w:lang w:eastAsia="zh-CN"/>
              </w:rPr>
            </w:pPr>
          </w:p>
          <w:p w14:paraId="4C4C020A" w14:textId="77777777" w:rsidR="00D065BC" w:rsidRDefault="00D065BC" w:rsidP="007F05A8">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1AF72741"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6A9B87D" w14:textId="77777777" w:rsidR="00D065BC" w:rsidRDefault="00D065BC" w:rsidP="007F05A8">
            <w:pPr>
              <w:pStyle w:val="TAL"/>
            </w:pPr>
            <w:r>
              <w:t>type: String</w:t>
            </w:r>
          </w:p>
          <w:p w14:paraId="08175F04" w14:textId="77777777" w:rsidR="00D065BC" w:rsidRDefault="00D065BC" w:rsidP="007F05A8">
            <w:pPr>
              <w:pStyle w:val="TAL"/>
            </w:pPr>
            <w:r>
              <w:t>multiplicity: 0..1</w:t>
            </w:r>
          </w:p>
          <w:p w14:paraId="03A4DA7F" w14:textId="77777777" w:rsidR="00D065BC" w:rsidRDefault="00D065BC" w:rsidP="007F05A8">
            <w:pPr>
              <w:pStyle w:val="TAL"/>
            </w:pPr>
            <w:r>
              <w:t>isOrdered: N/A</w:t>
            </w:r>
          </w:p>
          <w:p w14:paraId="665EFCE5" w14:textId="77777777" w:rsidR="00D065BC" w:rsidRDefault="00D065BC" w:rsidP="007F05A8">
            <w:pPr>
              <w:pStyle w:val="TAL"/>
            </w:pPr>
            <w:r>
              <w:t>isUnique: N/A</w:t>
            </w:r>
          </w:p>
          <w:p w14:paraId="6518D753" w14:textId="77777777" w:rsidR="00D065BC" w:rsidRDefault="00D065BC" w:rsidP="007F05A8">
            <w:pPr>
              <w:pStyle w:val="TAL"/>
            </w:pPr>
            <w:r>
              <w:t>defaultValue: None</w:t>
            </w:r>
          </w:p>
          <w:p w14:paraId="050967D8" w14:textId="77777777" w:rsidR="00D065BC" w:rsidRPr="002A1C02" w:rsidRDefault="00D065BC" w:rsidP="007F05A8">
            <w:pPr>
              <w:pStyle w:val="TAL"/>
              <w:keepNext w:val="0"/>
            </w:pPr>
            <w:r>
              <w:t>isNullable: False</w:t>
            </w:r>
          </w:p>
        </w:tc>
      </w:tr>
      <w:tr w:rsidR="00D065BC" w14:paraId="53F4852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BA1626"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.twifId</w:t>
            </w:r>
          </w:p>
        </w:tc>
        <w:tc>
          <w:tcPr>
            <w:tcW w:w="4395" w:type="dxa"/>
            <w:tcBorders>
              <w:top w:val="single" w:sz="4" w:space="0" w:color="auto"/>
              <w:left w:val="single" w:sz="4" w:space="0" w:color="auto"/>
              <w:bottom w:val="single" w:sz="4" w:space="0" w:color="auto"/>
              <w:right w:val="single" w:sz="4" w:space="0" w:color="auto"/>
            </w:tcBorders>
          </w:tcPr>
          <w:p w14:paraId="68F08C44" w14:textId="77777777" w:rsidR="00D065BC" w:rsidRDefault="00D065BC" w:rsidP="007F05A8">
            <w:pPr>
              <w:pStyle w:val="TAL"/>
              <w:rPr>
                <w:lang w:eastAsia="zh-CN"/>
              </w:rPr>
            </w:pPr>
            <w:r>
              <w:t xml:space="preserve">This represents the TWIF identification. (Ref. </w:t>
            </w:r>
            <w:r>
              <w:rPr>
                <w:lang w:eastAsia="zh-CN"/>
              </w:rPr>
              <w:t>clause 9.3.1.153 of 3GPP TS 38.413 [11]</w:t>
            </w:r>
            <w:r>
              <w:t>)</w:t>
            </w:r>
          </w:p>
          <w:p w14:paraId="6F41EC16" w14:textId="77777777" w:rsidR="00D065BC" w:rsidRDefault="00D065BC" w:rsidP="007F05A8">
            <w:pPr>
              <w:pStyle w:val="TAL"/>
            </w:pPr>
          </w:p>
          <w:p w14:paraId="4F0AEA99" w14:textId="77777777" w:rsidR="00D065BC" w:rsidRDefault="00D065BC" w:rsidP="007F05A8">
            <w:pPr>
              <w:pStyle w:val="TAL"/>
            </w:pPr>
          </w:p>
          <w:p w14:paraId="70D6CAEB" w14:textId="77777777" w:rsidR="00D065BC" w:rsidRDefault="00D065BC" w:rsidP="007F05A8">
            <w:pPr>
              <w:pStyle w:val="TAL"/>
            </w:pPr>
          </w:p>
          <w:p w14:paraId="7B338351" w14:textId="77777777" w:rsidR="00D065BC" w:rsidRDefault="00D065BC" w:rsidP="007F05A8">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0241B4A3"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DBB8E95"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F59BAE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064196C"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B2FEE1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8CEE359" w14:textId="77777777" w:rsidR="00D065BC" w:rsidRPr="002A1C02" w:rsidRDefault="00D065BC" w:rsidP="007F05A8">
            <w:pPr>
              <w:pStyle w:val="TAL"/>
              <w:keepNext w:val="0"/>
            </w:pPr>
            <w:r>
              <w:rPr>
                <w:rFonts w:cs="Arial"/>
                <w:szCs w:val="18"/>
              </w:rPr>
              <w:t>isNullable: False</w:t>
            </w:r>
          </w:p>
        </w:tc>
      </w:tr>
      <w:tr w:rsidR="00D065BC" w14:paraId="1374CAA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A50F5E" w14:textId="77777777" w:rsidR="00D065BC" w:rsidRPr="000E0B7A" w:rsidRDefault="00D065BC" w:rsidP="007F05A8">
            <w:pPr>
              <w:pStyle w:val="TAL"/>
              <w:keepNext w:val="0"/>
              <w:rPr>
                <w:rFonts w:ascii="Courier New" w:hAnsi="Courier New" w:cs="Courier New"/>
                <w:lang w:eastAsia="zh-CN"/>
              </w:rPr>
            </w:pPr>
            <w:r>
              <w:rPr>
                <w:rFonts w:ascii="Courier New" w:hAnsi="Courier New"/>
              </w:rPr>
              <w:t>SMFFunction</w:t>
            </w:r>
            <w:r>
              <w:rPr>
                <w:rFonts w:ascii="Courier New" w:hAnsi="Courier New" w:cs="Courier New"/>
                <w:lang w:eastAsia="zh-CN"/>
              </w:rPr>
              <w:t>.dnaiSatelliteMappingList</w:t>
            </w:r>
          </w:p>
        </w:tc>
        <w:tc>
          <w:tcPr>
            <w:tcW w:w="4395" w:type="dxa"/>
            <w:tcBorders>
              <w:top w:val="single" w:sz="4" w:space="0" w:color="auto"/>
              <w:left w:val="single" w:sz="4" w:space="0" w:color="auto"/>
              <w:bottom w:val="single" w:sz="4" w:space="0" w:color="auto"/>
              <w:right w:val="single" w:sz="4" w:space="0" w:color="auto"/>
            </w:tcBorders>
          </w:tcPr>
          <w:p w14:paraId="654B800F" w14:textId="77777777" w:rsidR="00D065BC" w:rsidRDefault="00D065BC" w:rsidP="007F05A8">
            <w:pPr>
              <w:pStyle w:val="TAL"/>
              <w:rPr>
                <w:rFonts w:cs="Arial"/>
                <w:szCs w:val="18"/>
                <w:lang w:eastAsia="zh-CN"/>
              </w:rPr>
            </w:pPr>
            <w:r>
              <w:rPr>
                <w:rFonts w:cs="Arial"/>
                <w:szCs w:val="18"/>
                <w:lang w:eastAsia="zh-CN"/>
              </w:rPr>
              <w:t>It specifies the mapping relationship between satellite ID and at least one DNAI.</w:t>
            </w:r>
          </w:p>
          <w:p w14:paraId="1C7CA368" w14:textId="77777777" w:rsidR="00D065BC" w:rsidRDefault="00D065BC" w:rsidP="007F05A8">
            <w:pPr>
              <w:pStyle w:val="TAL"/>
              <w:rPr>
                <w:bCs/>
                <w:lang w:eastAsia="ja-JP"/>
              </w:rPr>
            </w:pPr>
          </w:p>
          <w:p w14:paraId="74958C18" w14:textId="77777777" w:rsidR="00D065BC" w:rsidRDefault="00D065BC" w:rsidP="007F05A8">
            <w:pPr>
              <w:pStyle w:val="TAL"/>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282C6137" w14:textId="77777777" w:rsidR="00D065BC" w:rsidRDefault="00D065BC" w:rsidP="007F05A8">
            <w:pPr>
              <w:keepLines/>
              <w:spacing w:after="0"/>
              <w:rPr>
                <w:rFonts w:ascii="Arial" w:hAnsi="Arial"/>
                <w:sz w:val="18"/>
              </w:rPr>
            </w:pPr>
            <w:r>
              <w:rPr>
                <w:rFonts w:ascii="Arial" w:hAnsi="Arial"/>
                <w:sz w:val="18"/>
              </w:rPr>
              <w:t xml:space="preserve">type: </w:t>
            </w:r>
            <w:r>
              <w:rPr>
                <w:rFonts w:ascii="Arial" w:hAnsi="Arial" w:cs="Arial"/>
                <w:sz w:val="18"/>
                <w:szCs w:val="18"/>
              </w:rPr>
              <w:t>DnaiSatelliteMapping</w:t>
            </w:r>
          </w:p>
          <w:p w14:paraId="499A556B" w14:textId="77777777" w:rsidR="00D065BC" w:rsidRDefault="00D065BC" w:rsidP="007F05A8">
            <w:pPr>
              <w:keepLines/>
              <w:spacing w:after="0"/>
              <w:rPr>
                <w:rFonts w:ascii="Arial" w:hAnsi="Arial"/>
                <w:sz w:val="18"/>
              </w:rPr>
            </w:pPr>
            <w:r>
              <w:rPr>
                <w:rFonts w:ascii="Arial" w:hAnsi="Arial"/>
                <w:sz w:val="18"/>
              </w:rPr>
              <w:t>multiplicity: 1..*</w:t>
            </w:r>
          </w:p>
          <w:p w14:paraId="40CBCCED" w14:textId="77777777" w:rsidR="00D065BC" w:rsidRDefault="00D065BC" w:rsidP="007F05A8">
            <w:pPr>
              <w:keepLines/>
              <w:spacing w:after="0"/>
              <w:rPr>
                <w:rFonts w:ascii="Arial" w:hAnsi="Arial"/>
                <w:sz w:val="18"/>
              </w:rPr>
            </w:pPr>
            <w:r>
              <w:rPr>
                <w:rFonts w:ascii="Arial" w:hAnsi="Arial"/>
                <w:sz w:val="18"/>
              </w:rPr>
              <w:t>isOrdered: False</w:t>
            </w:r>
          </w:p>
          <w:p w14:paraId="65817EE1" w14:textId="77777777" w:rsidR="00D065BC" w:rsidRDefault="00D065BC" w:rsidP="007F05A8">
            <w:pPr>
              <w:keepLines/>
              <w:spacing w:after="0"/>
              <w:rPr>
                <w:rFonts w:ascii="Arial" w:hAnsi="Arial"/>
                <w:sz w:val="18"/>
              </w:rPr>
            </w:pPr>
            <w:r>
              <w:rPr>
                <w:rFonts w:ascii="Arial" w:hAnsi="Arial"/>
                <w:sz w:val="18"/>
              </w:rPr>
              <w:t>isUnique: True</w:t>
            </w:r>
          </w:p>
          <w:p w14:paraId="33ED7553" w14:textId="77777777" w:rsidR="00D065BC" w:rsidRDefault="00D065BC" w:rsidP="007F05A8">
            <w:pPr>
              <w:keepLines/>
              <w:spacing w:after="0"/>
              <w:rPr>
                <w:rFonts w:ascii="Arial" w:hAnsi="Arial"/>
                <w:sz w:val="18"/>
              </w:rPr>
            </w:pPr>
            <w:r>
              <w:rPr>
                <w:rFonts w:ascii="Arial" w:hAnsi="Arial"/>
                <w:sz w:val="18"/>
              </w:rPr>
              <w:t>defaultValue: None</w:t>
            </w:r>
          </w:p>
          <w:p w14:paraId="37BAC719" w14:textId="77777777" w:rsidR="00D065BC" w:rsidRDefault="00D065BC" w:rsidP="007F05A8">
            <w:pPr>
              <w:keepLines/>
              <w:spacing w:after="0"/>
              <w:rPr>
                <w:rFonts w:ascii="Arial" w:hAnsi="Arial" w:cs="Arial"/>
                <w:sz w:val="18"/>
                <w:szCs w:val="18"/>
              </w:rPr>
            </w:pPr>
            <w:r w:rsidRPr="007A4888">
              <w:rPr>
                <w:rFonts w:ascii="Arial" w:hAnsi="Arial"/>
                <w:sz w:val="18"/>
              </w:rPr>
              <w:t>isNullable: False</w:t>
            </w:r>
          </w:p>
        </w:tc>
      </w:tr>
      <w:tr w:rsidR="00D065BC" w14:paraId="0465964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8FF1FE" w14:textId="77777777" w:rsidR="00D065BC" w:rsidRPr="000E0B7A" w:rsidRDefault="00D065BC" w:rsidP="007F05A8">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67435804" w14:textId="77777777" w:rsidR="00D065BC" w:rsidRDefault="00D065BC" w:rsidP="007F05A8">
            <w:pPr>
              <w:pStyle w:val="TAL"/>
              <w:keepNext w:val="0"/>
            </w:pPr>
            <w:r>
              <w:rPr>
                <w:rFonts w:cs="Arial"/>
                <w:szCs w:val="18"/>
              </w:rPr>
              <w:t xml:space="preserve">List of </w:t>
            </w:r>
            <w:r>
              <w:rPr>
                <w:lang w:eastAsia="zh-CN"/>
              </w:rPr>
              <w:t xml:space="preserve">Data network access identifiers supported for this DNN. </w:t>
            </w:r>
          </w:p>
          <w:p w14:paraId="1D947AE2" w14:textId="77777777" w:rsidR="00D065BC" w:rsidRDefault="00D065BC" w:rsidP="007F05A8">
            <w:pPr>
              <w:pStyle w:val="TAL"/>
              <w:keepNext w:val="0"/>
              <w:rPr>
                <w:szCs w:val="18"/>
              </w:rPr>
            </w:pPr>
            <w:r>
              <w:rPr>
                <w:szCs w:val="18"/>
              </w:rPr>
              <w:t>allowedValues:</w:t>
            </w:r>
          </w:p>
          <w:p w14:paraId="643AEA05" w14:textId="77777777" w:rsidR="00D065BC" w:rsidRDefault="00D065BC" w:rsidP="007F05A8">
            <w:pPr>
              <w:pStyle w:val="TAL"/>
            </w:pPr>
            <w:r>
              <w:rPr>
                <w:lang w:eastAsia="zh-CN"/>
              </w:rPr>
              <w:t xml:space="preserve">DNAI (Data network access identifier), see </w:t>
            </w:r>
            <w:r>
              <w:t>clause 5.6.7 of 3GPP TS 23.501 [2].</w:t>
            </w:r>
          </w:p>
          <w:p w14:paraId="4330AB51" w14:textId="77777777" w:rsidR="00D065BC" w:rsidRDefault="00D065BC" w:rsidP="007F05A8">
            <w:pPr>
              <w:pStyle w:val="TAL"/>
            </w:pPr>
          </w:p>
          <w:p w14:paraId="3D2912AD" w14:textId="77777777" w:rsidR="00D065BC" w:rsidRDefault="00D065BC" w:rsidP="007F05A8">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BBE3EED" w14:textId="77777777" w:rsidR="00D065BC" w:rsidRDefault="00D065BC" w:rsidP="007F05A8">
            <w:pPr>
              <w:pStyle w:val="TAL"/>
            </w:pPr>
            <w:r>
              <w:t>type: string</w:t>
            </w:r>
          </w:p>
          <w:p w14:paraId="7C810042" w14:textId="77777777" w:rsidR="00D065BC" w:rsidRDefault="00D065BC" w:rsidP="007F05A8">
            <w:pPr>
              <w:pStyle w:val="TAL"/>
              <w:rPr>
                <w:lang w:eastAsia="zh-CN"/>
              </w:rPr>
            </w:pPr>
            <w:r>
              <w:t xml:space="preserve">multiplicity: </w:t>
            </w:r>
            <w:r>
              <w:rPr>
                <w:lang w:eastAsia="zh-CN"/>
              </w:rPr>
              <w:t>1..*</w:t>
            </w:r>
          </w:p>
          <w:p w14:paraId="7BF3CF0C" w14:textId="77777777" w:rsidR="00D065BC" w:rsidRDefault="00D065BC" w:rsidP="007F05A8">
            <w:pPr>
              <w:pStyle w:val="TAL"/>
            </w:pPr>
            <w:r>
              <w:t>isOrdered: False</w:t>
            </w:r>
          </w:p>
          <w:p w14:paraId="535AEEED" w14:textId="77777777" w:rsidR="00D065BC" w:rsidRDefault="00D065BC" w:rsidP="007F05A8">
            <w:pPr>
              <w:pStyle w:val="TAL"/>
            </w:pPr>
            <w:r>
              <w:t>isUnique: True</w:t>
            </w:r>
          </w:p>
          <w:p w14:paraId="628CE5C5" w14:textId="77777777" w:rsidR="00D065BC" w:rsidRDefault="00D065BC" w:rsidP="007F05A8">
            <w:pPr>
              <w:pStyle w:val="TAL"/>
            </w:pPr>
            <w:r>
              <w:t>defaultValue: None</w:t>
            </w:r>
          </w:p>
          <w:p w14:paraId="52579114" w14:textId="77777777" w:rsidR="00D065BC" w:rsidRDefault="00D065BC" w:rsidP="007F05A8">
            <w:pPr>
              <w:keepLines/>
              <w:spacing w:after="0"/>
              <w:rPr>
                <w:rFonts w:ascii="Arial" w:hAnsi="Arial" w:cs="Arial"/>
                <w:sz w:val="18"/>
                <w:szCs w:val="18"/>
              </w:rPr>
            </w:pPr>
            <w:r w:rsidRPr="007A4888">
              <w:rPr>
                <w:rFonts w:ascii="Arial" w:hAnsi="Arial"/>
                <w:sz w:val="18"/>
              </w:rPr>
              <w:t>isNullable: False</w:t>
            </w:r>
          </w:p>
        </w:tc>
      </w:tr>
      <w:tr w:rsidR="00D065BC" w14:paraId="5F067AD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436F8C" w14:textId="77777777" w:rsidR="00D065BC" w:rsidRPr="000E0B7A" w:rsidRDefault="00D065BC" w:rsidP="007F05A8">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5E1B1F74" w14:textId="77777777" w:rsidR="00D065BC" w:rsidRDefault="00D065BC" w:rsidP="007F05A8">
            <w:pPr>
              <w:pStyle w:val="TAL"/>
              <w:rPr>
                <w:bCs/>
                <w:lang w:eastAsia="zh-CN"/>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p>
          <w:p w14:paraId="51929DED" w14:textId="77777777" w:rsidR="00D065BC" w:rsidRDefault="00D065BC" w:rsidP="007F05A8">
            <w:pPr>
              <w:pStyle w:val="TAL"/>
              <w:rPr>
                <w:rFonts w:eastAsia="MS Mincho"/>
                <w:bCs/>
                <w:lang w:eastAsia="ja-JP"/>
              </w:rPr>
            </w:pPr>
          </w:p>
          <w:p w14:paraId="00C15F73" w14:textId="77777777" w:rsidR="00D065BC" w:rsidRDefault="00D065BC" w:rsidP="007F05A8">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57763CB" w14:textId="77777777" w:rsidR="00D065BC" w:rsidRDefault="00D065BC" w:rsidP="007F05A8">
            <w:pPr>
              <w:pStyle w:val="TAL"/>
            </w:pPr>
            <w:r>
              <w:t>type: String</w:t>
            </w:r>
          </w:p>
          <w:p w14:paraId="203C3240" w14:textId="77777777" w:rsidR="00D065BC" w:rsidRDefault="00D065BC" w:rsidP="007F05A8">
            <w:pPr>
              <w:pStyle w:val="TAL"/>
            </w:pPr>
            <w:r>
              <w:t>multiplicity: 1</w:t>
            </w:r>
          </w:p>
          <w:p w14:paraId="40607583" w14:textId="77777777" w:rsidR="00D065BC" w:rsidRDefault="00D065BC" w:rsidP="007F05A8">
            <w:pPr>
              <w:pStyle w:val="TAL"/>
            </w:pPr>
            <w:r>
              <w:t>isOrdered: N/A</w:t>
            </w:r>
          </w:p>
          <w:p w14:paraId="4F8903E2" w14:textId="77777777" w:rsidR="00D065BC" w:rsidRDefault="00D065BC" w:rsidP="007F05A8">
            <w:pPr>
              <w:pStyle w:val="TAL"/>
            </w:pPr>
            <w:r>
              <w:t>isUnique: N/A</w:t>
            </w:r>
          </w:p>
          <w:p w14:paraId="5666DCCD" w14:textId="77777777" w:rsidR="00D065BC" w:rsidRDefault="00D065BC" w:rsidP="007F05A8">
            <w:pPr>
              <w:pStyle w:val="TAL"/>
            </w:pPr>
            <w:r>
              <w:t>defaultValue: None</w:t>
            </w:r>
          </w:p>
          <w:p w14:paraId="43318D4C" w14:textId="77777777" w:rsidR="00D065BC" w:rsidRDefault="00D065BC" w:rsidP="007F05A8">
            <w:pPr>
              <w:keepLines/>
              <w:spacing w:after="0"/>
              <w:rPr>
                <w:rFonts w:ascii="Arial" w:hAnsi="Arial" w:cs="Arial"/>
                <w:sz w:val="18"/>
                <w:szCs w:val="18"/>
              </w:rPr>
            </w:pPr>
            <w:r w:rsidRPr="00CC36B4">
              <w:rPr>
                <w:rFonts w:ascii="Arial" w:hAnsi="Arial"/>
                <w:sz w:val="18"/>
              </w:rPr>
              <w:t>isNullable: False</w:t>
            </w:r>
          </w:p>
        </w:tc>
      </w:tr>
      <w:tr w:rsidR="00D065BC" w14:paraId="2534EA5B" w14:textId="77777777" w:rsidTr="007F05A8">
        <w:trPr>
          <w:cantSplit/>
          <w:tblHeader/>
          <w:jc w:val="center"/>
        </w:trPr>
        <w:tc>
          <w:tcPr>
            <w:tcW w:w="9466" w:type="dxa"/>
            <w:gridSpan w:val="3"/>
            <w:tcBorders>
              <w:top w:val="single" w:sz="4" w:space="0" w:color="auto"/>
              <w:left w:val="single" w:sz="4" w:space="0" w:color="auto"/>
              <w:bottom w:val="single" w:sz="4" w:space="0" w:color="auto"/>
              <w:right w:val="single" w:sz="4" w:space="0" w:color="auto"/>
            </w:tcBorders>
          </w:tcPr>
          <w:p w14:paraId="16A483D2" w14:textId="77777777" w:rsidR="00D065BC" w:rsidRDefault="00D065BC" w:rsidP="007F05A8">
            <w:pPr>
              <w:pStyle w:val="TAN"/>
            </w:pPr>
            <w:r>
              <w:t>NOTE 1:</w:t>
            </w:r>
            <w:r>
              <w:tab/>
            </w:r>
            <w:r w:rsidRPr="00690A26">
              <w:rPr>
                <w:rFonts w:cs="Arial"/>
                <w:szCs w:val="18"/>
              </w:rPr>
              <w:t>I</w:t>
            </w:r>
            <w:r w:rsidRPr="00690A26">
              <w:t xml:space="preserve">f none of these parameters </w:t>
            </w:r>
            <w:r>
              <w:t>are</w:t>
            </w:r>
            <w:r w:rsidRPr="00690A26">
              <w:t xml:space="preserve"> provided, the </w:t>
            </w:r>
            <w:r>
              <w:t>AUSF</w:t>
            </w:r>
            <w:r w:rsidRPr="00690A26">
              <w:t xml:space="preserve"> can serve any SUPI</w:t>
            </w:r>
            <w:r>
              <w:t xml:space="preserve"> managed by the PLMN of the AUSF instance</w:t>
            </w:r>
            <w:r w:rsidRPr="00690A26">
              <w:t>.</w:t>
            </w:r>
            <w:r>
              <w:t xml:space="preserve"> If "supiRanges" attribute is absent, and "groupId" is present, the SUPIs served by this AUSF instance is determined by the NRF </w:t>
            </w:r>
            <w:r w:rsidRPr="00B640D3">
              <w:t>(see TS</w:t>
            </w:r>
            <w:r>
              <w:t> </w:t>
            </w:r>
            <w:r w:rsidRPr="00B640D3">
              <w:t>23.501</w:t>
            </w:r>
            <w:r>
              <w:t> [2]</w:t>
            </w:r>
            <w:r w:rsidRPr="00B640D3">
              <w:t>, clause</w:t>
            </w:r>
            <w:r>
              <w:t> </w:t>
            </w:r>
            <w:r w:rsidRPr="00B640D3">
              <w:t>6.2.6.2)</w:t>
            </w:r>
            <w:r w:rsidRPr="00690A26">
              <w:t>.</w:t>
            </w:r>
          </w:p>
          <w:p w14:paraId="4061DBB7" w14:textId="77777777" w:rsidR="00D065BC" w:rsidRDefault="00D065BC" w:rsidP="007F05A8">
            <w:pPr>
              <w:pStyle w:val="TAN"/>
              <w:rPr>
                <w:lang w:eastAsia="zh-CN"/>
              </w:rPr>
            </w:pPr>
            <w:r>
              <w:rPr>
                <w:rFonts w:hint="eastAsia"/>
                <w:lang w:eastAsia="zh-CN"/>
              </w:rPr>
              <w:t>NOTE</w:t>
            </w:r>
            <w:r>
              <w:rPr>
                <w:lang w:val="en-US" w:eastAsia="zh-CN"/>
              </w:rPr>
              <w:t> 2</w:t>
            </w:r>
            <w:r>
              <w:rPr>
                <w:rFonts w:hint="eastAsia"/>
                <w:lang w:eastAsia="zh-CN"/>
              </w:rPr>
              <w:t>:</w:t>
            </w:r>
            <w:r>
              <w:rPr>
                <w:lang w:eastAsia="zh-CN"/>
              </w:rPr>
              <w:tab/>
            </w:r>
            <w:r>
              <w:rPr>
                <w:rFonts w:hint="eastAsia"/>
                <w:lang w:eastAsia="zh-CN"/>
              </w:rPr>
              <w:t>The combination of SUCI informations</w:t>
            </w:r>
            <w:r>
              <w:rPr>
                <w:lang w:eastAsia="zh-CN"/>
              </w:rPr>
              <w:t>,</w:t>
            </w:r>
            <w:r>
              <w:rPr>
                <w:rFonts w:hint="eastAsia"/>
                <w:lang w:eastAsia="zh-CN"/>
              </w:rPr>
              <w:t xml:space="preserve"> e.g. Routing Indicator</w:t>
            </w:r>
            <w:r>
              <w:rPr>
                <w:lang w:eastAsia="zh-CN"/>
              </w:rPr>
              <w:t xml:space="preserve"> and</w:t>
            </w:r>
            <w:r>
              <w:rPr>
                <w:rFonts w:hint="eastAsia"/>
                <w:lang w:eastAsia="zh-CN"/>
              </w:rPr>
              <w:t xml:space="preserve"> Home Network Public Key Id</w:t>
            </w:r>
            <w:r>
              <w:rPr>
                <w:lang w:eastAsia="zh-CN"/>
              </w:rPr>
              <w:t>,</w:t>
            </w:r>
            <w:r>
              <w:rPr>
                <w:rFonts w:hint="eastAsia"/>
                <w:lang w:eastAsia="zh-CN"/>
              </w:rPr>
              <w:t xml:space="preserve"> can be </w:t>
            </w:r>
            <w:r>
              <w:rPr>
                <w:lang w:eastAsia="zh-CN"/>
              </w:rPr>
              <w:t xml:space="preserve">used as </w:t>
            </w:r>
            <w:r>
              <w:rPr>
                <w:rFonts w:hint="eastAsia"/>
                <w:lang w:eastAsia="zh-CN"/>
              </w:rPr>
              <w:t xml:space="preserve">criteria for AUSF discovery. This </w:t>
            </w:r>
            <w:r>
              <w:rPr>
                <w:lang w:eastAsia="zh-CN"/>
              </w:rPr>
              <w:t>may</w:t>
            </w:r>
            <w:r>
              <w:rPr>
                <w:rFonts w:hint="eastAsia"/>
                <w:lang w:eastAsia="zh-CN"/>
              </w:rPr>
              <w:t xml:space="preserve"> only </w:t>
            </w:r>
            <w:r>
              <w:rPr>
                <w:lang w:eastAsia="zh-CN"/>
              </w:rPr>
              <w:t xml:space="preserve">be used by the HPLMN in roaming scenarios </w:t>
            </w:r>
            <w:r>
              <w:rPr>
                <w:rFonts w:hint="eastAsia"/>
                <w:lang w:eastAsia="zh-CN"/>
              </w:rPr>
              <w:t>in this release</w:t>
            </w:r>
            <w:r>
              <w:rPr>
                <w:lang w:eastAsia="zh-CN"/>
              </w:rPr>
              <w:t xml:space="preserve"> of the specification, i.e. an AMF in a visited network does not use the Home Network Public Key ID for AUSF selection</w:t>
            </w:r>
            <w:r>
              <w:rPr>
                <w:rFonts w:hint="eastAsia"/>
                <w:lang w:eastAsia="zh-CN"/>
              </w:rPr>
              <w:t>.</w:t>
            </w:r>
          </w:p>
          <w:p w14:paraId="0536DFD0" w14:textId="77777777" w:rsidR="00D065BC" w:rsidRDefault="00D065BC" w:rsidP="007F05A8">
            <w:pPr>
              <w:pStyle w:val="TAN"/>
              <w:rPr>
                <w:rFonts w:cs="Arial"/>
                <w:szCs w:val="18"/>
              </w:rPr>
            </w:pPr>
            <w:r>
              <w:rPr>
                <w:rFonts w:hint="eastAsia"/>
                <w:lang w:eastAsia="zh-CN"/>
              </w:rPr>
              <w:t>NOTE</w:t>
            </w:r>
            <w:r>
              <w:rPr>
                <w:lang w:val="en-US" w:eastAsia="zh-CN"/>
              </w:rPr>
              <w:t> 3</w:t>
            </w:r>
            <w:r>
              <w:rPr>
                <w:rFonts w:hint="eastAsia"/>
                <w:lang w:eastAsia="zh-CN"/>
              </w:rPr>
              <w:t>:</w:t>
            </w:r>
            <w:r>
              <w:rPr>
                <w:lang w:eastAsia="zh-CN"/>
              </w:rPr>
              <w:tab/>
            </w:r>
            <w:r w:rsidRPr="008B0815">
              <w:rPr>
                <w:lang w:eastAsia="zh-CN"/>
              </w:rPr>
              <w:t xml:space="preserve">If the suciInfos attribute is present and contains the routingInds sub-attribute, then the </w:t>
            </w:r>
            <w:r w:rsidRPr="00377EC2">
              <w:rPr>
                <w:lang w:eastAsia="zh-CN"/>
              </w:rPr>
              <w:t>routingIndicators</w:t>
            </w:r>
            <w:r w:rsidRPr="008B0815">
              <w:rPr>
                <w:lang w:eastAsia="zh-CN"/>
              </w:rPr>
              <w:t xml:space="preserve"> attribute shall also be present.</w:t>
            </w:r>
          </w:p>
        </w:tc>
      </w:tr>
    </w:tbl>
    <w:p w14:paraId="3F2A611C" w14:textId="77777777" w:rsidR="00D065BC" w:rsidRPr="00D065BC" w:rsidRDefault="00D065BC" w:rsidP="00B774C1">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774C1" w:rsidRPr="007D21AA" w14:paraId="7D9AEF0A" w14:textId="77777777" w:rsidTr="00B774C1">
        <w:tc>
          <w:tcPr>
            <w:tcW w:w="9521" w:type="dxa"/>
            <w:shd w:val="clear" w:color="auto" w:fill="FFFFCC"/>
            <w:vAlign w:val="center"/>
          </w:tcPr>
          <w:p w14:paraId="072DA837" w14:textId="77777777" w:rsidR="00B774C1" w:rsidRPr="007D21AA" w:rsidRDefault="00B774C1" w:rsidP="00B774C1">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1E3E13B1" w14:textId="77777777" w:rsidR="002C5456" w:rsidRDefault="002C5456" w:rsidP="002C5456">
      <w:pPr>
        <w:pStyle w:val="30"/>
        <w:rPr>
          <w:lang w:eastAsia="zh-CN"/>
        </w:rPr>
      </w:pPr>
      <w:r>
        <w:rPr>
          <w:lang w:eastAsia="zh-CN"/>
        </w:rPr>
        <w:t>6.4</w:t>
      </w:r>
      <w:r>
        <w:t>.1</w:t>
      </w:r>
      <w:r>
        <w:tab/>
      </w:r>
      <w:r>
        <w:rPr>
          <w:lang w:eastAsia="zh-CN"/>
        </w:rPr>
        <w:t>Attribute properties</w:t>
      </w:r>
      <w:bookmarkEnd w:id="127"/>
      <w:bookmarkEnd w:id="128"/>
      <w:bookmarkEnd w:id="129"/>
      <w:bookmarkEnd w:id="130"/>
      <w:bookmarkEnd w:id="131"/>
    </w:p>
    <w:p w14:paraId="4E86360E" w14:textId="77777777" w:rsidR="002C5456" w:rsidRPr="00F17312" w:rsidRDefault="002C5456" w:rsidP="002C5456">
      <w:pPr>
        <w:pStyle w:val="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2C5456" w14:paraId="31D40EF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0DD49F3D" w14:textId="77777777" w:rsidR="002C5456" w:rsidRDefault="002C5456" w:rsidP="002C5456">
            <w:pPr>
              <w:pStyle w:val="TAH"/>
            </w:pPr>
            <w:r>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30EDAD12" w14:textId="77777777" w:rsidR="002C5456" w:rsidRDefault="002C5456" w:rsidP="002C5456">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29155113" w14:textId="77777777" w:rsidR="002C5456" w:rsidRDefault="002C5456" w:rsidP="002C5456">
            <w:pPr>
              <w:pStyle w:val="TAH"/>
            </w:pPr>
            <w:r>
              <w:t>Properties</w:t>
            </w:r>
          </w:p>
        </w:tc>
      </w:tr>
      <w:tr w:rsidR="002C5456" w14:paraId="7D43B77C"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4EAAAA" w14:textId="77777777" w:rsidR="002C5456" w:rsidRDefault="002C5456" w:rsidP="002C5456">
            <w:pPr>
              <w:spacing w:after="0"/>
              <w:rPr>
                <w:rFonts w:ascii="Courier New" w:hAnsi="Courier New" w:cs="Courier New"/>
                <w:sz w:val="18"/>
                <w:szCs w:val="18"/>
                <w:lang w:eastAsia="zh-CN"/>
              </w:rPr>
            </w:pPr>
            <w:r w:rsidRPr="002E086A">
              <w:rPr>
                <w:rFonts w:ascii="Courier New" w:hAnsi="Courier New" w:cs="Courier New"/>
                <w:sz w:val="18"/>
                <w:szCs w:val="18"/>
                <w:lang w:eastAsia="zh-CN"/>
              </w:rPr>
              <w:t>ServiceProfile.</w:t>
            </w: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77F6178B" w14:textId="77777777" w:rsidR="002C5456" w:rsidRDefault="002C5456" w:rsidP="002C5456">
            <w:pPr>
              <w:pStyle w:val="TAL"/>
              <w:rPr>
                <w:rFonts w:cs="Arial"/>
                <w:snapToGrid w:val="0"/>
                <w:szCs w:val="18"/>
              </w:rPr>
            </w:pPr>
            <w:r>
              <w:rPr>
                <w:lang w:eastAsia="de-DE"/>
              </w:rPr>
              <w:t xml:space="preserve">This parameter specifies the communication service availability requirement, expressed as a percentage. </w:t>
            </w:r>
            <w:r w:rsidRPr="002E086A">
              <w:rPr>
                <w:lang w:eastAsia="de-DE"/>
              </w:rPr>
              <w:t xml:space="preserve">This parameter is applicable for an end-to-end communication service provided by a network slice. </w:t>
            </w:r>
            <w:r>
              <w:rPr>
                <w:lang w:eastAsia="de-DE"/>
              </w:rPr>
              <w:t>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36F21CE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014B382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3DB654D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6E25F3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56B26A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AB7C46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6F7033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FC216E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E31426" w14:textId="77777777" w:rsidR="002C5456" w:rsidRDefault="002C5456" w:rsidP="002C5456">
            <w:pPr>
              <w:spacing w:after="0"/>
              <w:rPr>
                <w:rFonts w:ascii="Courier New" w:hAnsi="Courier New" w:cs="Courier New"/>
                <w:sz w:val="18"/>
                <w:szCs w:val="18"/>
                <w:lang w:eastAsia="zh-CN"/>
              </w:rPr>
            </w:pPr>
            <w:r>
              <w:rPr>
                <w:rFonts w:ascii="Courier New" w:hAnsi="Courier New" w:cs="Courier New"/>
                <w:sz w:val="18"/>
                <w:szCs w:val="18"/>
                <w:lang w:eastAsia="zh-CN"/>
              </w:rPr>
              <w:t>serviceProfileId</w:t>
            </w:r>
          </w:p>
        </w:tc>
        <w:tc>
          <w:tcPr>
            <w:tcW w:w="5492" w:type="dxa"/>
            <w:tcBorders>
              <w:top w:val="single" w:sz="4" w:space="0" w:color="auto"/>
              <w:left w:val="single" w:sz="4" w:space="0" w:color="auto"/>
              <w:bottom w:val="single" w:sz="4" w:space="0" w:color="auto"/>
              <w:right w:val="single" w:sz="4" w:space="0" w:color="auto"/>
            </w:tcBorders>
            <w:hideMark/>
          </w:tcPr>
          <w:p w14:paraId="0788B247" w14:textId="77777777" w:rsidR="002C5456" w:rsidRDefault="002C5456" w:rsidP="002C5456">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222BF150"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AD5414A" w14:textId="77777777" w:rsidR="002C5456" w:rsidRDefault="002C5456" w:rsidP="002C5456">
            <w:pPr>
              <w:spacing w:after="0"/>
              <w:rPr>
                <w:rFonts w:ascii="Arial" w:hAnsi="Arial" w:cs="Arial"/>
                <w:sz w:val="18"/>
                <w:szCs w:val="18"/>
              </w:rPr>
            </w:pPr>
            <w:r>
              <w:rPr>
                <w:rFonts w:ascii="Arial" w:hAnsi="Arial" w:cs="Arial"/>
                <w:sz w:val="18"/>
                <w:szCs w:val="18"/>
              </w:rPr>
              <w:t xml:space="preserve">multiplicity: </w:t>
            </w:r>
            <w:r>
              <w:rPr>
                <w:rFonts w:ascii="Arial" w:hAnsi="Arial" w:cs="Arial"/>
                <w:snapToGrid w:val="0"/>
                <w:sz w:val="18"/>
                <w:szCs w:val="18"/>
              </w:rPr>
              <w:t>0..</w:t>
            </w:r>
            <w:r>
              <w:rPr>
                <w:rFonts w:ascii="Arial" w:hAnsi="Arial" w:cs="Arial"/>
                <w:sz w:val="18"/>
                <w:szCs w:val="18"/>
              </w:rPr>
              <w:t>1</w:t>
            </w:r>
          </w:p>
          <w:p w14:paraId="32366257"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6B676EC2"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7A10E96E"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75D822F5" w14:textId="77777777" w:rsidR="002C5456" w:rsidRDefault="002C5456" w:rsidP="002C5456">
            <w:pPr>
              <w:spacing w:after="0"/>
              <w:rPr>
                <w:rFonts w:ascii="Arial" w:hAnsi="Arial" w:cs="Arial"/>
                <w:snapToGrid w:val="0"/>
                <w:sz w:val="18"/>
                <w:szCs w:val="18"/>
              </w:rPr>
            </w:pPr>
            <w:r>
              <w:rPr>
                <w:rFonts w:ascii="Arial" w:hAnsi="Arial" w:cs="Arial"/>
                <w:sz w:val="18"/>
                <w:szCs w:val="18"/>
              </w:rPr>
              <w:t>isNullable: False</w:t>
            </w:r>
          </w:p>
        </w:tc>
      </w:tr>
      <w:tr w:rsidR="002C5456" w14:paraId="44CC7A6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F5662C" w14:textId="77777777" w:rsidR="002C5456" w:rsidRDefault="002C5456" w:rsidP="002C5456">
            <w:pPr>
              <w:spacing w:after="0"/>
              <w:rPr>
                <w:rFonts w:ascii="Courier New" w:hAnsi="Courier New" w:cs="Courier New"/>
                <w:sz w:val="18"/>
                <w:szCs w:val="18"/>
                <w:lang w:eastAsia="zh-CN"/>
              </w:rPr>
            </w:pPr>
            <w:r>
              <w:rPr>
                <w:rFonts w:ascii="Courier New" w:hAnsi="Courier New" w:cs="Courier New"/>
                <w:sz w:val="18"/>
                <w:szCs w:val="18"/>
                <w:lang w:eastAsia="zh-CN"/>
              </w:rPr>
              <w:t>sliceProfileId</w:t>
            </w:r>
          </w:p>
        </w:tc>
        <w:tc>
          <w:tcPr>
            <w:tcW w:w="5492" w:type="dxa"/>
            <w:tcBorders>
              <w:top w:val="single" w:sz="4" w:space="0" w:color="auto"/>
              <w:left w:val="single" w:sz="4" w:space="0" w:color="auto"/>
              <w:bottom w:val="single" w:sz="4" w:space="0" w:color="auto"/>
              <w:right w:val="single" w:sz="4" w:space="0" w:color="auto"/>
            </w:tcBorders>
            <w:hideMark/>
          </w:tcPr>
          <w:p w14:paraId="085D8020" w14:textId="77777777" w:rsidR="002C5456" w:rsidRDefault="002C5456" w:rsidP="002C5456">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060912D0"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2523581B" w14:textId="77777777" w:rsidR="002C5456" w:rsidRDefault="002C5456" w:rsidP="002C5456">
            <w:pPr>
              <w:spacing w:after="0"/>
              <w:rPr>
                <w:rFonts w:ascii="Arial" w:hAnsi="Arial" w:cs="Arial"/>
                <w:sz w:val="18"/>
                <w:szCs w:val="18"/>
              </w:rPr>
            </w:pPr>
            <w:r>
              <w:rPr>
                <w:rFonts w:ascii="Arial" w:hAnsi="Arial" w:cs="Arial"/>
                <w:sz w:val="18"/>
                <w:szCs w:val="18"/>
              </w:rPr>
              <w:t xml:space="preserve">multiplicity: </w:t>
            </w:r>
            <w:r>
              <w:rPr>
                <w:rFonts w:ascii="Arial" w:hAnsi="Arial" w:cs="Arial"/>
                <w:snapToGrid w:val="0"/>
                <w:sz w:val="18"/>
                <w:szCs w:val="18"/>
              </w:rPr>
              <w:t>0..</w:t>
            </w:r>
            <w:r>
              <w:rPr>
                <w:rFonts w:ascii="Arial" w:hAnsi="Arial" w:cs="Arial"/>
                <w:sz w:val="18"/>
                <w:szCs w:val="18"/>
              </w:rPr>
              <w:t>1</w:t>
            </w:r>
          </w:p>
          <w:p w14:paraId="57F7D388"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597AEC6F"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5BCD4AF8"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6DC1F477" w14:textId="77777777" w:rsidR="002C5456" w:rsidRDefault="002C5456" w:rsidP="002C5456">
            <w:pPr>
              <w:spacing w:after="0"/>
              <w:rPr>
                <w:rFonts w:ascii="Arial" w:hAnsi="Arial" w:cs="Arial"/>
                <w:snapToGrid w:val="0"/>
                <w:sz w:val="18"/>
                <w:szCs w:val="18"/>
              </w:rPr>
            </w:pPr>
            <w:r>
              <w:rPr>
                <w:rFonts w:ascii="Arial" w:hAnsi="Arial" w:cs="Arial"/>
                <w:sz w:val="18"/>
                <w:szCs w:val="18"/>
              </w:rPr>
              <w:t>isNullable: False</w:t>
            </w:r>
          </w:p>
        </w:tc>
      </w:tr>
      <w:tr w:rsidR="002C5456" w14:paraId="7059192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80C750" w14:textId="77777777" w:rsidR="002C5456" w:rsidRDefault="002C5456" w:rsidP="002C5456">
            <w:pPr>
              <w:pStyle w:val="TAL"/>
              <w:rPr>
                <w:rFonts w:ascii="Courier New" w:hAnsi="Courier New" w:cs="Courier New"/>
                <w:szCs w:val="18"/>
                <w:lang w:eastAsia="zh-CN"/>
              </w:rPr>
            </w:pPr>
            <w:r>
              <w:rPr>
                <w:rFonts w:ascii="Courier New" w:hAnsi="Courier New" w:cs="Courier New"/>
                <w:bCs/>
                <w:color w:val="333333"/>
                <w:szCs w:val="18"/>
              </w:rPr>
              <w:t>operationalState</w:t>
            </w:r>
          </w:p>
        </w:tc>
        <w:tc>
          <w:tcPr>
            <w:tcW w:w="5492" w:type="dxa"/>
            <w:tcBorders>
              <w:top w:val="single" w:sz="4" w:space="0" w:color="auto"/>
              <w:left w:val="single" w:sz="4" w:space="0" w:color="auto"/>
              <w:bottom w:val="single" w:sz="4" w:space="0" w:color="auto"/>
              <w:right w:val="single" w:sz="4" w:space="0" w:color="auto"/>
            </w:tcBorders>
          </w:tcPr>
          <w:p w14:paraId="2E6B389B" w14:textId="77777777" w:rsidR="002C5456" w:rsidRDefault="002C5456" w:rsidP="002C5456">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6267658D" w14:textId="77777777" w:rsidR="002C5456" w:rsidRDefault="002C5456" w:rsidP="002C5456">
            <w:pPr>
              <w:pStyle w:val="TAL"/>
              <w:rPr>
                <w:rFonts w:cs="Arial"/>
                <w:szCs w:val="18"/>
              </w:rPr>
            </w:pPr>
          </w:p>
          <w:p w14:paraId="33AFCADC" w14:textId="77777777" w:rsidR="002C5456" w:rsidRDefault="002C5456" w:rsidP="002C5456">
            <w:pPr>
              <w:spacing w:after="0"/>
              <w:rPr>
                <w:rFonts w:ascii="Arial" w:hAnsi="Arial" w:cs="Arial"/>
                <w:sz w:val="18"/>
                <w:szCs w:val="18"/>
              </w:rPr>
            </w:pPr>
            <w:r>
              <w:rPr>
                <w:rFonts w:ascii="Arial" w:hAnsi="Arial" w:cs="Arial"/>
                <w:sz w:val="18"/>
                <w:szCs w:val="18"/>
              </w:rPr>
              <w:t>allowedValues: "ENABLED", "DISABLED".</w:t>
            </w:r>
          </w:p>
          <w:p w14:paraId="7A061E54" w14:textId="77777777" w:rsidR="002C5456" w:rsidRDefault="002C5456" w:rsidP="002C5456">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57C6767F" w14:textId="77777777" w:rsidR="002C5456" w:rsidRDefault="002C5456" w:rsidP="002C5456">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73BCDB3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ENUM </w:t>
            </w:r>
          </w:p>
          <w:p w14:paraId="2F33FC6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78676A8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26E150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429AE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E06C98B" w14:textId="77777777" w:rsidR="002C5456" w:rsidRDefault="002C5456" w:rsidP="002C5456">
            <w:pPr>
              <w:pStyle w:val="TAL"/>
              <w:rPr>
                <w:rFonts w:cs="Arial"/>
                <w:snapToGrid w:val="0"/>
                <w:szCs w:val="18"/>
              </w:rPr>
            </w:pPr>
            <w:r>
              <w:rPr>
                <w:rFonts w:cs="Arial"/>
                <w:snapToGrid w:val="0"/>
                <w:szCs w:val="18"/>
              </w:rPr>
              <w:t>allowedValues: N/A</w:t>
            </w:r>
          </w:p>
          <w:p w14:paraId="356EA267" w14:textId="77777777" w:rsidR="002C5456" w:rsidRDefault="002C5456" w:rsidP="002C5456">
            <w:pPr>
              <w:pStyle w:val="TAL"/>
              <w:rPr>
                <w:rFonts w:cs="Arial"/>
                <w:snapToGrid w:val="0"/>
                <w:szCs w:val="18"/>
              </w:rPr>
            </w:pPr>
            <w:r>
              <w:rPr>
                <w:rFonts w:cs="Arial"/>
                <w:snapToGrid w:val="0"/>
                <w:szCs w:val="18"/>
              </w:rPr>
              <w:t>isNullable: False</w:t>
            </w:r>
          </w:p>
        </w:tc>
      </w:tr>
      <w:tr w:rsidR="002C5456" w14:paraId="093C381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265E1C" w14:textId="77777777" w:rsidR="002C5456" w:rsidRDefault="002C5456" w:rsidP="002C5456">
            <w:pPr>
              <w:pStyle w:val="TAL"/>
              <w:rPr>
                <w:rFonts w:ascii="Courier New" w:hAnsi="Courier New" w:cs="Courier New"/>
                <w:bCs/>
                <w:color w:val="333333"/>
                <w:szCs w:val="18"/>
              </w:rPr>
            </w:pPr>
            <w:r>
              <w:rPr>
                <w:rFonts w:ascii="Courier New" w:hAnsi="Courier New" w:cs="Courier New"/>
                <w:szCs w:val="18"/>
              </w:rPr>
              <w:t>administrativeState</w:t>
            </w:r>
          </w:p>
        </w:tc>
        <w:tc>
          <w:tcPr>
            <w:tcW w:w="5492" w:type="dxa"/>
            <w:tcBorders>
              <w:top w:val="single" w:sz="4" w:space="0" w:color="auto"/>
              <w:left w:val="single" w:sz="4" w:space="0" w:color="auto"/>
              <w:bottom w:val="single" w:sz="4" w:space="0" w:color="auto"/>
              <w:right w:val="single" w:sz="4" w:space="0" w:color="auto"/>
            </w:tcBorders>
          </w:tcPr>
          <w:p w14:paraId="4BF51E87" w14:textId="77777777" w:rsidR="002C5456" w:rsidRDefault="002C5456" w:rsidP="002C5456">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15A11064" w14:textId="77777777" w:rsidR="002C5456" w:rsidRDefault="002C5456" w:rsidP="002C5456">
            <w:pPr>
              <w:spacing w:after="0"/>
              <w:rPr>
                <w:rFonts w:ascii="Arial" w:hAnsi="Arial" w:cs="Arial"/>
                <w:snapToGrid w:val="0"/>
                <w:sz w:val="18"/>
                <w:szCs w:val="18"/>
              </w:rPr>
            </w:pPr>
          </w:p>
          <w:p w14:paraId="5EFE7CA8" w14:textId="77777777" w:rsidR="002C5456" w:rsidRDefault="002C5456" w:rsidP="002C5456">
            <w:pPr>
              <w:pStyle w:val="TAL"/>
              <w:keepNext w:val="0"/>
              <w:rPr>
                <w:rFonts w:cs="Arial"/>
                <w:szCs w:val="18"/>
              </w:rPr>
            </w:pPr>
            <w:r>
              <w:rPr>
                <w:rFonts w:cs="Arial"/>
                <w:szCs w:val="18"/>
              </w:rPr>
              <w:t xml:space="preserve">allowedValues: “LOCKED”, “UNLOCKED”, SHUTTINGDOWN” </w:t>
            </w:r>
          </w:p>
          <w:p w14:paraId="640118F0" w14:textId="77777777" w:rsidR="002C5456" w:rsidRDefault="002C5456" w:rsidP="002C5456">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19269C36" w14:textId="77777777" w:rsidR="002C5456" w:rsidRDefault="002C5456" w:rsidP="002C5456">
            <w:pPr>
              <w:spacing w:after="0"/>
              <w:rPr>
                <w:rFonts w:ascii="Arial" w:hAnsi="Arial" w:cs="Arial"/>
                <w:sz w:val="18"/>
                <w:szCs w:val="18"/>
              </w:rPr>
            </w:pPr>
            <w:r>
              <w:rPr>
                <w:rFonts w:ascii="Arial" w:hAnsi="Arial" w:cs="Arial"/>
                <w:sz w:val="18"/>
                <w:szCs w:val="18"/>
              </w:rPr>
              <w:t>type: ENUM</w:t>
            </w:r>
          </w:p>
          <w:p w14:paraId="7943821B"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2DE33262"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001094B9"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17263CC0" w14:textId="77777777" w:rsidR="002C5456" w:rsidRDefault="002C5456" w:rsidP="002C5456">
            <w:pPr>
              <w:spacing w:after="0"/>
              <w:rPr>
                <w:rFonts w:ascii="Arial" w:hAnsi="Arial" w:cs="Arial"/>
                <w:sz w:val="18"/>
                <w:szCs w:val="18"/>
              </w:rPr>
            </w:pPr>
            <w:r>
              <w:rPr>
                <w:rFonts w:ascii="Arial" w:hAnsi="Arial" w:cs="Arial"/>
                <w:sz w:val="18"/>
                <w:szCs w:val="18"/>
              </w:rPr>
              <w:t>defaultValue: LOCKED</w:t>
            </w:r>
          </w:p>
          <w:p w14:paraId="30F5466D" w14:textId="77777777" w:rsidR="002C5456" w:rsidRDefault="002C5456" w:rsidP="002C5456">
            <w:pPr>
              <w:pStyle w:val="TAL"/>
              <w:rPr>
                <w:rFonts w:cs="Arial"/>
                <w:snapToGrid w:val="0"/>
                <w:szCs w:val="18"/>
              </w:rPr>
            </w:pPr>
            <w:r>
              <w:rPr>
                <w:rFonts w:cs="Arial"/>
                <w:snapToGrid w:val="0"/>
                <w:szCs w:val="18"/>
              </w:rPr>
              <w:t>allowedValues: N/A</w:t>
            </w:r>
            <w:r>
              <w:rPr>
                <w:rFonts w:cs="Arial"/>
                <w:szCs w:val="18"/>
              </w:rPr>
              <w:t xml:space="preserve"> </w:t>
            </w:r>
          </w:p>
          <w:p w14:paraId="4C9B9F54" w14:textId="77777777" w:rsidR="002C5456" w:rsidRDefault="002C5456" w:rsidP="002C5456">
            <w:pPr>
              <w:spacing w:after="0"/>
              <w:rPr>
                <w:rFonts w:ascii="Arial" w:hAnsi="Arial" w:cs="Arial"/>
                <w:sz w:val="18"/>
                <w:szCs w:val="18"/>
              </w:rPr>
            </w:pPr>
            <w:r>
              <w:rPr>
                <w:rFonts w:ascii="Arial" w:hAnsi="Arial" w:cs="Arial"/>
                <w:sz w:val="18"/>
                <w:szCs w:val="18"/>
              </w:rPr>
              <w:t>isNullable: False</w:t>
            </w:r>
          </w:p>
        </w:tc>
      </w:tr>
      <w:tr w:rsidR="002C5456" w14:paraId="2813247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401395" w14:textId="77777777" w:rsidR="002C5456" w:rsidRDefault="002C5456" w:rsidP="002C5456">
            <w:pPr>
              <w:spacing w:after="0"/>
              <w:rPr>
                <w:rFonts w:ascii="Courier New" w:hAnsi="Courier New" w:cs="Courier New"/>
                <w:sz w:val="18"/>
                <w:szCs w:val="18"/>
              </w:rPr>
            </w:pPr>
            <w:r>
              <w:rPr>
                <w:rFonts w:ascii="Courier New" w:hAnsi="Courier New" w:cs="Courier New"/>
                <w:sz w:val="18"/>
                <w:szCs w:val="18"/>
                <w:lang w:eastAsia="zh-CN"/>
              </w:rPr>
              <w:t>nsInfo</w:t>
            </w:r>
          </w:p>
        </w:tc>
        <w:tc>
          <w:tcPr>
            <w:tcW w:w="5492" w:type="dxa"/>
            <w:tcBorders>
              <w:top w:val="single" w:sz="4" w:space="0" w:color="auto"/>
              <w:left w:val="single" w:sz="4" w:space="0" w:color="auto"/>
              <w:bottom w:val="single" w:sz="4" w:space="0" w:color="auto"/>
              <w:right w:val="single" w:sz="4" w:space="0" w:color="auto"/>
            </w:tcBorders>
            <w:hideMark/>
          </w:tcPr>
          <w:p w14:paraId="433C1D6F" w14:textId="77777777" w:rsidR="002C5456" w:rsidRDefault="002C5456" w:rsidP="002C5456">
            <w:pPr>
              <w:pStyle w:val="TAL"/>
              <w:rPr>
                <w:rFonts w:cs="Arial"/>
                <w:snapToGrid w:val="0"/>
                <w:szCs w:val="18"/>
              </w:rPr>
            </w:pPr>
            <w:r>
              <w:rPr>
                <w:rFonts w:cs="Arial"/>
                <w:snapToGrid w:val="0"/>
                <w:szCs w:val="18"/>
              </w:rPr>
              <w:t>This attribute contains the NsInfo of the NS instance corresponding to the network slice subnet instance. The NsInfo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442112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NsInfo</w:t>
            </w:r>
          </w:p>
          <w:p w14:paraId="2598D93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73D2CB8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8D6059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True</w:t>
            </w:r>
          </w:p>
          <w:p w14:paraId="45A1DAF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 default value</w:t>
            </w:r>
          </w:p>
          <w:p w14:paraId="6D59C62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C6B629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6A33D0" w14:textId="77777777" w:rsidR="002C5456" w:rsidRDefault="002C5456" w:rsidP="002C5456">
            <w:pPr>
              <w:spacing w:after="0"/>
              <w:rPr>
                <w:rFonts w:ascii="Courier New" w:hAnsi="Courier New" w:cs="Courier New"/>
                <w:sz w:val="18"/>
                <w:szCs w:val="18"/>
                <w:lang w:eastAsia="zh-CN"/>
              </w:rPr>
            </w:pPr>
            <w:r>
              <w:rPr>
                <w:rFonts w:ascii="Courier New" w:hAnsi="Courier New" w:cs="Courier New"/>
                <w:sz w:val="18"/>
                <w:szCs w:val="18"/>
                <w:lang w:eastAsia="zh-CN"/>
              </w:rPr>
              <w:t>n</w:t>
            </w:r>
            <w:r w:rsidRPr="002F2BCE">
              <w:rPr>
                <w:rFonts w:ascii="Courier New" w:hAnsi="Courier New" w:cs="Courier New"/>
                <w:sz w:val="18"/>
                <w:szCs w:val="18"/>
                <w:lang w:eastAsia="zh-CN"/>
              </w:rPr>
              <w:t>s</w:t>
            </w:r>
            <w:r>
              <w:rPr>
                <w:rFonts w:ascii="Courier New" w:hAnsi="Courier New" w:cs="Courier New"/>
                <w:sz w:val="18"/>
                <w:szCs w:val="18"/>
                <w:lang w:eastAsia="zh-CN"/>
              </w:rPr>
              <w:t>InstanceId</w:t>
            </w:r>
          </w:p>
        </w:tc>
        <w:tc>
          <w:tcPr>
            <w:tcW w:w="5492" w:type="dxa"/>
            <w:tcBorders>
              <w:top w:val="single" w:sz="4" w:space="0" w:color="auto"/>
              <w:left w:val="single" w:sz="4" w:space="0" w:color="auto"/>
              <w:bottom w:val="single" w:sz="4" w:space="0" w:color="auto"/>
              <w:right w:val="single" w:sz="4" w:space="0" w:color="auto"/>
            </w:tcBorders>
          </w:tcPr>
          <w:p w14:paraId="6252527B" w14:textId="77777777" w:rsidR="002C5456" w:rsidRDefault="002C5456" w:rsidP="002C5456">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0B332110" w14:textId="77777777" w:rsidR="002C5456" w:rsidRDefault="002C5456" w:rsidP="002C5456">
            <w:pPr>
              <w:pStyle w:val="TAL"/>
              <w:rPr>
                <w:rFonts w:cs="Arial"/>
                <w:snapToGrid w:val="0"/>
                <w:szCs w:val="18"/>
                <w:lang w:eastAsia="zh-CN"/>
              </w:rPr>
            </w:pPr>
          </w:p>
          <w:p w14:paraId="438822BA" w14:textId="77777777" w:rsidR="002C5456" w:rsidRDefault="002C5456" w:rsidP="002C5456">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58A911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String</w:t>
            </w:r>
          </w:p>
          <w:p w14:paraId="690158D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73B97CB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DF1EE5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E6F8E">
              <w:rPr>
                <w:rFonts w:ascii="Arial" w:hAnsi="Arial" w:cs="Arial"/>
                <w:snapToGrid w:val="0"/>
                <w:sz w:val="18"/>
                <w:szCs w:val="18"/>
              </w:rPr>
              <w:t>N/A</w:t>
            </w:r>
          </w:p>
          <w:p w14:paraId="3552520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 default value</w:t>
            </w:r>
          </w:p>
          <w:p w14:paraId="3222CEF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00B1B9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B28B9B" w14:textId="77777777" w:rsidR="002C5456" w:rsidRDefault="002C5456" w:rsidP="002C5456">
            <w:pPr>
              <w:spacing w:after="0"/>
              <w:rPr>
                <w:rFonts w:ascii="Courier New" w:hAnsi="Courier New" w:cs="Courier New"/>
                <w:sz w:val="18"/>
                <w:szCs w:val="18"/>
                <w:lang w:eastAsia="zh-CN"/>
              </w:rPr>
            </w:pPr>
            <w:r>
              <w:rPr>
                <w:rFonts w:ascii="Courier New" w:hAnsi="Courier New" w:cs="Courier New"/>
                <w:szCs w:val="18"/>
                <w:lang w:eastAsia="zh-CN"/>
              </w:rPr>
              <w:t>nsName</w:t>
            </w:r>
          </w:p>
        </w:tc>
        <w:tc>
          <w:tcPr>
            <w:tcW w:w="5492" w:type="dxa"/>
            <w:tcBorders>
              <w:top w:val="single" w:sz="4" w:space="0" w:color="auto"/>
              <w:left w:val="single" w:sz="4" w:space="0" w:color="auto"/>
              <w:bottom w:val="single" w:sz="4" w:space="0" w:color="auto"/>
              <w:right w:val="single" w:sz="4" w:space="0" w:color="auto"/>
            </w:tcBorders>
          </w:tcPr>
          <w:p w14:paraId="62A2953E" w14:textId="77777777" w:rsidR="002C5456" w:rsidRDefault="002C5456" w:rsidP="002C5456">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124466DC" w14:textId="77777777" w:rsidR="002C5456" w:rsidRDefault="002C5456" w:rsidP="002C5456">
            <w:pPr>
              <w:pStyle w:val="TAL"/>
              <w:rPr>
                <w:rFonts w:cs="Arial"/>
                <w:snapToGrid w:val="0"/>
                <w:szCs w:val="18"/>
                <w:lang w:eastAsia="zh-CN"/>
              </w:rPr>
            </w:pPr>
          </w:p>
          <w:p w14:paraId="652AB8A5" w14:textId="77777777" w:rsidR="002C5456" w:rsidRDefault="002C5456" w:rsidP="002C5456">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32FA910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String</w:t>
            </w:r>
          </w:p>
          <w:p w14:paraId="519A490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26F1689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6454B4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E6F8E">
              <w:rPr>
                <w:rFonts w:ascii="Arial" w:hAnsi="Arial" w:cs="Arial"/>
                <w:snapToGrid w:val="0"/>
                <w:sz w:val="18"/>
                <w:szCs w:val="18"/>
              </w:rPr>
              <w:t>N/A</w:t>
            </w:r>
          </w:p>
          <w:p w14:paraId="7B65E35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 default value</w:t>
            </w:r>
          </w:p>
          <w:p w14:paraId="0ED081A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FD14CC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2F5376" w14:textId="77777777" w:rsidR="002C5456" w:rsidRDefault="002C5456" w:rsidP="002C5456">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33A1D8C5" w14:textId="77777777" w:rsidR="002C5456" w:rsidRDefault="002C5456" w:rsidP="002C5456">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6305BDA1" w14:textId="77777777" w:rsidR="002C5456" w:rsidRDefault="002C5456" w:rsidP="002C5456">
            <w:pPr>
              <w:pStyle w:val="TAL"/>
              <w:rPr>
                <w:rFonts w:cs="Arial"/>
                <w:snapToGrid w:val="0"/>
                <w:szCs w:val="18"/>
                <w:lang w:eastAsia="zh-CN"/>
              </w:rPr>
            </w:pPr>
          </w:p>
          <w:p w14:paraId="6E48AEF0" w14:textId="77777777" w:rsidR="002C5456" w:rsidRDefault="002C5456" w:rsidP="002C5456">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56C2B2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String</w:t>
            </w:r>
          </w:p>
          <w:p w14:paraId="51BFEAF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4AA57B9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984223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E6F8E">
              <w:rPr>
                <w:rFonts w:ascii="Arial" w:hAnsi="Arial" w:cs="Arial"/>
                <w:snapToGrid w:val="0"/>
                <w:sz w:val="18"/>
                <w:szCs w:val="18"/>
              </w:rPr>
              <w:t>N/A</w:t>
            </w:r>
          </w:p>
          <w:p w14:paraId="6D22165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 default value</w:t>
            </w:r>
          </w:p>
          <w:p w14:paraId="4FC0BAF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4C27A1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7C41B9" w14:textId="77777777" w:rsidR="002C5456" w:rsidRDefault="002C5456" w:rsidP="002C5456">
            <w:pPr>
              <w:spacing w:after="0"/>
              <w:rPr>
                <w:rFonts w:ascii="Courier New" w:hAnsi="Courier New" w:cs="Courier New"/>
                <w:szCs w:val="18"/>
                <w:lang w:eastAsia="zh-CN"/>
              </w:rPr>
            </w:pPr>
            <w:r>
              <w:rPr>
                <w:rFonts w:ascii="Courier New" w:hAnsi="Courier New" w:cs="Courier New"/>
                <w:szCs w:val="18"/>
                <w:lang w:eastAsia="zh-CN"/>
              </w:rPr>
              <w:t>category</w:t>
            </w:r>
          </w:p>
        </w:tc>
        <w:tc>
          <w:tcPr>
            <w:tcW w:w="5492" w:type="dxa"/>
            <w:tcBorders>
              <w:top w:val="single" w:sz="4" w:space="0" w:color="auto"/>
              <w:left w:val="single" w:sz="4" w:space="0" w:color="auto"/>
              <w:bottom w:val="single" w:sz="4" w:space="0" w:color="auto"/>
              <w:right w:val="single" w:sz="4" w:space="0" w:color="auto"/>
            </w:tcBorders>
          </w:tcPr>
          <w:p w14:paraId="38F2033D" w14:textId="77777777" w:rsidR="002C5456" w:rsidRDefault="002C5456" w:rsidP="002C5456">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37731B5E" w14:textId="77777777" w:rsidR="002C5456" w:rsidRDefault="002C5456" w:rsidP="002C5456">
            <w:pPr>
              <w:pStyle w:val="TAL"/>
              <w:rPr>
                <w:rFonts w:cs="Arial"/>
                <w:snapToGrid w:val="0"/>
                <w:szCs w:val="18"/>
                <w:lang w:eastAsia="zh-CN"/>
              </w:rPr>
            </w:pPr>
          </w:p>
          <w:p w14:paraId="55EDC7AE" w14:textId="77777777" w:rsidR="002C5456" w:rsidRDefault="002C5456" w:rsidP="002C5456">
            <w:pPr>
              <w:pStyle w:val="TAL"/>
              <w:rPr>
                <w:rFonts w:cs="Arial"/>
                <w:snapToGrid w:val="0"/>
                <w:szCs w:val="18"/>
                <w:lang w:eastAsia="zh-CN"/>
              </w:rPr>
            </w:pPr>
            <w:r w:rsidRPr="00EF21D2">
              <w:rPr>
                <w:rFonts w:cs="Arial"/>
                <w:snapToGrid w:val="0"/>
                <w:szCs w:val="18"/>
                <w:lang w:eastAsia="zh-CN"/>
              </w:rPr>
              <w:t xml:space="preserve">allowedValues: </w:t>
            </w:r>
            <w:r w:rsidRPr="00EF21D2">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1E123295" w14:textId="77777777" w:rsidR="002C5456" w:rsidRDefault="002C5456" w:rsidP="002C5456">
            <w:pPr>
              <w:spacing w:after="0"/>
              <w:rPr>
                <w:rFonts w:ascii="Arial" w:hAnsi="Arial" w:cs="Arial"/>
                <w:sz w:val="18"/>
                <w:szCs w:val="18"/>
              </w:rPr>
            </w:pPr>
            <w:r>
              <w:rPr>
                <w:rFonts w:ascii="Arial" w:hAnsi="Arial" w:cs="Arial"/>
                <w:sz w:val="18"/>
                <w:szCs w:val="18"/>
              </w:rPr>
              <w:t>type: ENUM</w:t>
            </w:r>
          </w:p>
          <w:p w14:paraId="3B2B45D6"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0622F611"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06469D0E"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5E03E25F"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561050DE" w14:textId="77777777" w:rsidR="002C5456" w:rsidRDefault="002C5456" w:rsidP="002C5456">
            <w:pPr>
              <w:pStyle w:val="TAL"/>
              <w:rPr>
                <w:rFonts w:cs="Arial"/>
                <w:snapToGrid w:val="0"/>
                <w:szCs w:val="18"/>
              </w:rPr>
            </w:pPr>
            <w:r>
              <w:rPr>
                <w:rFonts w:cs="Arial"/>
                <w:snapToGrid w:val="0"/>
                <w:szCs w:val="18"/>
              </w:rPr>
              <w:t>allowedValues: N/A</w:t>
            </w:r>
            <w:r>
              <w:rPr>
                <w:rFonts w:cs="Arial"/>
                <w:szCs w:val="18"/>
              </w:rPr>
              <w:t xml:space="preserve"> </w:t>
            </w:r>
          </w:p>
          <w:p w14:paraId="4AFB463D" w14:textId="77777777" w:rsidR="002C5456" w:rsidRDefault="002C5456" w:rsidP="002C5456">
            <w:pPr>
              <w:spacing w:after="0"/>
              <w:rPr>
                <w:rFonts w:ascii="Arial" w:hAnsi="Arial" w:cs="Arial"/>
                <w:snapToGrid w:val="0"/>
                <w:sz w:val="18"/>
                <w:szCs w:val="18"/>
              </w:rPr>
            </w:pPr>
            <w:r>
              <w:rPr>
                <w:rFonts w:ascii="Arial" w:hAnsi="Arial" w:cs="Arial"/>
                <w:sz w:val="18"/>
                <w:szCs w:val="18"/>
              </w:rPr>
              <w:t>isNullable: False</w:t>
            </w:r>
          </w:p>
        </w:tc>
      </w:tr>
      <w:tr w:rsidR="002C5456" w14:paraId="4F2438D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D2755C" w14:textId="77777777" w:rsidR="002C5456" w:rsidRDefault="002C5456" w:rsidP="002C5456">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4BED1C51" w14:textId="77777777" w:rsidR="002C5456" w:rsidRDefault="002C5456" w:rsidP="002C5456">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62643DB8" w14:textId="77777777" w:rsidR="002C5456" w:rsidRDefault="002C5456" w:rsidP="002C5456">
            <w:pPr>
              <w:pStyle w:val="TAL"/>
              <w:rPr>
                <w:rFonts w:cs="Arial"/>
                <w:snapToGrid w:val="0"/>
                <w:szCs w:val="18"/>
                <w:lang w:eastAsia="zh-CN"/>
              </w:rPr>
            </w:pPr>
          </w:p>
          <w:p w14:paraId="3AA0A412" w14:textId="77777777" w:rsidR="002C5456" w:rsidRDefault="002C5456" w:rsidP="002C5456">
            <w:pPr>
              <w:pStyle w:val="TAL"/>
              <w:rPr>
                <w:rFonts w:cs="Arial"/>
                <w:snapToGrid w:val="0"/>
                <w:szCs w:val="18"/>
                <w:lang w:eastAsia="zh-CN"/>
              </w:rPr>
            </w:pPr>
            <w:r w:rsidRPr="00EF21D2">
              <w:rPr>
                <w:rFonts w:cs="Arial"/>
                <w:snapToGrid w:val="0"/>
                <w:szCs w:val="18"/>
                <w:lang w:eastAsia="zh-CN"/>
              </w:rPr>
              <w:t xml:space="preserve">allowedValues: </w:t>
            </w:r>
            <w:r w:rsidRPr="00EF21D2">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3FC3136A" w14:textId="77777777" w:rsidR="002C5456" w:rsidRDefault="002C5456" w:rsidP="002C5456">
            <w:pPr>
              <w:spacing w:after="0"/>
              <w:rPr>
                <w:rFonts w:ascii="Arial" w:hAnsi="Arial" w:cs="Arial"/>
                <w:sz w:val="18"/>
                <w:szCs w:val="18"/>
              </w:rPr>
            </w:pPr>
            <w:r>
              <w:rPr>
                <w:rFonts w:ascii="Arial" w:hAnsi="Arial" w:cs="Arial"/>
                <w:sz w:val="18"/>
                <w:szCs w:val="18"/>
              </w:rPr>
              <w:t>type: ENUM</w:t>
            </w:r>
          </w:p>
          <w:p w14:paraId="39CCB149" w14:textId="77777777" w:rsidR="002C5456" w:rsidRDefault="002C5456" w:rsidP="002C5456">
            <w:pPr>
              <w:spacing w:after="0"/>
              <w:rPr>
                <w:rFonts w:ascii="Arial" w:hAnsi="Arial" w:cs="Arial"/>
                <w:sz w:val="18"/>
                <w:szCs w:val="18"/>
              </w:rPr>
            </w:pPr>
            <w:r>
              <w:rPr>
                <w:rFonts w:ascii="Arial" w:hAnsi="Arial" w:cs="Arial"/>
                <w:sz w:val="18"/>
                <w:szCs w:val="18"/>
              </w:rPr>
              <w:t>multiplicity: 1…3</w:t>
            </w:r>
          </w:p>
          <w:p w14:paraId="7CBA06F2" w14:textId="77777777" w:rsidR="002C5456" w:rsidRDefault="002C5456" w:rsidP="002C5456">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7A9726B" w14:textId="77777777" w:rsidR="002C5456" w:rsidRDefault="002C5456" w:rsidP="002C5456">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A973A22"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669DD3DC" w14:textId="77777777" w:rsidR="002C5456" w:rsidRDefault="002C5456" w:rsidP="002C5456">
            <w:pPr>
              <w:pStyle w:val="TAL"/>
              <w:rPr>
                <w:rFonts w:cs="Arial"/>
                <w:snapToGrid w:val="0"/>
                <w:szCs w:val="18"/>
              </w:rPr>
            </w:pPr>
            <w:r>
              <w:rPr>
                <w:rFonts w:cs="Arial"/>
                <w:snapToGrid w:val="0"/>
                <w:szCs w:val="18"/>
              </w:rPr>
              <w:t>allowedValues: N/A</w:t>
            </w:r>
            <w:r>
              <w:rPr>
                <w:rFonts w:cs="Arial"/>
                <w:szCs w:val="18"/>
              </w:rPr>
              <w:t xml:space="preserve"> </w:t>
            </w:r>
          </w:p>
          <w:p w14:paraId="4FD590E3" w14:textId="77777777" w:rsidR="002C5456" w:rsidRDefault="002C5456" w:rsidP="002C5456">
            <w:pPr>
              <w:spacing w:after="0"/>
              <w:rPr>
                <w:rFonts w:ascii="Arial" w:hAnsi="Arial" w:cs="Arial"/>
                <w:snapToGrid w:val="0"/>
                <w:sz w:val="18"/>
                <w:szCs w:val="18"/>
              </w:rPr>
            </w:pPr>
            <w:r>
              <w:rPr>
                <w:rFonts w:ascii="Arial" w:hAnsi="Arial" w:cs="Arial"/>
                <w:sz w:val="18"/>
                <w:szCs w:val="18"/>
              </w:rPr>
              <w:t>isNullable: False</w:t>
            </w:r>
          </w:p>
        </w:tc>
      </w:tr>
      <w:tr w:rsidR="002C5456" w14:paraId="1A3AD93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A685C6" w14:textId="77777777" w:rsidR="002C5456" w:rsidRDefault="002C5456" w:rsidP="002C5456">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7E66D0B2" w14:textId="77777777" w:rsidR="002C5456" w:rsidRDefault="002C5456" w:rsidP="002C5456">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49613FB7" w14:textId="77777777" w:rsidR="002C5456" w:rsidRDefault="002C5456" w:rsidP="002C5456">
            <w:pPr>
              <w:pStyle w:val="TAL"/>
              <w:rPr>
                <w:rFonts w:cs="Arial"/>
                <w:snapToGrid w:val="0"/>
                <w:szCs w:val="18"/>
                <w:lang w:eastAsia="zh-CN"/>
              </w:rPr>
            </w:pPr>
          </w:p>
          <w:p w14:paraId="32D61D7B" w14:textId="77777777" w:rsidR="002C5456" w:rsidRDefault="002C5456" w:rsidP="002C5456">
            <w:pPr>
              <w:pStyle w:val="TAL"/>
              <w:rPr>
                <w:rFonts w:cs="Arial"/>
                <w:snapToGrid w:val="0"/>
                <w:szCs w:val="18"/>
                <w:lang w:eastAsia="zh-CN"/>
              </w:rPr>
            </w:pPr>
            <w:r>
              <w:rPr>
                <w:rFonts w:cs="Arial"/>
                <w:snapToGrid w:val="0"/>
                <w:szCs w:val="18"/>
                <w:lang w:eastAsia="zh-CN"/>
              </w:rPr>
              <w:t xml:space="preserve">allowedValues: </w:t>
            </w:r>
            <w:r>
              <w:t>API, KPI</w:t>
            </w:r>
          </w:p>
        </w:tc>
        <w:tc>
          <w:tcPr>
            <w:tcW w:w="2156" w:type="dxa"/>
            <w:tcBorders>
              <w:top w:val="single" w:sz="4" w:space="0" w:color="auto"/>
              <w:left w:val="single" w:sz="4" w:space="0" w:color="auto"/>
              <w:bottom w:val="single" w:sz="4" w:space="0" w:color="auto"/>
              <w:right w:val="single" w:sz="4" w:space="0" w:color="auto"/>
            </w:tcBorders>
            <w:hideMark/>
          </w:tcPr>
          <w:p w14:paraId="5B35D4E5" w14:textId="77777777" w:rsidR="002C5456" w:rsidRDefault="002C5456" w:rsidP="002C5456">
            <w:pPr>
              <w:spacing w:after="0"/>
              <w:rPr>
                <w:rFonts w:ascii="Arial" w:hAnsi="Arial" w:cs="Arial"/>
                <w:sz w:val="18"/>
                <w:szCs w:val="18"/>
              </w:rPr>
            </w:pPr>
            <w:r>
              <w:rPr>
                <w:rFonts w:ascii="Arial" w:hAnsi="Arial" w:cs="Arial"/>
                <w:sz w:val="18"/>
                <w:szCs w:val="18"/>
              </w:rPr>
              <w:t>type: ENUM</w:t>
            </w:r>
          </w:p>
          <w:p w14:paraId="3B352D88"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02209A2B"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37C71C58"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6C9722B3"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7D1B2FD9" w14:textId="77777777" w:rsidR="002C5456" w:rsidRDefault="002C5456" w:rsidP="002C5456">
            <w:pPr>
              <w:pStyle w:val="TAL"/>
              <w:rPr>
                <w:rFonts w:cs="Arial"/>
                <w:snapToGrid w:val="0"/>
                <w:szCs w:val="18"/>
              </w:rPr>
            </w:pPr>
            <w:r>
              <w:rPr>
                <w:rFonts w:cs="Arial"/>
                <w:snapToGrid w:val="0"/>
                <w:szCs w:val="18"/>
              </w:rPr>
              <w:t>allowedValues: N/A</w:t>
            </w:r>
            <w:r>
              <w:rPr>
                <w:rFonts w:cs="Arial"/>
                <w:szCs w:val="18"/>
              </w:rPr>
              <w:t xml:space="preserve"> </w:t>
            </w:r>
          </w:p>
          <w:p w14:paraId="17079DBB" w14:textId="77777777" w:rsidR="002C5456" w:rsidRDefault="002C5456" w:rsidP="002C5456">
            <w:pPr>
              <w:spacing w:after="0"/>
              <w:rPr>
                <w:rFonts w:ascii="Arial" w:hAnsi="Arial" w:cs="Arial"/>
                <w:snapToGrid w:val="0"/>
                <w:sz w:val="18"/>
                <w:szCs w:val="18"/>
              </w:rPr>
            </w:pPr>
            <w:r>
              <w:rPr>
                <w:rFonts w:ascii="Arial" w:hAnsi="Arial" w:cs="Arial"/>
                <w:sz w:val="18"/>
                <w:szCs w:val="18"/>
              </w:rPr>
              <w:t>isNullable: False</w:t>
            </w:r>
          </w:p>
        </w:tc>
      </w:tr>
      <w:tr w:rsidR="002C5456" w14:paraId="6F9864C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AAE080"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5492" w:type="dxa"/>
            <w:tcBorders>
              <w:top w:val="single" w:sz="4" w:space="0" w:color="auto"/>
              <w:left w:val="single" w:sz="4" w:space="0" w:color="auto"/>
              <w:bottom w:val="single" w:sz="4" w:space="0" w:color="auto"/>
              <w:right w:val="single" w:sz="4" w:space="0" w:color="auto"/>
            </w:tcBorders>
            <w:hideMark/>
          </w:tcPr>
          <w:p w14:paraId="5C737513"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545F4D4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2D5833">
              <w:rPr>
                <w:rFonts w:ascii="Arial" w:hAnsi="Arial" w:cs="Arial"/>
                <w:snapToGrid w:val="0"/>
                <w:sz w:val="18"/>
                <w:szCs w:val="18"/>
              </w:rPr>
              <w:t>MaxNumberofUEs</w:t>
            </w:r>
          </w:p>
          <w:p w14:paraId="6725059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2547FC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EB6837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ADDDFA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CD9830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F836A77" w14:textId="77777777" w:rsidR="002C5456" w:rsidRDefault="002C5456" w:rsidP="002C5456">
            <w:pPr>
              <w:pStyle w:val="TAL"/>
              <w:keepNext w:val="0"/>
              <w:keepLines w:val="0"/>
              <w:rPr>
                <w:rFonts w:cs="Arial"/>
                <w:snapToGrid w:val="0"/>
                <w:szCs w:val="18"/>
              </w:rPr>
            </w:pPr>
            <w:r>
              <w:rPr>
                <w:rFonts w:cs="Arial"/>
                <w:snapToGrid w:val="0"/>
                <w:szCs w:val="18"/>
              </w:rPr>
              <w:t>isNullable: False</w:t>
            </w:r>
          </w:p>
        </w:tc>
      </w:tr>
      <w:tr w:rsidR="002C5456" w14:paraId="017EAB5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45EB80D"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MaxNumberofUE.3GPPNoOfUEs</w:t>
            </w:r>
          </w:p>
        </w:tc>
        <w:tc>
          <w:tcPr>
            <w:tcW w:w="5492" w:type="dxa"/>
            <w:tcBorders>
              <w:top w:val="single" w:sz="4" w:space="0" w:color="auto"/>
              <w:left w:val="single" w:sz="4" w:space="0" w:color="auto"/>
              <w:bottom w:val="single" w:sz="4" w:space="0" w:color="auto"/>
              <w:right w:val="single" w:sz="4" w:space="0" w:color="auto"/>
            </w:tcBorders>
          </w:tcPr>
          <w:p w14:paraId="00C7A684"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 on 3GPP access.</w:t>
            </w:r>
          </w:p>
        </w:tc>
        <w:tc>
          <w:tcPr>
            <w:tcW w:w="2156" w:type="dxa"/>
            <w:tcBorders>
              <w:top w:val="single" w:sz="4" w:space="0" w:color="auto"/>
              <w:left w:val="single" w:sz="4" w:space="0" w:color="auto"/>
              <w:bottom w:val="single" w:sz="4" w:space="0" w:color="auto"/>
              <w:right w:val="single" w:sz="4" w:space="0" w:color="auto"/>
            </w:tcBorders>
          </w:tcPr>
          <w:p w14:paraId="064BB6A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21A9D31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0B14232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E96860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F9F678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152BC9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0E1973DD" w14:textId="77777777" w:rsidR="002C5456" w:rsidRDefault="002C5456" w:rsidP="002C5456">
            <w:pPr>
              <w:spacing w:after="0"/>
              <w:rPr>
                <w:rFonts w:ascii="Arial" w:hAnsi="Arial" w:cs="Arial"/>
                <w:snapToGrid w:val="0"/>
                <w:sz w:val="18"/>
                <w:szCs w:val="18"/>
              </w:rPr>
            </w:pPr>
            <w:r w:rsidRPr="00E92A11">
              <w:rPr>
                <w:rFonts w:ascii="Arial" w:hAnsi="Arial" w:cs="Arial"/>
                <w:snapToGrid w:val="0"/>
                <w:sz w:val="18"/>
                <w:szCs w:val="18"/>
              </w:rPr>
              <w:t>isNullable: False</w:t>
            </w:r>
          </w:p>
        </w:tc>
      </w:tr>
      <w:tr w:rsidR="002C5456" w14:paraId="33821FF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802270"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MaxNumberofUE</w:t>
            </w:r>
            <w:r w:rsidRPr="008D5218">
              <w:rPr>
                <w:rFonts w:ascii="Courier New" w:hAnsi="Courier New" w:cs="Courier New"/>
                <w:szCs w:val="18"/>
                <w:lang w:eastAsia="zh-CN"/>
              </w:rPr>
              <w:t>.</w:t>
            </w:r>
            <w:r>
              <w:rPr>
                <w:rFonts w:ascii="Courier New" w:hAnsi="Courier New" w:cs="Courier New"/>
                <w:szCs w:val="18"/>
                <w:lang w:eastAsia="zh-CN"/>
              </w:rPr>
              <w:t>non3GPPNoOfUEs</w:t>
            </w:r>
          </w:p>
        </w:tc>
        <w:tc>
          <w:tcPr>
            <w:tcW w:w="5492" w:type="dxa"/>
            <w:tcBorders>
              <w:top w:val="single" w:sz="4" w:space="0" w:color="auto"/>
              <w:left w:val="single" w:sz="4" w:space="0" w:color="auto"/>
              <w:bottom w:val="single" w:sz="4" w:space="0" w:color="auto"/>
              <w:right w:val="single" w:sz="4" w:space="0" w:color="auto"/>
            </w:tcBorders>
          </w:tcPr>
          <w:p w14:paraId="15B609DE"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 on non-3GPP access.</w:t>
            </w:r>
          </w:p>
        </w:tc>
        <w:tc>
          <w:tcPr>
            <w:tcW w:w="2156" w:type="dxa"/>
            <w:tcBorders>
              <w:top w:val="single" w:sz="4" w:space="0" w:color="auto"/>
              <w:left w:val="single" w:sz="4" w:space="0" w:color="auto"/>
              <w:bottom w:val="single" w:sz="4" w:space="0" w:color="auto"/>
              <w:right w:val="single" w:sz="4" w:space="0" w:color="auto"/>
            </w:tcBorders>
          </w:tcPr>
          <w:p w14:paraId="03A54D5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7793AA5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76FB836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9EC191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18BAD7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68AC92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554DBD3" w14:textId="77777777" w:rsidR="002C5456" w:rsidRDefault="002C5456" w:rsidP="002C5456">
            <w:pPr>
              <w:spacing w:after="0"/>
              <w:rPr>
                <w:rFonts w:ascii="Arial" w:hAnsi="Arial" w:cs="Arial"/>
                <w:snapToGrid w:val="0"/>
                <w:sz w:val="18"/>
                <w:szCs w:val="18"/>
              </w:rPr>
            </w:pPr>
            <w:r w:rsidRPr="00E92A11">
              <w:rPr>
                <w:rFonts w:ascii="Arial" w:hAnsi="Arial" w:cs="Arial"/>
                <w:snapToGrid w:val="0"/>
                <w:sz w:val="18"/>
                <w:szCs w:val="18"/>
              </w:rPr>
              <w:t>isNullable: False</w:t>
            </w:r>
          </w:p>
        </w:tc>
      </w:tr>
      <w:tr w:rsidR="002C5456" w14:paraId="4FF431D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123428"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coverageAreaTAList</w:t>
            </w:r>
          </w:p>
        </w:tc>
        <w:tc>
          <w:tcPr>
            <w:tcW w:w="5492" w:type="dxa"/>
            <w:tcBorders>
              <w:top w:val="single" w:sz="4" w:space="0" w:color="auto"/>
              <w:left w:val="single" w:sz="4" w:space="0" w:color="auto"/>
              <w:bottom w:val="single" w:sz="4" w:space="0" w:color="auto"/>
              <w:right w:val="single" w:sz="4" w:space="0" w:color="auto"/>
            </w:tcBorders>
            <w:hideMark/>
          </w:tcPr>
          <w:p w14:paraId="2F67B70D"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slice. </w:t>
            </w:r>
            <w:r w:rsidRPr="00952918">
              <w:rPr>
                <w:rFonts w:ascii="Arial" w:hAnsi="Arial" w:cs="Arial"/>
                <w:color w:val="000000"/>
                <w:sz w:val="18"/>
                <w:szCs w:val="18"/>
                <w:lang w:eastAsia="zh-CN"/>
              </w:rPr>
              <w:t xml:space="preserve">TAI uniquely identifies a </w:t>
            </w:r>
            <w:r>
              <w:rPr>
                <w:rFonts w:ascii="Arial" w:hAnsi="Arial" w:cs="Arial"/>
                <w:color w:val="000000"/>
                <w:sz w:val="18"/>
                <w:szCs w:val="18"/>
                <w:lang w:eastAsia="zh-CN"/>
              </w:rPr>
              <w:t xml:space="preserve">Tracking </w:t>
            </w:r>
            <w:r w:rsidRPr="00952918">
              <w:rPr>
                <w:rFonts w:ascii="Arial" w:hAnsi="Arial" w:cs="Arial"/>
                <w:color w:val="000000"/>
                <w:sz w:val="18"/>
                <w:szCs w:val="18"/>
                <w:lang w:eastAsia="zh-CN"/>
              </w:rPr>
              <w:t>Area. TAI is defined in clause 9.3.3.11 of TS 38.413 [5]</w:t>
            </w:r>
            <w:r>
              <w:rPr>
                <w:rFonts w:ascii="Arial" w:hAnsi="Arial" w:cs="Arial"/>
                <w:color w:val="000000"/>
                <w:sz w:val="18"/>
                <w:szCs w:val="18"/>
                <w:lang w:eastAsia="zh-CN"/>
              </w:rPr>
              <w:t>.</w:t>
            </w:r>
          </w:p>
          <w:p w14:paraId="38E6435E" w14:textId="77777777" w:rsidR="002C5456" w:rsidRDefault="002C5456" w:rsidP="002C5456">
            <w:pPr>
              <w:spacing w:after="0"/>
              <w:rPr>
                <w:rFonts w:ascii="Arial" w:hAnsi="Arial" w:cs="Arial"/>
                <w:color w:val="000000"/>
                <w:sz w:val="18"/>
                <w:szCs w:val="18"/>
                <w:lang w:eastAsia="zh-CN"/>
              </w:rPr>
            </w:pPr>
          </w:p>
          <w:p w14:paraId="74B33839" w14:textId="77777777" w:rsidR="002C5456" w:rsidRDefault="002C5456" w:rsidP="002C5456">
            <w:pPr>
              <w:spacing w:after="0"/>
              <w:rPr>
                <w:rFonts w:ascii="Arial" w:hAnsi="Arial" w:cs="Arial"/>
                <w:color w:val="000000"/>
                <w:sz w:val="18"/>
                <w:szCs w:val="18"/>
                <w:lang w:eastAsia="zh-CN"/>
              </w:rPr>
            </w:pPr>
            <w:r>
              <w:rPr>
                <w:rFonts w:ascii="Arial" w:hAnsi="Arial" w:cs="Arial"/>
                <w:sz w:val="18"/>
                <w:szCs w:val="18"/>
              </w:rPr>
              <w:t>allowedValues: N/A</w:t>
            </w:r>
          </w:p>
        </w:tc>
        <w:tc>
          <w:tcPr>
            <w:tcW w:w="2156" w:type="dxa"/>
            <w:tcBorders>
              <w:top w:val="single" w:sz="4" w:space="0" w:color="auto"/>
              <w:left w:val="single" w:sz="4" w:space="0" w:color="auto"/>
              <w:bottom w:val="single" w:sz="4" w:space="0" w:color="auto"/>
              <w:right w:val="single" w:sz="4" w:space="0" w:color="auto"/>
            </w:tcBorders>
            <w:hideMark/>
          </w:tcPr>
          <w:p w14:paraId="1A80E31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Tai</w:t>
            </w:r>
          </w:p>
          <w:p w14:paraId="5D93962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01F36E7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72E1BC7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59074CD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81C96F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4BD89C62" w14:textId="77777777" w:rsidR="002C5456" w:rsidRDefault="002C5456" w:rsidP="002C5456">
            <w:pPr>
              <w:pStyle w:val="TAL"/>
              <w:keepNext w:val="0"/>
              <w:keepLines w:val="0"/>
              <w:rPr>
                <w:rFonts w:cs="Arial"/>
                <w:snapToGrid w:val="0"/>
                <w:szCs w:val="18"/>
              </w:rPr>
            </w:pPr>
            <w:r>
              <w:rPr>
                <w:rFonts w:cs="Arial"/>
                <w:snapToGrid w:val="0"/>
                <w:szCs w:val="18"/>
              </w:rPr>
              <w:t>isNullable: False</w:t>
            </w:r>
          </w:p>
        </w:tc>
      </w:tr>
      <w:tr w:rsidR="002C5456" w14:paraId="1EFEC90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2907EE" w14:textId="77777777" w:rsidR="002C5456" w:rsidRDefault="002C5456" w:rsidP="002C5456">
            <w:pPr>
              <w:pStyle w:val="TAL"/>
              <w:rPr>
                <w:rFonts w:ascii="Courier New" w:hAnsi="Courier New" w:cs="Courier New"/>
                <w:szCs w:val="18"/>
                <w:lang w:eastAsia="zh-CN"/>
              </w:rPr>
            </w:pPr>
            <w:r w:rsidRPr="00226EF4">
              <w:rPr>
                <w:rFonts w:ascii="Courier New" w:hAnsi="Courier New" w:cs="Courier New"/>
                <w:szCs w:val="18"/>
                <w:lang w:eastAsia="zh-CN"/>
              </w:rPr>
              <w:t>dLL</w:t>
            </w:r>
            <w:r>
              <w:rPr>
                <w:rFonts w:ascii="Courier New" w:hAnsi="Courier New" w:cs="Courier New"/>
                <w:szCs w:val="18"/>
                <w:lang w:eastAsia="zh-CN"/>
              </w:rPr>
              <w:t>atency</w:t>
            </w:r>
          </w:p>
        </w:tc>
        <w:tc>
          <w:tcPr>
            <w:tcW w:w="5492" w:type="dxa"/>
            <w:tcBorders>
              <w:top w:val="single" w:sz="4" w:space="0" w:color="auto"/>
              <w:left w:val="single" w:sz="4" w:space="0" w:color="auto"/>
              <w:bottom w:val="single" w:sz="4" w:space="0" w:color="auto"/>
              <w:right w:val="single" w:sz="4" w:space="0" w:color="auto"/>
            </w:tcBorders>
            <w:hideMark/>
          </w:tcPr>
          <w:p w14:paraId="4F2214D8"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226EF4">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6986851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68AC053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A51DF1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1E908D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406025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595A23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087C2E0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D3DACB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F736032" w14:textId="77777777" w:rsidR="002C5456" w:rsidRPr="00226EF4" w:rsidRDefault="002C5456" w:rsidP="002C5456">
            <w:pPr>
              <w:pStyle w:val="TAL"/>
              <w:rPr>
                <w:rFonts w:ascii="Courier New" w:hAnsi="Courier New" w:cs="Courier New"/>
                <w:szCs w:val="18"/>
                <w:lang w:eastAsia="zh-CN"/>
              </w:rPr>
            </w:pPr>
            <w:r>
              <w:rPr>
                <w:rFonts w:ascii="Courier New" w:hAnsi="Courier New" w:cs="Courier New"/>
                <w:szCs w:val="18"/>
                <w:lang w:eastAsia="zh-CN"/>
              </w:rPr>
              <w:t>uLLatency</w:t>
            </w:r>
          </w:p>
        </w:tc>
        <w:tc>
          <w:tcPr>
            <w:tcW w:w="5492" w:type="dxa"/>
            <w:tcBorders>
              <w:top w:val="single" w:sz="4" w:space="0" w:color="auto"/>
              <w:left w:val="single" w:sz="4" w:space="0" w:color="auto"/>
              <w:bottom w:val="single" w:sz="4" w:space="0" w:color="auto"/>
              <w:right w:val="single" w:sz="4" w:space="0" w:color="auto"/>
            </w:tcBorders>
          </w:tcPr>
          <w:p w14:paraId="783E36A7"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05C3925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3AD2D0A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49A77F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4F949D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A93D59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476CD9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4CB8EBD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77D793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16E49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topSliceSubnetProfile.</w:t>
            </w:r>
            <w:r w:rsidRPr="00D42A82">
              <w:rPr>
                <w:rFonts w:ascii="Courier New" w:hAnsi="Courier New" w:cs="Courier New"/>
                <w:szCs w:val="18"/>
                <w:lang w:eastAsia="zh-CN"/>
              </w:rPr>
              <w:t>dLL</w:t>
            </w:r>
            <w:r>
              <w:rPr>
                <w:rFonts w:ascii="Courier New" w:hAnsi="Courier New" w:cs="Courier New"/>
                <w:szCs w:val="18"/>
                <w:lang w:eastAsia="zh-CN"/>
              </w:rPr>
              <w:t>atency</w:t>
            </w:r>
          </w:p>
        </w:tc>
        <w:tc>
          <w:tcPr>
            <w:tcW w:w="5492" w:type="dxa"/>
            <w:tcBorders>
              <w:top w:val="single" w:sz="4" w:space="0" w:color="auto"/>
              <w:left w:val="single" w:sz="4" w:space="0" w:color="auto"/>
              <w:bottom w:val="single" w:sz="4" w:space="0" w:color="auto"/>
              <w:right w:val="single" w:sz="4" w:space="0" w:color="auto"/>
            </w:tcBorders>
            <w:hideMark/>
          </w:tcPr>
          <w:p w14:paraId="734CF422"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D42A82">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6A3EB6D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02F9EF2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958DE8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15E74D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FB5D7C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E243F5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1F9DE59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EB80F2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9F3480"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topSliceSubnetProfile.uLLatency</w:t>
            </w:r>
          </w:p>
        </w:tc>
        <w:tc>
          <w:tcPr>
            <w:tcW w:w="5492" w:type="dxa"/>
            <w:tcBorders>
              <w:top w:val="single" w:sz="4" w:space="0" w:color="auto"/>
              <w:left w:val="single" w:sz="4" w:space="0" w:color="auto"/>
              <w:bottom w:val="single" w:sz="4" w:space="0" w:color="auto"/>
              <w:right w:val="single" w:sz="4" w:space="0" w:color="auto"/>
            </w:tcBorders>
          </w:tcPr>
          <w:p w14:paraId="3DADFB53"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568F7D7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59CDF22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CD0E3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4BDD4B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196C23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FA52E8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4EF7425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516B107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294425"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CNSliceSubnetProfile.dLLatency</w:t>
            </w:r>
          </w:p>
        </w:tc>
        <w:tc>
          <w:tcPr>
            <w:tcW w:w="5492" w:type="dxa"/>
            <w:tcBorders>
              <w:top w:val="single" w:sz="4" w:space="0" w:color="auto"/>
              <w:left w:val="single" w:sz="4" w:space="0" w:color="auto"/>
              <w:bottom w:val="single" w:sz="4" w:space="0" w:color="auto"/>
              <w:right w:val="single" w:sz="4" w:space="0" w:color="auto"/>
            </w:tcBorders>
            <w:hideMark/>
          </w:tcPr>
          <w:p w14:paraId="282833A8"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DL packet transmission latency (millisecond) through CN domain of the network slice and is used to evaluate the delay in CN domain, e.g. time between received DL packet on N6 interface of UPF and successfully sent out the packet on N3 interface. </w:t>
            </w:r>
          </w:p>
        </w:tc>
        <w:tc>
          <w:tcPr>
            <w:tcW w:w="2156" w:type="dxa"/>
            <w:tcBorders>
              <w:top w:val="single" w:sz="4" w:space="0" w:color="auto"/>
              <w:left w:val="single" w:sz="4" w:space="0" w:color="auto"/>
              <w:bottom w:val="single" w:sz="4" w:space="0" w:color="auto"/>
              <w:right w:val="single" w:sz="4" w:space="0" w:color="auto"/>
            </w:tcBorders>
            <w:hideMark/>
          </w:tcPr>
          <w:p w14:paraId="2952836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5D8707C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042AB4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8B15C9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739131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39E798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61A9FD6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809C02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6379FA"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CNSliceSubnetProfile.uLLatency</w:t>
            </w:r>
          </w:p>
        </w:tc>
        <w:tc>
          <w:tcPr>
            <w:tcW w:w="5492" w:type="dxa"/>
            <w:tcBorders>
              <w:top w:val="single" w:sz="4" w:space="0" w:color="auto"/>
              <w:left w:val="single" w:sz="4" w:space="0" w:color="auto"/>
              <w:bottom w:val="single" w:sz="4" w:space="0" w:color="auto"/>
              <w:right w:val="single" w:sz="4" w:space="0" w:color="auto"/>
            </w:tcBorders>
          </w:tcPr>
          <w:p w14:paraId="6A4B3001"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UL packet transmission latency (millisecond) through CN domain of the network slice and is used to evaluate the delay in CN domain, e.g. time between received UL packet on N3 interface of UPF and successfully sent out the packet on N6 interface. </w:t>
            </w:r>
          </w:p>
        </w:tc>
        <w:tc>
          <w:tcPr>
            <w:tcW w:w="2156" w:type="dxa"/>
            <w:tcBorders>
              <w:top w:val="single" w:sz="4" w:space="0" w:color="auto"/>
              <w:left w:val="single" w:sz="4" w:space="0" w:color="auto"/>
              <w:bottom w:val="single" w:sz="4" w:space="0" w:color="auto"/>
              <w:right w:val="single" w:sz="4" w:space="0" w:color="auto"/>
            </w:tcBorders>
          </w:tcPr>
          <w:p w14:paraId="617D7B7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25F5792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536154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6DC0B0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2A0068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026391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569D47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8C88AA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1CDAF4"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RANSliceSubnetProfile.dLLatency</w:t>
            </w:r>
          </w:p>
        </w:tc>
        <w:tc>
          <w:tcPr>
            <w:tcW w:w="5492" w:type="dxa"/>
            <w:tcBorders>
              <w:top w:val="single" w:sz="4" w:space="0" w:color="auto"/>
              <w:left w:val="single" w:sz="4" w:space="0" w:color="auto"/>
              <w:bottom w:val="single" w:sz="4" w:space="0" w:color="auto"/>
              <w:right w:val="single" w:sz="4" w:space="0" w:color="auto"/>
            </w:tcBorders>
            <w:hideMark/>
          </w:tcPr>
          <w:p w14:paraId="53088D32"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DL packet transmission latency (millisecond)</w:t>
            </w:r>
            <w:r w:rsidDel="006011F5">
              <w:rPr>
                <w:rFonts w:ascii="Arial" w:hAnsi="Arial" w:cs="Arial"/>
                <w:color w:val="000000"/>
                <w:sz w:val="18"/>
                <w:szCs w:val="18"/>
                <w:lang w:eastAsia="zh-CN"/>
              </w:rPr>
              <w:t xml:space="preserve"> </w:t>
            </w:r>
            <w:r>
              <w:rPr>
                <w:rFonts w:ascii="Arial" w:hAnsi="Arial" w:cs="Arial"/>
                <w:color w:val="000000"/>
                <w:sz w:val="18"/>
                <w:szCs w:val="18"/>
                <w:lang w:eastAsia="zh-CN"/>
              </w:rPr>
              <w:t xml:space="preserve">in RAN including the air interface of the network slice and is used to evaluate the delay between NR-RAN and UE, e.g. time between received DL packet from UPF and the packet successfully received by UE. See clause 5.1.1.1.6 in TS 28.552 [69].  </w:t>
            </w:r>
          </w:p>
        </w:tc>
        <w:tc>
          <w:tcPr>
            <w:tcW w:w="2156" w:type="dxa"/>
            <w:tcBorders>
              <w:top w:val="single" w:sz="4" w:space="0" w:color="auto"/>
              <w:left w:val="single" w:sz="4" w:space="0" w:color="auto"/>
              <w:bottom w:val="single" w:sz="4" w:space="0" w:color="auto"/>
              <w:right w:val="single" w:sz="4" w:space="0" w:color="auto"/>
            </w:tcBorders>
            <w:hideMark/>
          </w:tcPr>
          <w:p w14:paraId="0A1D86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29C6D6C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C2978A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6E05ECD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45BD5F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22C20E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1F6EBF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95B098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07CF520"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RANSliceSubnetProfile.uLLatency</w:t>
            </w:r>
          </w:p>
        </w:tc>
        <w:tc>
          <w:tcPr>
            <w:tcW w:w="5492" w:type="dxa"/>
            <w:tcBorders>
              <w:top w:val="single" w:sz="4" w:space="0" w:color="auto"/>
              <w:left w:val="single" w:sz="4" w:space="0" w:color="auto"/>
              <w:bottom w:val="single" w:sz="4" w:space="0" w:color="auto"/>
              <w:right w:val="single" w:sz="4" w:space="0" w:color="auto"/>
            </w:tcBorders>
          </w:tcPr>
          <w:p w14:paraId="44D4A424"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in</w:t>
            </w:r>
            <w:r w:rsidRPr="00C02B91">
              <w:rPr>
                <w:rFonts w:ascii="Arial" w:hAnsi="Arial" w:cs="Arial"/>
                <w:color w:val="000000"/>
                <w:sz w:val="18"/>
                <w:szCs w:val="18"/>
                <w:lang w:eastAsia="zh-CN"/>
              </w:rPr>
              <w:t xml:space="preserve"> RAN </w:t>
            </w:r>
            <w:r>
              <w:rPr>
                <w:rFonts w:ascii="Arial" w:hAnsi="Arial" w:cs="Arial"/>
                <w:color w:val="000000"/>
                <w:sz w:val="18"/>
                <w:szCs w:val="18"/>
                <w:lang w:eastAsia="zh-CN"/>
              </w:rPr>
              <w:t xml:space="preserve">including the air interface </w:t>
            </w:r>
            <w:r w:rsidRPr="00C02B91">
              <w:rPr>
                <w:rFonts w:ascii="Arial" w:hAnsi="Arial" w:cs="Arial"/>
                <w:color w:val="000000"/>
                <w:sz w:val="18"/>
                <w:szCs w:val="18"/>
                <w:lang w:eastAsia="zh-CN"/>
              </w:rPr>
              <w:t xml:space="preserve">of the network slice and is used to evaluate the delay </w:t>
            </w:r>
            <w:r>
              <w:rPr>
                <w:rFonts w:ascii="Arial" w:hAnsi="Arial" w:cs="Arial"/>
                <w:color w:val="000000"/>
                <w:sz w:val="18"/>
                <w:szCs w:val="18"/>
                <w:lang w:eastAsia="zh-CN"/>
              </w:rPr>
              <w:t>between UE and NG-RAN</w:t>
            </w:r>
            <w:r w:rsidRPr="00C02B91">
              <w:rPr>
                <w:rFonts w:ascii="Arial" w:hAnsi="Arial" w:cs="Arial"/>
                <w:color w:val="000000"/>
                <w:sz w:val="18"/>
                <w:szCs w:val="18"/>
                <w:lang w:eastAsia="zh-CN"/>
              </w:rPr>
              <w:t xml:space="preserve">, e.g. time between </w:t>
            </w:r>
            <w:r>
              <w:rPr>
                <w:rFonts w:ascii="Arial" w:hAnsi="Arial" w:cs="Arial"/>
                <w:color w:val="000000"/>
                <w:sz w:val="18"/>
                <w:szCs w:val="18"/>
                <w:lang w:eastAsia="zh-CN"/>
              </w:rPr>
              <w:t>the UL packet transmitted by UE</w:t>
            </w:r>
            <w:r w:rsidRPr="00C02B91">
              <w:rPr>
                <w:rFonts w:ascii="Arial" w:hAnsi="Arial" w:cs="Arial"/>
                <w:color w:val="000000"/>
                <w:sz w:val="18"/>
                <w:szCs w:val="18"/>
                <w:lang w:eastAsia="zh-CN"/>
              </w:rPr>
              <w:t xml:space="preserve"> and </w:t>
            </w:r>
            <w:r>
              <w:rPr>
                <w:rFonts w:ascii="Arial" w:hAnsi="Arial" w:cs="Arial"/>
                <w:color w:val="000000"/>
                <w:sz w:val="18"/>
                <w:szCs w:val="18"/>
                <w:lang w:eastAsia="zh-CN"/>
              </w:rPr>
              <w:t>the packet transmitted by gNB to UPF. See clause 5.1.1.1.7 in TS 28.552 [69]</w:t>
            </w:r>
            <w:r w:rsidRPr="00C02B91">
              <w:rPr>
                <w:rFonts w:ascii="Arial" w:hAnsi="Arial" w:cs="Arial"/>
                <w:color w:val="000000"/>
                <w:sz w:val="18"/>
                <w:szCs w:val="18"/>
                <w:lang w:eastAsia="zh-CN"/>
              </w:rPr>
              <w:t>.</w:t>
            </w:r>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tcPr>
          <w:p w14:paraId="2CA9D8E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0AF348B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3238BDA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5D0026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7F95B1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427B51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25A9D8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2E3C0D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89820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uEMobilityLevel</w:t>
            </w:r>
          </w:p>
        </w:tc>
        <w:tc>
          <w:tcPr>
            <w:tcW w:w="5492" w:type="dxa"/>
            <w:tcBorders>
              <w:top w:val="single" w:sz="4" w:space="0" w:color="auto"/>
              <w:left w:val="single" w:sz="4" w:space="0" w:color="auto"/>
              <w:bottom w:val="single" w:sz="4" w:space="0" w:color="auto"/>
              <w:right w:val="single" w:sz="4" w:space="0" w:color="auto"/>
            </w:tcBorders>
          </w:tcPr>
          <w:p w14:paraId="1A4EBF88"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5A168E96" w14:textId="77777777" w:rsidR="002C5456" w:rsidRDefault="002C5456" w:rsidP="002C5456">
            <w:pPr>
              <w:spacing w:after="0"/>
              <w:rPr>
                <w:rFonts w:ascii="Arial" w:hAnsi="Arial" w:cs="Arial"/>
                <w:color w:val="000000"/>
                <w:sz w:val="18"/>
                <w:szCs w:val="18"/>
              </w:rPr>
            </w:pPr>
          </w:p>
          <w:p w14:paraId="2E68E397" w14:textId="77777777" w:rsidR="002C5456" w:rsidRDefault="002C5456" w:rsidP="002C5456">
            <w:pPr>
              <w:spacing w:after="0"/>
              <w:rPr>
                <w:rFonts w:ascii="Arial" w:hAnsi="Arial" w:cs="Arial"/>
                <w:color w:val="000000"/>
                <w:sz w:val="18"/>
                <w:szCs w:val="18"/>
              </w:rPr>
            </w:pPr>
            <w:r w:rsidRPr="00EF21D2">
              <w:rPr>
                <w:rFonts w:cs="Arial"/>
                <w:color w:val="000000"/>
                <w:szCs w:val="18"/>
                <w:lang w:eastAsia="zh-CN"/>
              </w:rPr>
              <w:t>allowedValues: STATIONARY, NOMADIC, RESTRICTED</w:t>
            </w:r>
            <w:r>
              <w:rPr>
                <w:rFonts w:cs="Arial"/>
                <w:color w:val="000000"/>
                <w:szCs w:val="18"/>
                <w:lang w:eastAsia="zh-CN"/>
              </w:rPr>
              <w:t>_</w:t>
            </w:r>
            <w:r w:rsidRPr="00EF21D2">
              <w:rPr>
                <w:rFonts w:cs="Arial"/>
                <w:color w:val="000000"/>
                <w:szCs w:val="18"/>
                <w:lang w:eastAsia="zh-CN"/>
              </w:rPr>
              <w:t>MOBILITY, FULL</w:t>
            </w:r>
            <w:r>
              <w:rPr>
                <w:rFonts w:cs="Arial"/>
                <w:color w:val="000000"/>
                <w:szCs w:val="18"/>
                <w:lang w:eastAsia="zh-CN"/>
              </w:rPr>
              <w:t>_</w:t>
            </w:r>
            <w:r w:rsidRPr="00EF21D2">
              <w:rPr>
                <w:rFonts w:cs="Arial"/>
                <w:color w:val="000000"/>
                <w:szCs w:val="18"/>
                <w:lang w:eastAsia="zh-CN"/>
              </w:rPr>
              <w:t>MOBILITY.</w:t>
            </w:r>
          </w:p>
        </w:tc>
        <w:tc>
          <w:tcPr>
            <w:tcW w:w="2156" w:type="dxa"/>
            <w:tcBorders>
              <w:top w:val="single" w:sz="4" w:space="0" w:color="auto"/>
              <w:left w:val="single" w:sz="4" w:space="0" w:color="auto"/>
              <w:bottom w:val="single" w:sz="4" w:space="0" w:color="auto"/>
              <w:right w:val="single" w:sz="4" w:space="0" w:color="auto"/>
            </w:tcBorders>
            <w:hideMark/>
          </w:tcPr>
          <w:p w14:paraId="08EFDC3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74DF107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2C87050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2D81A0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76B8BD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3E1406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37176B4" w14:textId="77777777" w:rsidR="002C5456" w:rsidRDefault="002C5456" w:rsidP="002C5456">
            <w:pPr>
              <w:pStyle w:val="TAL"/>
              <w:keepNext w:val="0"/>
              <w:keepLines w:val="0"/>
              <w:rPr>
                <w:rFonts w:cs="Arial"/>
                <w:snapToGrid w:val="0"/>
                <w:szCs w:val="18"/>
              </w:rPr>
            </w:pPr>
            <w:r>
              <w:rPr>
                <w:rFonts w:cs="Arial"/>
                <w:snapToGrid w:val="0"/>
                <w:szCs w:val="18"/>
              </w:rPr>
              <w:t>isNullable: False</w:t>
            </w:r>
          </w:p>
        </w:tc>
      </w:tr>
      <w:tr w:rsidR="002C5456" w14:paraId="5AF83B9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68DB48" w14:textId="77777777" w:rsidR="002C5456" w:rsidRDefault="002C5456" w:rsidP="002C5456">
            <w:pPr>
              <w:pStyle w:val="TAL"/>
              <w:rPr>
                <w:rFonts w:ascii="Courier New" w:hAnsi="Courier New" w:cs="Courier New"/>
                <w:szCs w:val="18"/>
                <w:lang w:eastAsia="zh-CN"/>
              </w:rPr>
            </w:pPr>
            <w:r w:rsidRPr="00045B83">
              <w:rPr>
                <w:rFonts w:ascii="Courier New" w:hAnsi="Courier New" w:cs="Courier New"/>
                <w:szCs w:val="18"/>
                <w:lang w:eastAsia="zh-CN"/>
              </w:rPr>
              <w:t>networkSliceSharingIndicator</w:t>
            </w:r>
          </w:p>
        </w:tc>
        <w:tc>
          <w:tcPr>
            <w:tcW w:w="5492" w:type="dxa"/>
            <w:tcBorders>
              <w:top w:val="single" w:sz="4" w:space="0" w:color="auto"/>
              <w:left w:val="single" w:sz="4" w:space="0" w:color="auto"/>
              <w:bottom w:val="single" w:sz="4" w:space="0" w:color="auto"/>
              <w:right w:val="single" w:sz="4" w:space="0" w:color="auto"/>
            </w:tcBorders>
          </w:tcPr>
          <w:p w14:paraId="0FB12C54" w14:textId="77777777" w:rsidR="002C5456" w:rsidRDefault="002C5456" w:rsidP="002C5456">
            <w:pPr>
              <w:pStyle w:val="TAL"/>
              <w:rPr>
                <w:lang w:eastAsia="zh-CN"/>
              </w:rPr>
            </w:pPr>
            <w:r w:rsidRPr="009622EF">
              <w:rPr>
                <w:lang w:eastAsia="zh-CN"/>
              </w:rPr>
              <w:t>The attribute specifies whether a service, defined by the ServiceProfile, can share a NetworkSlice instance with other services or not. If “non-shared” the service needs a dedicated NetworkSlice instance. If “shared” the service may share a NetworkSlice instance with other service(s).</w:t>
            </w:r>
          </w:p>
          <w:p w14:paraId="1AFE5DD2" w14:textId="77777777" w:rsidR="002C5456" w:rsidRDefault="002C5456" w:rsidP="002C5456">
            <w:pPr>
              <w:pStyle w:val="TAL"/>
              <w:rPr>
                <w:lang w:eastAsia="zh-CN"/>
              </w:rPr>
            </w:pPr>
          </w:p>
          <w:p w14:paraId="2B6209D2" w14:textId="77777777" w:rsidR="002C5456" w:rsidRDefault="002C5456" w:rsidP="002C5456">
            <w:pPr>
              <w:pStyle w:val="TAL"/>
              <w:rPr>
                <w:lang w:eastAsia="zh-CN"/>
              </w:rPr>
            </w:pPr>
            <w:r w:rsidRPr="00EF21D2">
              <w:rPr>
                <w:lang w:eastAsia="zh-CN"/>
              </w:rPr>
              <w:t>allowedValues: SHARED, NON</w:t>
            </w:r>
            <w:r>
              <w:rPr>
                <w:lang w:eastAsia="zh-CN"/>
              </w:rPr>
              <w:t>_</w:t>
            </w:r>
            <w:r w:rsidRPr="00EF21D2">
              <w:rPr>
                <w:lang w:eastAsia="zh-CN"/>
              </w:rPr>
              <w:t>SHARED.</w:t>
            </w:r>
          </w:p>
        </w:tc>
        <w:tc>
          <w:tcPr>
            <w:tcW w:w="2156" w:type="dxa"/>
            <w:tcBorders>
              <w:top w:val="single" w:sz="4" w:space="0" w:color="auto"/>
              <w:left w:val="single" w:sz="4" w:space="0" w:color="auto"/>
              <w:bottom w:val="single" w:sz="4" w:space="0" w:color="auto"/>
              <w:right w:val="single" w:sz="4" w:space="0" w:color="auto"/>
            </w:tcBorders>
            <w:hideMark/>
          </w:tcPr>
          <w:p w14:paraId="6B1F908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34F8AA0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42A02C8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5DA252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CCFC2F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976BB31" w14:textId="77777777" w:rsidR="002C5456" w:rsidRDefault="002C5456" w:rsidP="002C5456">
            <w:pPr>
              <w:pStyle w:val="TAL"/>
              <w:keepNext w:val="0"/>
              <w:keepLines w:val="0"/>
              <w:rPr>
                <w:rFonts w:cs="Arial"/>
                <w:snapToGrid w:val="0"/>
                <w:szCs w:val="18"/>
              </w:rPr>
            </w:pPr>
            <w:r>
              <w:rPr>
                <w:rFonts w:cs="Arial"/>
                <w:snapToGrid w:val="0"/>
                <w:szCs w:val="18"/>
              </w:rPr>
              <w:t>isNullable: False</w:t>
            </w:r>
          </w:p>
        </w:tc>
      </w:tr>
      <w:tr w:rsidR="002C5456" w14:paraId="0E4DACD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013D6C6" w14:textId="77777777" w:rsidR="002C5456" w:rsidRDefault="002C5456" w:rsidP="002C5456">
            <w:pPr>
              <w:pStyle w:val="TAL"/>
              <w:rPr>
                <w:rFonts w:ascii="Courier New" w:hAnsi="Courier New" w:cs="Courier New"/>
                <w:szCs w:val="18"/>
                <w:lang w:eastAsia="zh-CN"/>
              </w:rPr>
            </w:pPr>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14:paraId="14230A27" w14:textId="77777777" w:rsidR="002C5456" w:rsidRPr="00B32DDD" w:rsidRDefault="002C5456" w:rsidP="002C5456">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r w:rsidRPr="007C481C">
              <w:rPr>
                <w:rFonts w:cs="Arial"/>
                <w:iCs/>
                <w:szCs w:val="18"/>
                <w:lang w:eastAsia="en-GB"/>
              </w:rPr>
              <w:t>ServiceProfile</w:t>
            </w:r>
            <w:r>
              <w:rPr>
                <w:rFonts w:cs="Arial"/>
                <w:iCs/>
                <w:szCs w:val="18"/>
                <w:lang w:eastAsia="en-GB"/>
              </w:rPr>
              <w:t xml:space="preserve"> in case of network slicing feature is supported.</w:t>
            </w:r>
          </w:p>
          <w:p w14:paraId="1F4931B2" w14:textId="77777777" w:rsidR="002C5456" w:rsidRPr="00B32DDD" w:rsidRDefault="002C5456" w:rsidP="002C5456">
            <w:pPr>
              <w:pStyle w:val="TAL"/>
              <w:rPr>
                <w:rFonts w:cs="Arial"/>
                <w:iCs/>
                <w:szCs w:val="18"/>
                <w:lang w:eastAsia="en-GB"/>
              </w:rPr>
            </w:pPr>
          </w:p>
          <w:p w14:paraId="56042B49" w14:textId="77777777" w:rsidR="002C5456" w:rsidRDefault="002C5456" w:rsidP="002C5456">
            <w:pPr>
              <w:spacing w:after="0"/>
              <w:rPr>
                <w:rFonts w:ascii="Arial" w:hAnsi="Arial" w:cs="Arial"/>
                <w:color w:val="000000"/>
                <w:sz w:val="18"/>
                <w:szCs w:val="18"/>
                <w:lang w:eastAsia="zh-CN"/>
              </w:rPr>
            </w:pPr>
            <w:r w:rsidRPr="00B32DDD">
              <w:rPr>
                <w:rFonts w:ascii="Arial" w:hAnsi="Arial" w:cs="Arial"/>
                <w:iCs/>
                <w:sz w:val="18"/>
                <w:szCs w:val="18"/>
                <w:lang w:eastAsia="en-GB"/>
              </w:rPr>
              <w:t>allowedValues: Not applicable.</w:t>
            </w:r>
          </w:p>
        </w:tc>
        <w:tc>
          <w:tcPr>
            <w:tcW w:w="2156" w:type="dxa"/>
            <w:tcBorders>
              <w:top w:val="single" w:sz="4" w:space="0" w:color="auto"/>
              <w:left w:val="single" w:sz="4" w:space="0" w:color="auto"/>
              <w:bottom w:val="single" w:sz="4" w:space="0" w:color="auto"/>
              <w:right w:val="single" w:sz="4" w:space="0" w:color="auto"/>
            </w:tcBorders>
          </w:tcPr>
          <w:p w14:paraId="78FD6AEE" w14:textId="77777777" w:rsidR="002C5456" w:rsidRPr="0063693E" w:rsidRDefault="002C5456" w:rsidP="002C5456">
            <w:pPr>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2CFC1D61" w14:textId="77777777" w:rsidR="002C5456" w:rsidRPr="003A33B7" w:rsidRDefault="002C5456" w:rsidP="002C5456">
            <w:pPr>
              <w:spacing w:after="0"/>
              <w:rPr>
                <w:rFonts w:ascii="Arial" w:hAnsi="Arial"/>
                <w:sz w:val="18"/>
                <w:szCs w:val="18"/>
                <w:lang w:val="en-US"/>
              </w:rPr>
            </w:pPr>
            <w:r w:rsidRPr="00A17B5C">
              <w:rPr>
                <w:rFonts w:ascii="Arial" w:hAnsi="Arial"/>
                <w:sz w:val="18"/>
                <w:szCs w:val="18"/>
                <w:lang w:val="en-US"/>
              </w:rPr>
              <w:t>multiplicity: 1..</w:t>
            </w:r>
            <w:r>
              <w:rPr>
                <w:rFonts w:ascii="Arial" w:hAnsi="Arial"/>
                <w:sz w:val="18"/>
                <w:szCs w:val="18"/>
                <w:lang w:val="en-US"/>
              </w:rPr>
              <w:t>*</w:t>
            </w:r>
          </w:p>
          <w:p w14:paraId="5EFFE1E3" w14:textId="77777777" w:rsidR="002C5456" w:rsidRPr="000C5AEF" w:rsidRDefault="002C5456" w:rsidP="002C5456">
            <w:pPr>
              <w:spacing w:after="0"/>
              <w:rPr>
                <w:rFonts w:ascii="Arial" w:hAnsi="Arial"/>
                <w:sz w:val="18"/>
                <w:szCs w:val="18"/>
                <w:lang w:val="en-US"/>
              </w:rPr>
            </w:pPr>
            <w:r w:rsidRPr="00B32DDD">
              <w:rPr>
                <w:rFonts w:ascii="Arial" w:hAnsi="Arial"/>
                <w:sz w:val="18"/>
                <w:szCs w:val="18"/>
                <w:lang w:val="en-US"/>
              </w:rPr>
              <w:t xml:space="preserve">isOrdered: </w:t>
            </w:r>
            <w:r w:rsidRPr="00511852">
              <w:rPr>
                <w:rFonts w:ascii="Arial" w:hAnsi="Arial"/>
                <w:sz w:val="18"/>
                <w:szCs w:val="18"/>
                <w:lang w:val="en-US"/>
              </w:rPr>
              <w:t>False</w:t>
            </w:r>
          </w:p>
          <w:p w14:paraId="19899E87" w14:textId="77777777" w:rsidR="002C5456" w:rsidRPr="00A17B5C" w:rsidRDefault="002C5456" w:rsidP="002C5456">
            <w:pPr>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4F936B72" w14:textId="77777777" w:rsidR="002C5456" w:rsidRPr="00A17B5C" w:rsidRDefault="002C5456" w:rsidP="002C5456">
            <w:pPr>
              <w:spacing w:after="0"/>
              <w:rPr>
                <w:rFonts w:ascii="Arial" w:hAnsi="Arial"/>
                <w:sz w:val="18"/>
                <w:szCs w:val="18"/>
                <w:lang w:val="en-US"/>
              </w:rPr>
            </w:pPr>
            <w:r w:rsidRPr="00A17B5C">
              <w:rPr>
                <w:rFonts w:ascii="Arial" w:hAnsi="Arial"/>
                <w:sz w:val="18"/>
                <w:szCs w:val="18"/>
                <w:lang w:val="en-US"/>
              </w:rPr>
              <w:t>defaultValue: None</w:t>
            </w:r>
          </w:p>
          <w:p w14:paraId="658DDC6A" w14:textId="77777777" w:rsidR="002C5456" w:rsidRPr="00B23370" w:rsidRDefault="002C5456" w:rsidP="002C5456">
            <w:pPr>
              <w:spacing w:after="0"/>
              <w:rPr>
                <w:rFonts w:ascii="Arial" w:hAnsi="Arial"/>
                <w:sz w:val="18"/>
                <w:szCs w:val="18"/>
                <w:lang w:val="en-US"/>
              </w:rPr>
            </w:pPr>
            <w:r w:rsidRPr="00B23370">
              <w:rPr>
                <w:rFonts w:ascii="Arial" w:hAnsi="Arial"/>
                <w:sz w:val="18"/>
                <w:szCs w:val="18"/>
                <w:lang w:val="en-US"/>
              </w:rPr>
              <w:t>isNullable: False</w:t>
            </w:r>
          </w:p>
        </w:tc>
      </w:tr>
      <w:tr w:rsidR="002C5456" w14:paraId="3C94E24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ECA83E" w14:textId="77777777" w:rsidR="002C5456" w:rsidRDefault="002C5456" w:rsidP="002C5456">
            <w:pPr>
              <w:pStyle w:val="TAL"/>
              <w:rPr>
                <w:rFonts w:ascii="Courier New" w:hAnsi="Courier New" w:cs="Courier New"/>
                <w:szCs w:val="18"/>
                <w:lang w:eastAsia="zh-CN"/>
              </w:rPr>
            </w:pPr>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14:paraId="15FF4132" w14:textId="77777777" w:rsidR="002C5456" w:rsidRPr="004040C3" w:rsidRDefault="002C5456" w:rsidP="002C5456">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r w:rsidRPr="004040C3">
              <w:rPr>
                <w:rFonts w:cs="Arial"/>
                <w:iCs/>
                <w:szCs w:val="18"/>
                <w:lang w:eastAsia="en-GB"/>
              </w:rPr>
              <w:t>SliceProfile in case of network slicing feature is supported.</w:t>
            </w:r>
          </w:p>
          <w:p w14:paraId="7C74D980" w14:textId="77777777" w:rsidR="002C5456" w:rsidRPr="00B32DDD" w:rsidRDefault="002C5456" w:rsidP="002C5456">
            <w:pPr>
              <w:pStyle w:val="TAL"/>
              <w:rPr>
                <w:rFonts w:cs="Arial"/>
                <w:szCs w:val="18"/>
              </w:rPr>
            </w:pPr>
          </w:p>
          <w:p w14:paraId="29C90880" w14:textId="77777777" w:rsidR="002C5456" w:rsidRDefault="002C5456" w:rsidP="002C5456">
            <w:pPr>
              <w:spacing w:after="0"/>
              <w:rPr>
                <w:rFonts w:ascii="Arial" w:hAnsi="Arial" w:cs="Arial"/>
                <w:color w:val="000000"/>
                <w:sz w:val="18"/>
                <w:szCs w:val="18"/>
                <w:lang w:eastAsia="zh-CN"/>
              </w:rPr>
            </w:pPr>
            <w:r w:rsidRPr="00B32DDD">
              <w:rPr>
                <w:rFonts w:ascii="Arial" w:hAnsi="Arial" w:cs="Arial"/>
                <w:sz w:val="18"/>
                <w:szCs w:val="18"/>
                <w:lang w:eastAsia="zh-CN"/>
              </w:rPr>
              <w:t>allowedValues: Not applicable.</w:t>
            </w:r>
          </w:p>
        </w:tc>
        <w:tc>
          <w:tcPr>
            <w:tcW w:w="2156" w:type="dxa"/>
            <w:tcBorders>
              <w:top w:val="single" w:sz="4" w:space="0" w:color="auto"/>
              <w:left w:val="single" w:sz="4" w:space="0" w:color="auto"/>
              <w:bottom w:val="single" w:sz="4" w:space="0" w:color="auto"/>
              <w:right w:val="single" w:sz="4" w:space="0" w:color="auto"/>
            </w:tcBorders>
          </w:tcPr>
          <w:p w14:paraId="2057D9DD" w14:textId="77777777" w:rsidR="002C5456" w:rsidRPr="0063693E" w:rsidRDefault="002C5456" w:rsidP="002C5456">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654DB213" w14:textId="77777777" w:rsidR="002C5456" w:rsidRPr="003A33B7" w:rsidRDefault="002C5456" w:rsidP="002C5456">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70B564FB" w14:textId="77777777" w:rsidR="002C5456" w:rsidRPr="000C5AEF" w:rsidRDefault="002C5456" w:rsidP="002C5456">
            <w:pPr>
              <w:keepNext/>
              <w:keepLines/>
              <w:spacing w:after="0"/>
              <w:rPr>
                <w:rFonts w:ascii="Arial" w:hAnsi="Arial"/>
                <w:sz w:val="18"/>
                <w:szCs w:val="18"/>
                <w:lang w:val="en-US"/>
              </w:rPr>
            </w:pPr>
            <w:r w:rsidRPr="00B32DDD">
              <w:rPr>
                <w:rFonts w:ascii="Arial" w:hAnsi="Arial"/>
                <w:sz w:val="18"/>
                <w:szCs w:val="18"/>
                <w:lang w:val="en-US"/>
              </w:rPr>
              <w:t xml:space="preserve">isOrdered: </w:t>
            </w:r>
            <w:r w:rsidRPr="00511852">
              <w:rPr>
                <w:rFonts w:ascii="Arial" w:hAnsi="Arial"/>
                <w:sz w:val="18"/>
                <w:szCs w:val="18"/>
                <w:lang w:val="en-US"/>
              </w:rPr>
              <w:t>False</w:t>
            </w:r>
          </w:p>
          <w:p w14:paraId="79EFE877" w14:textId="77777777" w:rsidR="002C5456" w:rsidRPr="00A17B5C" w:rsidRDefault="002C5456" w:rsidP="002C5456">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03B62408" w14:textId="77777777" w:rsidR="002C5456" w:rsidRPr="00A17B5C" w:rsidRDefault="002C5456" w:rsidP="002C5456">
            <w:pPr>
              <w:keepNext/>
              <w:keepLines/>
              <w:spacing w:after="0"/>
              <w:rPr>
                <w:rFonts w:ascii="Arial" w:hAnsi="Arial"/>
                <w:sz w:val="18"/>
                <w:szCs w:val="18"/>
                <w:lang w:val="en-US"/>
              </w:rPr>
            </w:pPr>
            <w:r w:rsidRPr="00A17B5C">
              <w:rPr>
                <w:rFonts w:ascii="Arial" w:hAnsi="Arial"/>
                <w:sz w:val="18"/>
                <w:szCs w:val="18"/>
                <w:lang w:val="en-US"/>
              </w:rPr>
              <w:t>defaultValue: None</w:t>
            </w:r>
          </w:p>
          <w:p w14:paraId="7D90F1B0" w14:textId="77777777" w:rsidR="002C5456" w:rsidRDefault="002C5456" w:rsidP="002C5456">
            <w:pPr>
              <w:spacing w:after="0"/>
              <w:rPr>
                <w:rFonts w:ascii="Arial" w:hAnsi="Arial" w:cs="Arial"/>
                <w:snapToGrid w:val="0"/>
                <w:sz w:val="18"/>
                <w:szCs w:val="18"/>
              </w:rPr>
            </w:pPr>
            <w:r w:rsidRPr="00B23370">
              <w:rPr>
                <w:rFonts w:ascii="Arial" w:hAnsi="Arial"/>
                <w:sz w:val="18"/>
                <w:szCs w:val="18"/>
                <w:lang w:val="en-US"/>
              </w:rPr>
              <w:t>isNullable: False</w:t>
            </w:r>
          </w:p>
        </w:tc>
      </w:tr>
      <w:tr w:rsidR="002C5456" w14:paraId="0CC88A9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B982A7"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sliceProfile.resourceSharingLevel</w:t>
            </w:r>
          </w:p>
        </w:tc>
        <w:tc>
          <w:tcPr>
            <w:tcW w:w="5492" w:type="dxa"/>
            <w:tcBorders>
              <w:top w:val="single" w:sz="4" w:space="0" w:color="auto"/>
              <w:left w:val="single" w:sz="4" w:space="0" w:color="auto"/>
              <w:bottom w:val="single" w:sz="4" w:space="0" w:color="auto"/>
              <w:right w:val="single" w:sz="4" w:space="0" w:color="auto"/>
            </w:tcBorders>
          </w:tcPr>
          <w:p w14:paraId="05D617BD" w14:textId="77777777" w:rsidR="002C5456" w:rsidRDefault="002C5456" w:rsidP="002C5456">
            <w:pPr>
              <w:pStyle w:val="TAL"/>
              <w:rPr>
                <w:lang w:eastAsia="zh-CN"/>
              </w:rPr>
            </w:pPr>
            <w:r>
              <w:rPr>
                <w:lang w:eastAsia="zh-CN"/>
              </w:rPr>
              <w:t>An attribute specifies whether the resources to be allocated to the network slice subnet may be shared with another network slice subnet(s).</w:t>
            </w:r>
          </w:p>
          <w:p w14:paraId="015963B0" w14:textId="77777777" w:rsidR="002C5456" w:rsidRDefault="002C5456" w:rsidP="002C5456">
            <w:pPr>
              <w:pStyle w:val="TAL"/>
              <w:rPr>
                <w:lang w:eastAsia="zh-CN"/>
              </w:rPr>
            </w:pPr>
          </w:p>
          <w:p w14:paraId="5D5208FD" w14:textId="77777777" w:rsidR="002C5456" w:rsidRDefault="002C5456" w:rsidP="002C5456">
            <w:pPr>
              <w:pStyle w:val="TAL"/>
              <w:rPr>
                <w:lang w:eastAsia="zh-CN"/>
              </w:rPr>
            </w:pPr>
            <w:r w:rsidRPr="00EF21D2">
              <w:rPr>
                <w:lang w:eastAsia="zh-CN"/>
              </w:rPr>
              <w:t>allowedValues: SHARED, NON</w:t>
            </w:r>
            <w:r>
              <w:rPr>
                <w:lang w:eastAsia="zh-CN"/>
              </w:rPr>
              <w:t>_</w:t>
            </w:r>
            <w:r w:rsidRPr="00EF21D2">
              <w:rPr>
                <w:lang w:eastAsia="zh-CN"/>
              </w:rPr>
              <w:t>SHARED.</w:t>
            </w:r>
          </w:p>
        </w:tc>
        <w:tc>
          <w:tcPr>
            <w:tcW w:w="2156" w:type="dxa"/>
            <w:tcBorders>
              <w:top w:val="single" w:sz="4" w:space="0" w:color="auto"/>
              <w:left w:val="single" w:sz="4" w:space="0" w:color="auto"/>
              <w:bottom w:val="single" w:sz="4" w:space="0" w:color="auto"/>
              <w:right w:val="single" w:sz="4" w:space="0" w:color="auto"/>
            </w:tcBorders>
            <w:hideMark/>
          </w:tcPr>
          <w:p w14:paraId="2F2FB8A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54CB2BA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1156180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EE4C28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90668F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5F4A11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Yes</w:t>
            </w:r>
          </w:p>
          <w:p w14:paraId="34D5E540" w14:textId="77777777" w:rsidR="002C5456" w:rsidRDefault="002C5456" w:rsidP="002C5456">
            <w:pPr>
              <w:spacing w:after="0"/>
              <w:rPr>
                <w:rFonts w:ascii="Arial" w:hAnsi="Arial" w:cs="Arial"/>
                <w:snapToGrid w:val="0"/>
                <w:sz w:val="18"/>
                <w:szCs w:val="18"/>
              </w:rPr>
            </w:pPr>
            <w:r w:rsidRPr="00B23370">
              <w:rPr>
                <w:rFonts w:ascii="Arial" w:hAnsi="Arial" w:cs="Arial"/>
                <w:snapToGrid w:val="0"/>
                <w:sz w:val="18"/>
                <w:szCs w:val="18"/>
              </w:rPr>
              <w:t>isNullable: False</w:t>
            </w:r>
          </w:p>
        </w:tc>
      </w:tr>
      <w:tr w:rsidR="002C5456" w14:paraId="70947E7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7886A4" w14:textId="77777777" w:rsidR="002C5456" w:rsidRDefault="002C5456" w:rsidP="002C5456">
            <w:pPr>
              <w:pStyle w:val="TAL"/>
              <w:rPr>
                <w:rFonts w:ascii="Courier New" w:hAnsi="Courier New" w:cs="Courier New"/>
                <w:szCs w:val="18"/>
                <w:lang w:eastAsia="zh-CN"/>
              </w:rPr>
            </w:pPr>
            <w:r>
              <w:rPr>
                <w:rFonts w:ascii="Courier New" w:hAnsi="Courier New" w:cs="Courier New"/>
                <w:lang w:eastAsia="zh-CN"/>
              </w:rPr>
              <w:t>serviceProfileList</w:t>
            </w:r>
          </w:p>
        </w:tc>
        <w:tc>
          <w:tcPr>
            <w:tcW w:w="5492" w:type="dxa"/>
            <w:tcBorders>
              <w:top w:val="single" w:sz="4" w:space="0" w:color="auto"/>
              <w:left w:val="single" w:sz="4" w:space="0" w:color="auto"/>
              <w:bottom w:val="single" w:sz="4" w:space="0" w:color="auto"/>
              <w:right w:val="single" w:sz="4" w:space="0" w:color="auto"/>
            </w:tcBorders>
            <w:hideMark/>
          </w:tcPr>
          <w:p w14:paraId="1ED1EA44" w14:textId="77777777" w:rsidR="002C5456" w:rsidRDefault="002C5456" w:rsidP="002C5456">
            <w:pPr>
              <w:pStyle w:val="TAL"/>
              <w:rPr>
                <w:lang w:eastAsia="zh-CN"/>
              </w:rPr>
            </w:pPr>
            <w:r>
              <w:rPr>
                <w:lang w:eastAsia="zh-CN"/>
              </w:rPr>
              <w:t xml:space="preserve">An attribute specifies a list of ServiceProfile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7614FE6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ServiceProfile</w:t>
            </w:r>
          </w:p>
          <w:p w14:paraId="1E6FBA9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w:t>
            </w:r>
          </w:p>
          <w:p w14:paraId="3F56D7C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019FBBD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67F6E25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555909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3E98377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C82600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C4517B" w14:textId="77777777" w:rsidR="002C5456" w:rsidRDefault="002C5456" w:rsidP="002C5456">
            <w:pPr>
              <w:pStyle w:val="TAL"/>
              <w:rPr>
                <w:rFonts w:ascii="Courier New" w:hAnsi="Courier New" w:cs="Courier New"/>
                <w:szCs w:val="18"/>
                <w:lang w:eastAsia="zh-CN"/>
              </w:rPr>
            </w:pPr>
            <w:r>
              <w:rPr>
                <w:rFonts w:ascii="Courier New" w:hAnsi="Courier New" w:cs="Courier New"/>
                <w:lang w:eastAsia="zh-CN"/>
              </w:rPr>
              <w:t>sliceProfileList</w:t>
            </w:r>
          </w:p>
        </w:tc>
        <w:tc>
          <w:tcPr>
            <w:tcW w:w="5492" w:type="dxa"/>
            <w:tcBorders>
              <w:top w:val="single" w:sz="4" w:space="0" w:color="auto"/>
              <w:left w:val="single" w:sz="4" w:space="0" w:color="auto"/>
              <w:bottom w:val="single" w:sz="4" w:space="0" w:color="auto"/>
              <w:right w:val="single" w:sz="4" w:space="0" w:color="auto"/>
            </w:tcBorders>
            <w:hideMark/>
          </w:tcPr>
          <w:p w14:paraId="0576A2A5" w14:textId="77777777" w:rsidR="002C5456" w:rsidRDefault="002C5456" w:rsidP="002C5456">
            <w:pPr>
              <w:pStyle w:val="TAL"/>
              <w:rPr>
                <w:lang w:eastAsia="zh-CN"/>
              </w:rPr>
            </w:pPr>
            <w:r>
              <w:rPr>
                <w:lang w:eastAsia="zh-CN"/>
              </w:rPr>
              <w:t>An attribute specifies a list of SliceProfile (see clause 6.3.4) supported by the network slice subnet.</w:t>
            </w:r>
          </w:p>
          <w:p w14:paraId="334A47F1" w14:textId="77777777" w:rsidR="002C5456" w:rsidRDefault="002C5456" w:rsidP="002C5456">
            <w:pPr>
              <w:pStyle w:val="TAL"/>
              <w:rPr>
                <w:lang w:eastAsia="zh-CN"/>
              </w:rPr>
            </w:pPr>
          </w:p>
          <w:p w14:paraId="43B6C4A3" w14:textId="77777777" w:rsidR="002C5456" w:rsidRPr="00A71F56" w:rsidRDefault="002C5456" w:rsidP="002C5456">
            <w:pPr>
              <w:pStyle w:val="TAL"/>
            </w:pPr>
            <w:r w:rsidRPr="00A71F56">
              <w:t>All members of the list, instances of SliceProfile, shall contain the same datatype representing slice profile requirements: TopSliceSubnetProfile,  RANSliceSubnetProfile or CNSliceSubnetProfile. E.g. the sliceProfileList may contain only instances of sliceProfile containing RANSliceSubnetProfile datatype; the sliceProfileList may not contain instances of sliceProfile containing RANSliceSubnetProfile and CNSliceSubnetProfile datatypes</w:t>
            </w:r>
          </w:p>
          <w:p w14:paraId="55A2841F" w14:textId="77777777" w:rsidR="002C5456" w:rsidRPr="00A71F56" w:rsidRDefault="002C5456" w:rsidP="002C5456">
            <w:pPr>
              <w:pStyle w:val="TAL"/>
            </w:pPr>
          </w:p>
          <w:p w14:paraId="56B36A1C" w14:textId="77777777" w:rsidR="002C5456" w:rsidRDefault="002C5456" w:rsidP="002C5456">
            <w:pPr>
              <w:pStyle w:val="TAL"/>
              <w:rPr>
                <w:lang w:eastAsia="zh-CN"/>
              </w:rPr>
            </w:pPr>
            <w:r w:rsidRPr="00A71F56">
              <w:t>Members of the list may contain TopSliceSubnetProfile datatype only when this attribute (sliceProfileList) belongs to a NetworkSliceSubnet that is directly referenced by a NetworkSlice</w:t>
            </w:r>
          </w:p>
        </w:tc>
        <w:tc>
          <w:tcPr>
            <w:tcW w:w="2156" w:type="dxa"/>
            <w:tcBorders>
              <w:top w:val="single" w:sz="4" w:space="0" w:color="auto"/>
              <w:left w:val="single" w:sz="4" w:space="0" w:color="auto"/>
              <w:bottom w:val="single" w:sz="4" w:space="0" w:color="auto"/>
              <w:right w:val="single" w:sz="4" w:space="0" w:color="auto"/>
            </w:tcBorders>
            <w:hideMark/>
          </w:tcPr>
          <w:p w14:paraId="3BFA8DA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SliceProfile</w:t>
            </w:r>
          </w:p>
          <w:p w14:paraId="16187B6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w:t>
            </w:r>
          </w:p>
          <w:p w14:paraId="444332C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60FFC8A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4FC13F4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3A6534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ED495C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7091E0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AB1F52" w14:textId="77777777" w:rsidR="002C5456" w:rsidRDefault="002C5456" w:rsidP="002C5456">
            <w:pPr>
              <w:pStyle w:val="TAL"/>
              <w:rPr>
                <w:rFonts w:ascii="Courier New" w:hAnsi="Courier New" w:cs="Courier New"/>
                <w:lang w:eastAsia="zh-CN"/>
              </w:rPr>
            </w:pPr>
            <w:r>
              <w:rPr>
                <w:rFonts w:ascii="Courier New" w:hAnsi="Courier New" w:cs="Courier New"/>
                <w:szCs w:val="18"/>
                <w:lang w:eastAsia="zh-CN"/>
              </w:rPr>
              <w:t>sST</w:t>
            </w:r>
          </w:p>
        </w:tc>
        <w:tc>
          <w:tcPr>
            <w:tcW w:w="5492" w:type="dxa"/>
            <w:tcBorders>
              <w:top w:val="single" w:sz="4" w:space="0" w:color="auto"/>
              <w:left w:val="single" w:sz="4" w:space="0" w:color="auto"/>
              <w:bottom w:val="single" w:sz="4" w:space="0" w:color="auto"/>
              <w:right w:val="single" w:sz="4" w:space="0" w:color="auto"/>
            </w:tcBorders>
          </w:tcPr>
          <w:p w14:paraId="4FDD75C3" w14:textId="77777777" w:rsidR="002C5456" w:rsidRDefault="002C5456" w:rsidP="002C5456">
            <w:pPr>
              <w:pStyle w:val="TAL"/>
              <w:rPr>
                <w:snapToGrid w:val="0"/>
              </w:rPr>
            </w:pPr>
            <w:r>
              <w:rPr>
                <w:snapToGrid w:val="0"/>
              </w:rPr>
              <w:t xml:space="preserve">This </w:t>
            </w:r>
            <w:r w:rsidRPr="00320A16">
              <w:rPr>
                <w:snapToGrid w:val="0"/>
              </w:rPr>
              <w:t xml:space="preserve">attribute </w:t>
            </w:r>
            <w:r>
              <w:rPr>
                <w:snapToGrid w:val="0"/>
              </w:rPr>
              <w:t>specifies the slice/service type in a ServiceProfile to be supported by a network slice</w:t>
            </w:r>
            <w:r w:rsidRPr="00320A16">
              <w:rPr>
                <w:snapToGrid w:val="0"/>
              </w:rPr>
              <w:t>.</w:t>
            </w:r>
          </w:p>
          <w:p w14:paraId="7DFBA608" w14:textId="77777777" w:rsidR="002C5456" w:rsidRDefault="002C5456" w:rsidP="002C5456">
            <w:pPr>
              <w:pStyle w:val="TAL"/>
              <w:rPr>
                <w:snapToGrid w:val="0"/>
              </w:rPr>
            </w:pPr>
          </w:p>
          <w:p w14:paraId="3A1D8C33" w14:textId="77777777" w:rsidR="002C5456" w:rsidRDefault="002C5456" w:rsidP="002C5456">
            <w:pPr>
              <w:pStyle w:val="TAL"/>
              <w:rPr>
                <w:lang w:eastAsia="zh-CN"/>
              </w:rPr>
            </w:pPr>
            <w:r>
              <w:rPr>
                <w:snapToGrid w:val="0"/>
              </w:rPr>
              <w:t xml:space="preserve">See </w:t>
            </w:r>
            <w:r w:rsidRPr="00320A16">
              <w:rPr>
                <w:snapToGrid w:val="0"/>
              </w:rPr>
              <w:t xml:space="preserve">standardised SST values in </w:t>
            </w:r>
            <w:r>
              <w:rPr>
                <w:snapToGrid w:val="0"/>
              </w:rPr>
              <w:t>clause 5.15.2 of  TS 23.501 [2].</w:t>
            </w:r>
          </w:p>
        </w:tc>
        <w:tc>
          <w:tcPr>
            <w:tcW w:w="2156" w:type="dxa"/>
            <w:tcBorders>
              <w:top w:val="single" w:sz="4" w:space="0" w:color="auto"/>
              <w:left w:val="single" w:sz="4" w:space="0" w:color="auto"/>
              <w:bottom w:val="single" w:sz="4" w:space="0" w:color="auto"/>
              <w:right w:val="single" w:sz="4" w:space="0" w:color="auto"/>
            </w:tcBorders>
            <w:hideMark/>
          </w:tcPr>
          <w:p w14:paraId="1A984DC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5FECAF8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617690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B25CD6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444917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58CBDB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2358217B" w14:textId="77777777" w:rsidR="002C5456" w:rsidRDefault="002C5456" w:rsidP="002C5456">
            <w:pPr>
              <w:spacing w:after="0"/>
              <w:rPr>
                <w:rFonts w:ascii="Arial" w:hAnsi="Arial" w:cs="Arial"/>
                <w:snapToGrid w:val="0"/>
                <w:sz w:val="18"/>
                <w:szCs w:val="18"/>
              </w:rPr>
            </w:pPr>
            <w:r>
              <w:rPr>
                <w:rFonts w:cs="Arial"/>
                <w:snapToGrid w:val="0"/>
                <w:szCs w:val="18"/>
              </w:rPr>
              <w:t>isNullable: False</w:t>
            </w:r>
          </w:p>
        </w:tc>
      </w:tr>
      <w:tr w:rsidR="002C5456" w14:paraId="2782609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D21B83"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delayTolerance</w:t>
            </w:r>
          </w:p>
        </w:tc>
        <w:tc>
          <w:tcPr>
            <w:tcW w:w="5492" w:type="dxa"/>
            <w:tcBorders>
              <w:top w:val="single" w:sz="4" w:space="0" w:color="auto"/>
              <w:left w:val="single" w:sz="4" w:space="0" w:color="auto"/>
              <w:bottom w:val="single" w:sz="4" w:space="0" w:color="auto"/>
              <w:right w:val="single" w:sz="4" w:space="0" w:color="auto"/>
            </w:tcBorders>
            <w:hideMark/>
          </w:tcPr>
          <w:p w14:paraId="2E7614B5" w14:textId="77777777" w:rsidR="002C5456" w:rsidRDefault="002C5456" w:rsidP="002C5456">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03052C5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DelayTolerance</w:t>
            </w:r>
          </w:p>
          <w:p w14:paraId="78839FA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C8FFE5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6B1E37E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154B94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2A555A9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50CFC19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BFD270"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DelayTolerance.support</w:t>
            </w:r>
          </w:p>
        </w:tc>
        <w:tc>
          <w:tcPr>
            <w:tcW w:w="5492" w:type="dxa"/>
            <w:tcBorders>
              <w:top w:val="single" w:sz="4" w:space="0" w:color="auto"/>
              <w:left w:val="single" w:sz="4" w:space="0" w:color="auto"/>
              <w:bottom w:val="single" w:sz="4" w:space="0" w:color="auto"/>
              <w:right w:val="single" w:sz="4" w:space="0" w:color="auto"/>
            </w:tcBorders>
          </w:tcPr>
          <w:p w14:paraId="0CF8EB85" w14:textId="77777777" w:rsidR="002C5456" w:rsidRDefault="002C5456" w:rsidP="002C5456">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446FFA6C" w14:textId="77777777" w:rsidR="002C5456" w:rsidRDefault="002C5456" w:rsidP="002C5456">
            <w:pPr>
              <w:pStyle w:val="TAL"/>
              <w:rPr>
                <w:rFonts w:cs="Arial"/>
                <w:szCs w:val="18"/>
              </w:rPr>
            </w:pPr>
          </w:p>
          <w:p w14:paraId="16E6E86A"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336EE28E" w14:textId="77777777" w:rsidR="002C5456" w:rsidRDefault="002C5456" w:rsidP="002C5456">
            <w:pPr>
              <w:spacing w:after="0"/>
              <w:rPr>
                <w:rFonts w:ascii="Arial" w:hAnsi="Arial" w:cs="Arial"/>
                <w:sz w:val="18"/>
                <w:szCs w:val="18"/>
              </w:rPr>
            </w:pPr>
            <w:r>
              <w:rPr>
                <w:rFonts w:ascii="Arial" w:hAnsi="Arial" w:cs="Arial"/>
                <w:sz w:val="18"/>
                <w:szCs w:val="18"/>
              </w:rPr>
              <w:t>"NOT_SUPPORTED", "SUPPORTED".</w:t>
            </w:r>
          </w:p>
          <w:p w14:paraId="3FF63655"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38F1F1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&lt;&lt;enumeration&gt;&gt;</w:t>
            </w:r>
          </w:p>
          <w:p w14:paraId="04A78DE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AFB3EF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3AA789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DE13F4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05455B6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F5D9FC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4211B9" w14:textId="77777777" w:rsidR="002C5456" w:rsidRDefault="002C5456" w:rsidP="002C5456">
            <w:pPr>
              <w:pStyle w:val="TAL"/>
              <w:rPr>
                <w:rFonts w:ascii="Courier New" w:hAnsi="Courier New" w:cs="Courier New"/>
                <w:szCs w:val="18"/>
                <w:lang w:eastAsia="zh-CN"/>
              </w:rPr>
            </w:pPr>
            <w:r w:rsidRPr="00603CDA">
              <w:rPr>
                <w:rFonts w:ascii="Courier New" w:hAnsi="Courier New" w:cs="Courier New"/>
                <w:szCs w:val="18"/>
                <w:lang w:eastAsia="zh-CN"/>
              </w:rPr>
              <w:t>dLD</w:t>
            </w:r>
            <w:r>
              <w:rPr>
                <w:rFonts w:ascii="Courier New" w:hAnsi="Courier New" w:cs="Courier New"/>
                <w:szCs w:val="18"/>
                <w:lang w:eastAsia="zh-CN"/>
              </w:rPr>
              <w:t>eterministicComm</w:t>
            </w:r>
          </w:p>
        </w:tc>
        <w:tc>
          <w:tcPr>
            <w:tcW w:w="5492" w:type="dxa"/>
            <w:tcBorders>
              <w:top w:val="single" w:sz="4" w:space="0" w:color="auto"/>
              <w:left w:val="single" w:sz="4" w:space="0" w:color="auto"/>
              <w:bottom w:val="single" w:sz="4" w:space="0" w:color="auto"/>
              <w:right w:val="single" w:sz="4" w:space="0" w:color="auto"/>
            </w:tcBorders>
            <w:hideMark/>
          </w:tcPr>
          <w:p w14:paraId="7AAEC091" w14:textId="77777777" w:rsidR="002C5456" w:rsidRDefault="002C5456" w:rsidP="002C5456">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1D1E7D2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DeterministicComm</w:t>
            </w:r>
          </w:p>
          <w:p w14:paraId="35B3179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329D6D2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C7039F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86CB4A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5D5BA1D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3034FFD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5C6B4B5" w14:textId="77777777" w:rsidR="002C5456" w:rsidRPr="00603CDA" w:rsidRDefault="002C5456" w:rsidP="002C5456">
            <w:pPr>
              <w:pStyle w:val="TAL"/>
              <w:rPr>
                <w:rFonts w:ascii="Courier New" w:hAnsi="Courier New" w:cs="Courier New"/>
                <w:szCs w:val="18"/>
                <w:lang w:eastAsia="zh-CN"/>
              </w:rPr>
            </w:pPr>
            <w:r>
              <w:rPr>
                <w:rFonts w:ascii="Courier New" w:hAnsi="Courier New" w:cs="Courier New"/>
                <w:szCs w:val="18"/>
                <w:lang w:eastAsia="zh-CN"/>
              </w:rPr>
              <w:t>uLDeterministicComm</w:t>
            </w:r>
          </w:p>
        </w:tc>
        <w:tc>
          <w:tcPr>
            <w:tcW w:w="5492" w:type="dxa"/>
            <w:tcBorders>
              <w:top w:val="single" w:sz="4" w:space="0" w:color="auto"/>
              <w:left w:val="single" w:sz="4" w:space="0" w:color="auto"/>
              <w:bottom w:val="single" w:sz="4" w:space="0" w:color="auto"/>
              <w:right w:val="single" w:sz="4" w:space="0" w:color="auto"/>
            </w:tcBorders>
          </w:tcPr>
          <w:p w14:paraId="130F7ECA"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547FC89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DeterministicComm</w:t>
            </w:r>
          </w:p>
          <w:p w14:paraId="453F7EC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FEF996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5DC904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997024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413F308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01CE8A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468974"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DeterministicComm.availability</w:t>
            </w:r>
          </w:p>
        </w:tc>
        <w:tc>
          <w:tcPr>
            <w:tcW w:w="5492" w:type="dxa"/>
            <w:tcBorders>
              <w:top w:val="single" w:sz="4" w:space="0" w:color="auto"/>
              <w:left w:val="single" w:sz="4" w:space="0" w:color="auto"/>
              <w:bottom w:val="single" w:sz="4" w:space="0" w:color="auto"/>
              <w:right w:val="single" w:sz="4" w:space="0" w:color="auto"/>
            </w:tcBorders>
          </w:tcPr>
          <w:p w14:paraId="39141E81" w14:textId="77777777" w:rsidR="002C5456" w:rsidRDefault="002C5456" w:rsidP="002C5456">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53E2FBFA" w14:textId="77777777" w:rsidR="002C5456" w:rsidRDefault="002C5456" w:rsidP="002C5456">
            <w:pPr>
              <w:pStyle w:val="TAL"/>
              <w:rPr>
                <w:rFonts w:cs="Arial"/>
                <w:szCs w:val="18"/>
              </w:rPr>
            </w:pPr>
          </w:p>
          <w:p w14:paraId="45E979BD"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28F03249" w14:textId="77777777" w:rsidR="002C5456" w:rsidRDefault="002C5456" w:rsidP="002C5456">
            <w:pPr>
              <w:spacing w:after="0"/>
              <w:rPr>
                <w:rFonts w:ascii="Arial" w:hAnsi="Arial" w:cs="Arial"/>
                <w:sz w:val="18"/>
                <w:szCs w:val="18"/>
              </w:rPr>
            </w:pPr>
            <w:r>
              <w:rPr>
                <w:rFonts w:ascii="Arial" w:hAnsi="Arial" w:cs="Arial"/>
                <w:sz w:val="18"/>
                <w:szCs w:val="18"/>
              </w:rPr>
              <w:t>"NOT_SUPPORTED", "SUPPORTED".</w:t>
            </w:r>
          </w:p>
          <w:p w14:paraId="21C5E034"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F3701E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&lt;&lt;enumeration&gt;&gt;</w:t>
            </w:r>
          </w:p>
          <w:p w14:paraId="3C50108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6969AD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ABF838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026705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3DB0BBA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A6AAEE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159AA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DeterministicComm.periodicityList</w:t>
            </w:r>
          </w:p>
        </w:tc>
        <w:tc>
          <w:tcPr>
            <w:tcW w:w="5492" w:type="dxa"/>
            <w:tcBorders>
              <w:top w:val="single" w:sz="4" w:space="0" w:color="auto"/>
              <w:left w:val="single" w:sz="4" w:space="0" w:color="auto"/>
              <w:bottom w:val="single" w:sz="4" w:space="0" w:color="auto"/>
              <w:right w:val="single" w:sz="4" w:space="0" w:color="auto"/>
            </w:tcBorders>
            <w:hideMark/>
          </w:tcPr>
          <w:p w14:paraId="47DB69B6" w14:textId="77777777" w:rsidR="002C5456" w:rsidRDefault="002C5456" w:rsidP="002C5456">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r w:rsidRPr="00081ADB">
              <w:rPr>
                <w:rFonts w:cs="Arial"/>
                <w:szCs w:val="18"/>
              </w:rPr>
              <w:t xml:space="preserve"> Each instance of periodicity is expressed in seconds, refer to NG.116 [50].</w:t>
            </w:r>
          </w:p>
        </w:tc>
        <w:tc>
          <w:tcPr>
            <w:tcW w:w="2156" w:type="dxa"/>
            <w:tcBorders>
              <w:top w:val="single" w:sz="4" w:space="0" w:color="auto"/>
              <w:left w:val="single" w:sz="4" w:space="0" w:color="auto"/>
              <w:bottom w:val="single" w:sz="4" w:space="0" w:color="auto"/>
              <w:right w:val="single" w:sz="4" w:space="0" w:color="auto"/>
            </w:tcBorders>
            <w:hideMark/>
          </w:tcPr>
          <w:p w14:paraId="477351E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081ADB">
              <w:rPr>
                <w:rFonts w:ascii="Arial" w:hAnsi="Arial" w:cs="Arial"/>
                <w:snapToGrid w:val="0"/>
                <w:sz w:val="18"/>
                <w:szCs w:val="18"/>
              </w:rPr>
              <w:t>Integer</w:t>
            </w:r>
          </w:p>
          <w:p w14:paraId="2E1A864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r w:rsidRPr="00081ADB">
              <w:rPr>
                <w:rFonts w:ascii="Arial" w:hAnsi="Arial" w:cs="Arial"/>
                <w:snapToGrid w:val="0"/>
                <w:sz w:val="18"/>
                <w:szCs w:val="18"/>
              </w:rPr>
              <w:t>..*</w:t>
            </w:r>
          </w:p>
          <w:p w14:paraId="4A9F215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081ADB">
              <w:rPr>
                <w:rFonts w:ascii="Arial" w:hAnsi="Arial" w:cs="Arial"/>
                <w:snapToGrid w:val="0"/>
                <w:sz w:val="18"/>
                <w:szCs w:val="18"/>
              </w:rPr>
              <w:t>False</w:t>
            </w:r>
          </w:p>
          <w:p w14:paraId="55CE2F7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081ADB">
              <w:rPr>
                <w:rFonts w:ascii="Arial" w:hAnsi="Arial" w:cs="Arial"/>
                <w:snapToGrid w:val="0"/>
                <w:sz w:val="18"/>
                <w:szCs w:val="18"/>
              </w:rPr>
              <w:t>True</w:t>
            </w:r>
          </w:p>
          <w:p w14:paraId="61FFB88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2A57EEA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AF1F98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C44C33"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dLThptPerSlice</w:t>
            </w:r>
          </w:p>
        </w:tc>
        <w:tc>
          <w:tcPr>
            <w:tcW w:w="5492" w:type="dxa"/>
            <w:tcBorders>
              <w:top w:val="single" w:sz="4" w:space="0" w:color="auto"/>
              <w:left w:val="single" w:sz="4" w:space="0" w:color="auto"/>
              <w:bottom w:val="single" w:sz="4" w:space="0" w:color="auto"/>
              <w:right w:val="single" w:sz="4" w:space="0" w:color="auto"/>
            </w:tcBorders>
            <w:hideMark/>
          </w:tcPr>
          <w:p w14:paraId="3AAC2588" w14:textId="77777777" w:rsidR="002C5456" w:rsidRDefault="002C5456" w:rsidP="002C5456">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7928A68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C57FCB">
              <w:rPr>
                <w:rFonts w:ascii="Arial" w:hAnsi="Arial" w:cs="Arial"/>
                <w:snapToGrid w:val="0"/>
                <w:sz w:val="18"/>
                <w:szCs w:val="18"/>
              </w:rPr>
              <w:t>X</w:t>
            </w:r>
            <w:r>
              <w:rPr>
                <w:rFonts w:ascii="Arial" w:hAnsi="Arial" w:cs="Arial"/>
                <w:snapToGrid w:val="0"/>
                <w:sz w:val="18"/>
                <w:szCs w:val="18"/>
              </w:rPr>
              <w:t>LThpt</w:t>
            </w:r>
          </w:p>
          <w:p w14:paraId="278A486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7F07DDC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6BD4C12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C032B0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09632A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1D22610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5AD27A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FE9229"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dLThptPerSliceSubnet</w:t>
            </w:r>
          </w:p>
        </w:tc>
        <w:tc>
          <w:tcPr>
            <w:tcW w:w="5492" w:type="dxa"/>
            <w:tcBorders>
              <w:top w:val="single" w:sz="4" w:space="0" w:color="auto"/>
              <w:left w:val="single" w:sz="4" w:space="0" w:color="auto"/>
              <w:bottom w:val="single" w:sz="4" w:space="0" w:color="auto"/>
              <w:right w:val="single" w:sz="4" w:space="0" w:color="auto"/>
            </w:tcBorders>
            <w:hideMark/>
          </w:tcPr>
          <w:p w14:paraId="243A1673" w14:textId="77777777" w:rsidR="002C5456" w:rsidRDefault="002C5456" w:rsidP="002C5456">
            <w:pPr>
              <w:pStyle w:val="TAL"/>
              <w:rPr>
                <w:lang w:eastAsia="de-DE"/>
              </w:rPr>
            </w:pPr>
            <w:r>
              <w:rPr>
                <w:lang w:eastAsia="de-DE"/>
              </w:rPr>
              <w:t>This attribute defines required data rate of the network slice subnet in downlink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637BEE4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XLThpt</w:t>
            </w:r>
            <w:r>
              <w:rPr>
                <w:rFonts w:ascii="Arial" w:hAnsi="Arial" w:cs="Arial"/>
                <w:snapToGrid w:val="0"/>
                <w:sz w:val="18"/>
                <w:szCs w:val="18"/>
              </w:rPr>
              <w:t xml:space="preserve"> </w:t>
            </w:r>
          </w:p>
          <w:p w14:paraId="2471E67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0A39C6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FB308B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261EEE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217FED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D9985C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B6D965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D76379"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dLThptPerUE</w:t>
            </w:r>
          </w:p>
        </w:tc>
        <w:tc>
          <w:tcPr>
            <w:tcW w:w="5492" w:type="dxa"/>
            <w:tcBorders>
              <w:top w:val="single" w:sz="4" w:space="0" w:color="auto"/>
              <w:left w:val="single" w:sz="4" w:space="0" w:color="auto"/>
              <w:bottom w:val="single" w:sz="4" w:space="0" w:color="auto"/>
              <w:right w:val="single" w:sz="4" w:space="0" w:color="auto"/>
            </w:tcBorders>
          </w:tcPr>
          <w:p w14:paraId="680FF411" w14:textId="77777777" w:rsidR="002C5456" w:rsidRDefault="002C5456" w:rsidP="002C5456">
            <w:pPr>
              <w:pStyle w:val="TAL"/>
              <w:rPr>
                <w:lang w:eastAsia="de-DE"/>
              </w:rPr>
            </w:pPr>
            <w:r>
              <w:rPr>
                <w:lang w:eastAsia="de-DE"/>
              </w:rPr>
              <w:t xml:space="preserve">This attribute defines data rate supported by the network slice per UE, refer NG.116 [50]. </w:t>
            </w:r>
          </w:p>
          <w:p w14:paraId="47132B95"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57BD33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XLThpt</w:t>
            </w:r>
          </w:p>
          <w:p w14:paraId="3A61AD0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037E88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BDFFD4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B0440C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5D3687D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1005D94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DFA41C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2E6D9D"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guaThpt</w:t>
            </w:r>
          </w:p>
        </w:tc>
        <w:tc>
          <w:tcPr>
            <w:tcW w:w="5492" w:type="dxa"/>
            <w:tcBorders>
              <w:top w:val="single" w:sz="4" w:space="0" w:color="auto"/>
              <w:left w:val="single" w:sz="4" w:space="0" w:color="auto"/>
              <w:bottom w:val="single" w:sz="4" w:space="0" w:color="auto"/>
              <w:right w:val="single" w:sz="4" w:space="0" w:color="auto"/>
            </w:tcBorders>
          </w:tcPr>
          <w:p w14:paraId="7E2FF53A" w14:textId="77777777" w:rsidR="002C5456" w:rsidRDefault="002C5456" w:rsidP="002C5456">
            <w:pPr>
              <w:pStyle w:val="TAL"/>
              <w:rPr>
                <w:lang w:eastAsia="de-DE"/>
              </w:rPr>
            </w:pPr>
            <w:r>
              <w:rPr>
                <w:lang w:eastAsia="de-DE"/>
              </w:rPr>
              <w:t>This attribute describes the guaranteed data rate.</w:t>
            </w:r>
          </w:p>
          <w:p w14:paraId="10DFA011"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E0C788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6F78B06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041445D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8C8550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871993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90EF5D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5E6490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BA2EC2"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maxThpt</w:t>
            </w:r>
          </w:p>
        </w:tc>
        <w:tc>
          <w:tcPr>
            <w:tcW w:w="5492" w:type="dxa"/>
            <w:tcBorders>
              <w:top w:val="single" w:sz="4" w:space="0" w:color="auto"/>
              <w:left w:val="single" w:sz="4" w:space="0" w:color="auto"/>
              <w:bottom w:val="single" w:sz="4" w:space="0" w:color="auto"/>
              <w:right w:val="single" w:sz="4" w:space="0" w:color="auto"/>
            </w:tcBorders>
          </w:tcPr>
          <w:p w14:paraId="65A09C9E" w14:textId="77777777" w:rsidR="002C5456" w:rsidRDefault="002C5456" w:rsidP="002C5456">
            <w:pPr>
              <w:pStyle w:val="TAL"/>
              <w:rPr>
                <w:lang w:eastAsia="de-DE"/>
              </w:rPr>
            </w:pPr>
            <w:r>
              <w:rPr>
                <w:lang w:eastAsia="de-DE"/>
              </w:rPr>
              <w:t>This attribute describes the maximum data rate.</w:t>
            </w:r>
          </w:p>
          <w:p w14:paraId="5DA558ED"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B515BC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6B3ADFC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4CA779C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FF7D92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253864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095390C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75111C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8BB156"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uLThptPerSlice</w:t>
            </w:r>
          </w:p>
        </w:tc>
        <w:tc>
          <w:tcPr>
            <w:tcW w:w="5492" w:type="dxa"/>
            <w:tcBorders>
              <w:top w:val="single" w:sz="4" w:space="0" w:color="auto"/>
              <w:left w:val="single" w:sz="4" w:space="0" w:color="auto"/>
              <w:bottom w:val="single" w:sz="4" w:space="0" w:color="auto"/>
              <w:right w:val="single" w:sz="4" w:space="0" w:color="auto"/>
            </w:tcBorders>
          </w:tcPr>
          <w:p w14:paraId="601F0163" w14:textId="77777777" w:rsidR="002C5456" w:rsidRDefault="002C5456" w:rsidP="002C5456">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2085284E"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F67FD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XLThpt</w:t>
            </w:r>
          </w:p>
          <w:p w14:paraId="43637E7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AF8660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66F654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A8E026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4FE210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1446B3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39D93E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2407BC"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uLThptPerUE</w:t>
            </w:r>
          </w:p>
        </w:tc>
        <w:tc>
          <w:tcPr>
            <w:tcW w:w="5492" w:type="dxa"/>
            <w:tcBorders>
              <w:top w:val="single" w:sz="4" w:space="0" w:color="auto"/>
              <w:left w:val="single" w:sz="4" w:space="0" w:color="auto"/>
              <w:bottom w:val="single" w:sz="4" w:space="0" w:color="auto"/>
              <w:right w:val="single" w:sz="4" w:space="0" w:color="auto"/>
            </w:tcBorders>
          </w:tcPr>
          <w:p w14:paraId="0D49AEA9" w14:textId="77777777" w:rsidR="002C5456" w:rsidRDefault="002C5456" w:rsidP="002C5456">
            <w:pPr>
              <w:pStyle w:val="TAL"/>
              <w:rPr>
                <w:lang w:eastAsia="de-DE"/>
              </w:rPr>
            </w:pPr>
            <w:r>
              <w:rPr>
                <w:lang w:eastAsia="de-DE"/>
              </w:rPr>
              <w:t xml:space="preserve">This attribute defines data rate supported by the network slice per UE, refer NG.116 [50]. </w:t>
            </w:r>
          </w:p>
          <w:p w14:paraId="5EBE4A81"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53D312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XLThpt</w:t>
            </w:r>
          </w:p>
          <w:p w14:paraId="5793431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780A8D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DDAD6E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F73A46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5277C62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7F8ECB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DAF996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3ED416"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uLThptPerSliceSubnet</w:t>
            </w:r>
          </w:p>
        </w:tc>
        <w:tc>
          <w:tcPr>
            <w:tcW w:w="5492" w:type="dxa"/>
            <w:tcBorders>
              <w:top w:val="single" w:sz="4" w:space="0" w:color="auto"/>
              <w:left w:val="single" w:sz="4" w:space="0" w:color="auto"/>
              <w:bottom w:val="single" w:sz="4" w:space="0" w:color="auto"/>
              <w:right w:val="single" w:sz="4" w:space="0" w:color="auto"/>
            </w:tcBorders>
            <w:hideMark/>
          </w:tcPr>
          <w:p w14:paraId="385B366C" w14:textId="77777777" w:rsidR="002C5456" w:rsidRDefault="002C5456" w:rsidP="002C5456">
            <w:pPr>
              <w:pStyle w:val="TAL"/>
              <w:rPr>
                <w:lang w:eastAsia="de-DE"/>
              </w:rPr>
            </w:pPr>
            <w:r>
              <w:rPr>
                <w:lang w:eastAsia="de-DE"/>
              </w:rPr>
              <w:t xml:space="preserve">This attribute defines </w:t>
            </w:r>
            <w:r w:rsidRPr="00B95668">
              <w:rPr>
                <w:lang w:eastAsia="de-DE"/>
              </w:rPr>
              <w:t xml:space="preserve">required </w:t>
            </w:r>
            <w:r>
              <w:rPr>
                <w:lang w:eastAsia="de-DE"/>
              </w:rPr>
              <w:t>data rate of the network slice subnet in uplink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1E438C5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XLThpt</w:t>
            </w:r>
          </w:p>
          <w:p w14:paraId="206B23B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94716D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7437E9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35C037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BFE47F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651CD1F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F5F561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9D698C" w14:textId="77777777" w:rsidR="002C5456" w:rsidRDefault="002C5456" w:rsidP="002C5456">
            <w:pPr>
              <w:pStyle w:val="TAL"/>
              <w:rPr>
                <w:rFonts w:ascii="Courier New" w:hAnsi="Courier New" w:cs="Courier New"/>
                <w:szCs w:val="18"/>
                <w:lang w:eastAsia="zh-CN"/>
              </w:rPr>
            </w:pPr>
            <w:r w:rsidRPr="007B738C">
              <w:rPr>
                <w:rFonts w:ascii="Courier New" w:hAnsi="Courier New" w:cs="Courier New"/>
                <w:szCs w:val="18"/>
                <w:lang w:eastAsia="zh-CN"/>
              </w:rPr>
              <w:t>dLM</w:t>
            </w:r>
            <w:r>
              <w:rPr>
                <w:rFonts w:ascii="Courier New" w:hAnsi="Courier New" w:cs="Courier New"/>
                <w:szCs w:val="18"/>
                <w:lang w:eastAsia="zh-CN"/>
              </w:rPr>
              <w:t>axPktSize</w:t>
            </w:r>
          </w:p>
        </w:tc>
        <w:tc>
          <w:tcPr>
            <w:tcW w:w="5492" w:type="dxa"/>
            <w:tcBorders>
              <w:top w:val="single" w:sz="4" w:space="0" w:color="auto"/>
              <w:left w:val="single" w:sz="4" w:space="0" w:color="auto"/>
              <w:bottom w:val="single" w:sz="4" w:space="0" w:color="auto"/>
              <w:right w:val="single" w:sz="4" w:space="0" w:color="auto"/>
            </w:tcBorders>
          </w:tcPr>
          <w:p w14:paraId="55E70B3B" w14:textId="77777777" w:rsidR="002C5456" w:rsidRDefault="002C5456" w:rsidP="002C5456">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1BA6BB84"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6746BB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MaxPktSize</w:t>
            </w:r>
          </w:p>
          <w:p w14:paraId="1B54AD7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A8E5B6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6254933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19FC1C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8D9B64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63318F9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C5EBFE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777C62C" w14:textId="77777777" w:rsidR="002C5456" w:rsidRPr="007B738C" w:rsidRDefault="002C5456" w:rsidP="002C5456">
            <w:pPr>
              <w:pStyle w:val="TAL"/>
              <w:rPr>
                <w:rFonts w:ascii="Courier New" w:hAnsi="Courier New" w:cs="Courier New"/>
                <w:szCs w:val="18"/>
                <w:lang w:eastAsia="zh-CN"/>
              </w:rPr>
            </w:pPr>
            <w:r>
              <w:rPr>
                <w:rFonts w:ascii="Courier New" w:hAnsi="Courier New" w:cs="Courier New"/>
                <w:szCs w:val="18"/>
                <w:lang w:eastAsia="zh-CN"/>
              </w:rPr>
              <w:t>uLMaxPktSize</w:t>
            </w:r>
          </w:p>
        </w:tc>
        <w:tc>
          <w:tcPr>
            <w:tcW w:w="5492" w:type="dxa"/>
            <w:tcBorders>
              <w:top w:val="single" w:sz="4" w:space="0" w:color="auto"/>
              <w:left w:val="single" w:sz="4" w:space="0" w:color="auto"/>
              <w:bottom w:val="single" w:sz="4" w:space="0" w:color="auto"/>
              <w:right w:val="single" w:sz="4" w:space="0" w:color="auto"/>
            </w:tcBorders>
          </w:tcPr>
          <w:p w14:paraId="18FA3079" w14:textId="77777777" w:rsidR="002C5456" w:rsidRDefault="002C5456" w:rsidP="002C5456">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5122450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MaxPktSize</w:t>
            </w:r>
          </w:p>
          <w:p w14:paraId="2AC025A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870F29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016BDC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37A727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B86723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0FD93F5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F91B5E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F49A3E"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MaxPktSize.maxsize</w:t>
            </w:r>
          </w:p>
        </w:tc>
        <w:tc>
          <w:tcPr>
            <w:tcW w:w="5492" w:type="dxa"/>
            <w:tcBorders>
              <w:top w:val="single" w:sz="4" w:space="0" w:color="auto"/>
              <w:left w:val="single" w:sz="4" w:space="0" w:color="auto"/>
              <w:bottom w:val="single" w:sz="4" w:space="0" w:color="auto"/>
              <w:right w:val="single" w:sz="4" w:space="0" w:color="auto"/>
            </w:tcBorders>
          </w:tcPr>
          <w:p w14:paraId="37CE2580" w14:textId="77777777" w:rsidR="002C5456" w:rsidRDefault="002C5456" w:rsidP="002C5456">
            <w:pPr>
              <w:pStyle w:val="TAL"/>
              <w:rPr>
                <w:lang w:eastAsia="de-DE"/>
              </w:rPr>
            </w:pPr>
            <w:r>
              <w:rPr>
                <w:lang w:eastAsia="de-DE"/>
              </w:rPr>
              <w:t xml:space="preserve">This parameter specifies the maximum packet size supported by the network slice, refer NG.116 [50]. </w:t>
            </w:r>
          </w:p>
          <w:p w14:paraId="7A816568"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11C32A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41D1064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0AEA3C5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71A979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235A96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FB1E8A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7374CF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A2654C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FCC5C6"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p>
        </w:tc>
        <w:tc>
          <w:tcPr>
            <w:tcW w:w="5492" w:type="dxa"/>
            <w:tcBorders>
              <w:top w:val="single" w:sz="4" w:space="0" w:color="auto"/>
              <w:left w:val="single" w:sz="4" w:space="0" w:color="auto"/>
              <w:bottom w:val="single" w:sz="4" w:space="0" w:color="auto"/>
              <w:right w:val="single" w:sz="4" w:space="0" w:color="auto"/>
            </w:tcBorders>
          </w:tcPr>
          <w:p w14:paraId="033C08C3" w14:textId="77777777" w:rsidR="002C5456" w:rsidRDefault="002C5456" w:rsidP="002C5456">
            <w:pPr>
              <w:pStyle w:val="TAL"/>
              <w:rPr>
                <w:lang w:eastAsia="de-DE"/>
              </w:rPr>
            </w:pPr>
            <w:r>
              <w:rPr>
                <w:lang w:eastAsia="de-DE"/>
              </w:rPr>
              <w:t xml:space="preserve">This parameter defines the maximum number of concurrent PDU sessions supported by the network slice on 3GPP access type, refer NG.116 [50]. </w:t>
            </w:r>
          </w:p>
          <w:p w14:paraId="3128CD6C"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55D850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MaxNumberofPDUSessions</w:t>
            </w:r>
          </w:p>
          <w:p w14:paraId="6FC4168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0A14ED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759D26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BE902B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51A361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99AFE9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562C70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8E3EDD"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.3GPPNoOfPDUSessions</w:t>
            </w:r>
          </w:p>
        </w:tc>
        <w:tc>
          <w:tcPr>
            <w:tcW w:w="5492" w:type="dxa"/>
            <w:tcBorders>
              <w:top w:val="single" w:sz="4" w:space="0" w:color="auto"/>
              <w:left w:val="single" w:sz="4" w:space="0" w:color="auto"/>
              <w:bottom w:val="single" w:sz="4" w:space="0" w:color="auto"/>
              <w:right w:val="single" w:sz="4" w:space="0" w:color="auto"/>
            </w:tcBorders>
          </w:tcPr>
          <w:p w14:paraId="5B0E7A74" w14:textId="77777777" w:rsidR="002C5456" w:rsidRDefault="002C5456" w:rsidP="002C5456">
            <w:pPr>
              <w:pStyle w:val="TAL"/>
              <w:rPr>
                <w:lang w:eastAsia="de-DE"/>
              </w:rPr>
            </w:pPr>
            <w:r>
              <w:rPr>
                <w:lang w:eastAsia="de-DE"/>
              </w:rPr>
              <w:t xml:space="preserve">This parameter defines the maximum number of concurrent PDU sessions supported by the network slice, refer NG.116 [50]. </w:t>
            </w:r>
          </w:p>
          <w:p w14:paraId="557C89A2"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5B8EF5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42C3584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B1EED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C936A3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E5E91C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D0C4CC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BEB1A7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FB947D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9795CBC"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.non3GPPNoOfPDUSessions</w:t>
            </w:r>
          </w:p>
        </w:tc>
        <w:tc>
          <w:tcPr>
            <w:tcW w:w="5492" w:type="dxa"/>
            <w:tcBorders>
              <w:top w:val="single" w:sz="4" w:space="0" w:color="auto"/>
              <w:left w:val="single" w:sz="4" w:space="0" w:color="auto"/>
              <w:bottom w:val="single" w:sz="4" w:space="0" w:color="auto"/>
              <w:right w:val="single" w:sz="4" w:space="0" w:color="auto"/>
            </w:tcBorders>
          </w:tcPr>
          <w:p w14:paraId="7FE77D4C" w14:textId="77777777" w:rsidR="002C5456" w:rsidRDefault="002C5456" w:rsidP="002C5456">
            <w:pPr>
              <w:pStyle w:val="TAL"/>
              <w:rPr>
                <w:lang w:eastAsia="de-DE"/>
              </w:rPr>
            </w:pPr>
            <w:r>
              <w:rPr>
                <w:lang w:eastAsia="de-DE"/>
              </w:rPr>
              <w:t xml:space="preserve">This parameter defines the maximum number of concurrent PDU sessions supported by the network slice on non 3GPP access type, refer NG.116 [50]. </w:t>
            </w:r>
          </w:p>
          <w:p w14:paraId="6EBEC71D" w14:textId="77777777" w:rsidR="002C5456" w:rsidRDefault="002C5456" w:rsidP="002C5456">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27E9A32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49245C7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2FB360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A53FE8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3599C4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6FCC171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039ED76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962BBC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057493" w14:textId="77777777" w:rsidR="002C5456" w:rsidRDefault="002C5456" w:rsidP="002C5456">
            <w:pPr>
              <w:pStyle w:val="TAL"/>
              <w:rPr>
                <w:rFonts w:ascii="Courier New" w:hAnsi="Courier New" w:cs="Courier New"/>
                <w:szCs w:val="18"/>
                <w:lang w:eastAsia="zh-CN"/>
              </w:rPr>
            </w:pPr>
            <w:r w:rsidRPr="00380253">
              <w:rPr>
                <w:rFonts w:ascii="Courier New" w:hAnsi="Courier New" w:cs="Courier New"/>
                <w:szCs w:val="18"/>
                <w:lang w:eastAsia="zh-CN"/>
              </w:rPr>
              <w:t>ServiceProfile.</w:t>
            </w:r>
            <w:r>
              <w:rPr>
                <w:rFonts w:ascii="Courier New" w:hAnsi="Courier New" w:cs="Courier New"/>
                <w:szCs w:val="18"/>
                <w:lang w:eastAsia="zh-CN"/>
              </w:rPr>
              <w:t>kPIMonitoring</w:t>
            </w:r>
          </w:p>
        </w:tc>
        <w:tc>
          <w:tcPr>
            <w:tcW w:w="5492" w:type="dxa"/>
            <w:tcBorders>
              <w:top w:val="single" w:sz="4" w:space="0" w:color="auto"/>
              <w:left w:val="single" w:sz="4" w:space="0" w:color="auto"/>
              <w:bottom w:val="single" w:sz="4" w:space="0" w:color="auto"/>
              <w:right w:val="single" w:sz="4" w:space="0" w:color="auto"/>
            </w:tcBorders>
          </w:tcPr>
          <w:p w14:paraId="2655D5E3" w14:textId="77777777" w:rsidR="002C5456" w:rsidRDefault="002C5456" w:rsidP="002C5456">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w:t>
            </w:r>
            <w:r w:rsidRPr="00EC22E3">
              <w:rPr>
                <w:lang w:eastAsia="zh-CN"/>
              </w:rPr>
              <w:t>, related to the network slice</w:t>
            </w:r>
            <w:r>
              <w:rPr>
                <w:lang w:eastAsia="zh-CN"/>
              </w:rPr>
              <w:t xml:space="preserve"> available for performance monitoring</w:t>
            </w:r>
            <w:r>
              <w:rPr>
                <w:rFonts w:cs="Arial"/>
                <w:snapToGrid w:val="0"/>
                <w:szCs w:val="18"/>
                <w:lang w:eastAsia="zh-CN"/>
              </w:rPr>
              <w:t>.</w:t>
            </w:r>
          </w:p>
          <w:p w14:paraId="45FB3EEE"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2AA1CA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K</w:t>
            </w:r>
            <w:r>
              <w:rPr>
                <w:rFonts w:ascii="Arial" w:hAnsi="Arial" w:cs="Arial"/>
                <w:snapToGrid w:val="0"/>
                <w:sz w:val="18"/>
                <w:szCs w:val="18"/>
              </w:rPr>
              <w:t>PIMonitoring</w:t>
            </w:r>
          </w:p>
          <w:p w14:paraId="631A3DF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00C7D38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D0B58C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759CFF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B8C1DD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6DE7A8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C9C51A"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KPIMonitoring.kPIList</w:t>
            </w:r>
          </w:p>
        </w:tc>
        <w:tc>
          <w:tcPr>
            <w:tcW w:w="5492" w:type="dxa"/>
            <w:tcBorders>
              <w:top w:val="single" w:sz="4" w:space="0" w:color="auto"/>
              <w:left w:val="single" w:sz="4" w:space="0" w:color="auto"/>
              <w:bottom w:val="single" w:sz="4" w:space="0" w:color="auto"/>
              <w:right w:val="single" w:sz="4" w:space="0" w:color="auto"/>
            </w:tcBorders>
          </w:tcPr>
          <w:p w14:paraId="569B3A7B" w14:textId="77777777" w:rsidR="002C5456" w:rsidRDefault="002C5456" w:rsidP="002C5456">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1C1F57D4"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9791D0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String</w:t>
            </w:r>
          </w:p>
          <w:p w14:paraId="365AAA0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sidRPr="00616250">
              <w:rPr>
                <w:rFonts w:ascii="Arial" w:hAnsi="Arial" w:cs="Arial"/>
                <w:snapToGrid w:val="0"/>
                <w:sz w:val="18"/>
                <w:szCs w:val="18"/>
              </w:rPr>
              <w:t>*</w:t>
            </w:r>
          </w:p>
          <w:p w14:paraId="4F3968F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616250">
              <w:rPr>
                <w:rFonts w:ascii="Arial" w:hAnsi="Arial" w:cs="Arial"/>
                <w:snapToGrid w:val="0"/>
                <w:sz w:val="18"/>
                <w:szCs w:val="18"/>
              </w:rPr>
              <w:t>False</w:t>
            </w:r>
          </w:p>
          <w:p w14:paraId="687DB6A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616250">
              <w:rPr>
                <w:rFonts w:ascii="Arial" w:hAnsi="Arial" w:cs="Arial"/>
                <w:snapToGrid w:val="0"/>
                <w:sz w:val="18"/>
                <w:szCs w:val="18"/>
              </w:rPr>
              <w:t>True</w:t>
            </w:r>
          </w:p>
          <w:p w14:paraId="39D62C5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86F09F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B207ED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0FB4E2"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nBIoT</w:t>
            </w:r>
          </w:p>
        </w:tc>
        <w:tc>
          <w:tcPr>
            <w:tcW w:w="5492" w:type="dxa"/>
            <w:tcBorders>
              <w:top w:val="single" w:sz="4" w:space="0" w:color="auto"/>
              <w:left w:val="single" w:sz="4" w:space="0" w:color="auto"/>
              <w:bottom w:val="single" w:sz="4" w:space="0" w:color="auto"/>
              <w:right w:val="single" w:sz="4" w:space="0" w:color="auto"/>
            </w:tcBorders>
          </w:tcPr>
          <w:p w14:paraId="159B1726" w14:textId="77777777" w:rsidR="002C5456" w:rsidRDefault="002C5456" w:rsidP="002C5456">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79D3C67F"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C72F11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NBIoT</w:t>
            </w:r>
          </w:p>
          <w:p w14:paraId="7098026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2A11DB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9FD7EF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CFDD91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517E737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90CFC4C"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AEB315"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NBIoT.support</w:t>
            </w:r>
          </w:p>
        </w:tc>
        <w:tc>
          <w:tcPr>
            <w:tcW w:w="5492" w:type="dxa"/>
            <w:tcBorders>
              <w:top w:val="single" w:sz="4" w:space="0" w:color="auto"/>
              <w:left w:val="single" w:sz="4" w:space="0" w:color="auto"/>
              <w:bottom w:val="single" w:sz="4" w:space="0" w:color="auto"/>
              <w:right w:val="single" w:sz="4" w:space="0" w:color="auto"/>
            </w:tcBorders>
          </w:tcPr>
          <w:p w14:paraId="5118F04A" w14:textId="77777777" w:rsidR="002C5456" w:rsidRDefault="002C5456" w:rsidP="002C5456">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44C7218C" w14:textId="77777777" w:rsidR="002C5456" w:rsidRDefault="002C5456" w:rsidP="002C5456">
            <w:pPr>
              <w:pStyle w:val="TAL"/>
              <w:rPr>
                <w:rFonts w:cs="Arial"/>
                <w:szCs w:val="18"/>
              </w:rPr>
            </w:pPr>
          </w:p>
          <w:p w14:paraId="265EC975"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1D635FED" w14:textId="77777777" w:rsidR="002C5456" w:rsidRDefault="002C5456" w:rsidP="002C5456">
            <w:pPr>
              <w:spacing w:after="0"/>
              <w:rPr>
                <w:rFonts w:ascii="Arial" w:hAnsi="Arial" w:cs="Arial"/>
                <w:sz w:val="18"/>
                <w:szCs w:val="18"/>
              </w:rPr>
            </w:pPr>
            <w:r>
              <w:rPr>
                <w:rFonts w:ascii="Arial" w:hAnsi="Arial" w:cs="Arial"/>
                <w:sz w:val="18"/>
                <w:szCs w:val="18"/>
              </w:rPr>
              <w:t>"NOT_SUPPORTED", "SUPPORTED".</w:t>
            </w:r>
          </w:p>
          <w:p w14:paraId="0863D973"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999B5C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&lt;&lt;enumeration&gt;&gt;</w:t>
            </w:r>
          </w:p>
          <w:p w14:paraId="18DFFC3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3DCCC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88E419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477BA7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3038407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AE89F4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37FA3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38875E69"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14:paraId="3C3DA5BC" w14:textId="77777777" w:rsidR="002C5456" w:rsidRDefault="002C5456" w:rsidP="002C5456">
            <w:pPr>
              <w:pStyle w:val="TAL"/>
              <w:rPr>
                <w:rFonts w:cs="Arial"/>
                <w:color w:val="000000"/>
                <w:szCs w:val="18"/>
                <w:lang w:eastAsia="zh-CN"/>
              </w:rPr>
            </w:pPr>
            <w:r>
              <w:rPr>
                <w:rFonts w:cs="Arial"/>
                <w:color w:val="000000"/>
                <w:szCs w:val="18"/>
                <w:lang w:eastAsia="zh-CN"/>
              </w:rPr>
              <w:t>- Synchronicity between a base station and a mobile device and</w:t>
            </w:r>
          </w:p>
          <w:p w14:paraId="240BE1A2" w14:textId="77777777" w:rsidR="002C5456" w:rsidRDefault="002C5456" w:rsidP="002C5456">
            <w:pPr>
              <w:pStyle w:val="TAL"/>
              <w:rPr>
                <w:rFonts w:cs="Arial"/>
                <w:color w:val="000000"/>
                <w:szCs w:val="18"/>
                <w:lang w:eastAsia="zh-CN"/>
              </w:rPr>
            </w:pPr>
            <w:r>
              <w:rPr>
                <w:rFonts w:cs="Arial"/>
                <w:color w:val="000000"/>
                <w:szCs w:val="18"/>
                <w:lang w:eastAsia="zh-CN"/>
              </w:rPr>
              <w:t>- Synchronicity between mobile devices.</w:t>
            </w:r>
          </w:p>
          <w:p w14:paraId="76DBD080"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9DAB7B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Synchronicity</w:t>
            </w:r>
          </w:p>
          <w:p w14:paraId="06C77D3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E1C741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49F460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D4ECE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35E12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51F04D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330CA1"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Synchronicity.availability</w:t>
            </w:r>
          </w:p>
        </w:tc>
        <w:tc>
          <w:tcPr>
            <w:tcW w:w="5492" w:type="dxa"/>
            <w:tcBorders>
              <w:top w:val="single" w:sz="4" w:space="0" w:color="auto"/>
              <w:left w:val="single" w:sz="4" w:space="0" w:color="auto"/>
              <w:bottom w:val="single" w:sz="4" w:space="0" w:color="auto"/>
              <w:right w:val="single" w:sz="4" w:space="0" w:color="auto"/>
            </w:tcBorders>
          </w:tcPr>
          <w:p w14:paraId="66787246" w14:textId="77777777" w:rsidR="002C5456" w:rsidRDefault="002C5456" w:rsidP="002C5456">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35C4D5F3" w14:textId="77777777" w:rsidR="002C5456" w:rsidRDefault="002C5456" w:rsidP="002C5456">
            <w:pPr>
              <w:pStyle w:val="TAL"/>
              <w:rPr>
                <w:rFonts w:cs="Arial"/>
                <w:color w:val="000000"/>
                <w:szCs w:val="18"/>
                <w:lang w:eastAsia="zh-CN"/>
              </w:rPr>
            </w:pPr>
          </w:p>
          <w:p w14:paraId="5B50A20B"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3F6566DF" w14:textId="77777777" w:rsidR="002C5456" w:rsidRDefault="002C5456" w:rsidP="002C5456">
            <w:pPr>
              <w:spacing w:after="0"/>
              <w:rPr>
                <w:rFonts w:ascii="Arial" w:hAnsi="Arial" w:cs="Arial"/>
                <w:sz w:val="18"/>
                <w:szCs w:val="18"/>
              </w:rPr>
            </w:pPr>
            <w:r>
              <w:rPr>
                <w:rFonts w:ascii="Arial" w:hAnsi="Arial" w:cs="Arial"/>
                <w:sz w:val="18"/>
                <w:szCs w:val="18"/>
              </w:rPr>
              <w:t>"NOT_SUPPORTED", "BETWEEN_BS_AND_UE", "BETWEEN_BS_AND_UE_AND_UE_AND_UE".</w:t>
            </w:r>
          </w:p>
          <w:p w14:paraId="302861EA"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18410CE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&lt;&lt;enumeration&gt;&gt;</w:t>
            </w:r>
          </w:p>
          <w:p w14:paraId="1297B01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04A229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71EC1D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1FF490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09A11E9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B12A85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093CE4"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Synchronicity.accuracy</w:t>
            </w:r>
          </w:p>
        </w:tc>
        <w:tc>
          <w:tcPr>
            <w:tcW w:w="5492" w:type="dxa"/>
            <w:tcBorders>
              <w:top w:val="single" w:sz="4" w:space="0" w:color="auto"/>
              <w:left w:val="single" w:sz="4" w:space="0" w:color="auto"/>
              <w:bottom w:val="single" w:sz="4" w:space="0" w:color="auto"/>
              <w:right w:val="single" w:sz="4" w:space="0" w:color="auto"/>
            </w:tcBorders>
          </w:tcPr>
          <w:p w14:paraId="0771C4AF"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3293167C"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FD273A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57AAC67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D8DDC4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647E64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F5A403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45EFCB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5B0648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5CFF41C"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RANSliceSubnetProfile.synchronicity</w:t>
            </w:r>
          </w:p>
        </w:tc>
        <w:tc>
          <w:tcPr>
            <w:tcW w:w="5492" w:type="dxa"/>
            <w:tcBorders>
              <w:top w:val="single" w:sz="4" w:space="0" w:color="auto"/>
              <w:left w:val="single" w:sz="4" w:space="0" w:color="auto"/>
              <w:bottom w:val="single" w:sz="4" w:space="0" w:color="auto"/>
              <w:right w:val="single" w:sz="4" w:space="0" w:color="auto"/>
            </w:tcBorders>
          </w:tcPr>
          <w:p w14:paraId="15D490FE"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14:paraId="16CB2A4E" w14:textId="77777777" w:rsidR="002C5456" w:rsidRDefault="002C5456" w:rsidP="002C5456">
            <w:pPr>
              <w:pStyle w:val="TAL"/>
              <w:rPr>
                <w:rFonts w:cs="Arial"/>
                <w:color w:val="000000"/>
                <w:szCs w:val="18"/>
                <w:lang w:eastAsia="zh-CN"/>
              </w:rPr>
            </w:pPr>
            <w:r>
              <w:rPr>
                <w:rFonts w:cs="Arial"/>
                <w:color w:val="000000"/>
                <w:szCs w:val="18"/>
                <w:lang w:eastAsia="zh-CN"/>
              </w:rPr>
              <w:t>- Synchronicity between a base station and a mobile device and</w:t>
            </w:r>
          </w:p>
          <w:p w14:paraId="0B22B780" w14:textId="77777777" w:rsidR="002C5456" w:rsidRDefault="002C5456" w:rsidP="002C5456">
            <w:pPr>
              <w:pStyle w:val="TAL"/>
              <w:rPr>
                <w:rFonts w:cs="Arial"/>
                <w:color w:val="000000"/>
                <w:szCs w:val="18"/>
                <w:lang w:eastAsia="zh-CN"/>
              </w:rPr>
            </w:pPr>
            <w:r>
              <w:rPr>
                <w:rFonts w:cs="Arial"/>
                <w:color w:val="000000"/>
                <w:szCs w:val="18"/>
                <w:lang w:eastAsia="zh-CN"/>
              </w:rPr>
              <w:t>- Synchronicity between mobile devices.</w:t>
            </w:r>
          </w:p>
          <w:p w14:paraId="4DE64FB7"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78CEB6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Synchronicity</w:t>
            </w:r>
          </w:p>
          <w:p w14:paraId="142EE88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69AE89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FD9E47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51F5E0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5F66615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B739FC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0D4B70"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userMgmtOpen</w:t>
            </w:r>
          </w:p>
        </w:tc>
        <w:tc>
          <w:tcPr>
            <w:tcW w:w="5492" w:type="dxa"/>
            <w:tcBorders>
              <w:top w:val="single" w:sz="4" w:space="0" w:color="auto"/>
              <w:left w:val="single" w:sz="4" w:space="0" w:color="auto"/>
              <w:bottom w:val="single" w:sz="4" w:space="0" w:color="auto"/>
              <w:right w:val="single" w:sz="4" w:space="0" w:color="auto"/>
            </w:tcBorders>
          </w:tcPr>
          <w:p w14:paraId="1813CAC0" w14:textId="77777777" w:rsidR="002C5456" w:rsidRDefault="002C5456" w:rsidP="002C5456">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4A55F108"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E0C8C1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UserMgmtOpen</w:t>
            </w:r>
          </w:p>
          <w:p w14:paraId="2267DD9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05ACFE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8B56F6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3808F7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360CFDD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EFD162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C5CB13"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UserMgmtOpen.support</w:t>
            </w:r>
          </w:p>
        </w:tc>
        <w:tc>
          <w:tcPr>
            <w:tcW w:w="5492" w:type="dxa"/>
            <w:tcBorders>
              <w:top w:val="single" w:sz="4" w:space="0" w:color="auto"/>
              <w:left w:val="single" w:sz="4" w:space="0" w:color="auto"/>
              <w:bottom w:val="single" w:sz="4" w:space="0" w:color="auto"/>
              <w:right w:val="single" w:sz="4" w:space="0" w:color="auto"/>
            </w:tcBorders>
          </w:tcPr>
          <w:p w14:paraId="780C3E56" w14:textId="77777777" w:rsidR="002C5456" w:rsidRDefault="002C5456" w:rsidP="002C5456">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08C0706B" w14:textId="77777777" w:rsidR="002C5456" w:rsidRDefault="002C5456" w:rsidP="002C5456">
            <w:pPr>
              <w:pStyle w:val="TAL"/>
              <w:rPr>
                <w:rFonts w:cs="Arial"/>
                <w:szCs w:val="18"/>
              </w:rPr>
            </w:pPr>
          </w:p>
          <w:p w14:paraId="59A5600F"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3862F937" w14:textId="77777777" w:rsidR="002C5456" w:rsidRDefault="002C5456" w:rsidP="002C5456">
            <w:pPr>
              <w:spacing w:after="0"/>
              <w:rPr>
                <w:rFonts w:ascii="Arial" w:hAnsi="Arial" w:cs="Arial"/>
                <w:sz w:val="18"/>
                <w:szCs w:val="18"/>
              </w:rPr>
            </w:pPr>
            <w:r>
              <w:rPr>
                <w:rFonts w:ascii="Arial" w:hAnsi="Arial" w:cs="Arial"/>
                <w:sz w:val="18"/>
                <w:szCs w:val="18"/>
              </w:rPr>
              <w:t>"NOT_SUPPORTED", "SUPPORTED".</w:t>
            </w:r>
          </w:p>
          <w:p w14:paraId="47FF7DAF"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F8580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&lt;&lt;enumeration&gt;&gt;</w:t>
            </w:r>
          </w:p>
          <w:p w14:paraId="2F8F99D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330DC2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1F4D39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866C05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38ECC98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BBA0C6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483154"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32996F42" w14:textId="77777777" w:rsidR="002C5456" w:rsidRDefault="002C5456" w:rsidP="002C5456">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434E07AD" w14:textId="77777777" w:rsidR="002C5456" w:rsidRDefault="002C5456" w:rsidP="002C5456">
            <w:pPr>
              <w:pStyle w:val="TAL"/>
              <w:rPr>
                <w:rFonts w:cs="Arial"/>
                <w:szCs w:val="18"/>
              </w:rPr>
            </w:pPr>
          </w:p>
          <w:p w14:paraId="23894361"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3EA974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V2XCommMode</w:t>
            </w:r>
          </w:p>
          <w:p w14:paraId="39BB9EF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DCD7D4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F4D1FE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CCDE9D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28FA50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3BB5C3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7A9A9F"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498A7903" w14:textId="77777777" w:rsidR="002C5456" w:rsidRDefault="002C5456" w:rsidP="002C5456">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60514B38" w14:textId="77777777" w:rsidR="002C5456" w:rsidRDefault="002C5456" w:rsidP="002C5456">
            <w:pPr>
              <w:pStyle w:val="TAL"/>
              <w:rPr>
                <w:rFonts w:cs="Arial"/>
                <w:szCs w:val="18"/>
              </w:rPr>
            </w:pPr>
          </w:p>
          <w:p w14:paraId="29BF8919"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33FB512F" w14:textId="77777777" w:rsidR="002C5456" w:rsidRDefault="002C5456" w:rsidP="002C5456">
            <w:pPr>
              <w:spacing w:after="0"/>
              <w:rPr>
                <w:rFonts w:ascii="Arial" w:hAnsi="Arial" w:cs="Arial"/>
                <w:sz w:val="18"/>
                <w:szCs w:val="18"/>
              </w:rPr>
            </w:pPr>
            <w:r>
              <w:rPr>
                <w:rFonts w:ascii="Arial" w:hAnsi="Arial" w:cs="Arial"/>
                <w:sz w:val="18"/>
                <w:szCs w:val="18"/>
              </w:rPr>
              <w:t>"NOT_SUPPORTED", "SUPPORTED_BY_NR".</w:t>
            </w:r>
          </w:p>
          <w:p w14:paraId="4B664E64"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EDA35C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&lt;&lt;enumeration&gt;&gt;</w:t>
            </w:r>
          </w:p>
          <w:p w14:paraId="044D2E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006EBA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48ACA6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B835A0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921E0D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A35060C"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CD8818"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coverageArea</w:t>
            </w:r>
          </w:p>
        </w:tc>
        <w:tc>
          <w:tcPr>
            <w:tcW w:w="5492" w:type="dxa"/>
            <w:tcBorders>
              <w:top w:val="single" w:sz="4" w:space="0" w:color="auto"/>
              <w:left w:val="single" w:sz="4" w:space="0" w:color="auto"/>
              <w:bottom w:val="single" w:sz="4" w:space="0" w:color="auto"/>
              <w:right w:val="single" w:sz="4" w:space="0" w:color="auto"/>
            </w:tcBorders>
            <w:hideMark/>
          </w:tcPr>
          <w:p w14:paraId="38EAB997" w14:textId="77777777" w:rsidR="002C5456" w:rsidRDefault="002C5456" w:rsidP="002C5456">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1FDEAA8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835A25">
              <w:rPr>
                <w:rFonts w:ascii="Arial" w:hAnsi="Arial" w:cs="Arial"/>
                <w:snapToGrid w:val="0"/>
                <w:sz w:val="18"/>
                <w:szCs w:val="18"/>
              </w:rPr>
              <w:t>GeoArea</w:t>
            </w:r>
          </w:p>
          <w:p w14:paraId="3C40BA4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sidRPr="000C4893">
              <w:rPr>
                <w:rFonts w:ascii="Arial" w:hAnsi="Arial" w:cs="Arial"/>
                <w:snapToGrid w:val="0"/>
                <w:sz w:val="18"/>
                <w:szCs w:val="18"/>
              </w:rPr>
              <w:t>*</w:t>
            </w:r>
          </w:p>
          <w:p w14:paraId="1A365F2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0C4893">
              <w:rPr>
                <w:rFonts w:ascii="Arial" w:hAnsi="Arial" w:cs="Arial"/>
                <w:snapToGrid w:val="0"/>
                <w:sz w:val="18"/>
                <w:szCs w:val="18"/>
              </w:rPr>
              <w:t>False</w:t>
            </w:r>
          </w:p>
          <w:p w14:paraId="32EE1C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0C4893">
              <w:rPr>
                <w:rFonts w:ascii="Arial" w:hAnsi="Arial" w:cs="Arial"/>
                <w:snapToGrid w:val="0"/>
                <w:sz w:val="18"/>
                <w:szCs w:val="18"/>
              </w:rPr>
              <w:t>True</w:t>
            </w:r>
          </w:p>
          <w:p w14:paraId="73B8508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00F74C4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isNullable: </w:t>
            </w:r>
            <w:r w:rsidRPr="000C4893">
              <w:rPr>
                <w:rFonts w:ascii="Arial" w:hAnsi="Arial" w:cs="Arial"/>
                <w:snapToGrid w:val="0"/>
                <w:sz w:val="18"/>
                <w:szCs w:val="18"/>
              </w:rPr>
              <w:t>False</w:t>
            </w:r>
          </w:p>
        </w:tc>
      </w:tr>
      <w:tr w:rsidR="002C5456" w14:paraId="0D0A45E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35C92F"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termDensity</w:t>
            </w:r>
          </w:p>
        </w:tc>
        <w:tc>
          <w:tcPr>
            <w:tcW w:w="5492" w:type="dxa"/>
            <w:tcBorders>
              <w:top w:val="single" w:sz="4" w:space="0" w:color="auto"/>
              <w:left w:val="single" w:sz="4" w:space="0" w:color="auto"/>
              <w:bottom w:val="single" w:sz="4" w:space="0" w:color="auto"/>
              <w:right w:val="single" w:sz="4" w:space="0" w:color="auto"/>
            </w:tcBorders>
            <w:hideMark/>
          </w:tcPr>
          <w:p w14:paraId="5D73F8B6" w14:textId="77777777" w:rsidR="002C5456" w:rsidRDefault="002C5456" w:rsidP="002C5456">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45193E2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TermDensity</w:t>
            </w:r>
          </w:p>
          <w:p w14:paraId="747318F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7E90B22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00FBC3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6B4646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17D3FE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FAF00F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27C053"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TermDensity.density</w:t>
            </w:r>
          </w:p>
        </w:tc>
        <w:tc>
          <w:tcPr>
            <w:tcW w:w="5492" w:type="dxa"/>
            <w:tcBorders>
              <w:top w:val="single" w:sz="4" w:space="0" w:color="auto"/>
              <w:left w:val="single" w:sz="4" w:space="0" w:color="auto"/>
              <w:bottom w:val="single" w:sz="4" w:space="0" w:color="auto"/>
              <w:right w:val="single" w:sz="4" w:space="0" w:color="auto"/>
            </w:tcBorders>
            <w:hideMark/>
          </w:tcPr>
          <w:p w14:paraId="360A0619" w14:textId="77777777" w:rsidR="002C5456" w:rsidRDefault="002C5456" w:rsidP="002C5456">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3998ADA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314B68F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3507930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E9FE9E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7DC260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33AB5A2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54FD918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C58377"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3F511D62" w14:textId="77777777" w:rsidR="002C5456" w:rsidRDefault="002C5456" w:rsidP="002C5456">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25E1187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Positioning</w:t>
            </w:r>
          </w:p>
          <w:p w14:paraId="4773406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B798BD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0F6F00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C63217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207EC3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67F917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C4036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RANSliceSubnetProfile.positioning</w:t>
            </w:r>
          </w:p>
        </w:tc>
        <w:tc>
          <w:tcPr>
            <w:tcW w:w="5492" w:type="dxa"/>
            <w:tcBorders>
              <w:top w:val="single" w:sz="4" w:space="0" w:color="auto"/>
              <w:left w:val="single" w:sz="4" w:space="0" w:color="auto"/>
              <w:bottom w:val="single" w:sz="4" w:space="0" w:color="auto"/>
              <w:right w:val="single" w:sz="4" w:space="0" w:color="auto"/>
            </w:tcBorders>
          </w:tcPr>
          <w:p w14:paraId="60C3D585"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53E32B4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PositioningRANSubnet</w:t>
            </w:r>
          </w:p>
          <w:p w14:paraId="4CFF319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751DFA3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A150F1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4EF8EB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541C06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165AAD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FCCF8A"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tcPr>
          <w:p w14:paraId="2BB288EC" w14:textId="77777777" w:rsidR="002C5456" w:rsidRDefault="002C5456" w:rsidP="002C5456">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7B3B8A84" w14:textId="77777777" w:rsidR="002C5456" w:rsidRDefault="002C5456" w:rsidP="002C5456">
            <w:pPr>
              <w:pStyle w:val="TAL"/>
              <w:rPr>
                <w:rFonts w:cs="Arial"/>
                <w:szCs w:val="18"/>
              </w:rPr>
            </w:pPr>
            <w:r>
              <w:rPr>
                <w:rFonts w:cs="Arial"/>
                <w:szCs w:val="18"/>
              </w:rPr>
              <w:t>CIDE_CID, OTDOA, RF_FINGERPRINTING, AECID, HYBRID_POSITIONING, NET_RTK.</w:t>
            </w:r>
          </w:p>
          <w:p w14:paraId="363DE06A"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ED723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1E6A085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1..6</w:t>
            </w:r>
          </w:p>
          <w:p w14:paraId="64CFBDE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10B5839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1E85F99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4C414F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A18FB3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457C2C8"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
        </w:tc>
        <w:tc>
          <w:tcPr>
            <w:tcW w:w="5492" w:type="dxa"/>
            <w:tcBorders>
              <w:top w:val="single" w:sz="4" w:space="0" w:color="auto"/>
              <w:left w:val="single" w:sz="4" w:space="0" w:color="auto"/>
              <w:bottom w:val="single" w:sz="4" w:space="0" w:color="auto"/>
              <w:right w:val="single" w:sz="4" w:space="0" w:color="auto"/>
            </w:tcBorders>
          </w:tcPr>
          <w:p w14:paraId="65D87A33"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3CD4E6FF" w14:textId="77777777" w:rsidR="002C5456" w:rsidRDefault="002C5456" w:rsidP="002C5456">
            <w:pPr>
              <w:pStyle w:val="TAL"/>
              <w:rPr>
                <w:rFonts w:cs="Arial"/>
                <w:color w:val="000000"/>
                <w:szCs w:val="18"/>
                <w:lang w:eastAsia="zh-CN"/>
              </w:rPr>
            </w:pPr>
          </w:p>
          <w:p w14:paraId="4EAE90C3"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19F477A9" w14:textId="77777777" w:rsidR="002C5456" w:rsidRDefault="002C5456" w:rsidP="002C5456">
            <w:pPr>
              <w:spacing w:after="0"/>
              <w:rPr>
                <w:rFonts w:ascii="Arial" w:hAnsi="Arial" w:cs="Arial"/>
                <w:sz w:val="18"/>
                <w:szCs w:val="18"/>
              </w:rPr>
            </w:pPr>
            <w:r>
              <w:rPr>
                <w:rFonts w:ascii="Arial" w:hAnsi="Arial" w:cs="Arial"/>
                <w:sz w:val="18"/>
                <w:szCs w:val="18"/>
              </w:rPr>
              <w:t>"PERSEC", "PERMIN", "PERHOUR".</w:t>
            </w:r>
          </w:p>
          <w:p w14:paraId="529F5AAC"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6664EE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5DECD1C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138701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D3045E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FF6367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33951A2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0EDB4E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B6B78C1"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
        </w:tc>
        <w:tc>
          <w:tcPr>
            <w:tcW w:w="5492" w:type="dxa"/>
            <w:tcBorders>
              <w:top w:val="single" w:sz="4" w:space="0" w:color="auto"/>
              <w:left w:val="single" w:sz="4" w:space="0" w:color="auto"/>
              <w:bottom w:val="single" w:sz="4" w:space="0" w:color="auto"/>
              <w:right w:val="single" w:sz="4" w:space="0" w:color="auto"/>
            </w:tcBorders>
          </w:tcPr>
          <w:p w14:paraId="55044813"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204DD114"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45AAD6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05BA362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3BC872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299CF3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1AF47F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C68F0E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4CE953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42524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activityFactor</w:t>
            </w:r>
          </w:p>
        </w:tc>
        <w:tc>
          <w:tcPr>
            <w:tcW w:w="5492" w:type="dxa"/>
            <w:tcBorders>
              <w:top w:val="single" w:sz="4" w:space="0" w:color="auto"/>
              <w:left w:val="single" w:sz="4" w:space="0" w:color="auto"/>
              <w:bottom w:val="single" w:sz="4" w:space="0" w:color="auto"/>
              <w:right w:val="single" w:sz="4" w:space="0" w:color="auto"/>
            </w:tcBorders>
            <w:hideMark/>
          </w:tcPr>
          <w:p w14:paraId="1D5BE68F" w14:textId="77777777" w:rsidR="002C5456" w:rsidRDefault="002C5456" w:rsidP="002C5456">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69A8BCA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095B836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16CBF91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A20449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2F54A0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0724AB5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34D53DD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3FC3BD"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uESpeed</w:t>
            </w:r>
          </w:p>
        </w:tc>
        <w:tc>
          <w:tcPr>
            <w:tcW w:w="5492" w:type="dxa"/>
            <w:tcBorders>
              <w:top w:val="single" w:sz="4" w:space="0" w:color="auto"/>
              <w:left w:val="single" w:sz="4" w:space="0" w:color="auto"/>
              <w:bottom w:val="single" w:sz="4" w:space="0" w:color="auto"/>
              <w:right w:val="single" w:sz="4" w:space="0" w:color="auto"/>
            </w:tcBorders>
            <w:hideMark/>
          </w:tcPr>
          <w:p w14:paraId="3D44F231" w14:textId="77777777" w:rsidR="002C5456" w:rsidRDefault="002C5456" w:rsidP="002C5456">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90C15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7F903FA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5BE5EE4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EF2540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18EB2F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A7565F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rsidDel="00CA398B" w14:paraId="31F6840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B373FE"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ServiceProfile.dLPktDelayVariation</w:t>
            </w:r>
          </w:p>
        </w:tc>
        <w:tc>
          <w:tcPr>
            <w:tcW w:w="5492" w:type="dxa"/>
            <w:tcBorders>
              <w:top w:val="single" w:sz="4" w:space="0" w:color="auto"/>
              <w:left w:val="single" w:sz="4" w:space="0" w:color="auto"/>
              <w:bottom w:val="single" w:sz="4" w:space="0" w:color="auto"/>
              <w:right w:val="single" w:sz="4" w:space="0" w:color="auto"/>
            </w:tcBorders>
          </w:tcPr>
          <w:p w14:paraId="4675CB43"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DL packet spacing at the receiver compared to the sender for a pair of packets through the RAN, CN and TN part of an end-to-end network slice.</w:t>
            </w:r>
          </w:p>
          <w:p w14:paraId="3003AA13"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17A0617D"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7EC8AFEE"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74122E26"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78816F32"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1893DA10"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7B2145E4"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468330DE"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2E9C2A2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932B530"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ServiceProfile.uLPktDelayVariation</w:t>
            </w:r>
          </w:p>
        </w:tc>
        <w:tc>
          <w:tcPr>
            <w:tcW w:w="5492" w:type="dxa"/>
            <w:tcBorders>
              <w:top w:val="single" w:sz="4" w:space="0" w:color="auto"/>
              <w:left w:val="single" w:sz="4" w:space="0" w:color="auto"/>
              <w:bottom w:val="single" w:sz="4" w:space="0" w:color="auto"/>
              <w:right w:val="single" w:sz="4" w:space="0" w:color="auto"/>
            </w:tcBorders>
          </w:tcPr>
          <w:p w14:paraId="095DCD54"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UL packet spacing at the receiver compared to the sender for a pair of packets through the RAN, CN and TN part of an end-to-end network slice.</w:t>
            </w:r>
          </w:p>
          <w:p w14:paraId="6E9ACFA7"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441D2617"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2D4B13E7"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34474CB3"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2E564951"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3F477D8B"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34A82486"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318DF927"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7F05C90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80A03F8"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TopSliceSubnetProfile.dLPktDelayVariation</w:t>
            </w:r>
          </w:p>
        </w:tc>
        <w:tc>
          <w:tcPr>
            <w:tcW w:w="5492" w:type="dxa"/>
            <w:tcBorders>
              <w:top w:val="single" w:sz="4" w:space="0" w:color="auto"/>
              <w:left w:val="single" w:sz="4" w:space="0" w:color="auto"/>
              <w:bottom w:val="single" w:sz="4" w:space="0" w:color="auto"/>
              <w:right w:val="single" w:sz="4" w:space="0" w:color="auto"/>
            </w:tcBorders>
          </w:tcPr>
          <w:p w14:paraId="734706D9"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DL packet spacing at the receiver compared to the sender for a pair of packets through the RAN, CN and TN part of an end-to-end network slice.</w:t>
            </w:r>
          </w:p>
          <w:p w14:paraId="06DEB729"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29254AFB"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16BA43AC"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02C2D1B7"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06F3FDC0"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595A5EEE"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7AF8B96C"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32EE6783"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6BD4D81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FF0E55"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TopSliceSubnetProfile.uLPktDelayVariation</w:t>
            </w:r>
          </w:p>
        </w:tc>
        <w:tc>
          <w:tcPr>
            <w:tcW w:w="5492" w:type="dxa"/>
            <w:tcBorders>
              <w:top w:val="single" w:sz="4" w:space="0" w:color="auto"/>
              <w:left w:val="single" w:sz="4" w:space="0" w:color="auto"/>
              <w:bottom w:val="single" w:sz="4" w:space="0" w:color="auto"/>
              <w:right w:val="single" w:sz="4" w:space="0" w:color="auto"/>
            </w:tcBorders>
          </w:tcPr>
          <w:p w14:paraId="22D58A41"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UL packet spacing at the receiver compared to the sender for a pair of packets through the RAN, CN and TN part of an end-to-end network slice.</w:t>
            </w:r>
          </w:p>
          <w:p w14:paraId="75259C01"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3EDEBBA3"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01D13E00"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53443B0C"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7B9A2C46"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64A1865E"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23ACB79D"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340CD85B"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767F49D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F741EE3"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CNSliceSubnetProfile.dLPktDelayVariation</w:t>
            </w:r>
          </w:p>
        </w:tc>
        <w:tc>
          <w:tcPr>
            <w:tcW w:w="5492" w:type="dxa"/>
            <w:tcBorders>
              <w:top w:val="single" w:sz="4" w:space="0" w:color="auto"/>
              <w:left w:val="single" w:sz="4" w:space="0" w:color="auto"/>
              <w:bottom w:val="single" w:sz="4" w:space="0" w:color="auto"/>
              <w:right w:val="single" w:sz="4" w:space="0" w:color="auto"/>
            </w:tcBorders>
          </w:tcPr>
          <w:p w14:paraId="04D1CD99"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DL packet spacing at the receiver compared to the sender for a pair of packets through CN domain of the network slice.</w:t>
            </w:r>
          </w:p>
          <w:p w14:paraId="7FC925F8"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62C28E8E"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5CE3DA57"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2C3C2601"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1A8ACB82"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59ADF738"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01F1F3A4"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3A1C9B51"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462C14B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C41B985"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CNSliceSubnetProfile</w:t>
            </w:r>
            <w:r w:rsidRPr="00871657">
              <w:rPr>
                <w:rStyle w:val="normaltextrun"/>
                <w:rFonts w:ascii="Courier New" w:hAnsi="Courier New" w:cs="Courier New"/>
                <w:szCs w:val="18"/>
                <w:lang w:eastAsia="ja-JP"/>
              </w:rPr>
              <w:t>.</w:t>
            </w:r>
            <w:r w:rsidRPr="00871657">
              <w:rPr>
                <w:rStyle w:val="normaltextrun"/>
                <w:rFonts w:ascii="Courier New" w:hAnsi="Courier New" w:cs="Courier New"/>
                <w:szCs w:val="18"/>
              </w:rPr>
              <w:t xml:space="preserve"> uLPktDelayVariation</w:t>
            </w:r>
          </w:p>
        </w:tc>
        <w:tc>
          <w:tcPr>
            <w:tcW w:w="5492" w:type="dxa"/>
            <w:tcBorders>
              <w:top w:val="single" w:sz="4" w:space="0" w:color="auto"/>
              <w:left w:val="single" w:sz="4" w:space="0" w:color="auto"/>
              <w:bottom w:val="single" w:sz="4" w:space="0" w:color="auto"/>
              <w:right w:val="single" w:sz="4" w:space="0" w:color="auto"/>
            </w:tcBorders>
          </w:tcPr>
          <w:p w14:paraId="5076DE22"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UL packet spacing at the receiver compared to the sender for a pair of packets through CN domain of the network slice.</w:t>
            </w:r>
          </w:p>
          <w:p w14:paraId="7B34AEBE"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2F209A8C"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10D5B984"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723AA975"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4F83E9A9"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12A7D17D"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4B1C5AC3"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19D2C714"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5E4DAB0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24ABFF"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RANSliceSubnetProfile.dLPktDelayVariation</w:t>
            </w:r>
          </w:p>
        </w:tc>
        <w:tc>
          <w:tcPr>
            <w:tcW w:w="5492" w:type="dxa"/>
            <w:tcBorders>
              <w:top w:val="single" w:sz="4" w:space="0" w:color="auto"/>
              <w:left w:val="single" w:sz="4" w:space="0" w:color="auto"/>
              <w:bottom w:val="single" w:sz="4" w:space="0" w:color="auto"/>
              <w:right w:val="single" w:sz="4" w:space="0" w:color="auto"/>
            </w:tcBorders>
          </w:tcPr>
          <w:p w14:paraId="2DE7097D"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DL packet spacing at the receiver compared to the sender for a pair of packets through RAN domain</w:t>
            </w:r>
            <w:r w:rsidRPr="00871657">
              <w:rPr>
                <w:rStyle w:val="normaltextrun"/>
                <w:rFonts w:ascii="Arial" w:hAnsi="Arial" w:cs="Arial"/>
                <w:b/>
                <w:bCs/>
                <w:sz w:val="18"/>
                <w:szCs w:val="18"/>
              </w:rPr>
              <w:t xml:space="preserve"> </w:t>
            </w:r>
            <w:r w:rsidRPr="00871657">
              <w:rPr>
                <w:rStyle w:val="normaltextrun"/>
                <w:rFonts w:ascii="Arial" w:hAnsi="Arial" w:cs="Arial"/>
                <w:sz w:val="18"/>
                <w:szCs w:val="18"/>
              </w:rPr>
              <w:t>of the network slice.</w:t>
            </w:r>
          </w:p>
          <w:p w14:paraId="1363CE90" w14:textId="77777777" w:rsidR="002C5456" w:rsidRPr="00871657" w:rsidRDefault="002C5456" w:rsidP="002C5456">
            <w:pPr>
              <w:pStyle w:val="paragraph"/>
              <w:textAlignment w:val="baseline"/>
              <w:rPr>
                <w:rStyle w:val="normaltextrun"/>
                <w:rFonts w:ascii="Arial" w:hAnsi="Arial" w:cs="Arial"/>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76F82F18" w14:textId="77777777" w:rsidR="002C5456" w:rsidRPr="00871657" w:rsidDel="00CA398B" w:rsidRDefault="002C5456" w:rsidP="002C5456">
            <w:pPr>
              <w:pStyle w:val="paragraph"/>
              <w:textAlignment w:val="baseline"/>
              <w:rPr>
                <w:rFonts w:ascii="Segoe UI" w:hAnsi="Segoe UI" w:cs="Segoe UI"/>
                <w:sz w:val="18"/>
                <w:szCs w:val="18"/>
              </w:rPr>
            </w:pPr>
          </w:p>
        </w:tc>
        <w:tc>
          <w:tcPr>
            <w:tcW w:w="2156" w:type="dxa"/>
            <w:tcBorders>
              <w:top w:val="single" w:sz="4" w:space="0" w:color="auto"/>
              <w:left w:val="single" w:sz="4" w:space="0" w:color="auto"/>
              <w:bottom w:val="single" w:sz="4" w:space="0" w:color="auto"/>
              <w:right w:val="single" w:sz="4" w:space="0" w:color="auto"/>
            </w:tcBorders>
          </w:tcPr>
          <w:p w14:paraId="2A33A22F"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19E19F4C"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7FA8DF40"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0C89A6BE"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17CE90AE"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6A912BE4"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57FB394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A65C1E"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RANSliceSubnetProfile.uLPktDelayVariation</w:t>
            </w:r>
          </w:p>
        </w:tc>
        <w:tc>
          <w:tcPr>
            <w:tcW w:w="5492" w:type="dxa"/>
            <w:tcBorders>
              <w:top w:val="single" w:sz="4" w:space="0" w:color="auto"/>
              <w:left w:val="single" w:sz="4" w:space="0" w:color="auto"/>
              <w:bottom w:val="single" w:sz="4" w:space="0" w:color="auto"/>
              <w:right w:val="single" w:sz="4" w:space="0" w:color="auto"/>
            </w:tcBorders>
          </w:tcPr>
          <w:p w14:paraId="5D28D66B"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UL packet spacing at the receiver compared to the sender for a pair of packets through RAN domain</w:t>
            </w:r>
            <w:r w:rsidRPr="00871657">
              <w:rPr>
                <w:rStyle w:val="normaltextrun"/>
                <w:rFonts w:ascii="Arial" w:hAnsi="Arial" w:cs="Arial"/>
                <w:b/>
                <w:bCs/>
                <w:sz w:val="18"/>
                <w:szCs w:val="18"/>
              </w:rPr>
              <w:t xml:space="preserve"> </w:t>
            </w:r>
            <w:r w:rsidRPr="00871657">
              <w:rPr>
                <w:rStyle w:val="normaltextrun"/>
                <w:rFonts w:ascii="Arial" w:hAnsi="Arial" w:cs="Arial"/>
                <w:sz w:val="18"/>
                <w:szCs w:val="18"/>
              </w:rPr>
              <w:t>of the network slice.</w:t>
            </w:r>
          </w:p>
          <w:p w14:paraId="02B6B9D1"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37032C77"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0FCDAB26"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602B9A15"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03C30A33"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6C6AEF96"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5D763C03"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1BE915EF"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14:paraId="647ED66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D24A1D"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survivalTime</w:t>
            </w:r>
          </w:p>
        </w:tc>
        <w:tc>
          <w:tcPr>
            <w:tcW w:w="5492" w:type="dxa"/>
            <w:tcBorders>
              <w:top w:val="single" w:sz="4" w:space="0" w:color="auto"/>
              <w:left w:val="single" w:sz="4" w:space="0" w:color="auto"/>
              <w:bottom w:val="single" w:sz="4" w:space="0" w:color="auto"/>
              <w:right w:val="single" w:sz="4" w:space="0" w:color="auto"/>
            </w:tcBorders>
            <w:hideMark/>
          </w:tcPr>
          <w:p w14:paraId="2D722024" w14:textId="77777777" w:rsidR="002C5456" w:rsidRDefault="002C5456" w:rsidP="002C5456">
            <w:pPr>
              <w:pStyle w:val="TAL"/>
              <w:rPr>
                <w:snapToGrid w:val="0"/>
              </w:rPr>
            </w:pPr>
            <w:r>
              <w:rPr>
                <w:snapToGrid w:val="0"/>
                <w:lang w:eastAsia="zh-CN"/>
              </w:rPr>
              <w:t xml:space="preserve">An attribute specifies the time </w:t>
            </w:r>
            <w:r w:rsidRPr="008F1B25">
              <w:rPr>
                <w:snapToGrid w:val="0"/>
                <w:lang w:eastAsia="zh-CN"/>
              </w:rPr>
              <w:t xml:space="preserve">(millisecond) </w:t>
            </w:r>
            <w:r>
              <w:rPr>
                <w:snapToGrid w:val="0"/>
                <w:lang w:eastAsia="zh-CN"/>
              </w:rPr>
              <w:t xml:space="preserve">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0E47C43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8F1B25">
              <w:rPr>
                <w:rFonts w:ascii="Arial" w:hAnsi="Arial" w:cs="Arial"/>
                <w:snapToGrid w:val="0"/>
                <w:sz w:val="18"/>
                <w:szCs w:val="18"/>
              </w:rPr>
              <w:t>Real</w:t>
            </w:r>
          </w:p>
          <w:p w14:paraId="72405D1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2A3FD15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6D4DA61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6E93A0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4C6547C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461688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0F45A6D" w14:textId="77777777" w:rsidR="002C5456" w:rsidRDefault="002C5456" w:rsidP="002C5456">
            <w:pPr>
              <w:pStyle w:val="TAL"/>
              <w:rPr>
                <w:rFonts w:ascii="Courier New" w:hAnsi="Courier New" w:cs="Courier New"/>
                <w:szCs w:val="18"/>
                <w:lang w:eastAsia="zh-CN"/>
              </w:rPr>
            </w:pPr>
            <w:r>
              <w:rPr>
                <w:rFonts w:ascii="Courier New" w:hAnsi="Courier New" w:cs="Courier New" w:hint="eastAsia"/>
                <w:szCs w:val="18"/>
                <w:lang w:val="en-US" w:eastAsia="zh-CN"/>
              </w:rPr>
              <w:t>d</w:t>
            </w:r>
            <w:r>
              <w:rPr>
                <w:rFonts w:ascii="Courier New" w:hAnsi="Courier New" w:cs="Courier New" w:hint="eastAsia"/>
                <w:szCs w:val="18"/>
                <w:lang w:eastAsia="zh-CN"/>
              </w:rPr>
              <w:t>LReliability</w:t>
            </w:r>
          </w:p>
        </w:tc>
        <w:tc>
          <w:tcPr>
            <w:tcW w:w="5492" w:type="dxa"/>
            <w:tcBorders>
              <w:top w:val="single" w:sz="4" w:space="0" w:color="auto"/>
              <w:left w:val="single" w:sz="4" w:space="0" w:color="auto"/>
              <w:bottom w:val="single" w:sz="4" w:space="0" w:color="auto"/>
              <w:right w:val="single" w:sz="4" w:space="0" w:color="auto"/>
            </w:tcBorders>
          </w:tcPr>
          <w:p w14:paraId="693DF118" w14:textId="77777777" w:rsidR="002C5456" w:rsidRDefault="002C5456" w:rsidP="002C5456">
            <w:pPr>
              <w:pStyle w:val="TAL"/>
              <w:rPr>
                <w:snapToGrid w:val="0"/>
              </w:rPr>
            </w:pPr>
            <w:r>
              <w:rPr>
                <w:snapToGrid w:val="0"/>
              </w:rPr>
              <w:t xml:space="preserve">An attribute specifies in the context of network layer </w:t>
            </w:r>
            <w:r>
              <w:rPr>
                <w:rFonts w:hint="eastAsia"/>
                <w:snapToGrid w:val="0"/>
                <w:lang w:eastAsia="zh-CN"/>
              </w:rPr>
              <w:t xml:space="preserve">DL </w:t>
            </w:r>
            <w:r>
              <w:rPr>
                <w:snapToGrid w:val="0"/>
              </w:rPr>
              <w:t>packet transmissions, percentage value of the amount of sent network layer packets successfully delivered to a given system entity within the time constraint required by the targeted service, divided by the total number of sent network layer packets, see TS 22.261.</w:t>
            </w:r>
          </w:p>
        </w:tc>
        <w:tc>
          <w:tcPr>
            <w:tcW w:w="2156" w:type="dxa"/>
            <w:tcBorders>
              <w:top w:val="single" w:sz="4" w:space="0" w:color="auto"/>
              <w:left w:val="single" w:sz="4" w:space="0" w:color="auto"/>
              <w:bottom w:val="single" w:sz="4" w:space="0" w:color="auto"/>
              <w:right w:val="single" w:sz="4" w:space="0" w:color="auto"/>
            </w:tcBorders>
          </w:tcPr>
          <w:p w14:paraId="08571C55" w14:textId="77777777" w:rsidR="002C5456" w:rsidRPr="00CD0C8D" w:rsidRDefault="002C5456" w:rsidP="002C5456">
            <w:pPr>
              <w:spacing w:after="0"/>
              <w:rPr>
                <w:rFonts w:ascii="Arial" w:hAnsi="Arial" w:cs="Arial"/>
                <w:snapToGrid w:val="0"/>
                <w:sz w:val="18"/>
                <w:szCs w:val="18"/>
              </w:rPr>
            </w:pPr>
            <w:r w:rsidRPr="00CD0C8D">
              <w:rPr>
                <w:rFonts w:ascii="Arial" w:hAnsi="Arial" w:cs="Arial"/>
                <w:snapToGrid w:val="0"/>
                <w:sz w:val="18"/>
                <w:szCs w:val="18"/>
              </w:rPr>
              <w:t>type: Real</w:t>
            </w:r>
          </w:p>
          <w:p w14:paraId="10E6B0F7" w14:textId="77777777" w:rsidR="002C5456" w:rsidRPr="00CD0C8D" w:rsidRDefault="002C5456" w:rsidP="002C5456">
            <w:pPr>
              <w:spacing w:after="0"/>
              <w:rPr>
                <w:rFonts w:ascii="Arial" w:hAnsi="Arial" w:cs="Arial"/>
                <w:snapToGrid w:val="0"/>
                <w:sz w:val="18"/>
                <w:szCs w:val="18"/>
              </w:rPr>
            </w:pPr>
            <w:r w:rsidRPr="00CD0C8D">
              <w:rPr>
                <w:rFonts w:ascii="Arial" w:hAnsi="Arial" w:cs="Arial"/>
                <w:snapToGrid w:val="0"/>
                <w:sz w:val="18"/>
                <w:szCs w:val="18"/>
              </w:rPr>
              <w:t xml:space="preserve">multiplicity: </w:t>
            </w:r>
            <w:r>
              <w:rPr>
                <w:rFonts w:ascii="Arial" w:hAnsi="Arial" w:cs="Arial"/>
                <w:snapToGrid w:val="0"/>
                <w:sz w:val="18"/>
                <w:szCs w:val="18"/>
              </w:rPr>
              <w:t>0..</w:t>
            </w:r>
            <w:r w:rsidRPr="00CD0C8D">
              <w:rPr>
                <w:rFonts w:ascii="Arial" w:hAnsi="Arial" w:cs="Arial"/>
                <w:snapToGrid w:val="0"/>
                <w:sz w:val="18"/>
                <w:szCs w:val="18"/>
              </w:rPr>
              <w:t>1</w:t>
            </w:r>
          </w:p>
          <w:p w14:paraId="7D1F9D2A" w14:textId="77777777" w:rsidR="002C5456" w:rsidRPr="00CD0C8D" w:rsidRDefault="002C5456" w:rsidP="002C5456">
            <w:pPr>
              <w:spacing w:after="0"/>
              <w:rPr>
                <w:rFonts w:ascii="Arial" w:hAnsi="Arial" w:cs="Arial"/>
                <w:snapToGrid w:val="0"/>
                <w:sz w:val="18"/>
                <w:szCs w:val="18"/>
              </w:rPr>
            </w:pPr>
            <w:r w:rsidRPr="00CD0C8D">
              <w:rPr>
                <w:rFonts w:ascii="Arial" w:hAnsi="Arial" w:cs="Arial"/>
                <w:snapToGrid w:val="0"/>
                <w:sz w:val="18"/>
                <w:szCs w:val="18"/>
              </w:rPr>
              <w:t>isOrdered: N/A</w:t>
            </w:r>
          </w:p>
          <w:p w14:paraId="40DD3F41" w14:textId="77777777" w:rsidR="002C5456" w:rsidRPr="00CD0C8D" w:rsidRDefault="002C5456" w:rsidP="002C5456">
            <w:pPr>
              <w:spacing w:after="0"/>
              <w:rPr>
                <w:rFonts w:ascii="Arial" w:hAnsi="Arial" w:cs="Arial"/>
                <w:snapToGrid w:val="0"/>
                <w:sz w:val="18"/>
                <w:szCs w:val="18"/>
              </w:rPr>
            </w:pPr>
            <w:r w:rsidRPr="00CD0C8D">
              <w:rPr>
                <w:rFonts w:ascii="Arial" w:hAnsi="Arial" w:cs="Arial"/>
                <w:snapToGrid w:val="0"/>
                <w:sz w:val="18"/>
                <w:szCs w:val="18"/>
              </w:rPr>
              <w:t>isUnique: N/A</w:t>
            </w:r>
          </w:p>
          <w:p w14:paraId="02D08924" w14:textId="77777777" w:rsidR="002C5456" w:rsidRPr="00CD0C8D" w:rsidRDefault="002C5456" w:rsidP="002C5456">
            <w:pPr>
              <w:spacing w:after="0"/>
              <w:rPr>
                <w:rFonts w:ascii="Arial" w:hAnsi="Arial" w:cs="Arial"/>
                <w:snapToGrid w:val="0"/>
                <w:sz w:val="18"/>
                <w:szCs w:val="18"/>
              </w:rPr>
            </w:pPr>
            <w:r w:rsidRPr="00CD0C8D">
              <w:rPr>
                <w:rFonts w:ascii="Arial" w:hAnsi="Arial" w:cs="Arial"/>
                <w:snapToGrid w:val="0"/>
                <w:sz w:val="18"/>
                <w:szCs w:val="18"/>
              </w:rPr>
              <w:t>defaultValue: False</w:t>
            </w:r>
          </w:p>
          <w:p w14:paraId="1529EC78" w14:textId="77777777" w:rsidR="002C5456" w:rsidRDefault="002C5456" w:rsidP="002C5456">
            <w:pPr>
              <w:spacing w:after="0"/>
              <w:rPr>
                <w:rFonts w:ascii="Arial" w:hAnsi="Arial" w:cs="Arial"/>
                <w:snapToGrid w:val="0"/>
                <w:sz w:val="18"/>
                <w:szCs w:val="18"/>
              </w:rPr>
            </w:pPr>
            <w:r w:rsidRPr="00CD0C8D">
              <w:rPr>
                <w:rFonts w:ascii="Arial" w:hAnsi="Arial" w:cs="Arial"/>
                <w:snapToGrid w:val="0"/>
                <w:sz w:val="18"/>
                <w:szCs w:val="18"/>
              </w:rPr>
              <w:t xml:space="preserve">isNullable: </w:t>
            </w:r>
            <w:r>
              <w:rPr>
                <w:rFonts w:ascii="Arial" w:hAnsi="Arial" w:cs="Arial"/>
                <w:snapToGrid w:val="0"/>
                <w:sz w:val="18"/>
                <w:szCs w:val="18"/>
              </w:rPr>
              <w:t>False</w:t>
            </w:r>
          </w:p>
        </w:tc>
      </w:tr>
      <w:tr w:rsidR="002C5456" w14:paraId="06BEB83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7F3BE9D" w14:textId="77777777" w:rsidR="002C5456" w:rsidRDefault="002C5456" w:rsidP="002C5456">
            <w:pPr>
              <w:pStyle w:val="TAL"/>
              <w:rPr>
                <w:rFonts w:ascii="Courier New" w:hAnsi="Courier New" w:cs="Courier New"/>
                <w:szCs w:val="18"/>
                <w:lang w:eastAsia="zh-CN"/>
              </w:rPr>
            </w:pPr>
            <w:r>
              <w:rPr>
                <w:rFonts w:ascii="Courier New" w:hAnsi="Courier New" w:cs="Courier New" w:hint="eastAsia"/>
                <w:szCs w:val="18"/>
                <w:lang w:eastAsia="zh-CN"/>
              </w:rPr>
              <w:t>uLReliability</w:t>
            </w:r>
          </w:p>
        </w:tc>
        <w:tc>
          <w:tcPr>
            <w:tcW w:w="5492" w:type="dxa"/>
            <w:tcBorders>
              <w:top w:val="single" w:sz="4" w:space="0" w:color="auto"/>
              <w:left w:val="single" w:sz="4" w:space="0" w:color="auto"/>
              <w:bottom w:val="single" w:sz="4" w:space="0" w:color="auto"/>
              <w:right w:val="single" w:sz="4" w:space="0" w:color="auto"/>
            </w:tcBorders>
          </w:tcPr>
          <w:p w14:paraId="4CE45005" w14:textId="77777777" w:rsidR="002C5456" w:rsidRDefault="002C5456" w:rsidP="002C5456">
            <w:pPr>
              <w:pStyle w:val="TAL"/>
              <w:rPr>
                <w:snapToGrid w:val="0"/>
              </w:rPr>
            </w:pPr>
            <w:r>
              <w:rPr>
                <w:snapToGrid w:val="0"/>
              </w:rPr>
              <w:t>An attribute specifies in the context of network layer</w:t>
            </w:r>
            <w:r>
              <w:rPr>
                <w:rFonts w:hint="eastAsia"/>
                <w:snapToGrid w:val="0"/>
                <w:lang w:eastAsia="zh-CN"/>
              </w:rPr>
              <w:t xml:space="preserve"> UL</w:t>
            </w:r>
            <w:r>
              <w:rPr>
                <w:snapToGrid w:val="0"/>
              </w:rPr>
              <w:t xml:space="preserve"> packet transmissions, percentage value of the amount of sent network layer packets successfully delivered to a given system entity within the time constraint required by the targeted service, divided by the total number of sent network layer packets, see TS 22.261.</w:t>
            </w:r>
          </w:p>
        </w:tc>
        <w:tc>
          <w:tcPr>
            <w:tcW w:w="2156" w:type="dxa"/>
            <w:tcBorders>
              <w:top w:val="single" w:sz="4" w:space="0" w:color="auto"/>
              <w:left w:val="single" w:sz="4" w:space="0" w:color="auto"/>
              <w:bottom w:val="single" w:sz="4" w:space="0" w:color="auto"/>
              <w:right w:val="single" w:sz="4" w:space="0" w:color="auto"/>
            </w:tcBorders>
          </w:tcPr>
          <w:p w14:paraId="6DDEB87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14588A1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23B6B02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28FD40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2C5FBE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05E250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07B5DB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AEAEF6"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NetworkSlice.networkSliceSubnetRef</w:t>
            </w:r>
          </w:p>
        </w:tc>
        <w:tc>
          <w:tcPr>
            <w:tcW w:w="5492" w:type="dxa"/>
            <w:tcBorders>
              <w:top w:val="single" w:sz="4" w:space="0" w:color="auto"/>
              <w:left w:val="single" w:sz="4" w:space="0" w:color="auto"/>
              <w:bottom w:val="single" w:sz="4" w:space="0" w:color="auto"/>
              <w:right w:val="single" w:sz="4" w:space="0" w:color="auto"/>
            </w:tcBorders>
            <w:hideMark/>
          </w:tcPr>
          <w:p w14:paraId="117AF30E" w14:textId="77777777" w:rsidR="002C5456" w:rsidRDefault="002C5456" w:rsidP="002C5456">
            <w:pPr>
              <w:pStyle w:val="TAL"/>
              <w:rPr>
                <w:snapToGrid w:val="0"/>
              </w:rPr>
            </w:pPr>
            <w:r>
              <w:rPr>
                <w:rFonts w:cs="Arial"/>
                <w:snapToGrid w:val="0"/>
                <w:szCs w:val="18"/>
              </w:rPr>
              <w:t xml:space="preserve">This holds a DN of </w:t>
            </w:r>
            <w:r>
              <w:rPr>
                <w:rFonts w:ascii="Courier New" w:hAnsi="Courier New" w:cs="Courier New"/>
                <w:snapToGrid w:val="0"/>
                <w:szCs w:val="18"/>
              </w:rPr>
              <w:t xml:space="preserve">NetworkSliceSubnet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34CB11D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DN</w:t>
            </w:r>
          </w:p>
          <w:p w14:paraId="6D782FF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36D4B57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941E8E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0909D8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6F7A24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p w14:paraId="35184E29" w14:textId="77777777" w:rsidR="002C5456" w:rsidRDefault="002C5456" w:rsidP="002C5456">
            <w:pPr>
              <w:spacing w:after="0"/>
              <w:rPr>
                <w:rFonts w:ascii="Arial" w:hAnsi="Arial" w:cs="Arial"/>
                <w:snapToGrid w:val="0"/>
                <w:sz w:val="18"/>
                <w:szCs w:val="18"/>
              </w:rPr>
            </w:pPr>
          </w:p>
        </w:tc>
      </w:tr>
      <w:tr w:rsidR="002C5456" w14:paraId="26FB723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C77274"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NetworkSliceSubnet.networkSliceSubnetRef</w:t>
            </w:r>
          </w:p>
        </w:tc>
        <w:tc>
          <w:tcPr>
            <w:tcW w:w="5492" w:type="dxa"/>
            <w:tcBorders>
              <w:top w:val="single" w:sz="4" w:space="0" w:color="auto"/>
              <w:left w:val="single" w:sz="4" w:space="0" w:color="auto"/>
              <w:bottom w:val="single" w:sz="4" w:space="0" w:color="auto"/>
              <w:right w:val="single" w:sz="4" w:space="0" w:color="auto"/>
            </w:tcBorders>
            <w:hideMark/>
          </w:tcPr>
          <w:p w14:paraId="597E835D" w14:textId="77777777" w:rsidR="002C5456" w:rsidRDefault="002C5456" w:rsidP="002C5456">
            <w:pPr>
              <w:pStyle w:val="TAL"/>
              <w:rPr>
                <w:snapToGrid w:val="0"/>
              </w:rPr>
            </w:pPr>
            <w:r>
              <w:rPr>
                <w:rFonts w:cs="Arial"/>
                <w:snapToGrid w:val="0"/>
                <w:szCs w:val="18"/>
              </w:rPr>
              <w:t xml:space="preserve">This holds a list of DN of constituent </w:t>
            </w:r>
            <w:r>
              <w:rPr>
                <w:rFonts w:ascii="Courier New" w:hAnsi="Courier New" w:cs="Courier New"/>
                <w:snapToGrid w:val="0"/>
                <w:szCs w:val="18"/>
              </w:rPr>
              <w:t>NetworkSliceSubnet</w:t>
            </w:r>
            <w:r>
              <w:rPr>
                <w:rFonts w:cs="Arial"/>
                <w:snapToGrid w:val="0"/>
                <w:szCs w:val="18"/>
              </w:rPr>
              <w:t xml:space="preserve"> supporting </w:t>
            </w:r>
            <w:r>
              <w:rPr>
                <w:rFonts w:ascii="Courier New" w:hAnsi="Courier New" w:cs="Courier New"/>
                <w:snapToGrid w:val="0"/>
                <w:szCs w:val="18"/>
              </w:rPr>
              <w:t>NetworkSliceSubnet</w:t>
            </w:r>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6582671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DN</w:t>
            </w:r>
          </w:p>
          <w:p w14:paraId="56BA509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w:t>
            </w:r>
          </w:p>
          <w:p w14:paraId="44B1E21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773C035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54582EA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560218E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p w14:paraId="298323A6" w14:textId="77777777" w:rsidR="002C5456" w:rsidRDefault="002C5456" w:rsidP="002C5456">
            <w:pPr>
              <w:spacing w:after="0"/>
              <w:rPr>
                <w:rFonts w:ascii="Arial" w:hAnsi="Arial" w:cs="Arial"/>
                <w:snapToGrid w:val="0"/>
                <w:sz w:val="18"/>
                <w:szCs w:val="18"/>
              </w:rPr>
            </w:pPr>
          </w:p>
        </w:tc>
      </w:tr>
      <w:tr w:rsidR="002C5456" w14:paraId="11FD8F3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58A84E"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managedFunctionRef</w:t>
            </w:r>
          </w:p>
        </w:tc>
        <w:tc>
          <w:tcPr>
            <w:tcW w:w="5492" w:type="dxa"/>
            <w:tcBorders>
              <w:top w:val="single" w:sz="4" w:space="0" w:color="auto"/>
              <w:left w:val="single" w:sz="4" w:space="0" w:color="auto"/>
              <w:bottom w:val="single" w:sz="4" w:space="0" w:color="auto"/>
              <w:right w:val="single" w:sz="4" w:space="0" w:color="auto"/>
            </w:tcBorders>
            <w:hideMark/>
          </w:tcPr>
          <w:p w14:paraId="3F3D7E65" w14:textId="77777777" w:rsidR="002C5456" w:rsidRDefault="002C5456" w:rsidP="002C5456">
            <w:pPr>
              <w:pStyle w:val="TAL"/>
              <w:rPr>
                <w:snapToGrid w:val="0"/>
              </w:rPr>
            </w:pPr>
            <w:r>
              <w:rPr>
                <w:rFonts w:cs="Arial"/>
                <w:snapToGrid w:val="0"/>
                <w:szCs w:val="18"/>
              </w:rPr>
              <w:t xml:space="preserve">This holds a list of DN of </w:t>
            </w:r>
            <w:r>
              <w:rPr>
                <w:rFonts w:ascii="Courier New" w:hAnsi="Courier New" w:cs="Courier New"/>
                <w:snapToGrid w:val="0"/>
                <w:szCs w:val="18"/>
              </w:rPr>
              <w:t>ManagedFunction</w:t>
            </w:r>
            <w:r>
              <w:rPr>
                <w:rFonts w:cs="Arial"/>
                <w:snapToGrid w:val="0"/>
                <w:szCs w:val="18"/>
              </w:rPr>
              <w:t xml:space="preserve"> instances supporting the </w:t>
            </w:r>
            <w:r>
              <w:rPr>
                <w:rFonts w:ascii="Courier New" w:hAnsi="Courier New" w:cs="Courier New"/>
                <w:snapToGrid w:val="0"/>
                <w:szCs w:val="18"/>
              </w:rPr>
              <w:t>NetworkSliceSubnet</w:t>
            </w:r>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3526BC2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DN</w:t>
            </w:r>
          </w:p>
          <w:p w14:paraId="2A0D581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w:t>
            </w:r>
          </w:p>
          <w:p w14:paraId="5CF888F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45AAA70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3ED6555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F95B5DD" w14:textId="77777777" w:rsidR="002C5456" w:rsidRDefault="002C5456" w:rsidP="002C5456">
            <w:pPr>
              <w:pStyle w:val="TAL"/>
              <w:rPr>
                <w:rFonts w:cs="Arial"/>
                <w:snapToGrid w:val="0"/>
                <w:szCs w:val="18"/>
              </w:rPr>
            </w:pPr>
            <w:r>
              <w:rPr>
                <w:rFonts w:cs="Arial"/>
                <w:snapToGrid w:val="0"/>
                <w:szCs w:val="18"/>
              </w:rPr>
              <w:t>allowedValues: N/A</w:t>
            </w:r>
          </w:p>
          <w:p w14:paraId="6D6EBA6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p w14:paraId="4BF1B019" w14:textId="77777777" w:rsidR="002C5456" w:rsidRDefault="002C5456" w:rsidP="002C5456">
            <w:pPr>
              <w:spacing w:after="0"/>
              <w:rPr>
                <w:rFonts w:ascii="Arial" w:hAnsi="Arial" w:cs="Arial"/>
                <w:snapToGrid w:val="0"/>
                <w:sz w:val="18"/>
                <w:szCs w:val="18"/>
              </w:rPr>
            </w:pPr>
          </w:p>
        </w:tc>
      </w:tr>
      <w:tr w:rsidR="002C5456" w14:paraId="508ADCD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6C0C8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ipAddress</w:t>
            </w:r>
          </w:p>
        </w:tc>
        <w:tc>
          <w:tcPr>
            <w:tcW w:w="5492" w:type="dxa"/>
            <w:tcBorders>
              <w:top w:val="single" w:sz="4" w:space="0" w:color="auto"/>
              <w:left w:val="single" w:sz="4" w:space="0" w:color="auto"/>
              <w:bottom w:val="single" w:sz="4" w:space="0" w:color="auto"/>
              <w:right w:val="single" w:sz="4" w:space="0" w:color="auto"/>
            </w:tcBorders>
          </w:tcPr>
          <w:p w14:paraId="172A08FD" w14:textId="77777777" w:rsidR="002C5456" w:rsidRDefault="002C5456" w:rsidP="002C5456">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SubNetwork</w:t>
            </w:r>
            <w:r>
              <w:rPr>
                <w:lang w:eastAsia="de-DE"/>
              </w:rPr>
              <w:t xml:space="preserve">. </w:t>
            </w:r>
          </w:p>
          <w:p w14:paraId="42A7993E" w14:textId="77777777" w:rsidR="002C5456" w:rsidRDefault="002C5456" w:rsidP="002C5456">
            <w:pPr>
              <w:pStyle w:val="TAL"/>
              <w:rPr>
                <w:rFonts w:cs="Arial"/>
                <w:snapToGrid w:val="0"/>
                <w:szCs w:val="18"/>
              </w:rPr>
            </w:pPr>
          </w:p>
          <w:p w14:paraId="32AEB65E" w14:textId="77777777" w:rsidR="002C5456" w:rsidRDefault="002C5456" w:rsidP="002C5456">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7396FBA1" w14:textId="77777777" w:rsidR="002C5456" w:rsidRDefault="002C5456" w:rsidP="002C5456">
            <w:pPr>
              <w:pStyle w:val="TAL"/>
              <w:rPr>
                <w:color w:val="000000"/>
              </w:rPr>
            </w:pPr>
          </w:p>
          <w:p w14:paraId="02403445" w14:textId="77777777" w:rsidR="002C5456" w:rsidRDefault="002C5456" w:rsidP="002C5456">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7421FA61" w14:textId="77777777" w:rsidR="002C5456" w:rsidRDefault="002C5456" w:rsidP="002C5456">
            <w:pPr>
              <w:pStyle w:val="TAL"/>
            </w:pPr>
            <w:r>
              <w:t>type: IpAddress</w:t>
            </w:r>
          </w:p>
          <w:p w14:paraId="568F47BC" w14:textId="77777777" w:rsidR="002C5456" w:rsidRDefault="002C5456" w:rsidP="002C5456">
            <w:pPr>
              <w:pStyle w:val="TAL"/>
            </w:pPr>
            <w:r>
              <w:t>multiplicity: 1</w:t>
            </w:r>
          </w:p>
          <w:p w14:paraId="51BFE8D0" w14:textId="77777777" w:rsidR="002C5456" w:rsidRDefault="002C5456" w:rsidP="002C5456">
            <w:pPr>
              <w:pStyle w:val="TAL"/>
            </w:pPr>
            <w:r>
              <w:t>isOrdered: N/A</w:t>
            </w:r>
          </w:p>
          <w:p w14:paraId="4A535485" w14:textId="77777777" w:rsidR="002C5456" w:rsidRDefault="002C5456" w:rsidP="002C5456">
            <w:pPr>
              <w:pStyle w:val="TAL"/>
            </w:pPr>
            <w:r>
              <w:t>isUnique: N/A</w:t>
            </w:r>
          </w:p>
          <w:p w14:paraId="79DE4DCD" w14:textId="77777777" w:rsidR="002C5456" w:rsidRDefault="002C5456" w:rsidP="002C5456">
            <w:pPr>
              <w:pStyle w:val="TAL"/>
            </w:pPr>
            <w:r>
              <w:t>defaultValue: None</w:t>
            </w:r>
          </w:p>
          <w:p w14:paraId="605BA95B" w14:textId="77777777" w:rsidR="002C5456" w:rsidRDefault="002C5456" w:rsidP="002C5456">
            <w:pPr>
              <w:pStyle w:val="TAL"/>
            </w:pPr>
            <w:r>
              <w:t>isNullable: False</w:t>
            </w:r>
          </w:p>
          <w:p w14:paraId="377CF9E0" w14:textId="77777777" w:rsidR="002C5456" w:rsidRDefault="002C5456" w:rsidP="002C5456">
            <w:pPr>
              <w:spacing w:after="0"/>
              <w:rPr>
                <w:rFonts w:ascii="Arial" w:hAnsi="Arial" w:cs="Arial"/>
                <w:snapToGrid w:val="0"/>
                <w:sz w:val="18"/>
                <w:szCs w:val="18"/>
              </w:rPr>
            </w:pPr>
          </w:p>
        </w:tc>
      </w:tr>
      <w:tr w:rsidR="002C5456" w14:paraId="460ED11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A471578" w14:textId="77777777" w:rsidR="002C5456" w:rsidRDefault="002C5456" w:rsidP="002C5456">
            <w:pPr>
              <w:pStyle w:val="TAL"/>
              <w:rPr>
                <w:rFonts w:ascii="Courier New" w:hAnsi="Courier New" w:cs="Courier New"/>
                <w:szCs w:val="18"/>
                <w:lang w:eastAsia="zh-CN"/>
              </w:rPr>
            </w:pPr>
            <w:r w:rsidRPr="00E7444F">
              <w:rPr>
                <w:rFonts w:ascii="Courier New" w:hAnsi="Courier New" w:cs="Courier New"/>
                <w:lang w:eastAsia="zh-CN"/>
              </w:rPr>
              <w:t>localL</w:t>
            </w:r>
            <w:r w:rsidRPr="001664F8">
              <w:rPr>
                <w:rFonts w:ascii="Courier New" w:hAnsi="Courier New" w:cs="Courier New"/>
                <w:lang w:eastAsia="zh-CN"/>
              </w:rPr>
              <w:t xml:space="preserve">ogicalInterfaceInfo </w:t>
            </w:r>
          </w:p>
        </w:tc>
        <w:tc>
          <w:tcPr>
            <w:tcW w:w="5492" w:type="dxa"/>
            <w:tcBorders>
              <w:top w:val="single" w:sz="4" w:space="0" w:color="auto"/>
              <w:left w:val="single" w:sz="4" w:space="0" w:color="auto"/>
              <w:bottom w:val="single" w:sz="4" w:space="0" w:color="auto"/>
              <w:right w:val="single" w:sz="4" w:space="0" w:color="auto"/>
            </w:tcBorders>
          </w:tcPr>
          <w:p w14:paraId="140F95FB" w14:textId="77777777" w:rsidR="002C5456" w:rsidRDefault="002C5456" w:rsidP="002C5456">
            <w:pPr>
              <w:pStyle w:val="TAL"/>
              <w:rPr>
                <w:lang w:eastAsia="de-DE"/>
              </w:rPr>
            </w:pPr>
            <w:r>
              <w:rPr>
                <w:lang w:eastAsia="de-DE"/>
              </w:rPr>
              <w:t xml:space="preserve">This parameter specifies the information of a </w:t>
            </w:r>
            <w:r w:rsidRPr="00E7444F">
              <w:rPr>
                <w:lang w:eastAsia="de-DE"/>
              </w:rPr>
              <w:t xml:space="preserve">local </w:t>
            </w:r>
            <w:r>
              <w:rPr>
                <w:lang w:eastAsia="de-DE"/>
              </w:rPr>
              <w:t>logical transport interface</w:t>
            </w:r>
            <w:r w:rsidRPr="00E7444F">
              <w:rPr>
                <w:lang w:eastAsia="de-DE"/>
              </w:rPr>
              <w:t>.</w:t>
            </w:r>
            <w:r>
              <w:rPr>
                <w:lang w:eastAsia="de-DE"/>
              </w:rPr>
              <w:t xml:space="preserve"> </w:t>
            </w:r>
          </w:p>
          <w:p w14:paraId="34F97B8D" w14:textId="77777777" w:rsidR="002C5456" w:rsidRDefault="002C5456" w:rsidP="002C5456">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6205A0FE"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sidRPr="001664F8">
              <w:rPr>
                <w:rFonts w:ascii="Arial" w:hAnsi="Arial" w:cs="Arial"/>
                <w:sz w:val="18"/>
                <w:szCs w:val="18"/>
              </w:rPr>
              <w:t xml:space="preserve">LogicalInterfaceInfo </w:t>
            </w:r>
          </w:p>
          <w:p w14:paraId="0CFE2923"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0D7CD6AB"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09442562"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165ACA1D"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34088624" w14:textId="77777777" w:rsidR="002C5456" w:rsidRDefault="002C5456" w:rsidP="002C5456">
            <w:pPr>
              <w:pStyle w:val="TAL"/>
            </w:pPr>
            <w:r>
              <w:rPr>
                <w:rFonts w:cs="Arial"/>
                <w:szCs w:val="18"/>
              </w:rPr>
              <w:t>isNullable: False</w:t>
            </w:r>
          </w:p>
        </w:tc>
      </w:tr>
      <w:tr w:rsidR="002C5456" w14:paraId="21F7E85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1795506" w14:textId="77777777" w:rsidR="002C5456" w:rsidRDefault="002C5456" w:rsidP="002C5456">
            <w:pPr>
              <w:pStyle w:val="TAL"/>
              <w:rPr>
                <w:rFonts w:ascii="Courier New" w:hAnsi="Courier New" w:cs="Courier New"/>
                <w:szCs w:val="18"/>
                <w:lang w:eastAsia="zh-CN"/>
              </w:rPr>
            </w:pPr>
            <w:r w:rsidRPr="001664F8">
              <w:rPr>
                <w:rFonts w:ascii="Courier New" w:hAnsi="Courier New" w:cs="Courier New"/>
                <w:lang w:eastAsia="zh-CN"/>
              </w:rPr>
              <w:t xml:space="preserve">logicalInterfaceType </w:t>
            </w:r>
          </w:p>
        </w:tc>
        <w:tc>
          <w:tcPr>
            <w:tcW w:w="5492" w:type="dxa"/>
            <w:tcBorders>
              <w:top w:val="single" w:sz="4" w:space="0" w:color="auto"/>
              <w:left w:val="single" w:sz="4" w:space="0" w:color="auto"/>
              <w:bottom w:val="single" w:sz="4" w:space="0" w:color="auto"/>
              <w:right w:val="single" w:sz="4" w:space="0" w:color="auto"/>
            </w:tcBorders>
          </w:tcPr>
          <w:p w14:paraId="66BF9AF3" w14:textId="77777777" w:rsidR="002C5456" w:rsidRDefault="002C5456" w:rsidP="002C5456">
            <w:pPr>
              <w:pStyle w:val="TAL"/>
            </w:pPr>
            <w:r>
              <w:rPr>
                <w:lang w:eastAsia="de-DE"/>
              </w:rPr>
              <w:t xml:space="preserve">This parameter specifies the type of a logical transport interface. It could be VLAN, MPLS or </w:t>
            </w:r>
            <w:r w:rsidRPr="00766A6A">
              <w:rPr>
                <w:lang w:eastAsia="de-DE"/>
              </w:rPr>
              <w:t>SEGMENT</w:t>
            </w:r>
            <w:r>
              <w:rPr>
                <w:color w:val="000000"/>
              </w:rPr>
              <w:t>.</w:t>
            </w:r>
          </w:p>
          <w:p w14:paraId="5FA838F6" w14:textId="77777777" w:rsidR="002C5456" w:rsidRDefault="002C5456" w:rsidP="002C5456">
            <w:pPr>
              <w:pStyle w:val="TAL"/>
              <w:rPr>
                <w:snapToGrid w:val="0"/>
              </w:rPr>
            </w:pPr>
          </w:p>
          <w:p w14:paraId="539E29A8" w14:textId="77777777" w:rsidR="002C5456" w:rsidRDefault="002C5456" w:rsidP="002C5456">
            <w:pPr>
              <w:pStyle w:val="TAL"/>
              <w:rPr>
                <w:lang w:eastAsia="de-DE"/>
              </w:rPr>
            </w:pPr>
            <w:r>
              <w:rPr>
                <w:rFonts w:hint="eastAsia"/>
                <w:lang w:eastAsia="zh-CN"/>
              </w:rPr>
              <w:t>A</w:t>
            </w:r>
            <w:r>
              <w:rPr>
                <w:lang w:eastAsia="zh-CN"/>
              </w:rPr>
              <w:t>llowed Value:</w:t>
            </w:r>
            <w:r>
              <w:rPr>
                <w:lang w:eastAsia="de-DE"/>
              </w:rPr>
              <w:t xml:space="preserve"> </w:t>
            </w:r>
            <w:r>
              <w:rPr>
                <w:rFonts w:ascii="Courier New" w:hAnsi="Courier New" w:cs="Courier New"/>
                <w:lang w:eastAsia="zh-CN"/>
              </w:rPr>
              <w:t>VLAN,MPLS,</w:t>
            </w:r>
            <w:r w:rsidRPr="000E5534">
              <w:rPr>
                <w:rFonts w:ascii="Courier New" w:hAnsi="Courier New" w:cs="Courier New"/>
                <w:lang w:eastAsia="zh-CN"/>
              </w:rPr>
              <w:t xml:space="preserve"> SEGMENT</w:t>
            </w:r>
          </w:p>
        </w:tc>
        <w:tc>
          <w:tcPr>
            <w:tcW w:w="2156" w:type="dxa"/>
            <w:tcBorders>
              <w:top w:val="single" w:sz="4" w:space="0" w:color="auto"/>
              <w:left w:val="single" w:sz="4" w:space="0" w:color="auto"/>
              <w:bottom w:val="single" w:sz="4" w:space="0" w:color="auto"/>
              <w:right w:val="single" w:sz="4" w:space="0" w:color="auto"/>
            </w:tcBorders>
          </w:tcPr>
          <w:p w14:paraId="75B0E845"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
          <w:p w14:paraId="1ECBA1E5"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050E875E"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196BC4F8"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56700AD3"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235C2B5A" w14:textId="77777777" w:rsidR="002C5456" w:rsidRDefault="002C5456" w:rsidP="002C5456">
            <w:pPr>
              <w:pStyle w:val="TAL"/>
            </w:pPr>
            <w:r>
              <w:rPr>
                <w:rFonts w:cs="Arial"/>
                <w:szCs w:val="18"/>
              </w:rPr>
              <w:t>isNullable: False</w:t>
            </w:r>
          </w:p>
        </w:tc>
      </w:tr>
      <w:tr w:rsidR="002C5456" w14:paraId="2967FE2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997134" w14:textId="77777777" w:rsidR="002C5456" w:rsidRDefault="002C5456" w:rsidP="002C5456">
            <w:pPr>
              <w:pStyle w:val="TAL"/>
              <w:rPr>
                <w:rFonts w:ascii="Courier New" w:hAnsi="Courier New" w:cs="Courier New"/>
                <w:szCs w:val="18"/>
                <w:lang w:eastAsia="zh-CN"/>
              </w:rPr>
            </w:pPr>
            <w:r w:rsidRPr="001664F8">
              <w:rPr>
                <w:rFonts w:ascii="Courier New" w:hAnsi="Courier New" w:cs="Courier New"/>
                <w:lang w:eastAsia="zh-CN"/>
              </w:rPr>
              <w:t>logicalInterfaceId</w:t>
            </w:r>
          </w:p>
        </w:tc>
        <w:tc>
          <w:tcPr>
            <w:tcW w:w="5492" w:type="dxa"/>
            <w:tcBorders>
              <w:top w:val="single" w:sz="4" w:space="0" w:color="auto"/>
              <w:left w:val="single" w:sz="4" w:space="0" w:color="auto"/>
              <w:bottom w:val="single" w:sz="4" w:space="0" w:color="auto"/>
              <w:right w:val="single" w:sz="4" w:space="0" w:color="auto"/>
            </w:tcBorders>
          </w:tcPr>
          <w:p w14:paraId="1F98ADB0" w14:textId="77777777" w:rsidR="002C5456" w:rsidRDefault="002C5456" w:rsidP="002C5456">
            <w:pPr>
              <w:pStyle w:val="TAL"/>
              <w:rPr>
                <w:color w:val="000000"/>
              </w:rPr>
            </w:pPr>
            <w:r>
              <w:rPr>
                <w:lang w:eastAsia="de-DE"/>
              </w:rPr>
              <w:t>This parameter specifies the identify of a logical transport interface</w:t>
            </w:r>
            <w:r w:rsidRPr="00984321">
              <w:rPr>
                <w:lang w:eastAsia="de-DE"/>
              </w:rPr>
              <w:t xml:space="preserve"> which is part of a RAN or CN SubNetwork</w:t>
            </w:r>
            <w:r>
              <w:rPr>
                <w:lang w:eastAsia="de-DE"/>
              </w:rPr>
              <w:t>. It could be VLAN ID (</w:t>
            </w:r>
            <w:r>
              <w:rPr>
                <w:rFonts w:eastAsia="等线" w:cs="Arial"/>
                <w:color w:val="000000"/>
              </w:rPr>
              <w:t>See IEEE 802.1Q [39]</w:t>
            </w:r>
            <w:r>
              <w:rPr>
                <w:lang w:eastAsia="de-DE"/>
              </w:rPr>
              <w:t>), MPLS Tag or Segment ID</w:t>
            </w:r>
            <w:r>
              <w:rPr>
                <w:color w:val="000000"/>
              </w:rPr>
              <w:t>.</w:t>
            </w:r>
          </w:p>
          <w:p w14:paraId="3F4BEB97" w14:textId="77777777" w:rsidR="002C5456" w:rsidRDefault="002C5456" w:rsidP="002C5456">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等线" w:cs="Arial"/>
                <w:color w:val="000000"/>
              </w:rPr>
              <w:t>See IEEE 802.1Q [39]</w:t>
            </w:r>
            <w:r>
              <w:rPr>
                <w:lang w:eastAsia="de-DE"/>
              </w:rPr>
              <w:t>)</w:t>
            </w:r>
            <w:r>
              <w:rPr>
                <w:lang w:eastAsia="zh-CN"/>
              </w:rPr>
              <w:t>.</w:t>
            </w:r>
          </w:p>
          <w:p w14:paraId="5E99D19A" w14:textId="77777777" w:rsidR="002C5456" w:rsidRDefault="002C5456" w:rsidP="002C5456">
            <w:pPr>
              <w:pStyle w:val="TAL"/>
              <w:rPr>
                <w:lang w:eastAsia="zh-CN"/>
              </w:rPr>
            </w:pPr>
            <w:r>
              <w:rPr>
                <w:lang w:eastAsia="zh-CN"/>
              </w:rPr>
              <w:t>In case logical transport interface is MPLS, it is MPLS Tag.</w:t>
            </w:r>
          </w:p>
          <w:p w14:paraId="4E0AE14D" w14:textId="77777777" w:rsidR="002C5456" w:rsidRDefault="002C5456" w:rsidP="002C5456">
            <w:pPr>
              <w:pStyle w:val="TAL"/>
            </w:pPr>
            <w:r>
              <w:rPr>
                <w:lang w:eastAsia="zh-CN"/>
              </w:rPr>
              <w:t xml:space="preserve">In case logical transport interface is </w:t>
            </w:r>
            <w:r>
              <w:rPr>
                <w:lang w:eastAsia="de-DE"/>
              </w:rPr>
              <w:t>Segment, it is Segment ID.</w:t>
            </w:r>
          </w:p>
          <w:p w14:paraId="12723771" w14:textId="77777777" w:rsidR="002C5456" w:rsidRDefault="002C5456" w:rsidP="002C5456">
            <w:pPr>
              <w:pStyle w:val="TAL"/>
              <w:rPr>
                <w:snapToGrid w:val="0"/>
              </w:rPr>
            </w:pPr>
          </w:p>
          <w:p w14:paraId="42C5B62E" w14:textId="77777777" w:rsidR="002C5456" w:rsidRDefault="002C5456" w:rsidP="002C5456">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35EACB2B"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B80FCE7"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6E72D9F2"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47200350"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322BEB35"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59EB0D3F" w14:textId="77777777" w:rsidR="002C5456" w:rsidRDefault="002C5456" w:rsidP="002C5456">
            <w:pPr>
              <w:spacing w:after="0"/>
              <w:rPr>
                <w:rFonts w:ascii="Arial" w:hAnsi="Arial" w:cs="Arial"/>
                <w:snapToGrid w:val="0"/>
                <w:sz w:val="18"/>
                <w:szCs w:val="18"/>
              </w:rPr>
            </w:pPr>
            <w:r>
              <w:rPr>
                <w:rFonts w:ascii="Arial" w:hAnsi="Arial" w:cs="Arial"/>
                <w:sz w:val="18"/>
                <w:szCs w:val="18"/>
              </w:rPr>
              <w:t>isNullable: False</w:t>
            </w:r>
          </w:p>
        </w:tc>
      </w:tr>
      <w:tr w:rsidR="002C5456" w14:paraId="0ED6A0C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8F11D1" w14:textId="77777777" w:rsidR="002C5456" w:rsidRPr="00B60E75" w:rsidRDefault="002C5456" w:rsidP="002C5456">
            <w:pPr>
              <w:rPr>
                <w:lang w:eastAsia="zh-CN"/>
              </w:rPr>
            </w:pPr>
            <w:r w:rsidRPr="00C109F6">
              <w:rPr>
                <w:rFonts w:ascii="Courier New" w:hAnsi="Courier New" w:cs="Courier New"/>
                <w:sz w:val="18"/>
                <w:szCs w:val="18"/>
                <w:lang w:eastAsia="zh-CN"/>
              </w:rPr>
              <w:t>externalEndPointRefList</w:t>
            </w:r>
          </w:p>
          <w:p w14:paraId="2CAB3001" w14:textId="77777777" w:rsidR="002C5456" w:rsidRPr="001664F8" w:rsidRDefault="002C5456" w:rsidP="002C5456">
            <w:pPr>
              <w:pStyle w:val="TAL"/>
              <w:rPr>
                <w:rFonts w:ascii="Courier New" w:hAnsi="Courier New" w:cs="Courier New"/>
                <w:lang w:eastAsia="zh-CN"/>
              </w:rPr>
            </w:pPr>
          </w:p>
        </w:tc>
        <w:tc>
          <w:tcPr>
            <w:tcW w:w="5492" w:type="dxa"/>
            <w:tcBorders>
              <w:top w:val="single" w:sz="4" w:space="0" w:color="auto"/>
              <w:left w:val="single" w:sz="4" w:space="0" w:color="auto"/>
              <w:bottom w:val="single" w:sz="4" w:space="0" w:color="auto"/>
              <w:right w:val="single" w:sz="4" w:space="0" w:color="auto"/>
            </w:tcBorders>
          </w:tcPr>
          <w:p w14:paraId="3E5D6F3B" w14:textId="77777777" w:rsidR="002C5456" w:rsidRDefault="002C5456" w:rsidP="002C5456">
            <w:pPr>
              <w:pStyle w:val="TAL"/>
              <w:rPr>
                <w:lang w:eastAsia="de-DE"/>
              </w:rPr>
            </w:pPr>
            <w:r>
              <w:rPr>
                <w:rFonts w:cs="Arial"/>
                <w:snapToGrid w:val="0"/>
                <w:szCs w:val="18"/>
              </w:rPr>
              <w:t>This parameter is used to identify a list of</w:t>
            </w:r>
            <w:r w:rsidRPr="007236D7">
              <w:rPr>
                <w:rFonts w:cs="Arial"/>
                <w:snapToGrid w:val="0"/>
                <w:szCs w:val="18"/>
              </w:rPr>
              <w:t xml:space="preserve"> </w:t>
            </w:r>
            <w:r>
              <w:rPr>
                <w:rFonts w:cs="Arial"/>
                <w:snapToGrid w:val="0"/>
                <w:szCs w:val="18"/>
              </w:rPr>
              <w:t xml:space="preserve">connection point info(s). </w:t>
            </w:r>
          </w:p>
        </w:tc>
        <w:tc>
          <w:tcPr>
            <w:tcW w:w="2156" w:type="dxa"/>
            <w:tcBorders>
              <w:top w:val="single" w:sz="4" w:space="0" w:color="auto"/>
              <w:left w:val="single" w:sz="4" w:space="0" w:color="auto"/>
              <w:bottom w:val="single" w:sz="4" w:space="0" w:color="auto"/>
              <w:right w:val="single" w:sz="4" w:space="0" w:color="auto"/>
            </w:tcBorders>
          </w:tcPr>
          <w:p w14:paraId="2180EE3F" w14:textId="77777777" w:rsidR="002C5456" w:rsidRDefault="002C5456" w:rsidP="002C5456">
            <w:pPr>
              <w:pStyle w:val="TAL"/>
            </w:pPr>
            <w:r>
              <w:t>Type: ConnectionPointInfo</w:t>
            </w:r>
          </w:p>
          <w:p w14:paraId="6A40A91F" w14:textId="77777777" w:rsidR="002C5456" w:rsidRDefault="002C5456" w:rsidP="002C5456">
            <w:pPr>
              <w:pStyle w:val="TAL"/>
            </w:pPr>
            <w:r>
              <w:t>multiplicity: *</w:t>
            </w:r>
          </w:p>
          <w:p w14:paraId="4DA4F9FB" w14:textId="77777777" w:rsidR="002C5456" w:rsidRDefault="002C5456" w:rsidP="002C5456">
            <w:pPr>
              <w:pStyle w:val="TAL"/>
            </w:pPr>
            <w:r>
              <w:t>isOrdered: False</w:t>
            </w:r>
          </w:p>
          <w:p w14:paraId="4D16E55B" w14:textId="77777777" w:rsidR="002C5456" w:rsidRDefault="002C5456" w:rsidP="002C5456">
            <w:pPr>
              <w:pStyle w:val="TAL"/>
            </w:pPr>
            <w:r>
              <w:t>isUnique: False</w:t>
            </w:r>
          </w:p>
          <w:p w14:paraId="02699F5E" w14:textId="77777777" w:rsidR="002C5456" w:rsidRDefault="002C5456" w:rsidP="002C5456">
            <w:pPr>
              <w:pStyle w:val="TAL"/>
            </w:pPr>
            <w:r>
              <w:t>defaultValue: None</w:t>
            </w:r>
          </w:p>
          <w:p w14:paraId="29137B51" w14:textId="77777777" w:rsidR="002C5456" w:rsidRDefault="002C5456" w:rsidP="002C5456">
            <w:pPr>
              <w:pStyle w:val="TAL"/>
            </w:pPr>
            <w:r>
              <w:t>isNullable: False</w:t>
            </w:r>
          </w:p>
          <w:p w14:paraId="6B6EA5AC" w14:textId="77777777" w:rsidR="002C5456" w:rsidRDefault="002C5456" w:rsidP="002C5456">
            <w:pPr>
              <w:spacing w:after="0"/>
              <w:rPr>
                <w:rFonts w:ascii="Arial" w:hAnsi="Arial" w:cs="Arial"/>
                <w:sz w:val="18"/>
                <w:szCs w:val="18"/>
                <w:lang w:eastAsia="zh-CN"/>
              </w:rPr>
            </w:pPr>
          </w:p>
        </w:tc>
      </w:tr>
      <w:tr w:rsidR="002C5456" w14:paraId="351D991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AE21442" w14:textId="77777777" w:rsidR="002C5456" w:rsidRPr="001664F8" w:rsidRDefault="002C5456" w:rsidP="002C5456">
            <w:pPr>
              <w:pStyle w:val="TAL"/>
              <w:rPr>
                <w:rFonts w:ascii="Courier New" w:hAnsi="Courier New" w:cs="Courier New"/>
                <w:lang w:eastAsia="zh-CN"/>
              </w:rPr>
            </w:pPr>
            <w:r>
              <w:rPr>
                <w:rFonts w:ascii="Courier New" w:hAnsi="Courier New" w:cs="Courier New"/>
                <w:szCs w:val="18"/>
                <w:lang w:eastAsia="zh-CN"/>
              </w:rPr>
              <w:t>connectionPointId</w:t>
            </w:r>
          </w:p>
        </w:tc>
        <w:tc>
          <w:tcPr>
            <w:tcW w:w="5492" w:type="dxa"/>
            <w:tcBorders>
              <w:top w:val="single" w:sz="4" w:space="0" w:color="auto"/>
              <w:left w:val="single" w:sz="4" w:space="0" w:color="auto"/>
              <w:bottom w:val="single" w:sz="4" w:space="0" w:color="auto"/>
              <w:right w:val="single" w:sz="4" w:space="0" w:color="auto"/>
            </w:tcBorders>
          </w:tcPr>
          <w:p w14:paraId="2E300364" w14:textId="77777777" w:rsidR="002C5456" w:rsidRDefault="002C5456" w:rsidP="002C5456">
            <w:pPr>
              <w:pStyle w:val="TAL"/>
              <w:rPr>
                <w:rFonts w:cs="Arial"/>
                <w:snapToGrid w:val="0"/>
                <w:szCs w:val="18"/>
              </w:rPr>
            </w:pPr>
            <w:r>
              <w:rPr>
                <w:lang w:eastAsia="de-DE"/>
              </w:rPr>
              <w:t>This parameter specifies</w:t>
            </w:r>
            <w:r>
              <w:rPr>
                <w:rFonts w:cs="Arial"/>
                <w:snapToGrid w:val="0"/>
                <w:szCs w:val="18"/>
              </w:rPr>
              <w:t xml:space="preserve"> the identifier of a TN object.</w:t>
            </w:r>
          </w:p>
          <w:p w14:paraId="02FEDDE3" w14:textId="77777777" w:rsidR="002C5456" w:rsidRPr="00DB5E22" w:rsidRDefault="002C5456" w:rsidP="002C5456">
            <w:pPr>
              <w:pStyle w:val="TAL"/>
              <w:rPr>
                <w:rFonts w:cs="Arial"/>
                <w:snapToGrid w:val="0"/>
                <w:szCs w:val="18"/>
              </w:rPr>
            </w:pPr>
          </w:p>
          <w:p w14:paraId="0692F6AE" w14:textId="77777777" w:rsidR="002C5456" w:rsidRDefault="002C5456" w:rsidP="002C5456">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4F0E20F1"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C12A311"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2206B8D1"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76ECE44B"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78FEFE30"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696A7BD5" w14:textId="77777777" w:rsidR="002C5456" w:rsidRDefault="002C5456" w:rsidP="002C5456">
            <w:pPr>
              <w:spacing w:after="0"/>
              <w:rPr>
                <w:rFonts w:ascii="Arial" w:hAnsi="Arial" w:cs="Arial"/>
                <w:sz w:val="18"/>
                <w:szCs w:val="18"/>
                <w:lang w:eastAsia="zh-CN"/>
              </w:rPr>
            </w:pPr>
            <w:r>
              <w:rPr>
                <w:rFonts w:cs="Arial"/>
                <w:szCs w:val="18"/>
              </w:rPr>
              <w:t>isNullable: False</w:t>
            </w:r>
          </w:p>
        </w:tc>
      </w:tr>
      <w:tr w:rsidR="002C5456" w14:paraId="2EA9155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869A63" w14:textId="77777777" w:rsidR="002C5456" w:rsidRPr="001664F8" w:rsidRDefault="002C5456" w:rsidP="002C5456">
            <w:pPr>
              <w:pStyle w:val="TAL"/>
              <w:rPr>
                <w:rFonts w:ascii="Courier New" w:hAnsi="Courier New" w:cs="Courier New"/>
                <w:lang w:eastAsia="zh-CN"/>
              </w:rPr>
            </w:pPr>
            <w:r>
              <w:rPr>
                <w:rFonts w:ascii="Courier New" w:hAnsi="Courier New" w:cs="Courier New"/>
                <w:szCs w:val="18"/>
                <w:lang w:eastAsia="zh-CN"/>
              </w:rPr>
              <w:t>connectionPointIdType</w:t>
            </w:r>
          </w:p>
        </w:tc>
        <w:tc>
          <w:tcPr>
            <w:tcW w:w="5492" w:type="dxa"/>
            <w:tcBorders>
              <w:top w:val="single" w:sz="4" w:space="0" w:color="auto"/>
              <w:left w:val="single" w:sz="4" w:space="0" w:color="auto"/>
              <w:bottom w:val="single" w:sz="4" w:space="0" w:color="auto"/>
              <w:right w:val="single" w:sz="4" w:space="0" w:color="auto"/>
            </w:tcBorders>
          </w:tcPr>
          <w:p w14:paraId="05DDA70D" w14:textId="77777777" w:rsidR="002C5456" w:rsidRDefault="002C5456" w:rsidP="002C5456">
            <w:pPr>
              <w:pStyle w:val="TAL"/>
            </w:pPr>
            <w:r>
              <w:rPr>
                <w:lang w:eastAsia="de-DE"/>
              </w:rPr>
              <w:t>This parameter specifies the type of the connection point identifier.</w:t>
            </w:r>
          </w:p>
          <w:p w14:paraId="235E6475" w14:textId="77777777" w:rsidR="002C5456" w:rsidRDefault="002C5456" w:rsidP="002C5456">
            <w:pPr>
              <w:pStyle w:val="TAL"/>
              <w:rPr>
                <w:snapToGrid w:val="0"/>
              </w:rPr>
            </w:pPr>
          </w:p>
          <w:p w14:paraId="7740A1F6" w14:textId="77777777" w:rsidR="002C5456" w:rsidRDefault="002C5456" w:rsidP="002C5456">
            <w:pPr>
              <w:pStyle w:val="TAL"/>
              <w:rPr>
                <w:lang w:eastAsia="de-DE"/>
              </w:rPr>
            </w:pPr>
            <w:r>
              <w:rPr>
                <w:rFonts w:hint="eastAsia"/>
                <w:lang w:eastAsia="zh-CN"/>
              </w:rPr>
              <w:t>A</w:t>
            </w:r>
            <w:r>
              <w:rPr>
                <w:lang w:eastAsia="zh-CN"/>
              </w:rPr>
              <w:t>llowed values</w:t>
            </w:r>
            <w:r w:rsidRPr="00CD2BBD">
              <w:rPr>
                <w:rFonts w:cs="Arial"/>
                <w:snapToGrid w:val="0"/>
                <w:szCs w:val="18"/>
              </w:rPr>
              <w:t xml:space="preserve">: </w:t>
            </w:r>
            <w:r w:rsidRPr="00166346">
              <w:rPr>
                <w:rFonts w:cs="Arial"/>
                <w:snapToGrid w:val="0"/>
                <w:szCs w:val="18"/>
              </w:rPr>
              <w:t>VLAN, MPLS, SEGMENT, IPV4, IPV6</w:t>
            </w:r>
            <w:r>
              <w:rPr>
                <w:rFonts w:cs="Arial"/>
                <w:snapToGrid w:val="0"/>
                <w:szCs w:val="18"/>
              </w:rPr>
              <w:t>, ATTACHMENT_CIRCUIT</w:t>
            </w:r>
          </w:p>
        </w:tc>
        <w:tc>
          <w:tcPr>
            <w:tcW w:w="2156" w:type="dxa"/>
            <w:tcBorders>
              <w:top w:val="single" w:sz="4" w:space="0" w:color="auto"/>
              <w:left w:val="single" w:sz="4" w:space="0" w:color="auto"/>
              <w:bottom w:val="single" w:sz="4" w:space="0" w:color="auto"/>
              <w:right w:val="single" w:sz="4" w:space="0" w:color="auto"/>
            </w:tcBorders>
          </w:tcPr>
          <w:p w14:paraId="059242D2"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hint="eastAsia"/>
                <w:sz w:val="18"/>
                <w:szCs w:val="18"/>
                <w:lang w:eastAsia="zh-CN"/>
              </w:rPr>
              <w:t>Enum</w:t>
            </w:r>
          </w:p>
          <w:p w14:paraId="571A2DDB"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225E13E9"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0E2E93F6"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2BEEEE54"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0839DB92" w14:textId="77777777" w:rsidR="002C5456" w:rsidRDefault="002C5456" w:rsidP="002C5456">
            <w:pPr>
              <w:spacing w:after="0"/>
              <w:rPr>
                <w:rFonts w:ascii="Arial" w:hAnsi="Arial" w:cs="Arial"/>
                <w:sz w:val="18"/>
                <w:szCs w:val="18"/>
                <w:lang w:eastAsia="zh-CN"/>
              </w:rPr>
            </w:pPr>
            <w:r>
              <w:rPr>
                <w:rFonts w:cs="Arial"/>
                <w:szCs w:val="18"/>
              </w:rPr>
              <w:t>isNullable: False</w:t>
            </w:r>
          </w:p>
        </w:tc>
      </w:tr>
      <w:tr w:rsidR="002C5456" w14:paraId="6333B7E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7A50912" w14:textId="77777777" w:rsidR="002C5456" w:rsidRDefault="002C5456" w:rsidP="002C5456">
            <w:pPr>
              <w:pStyle w:val="TAL"/>
              <w:rPr>
                <w:rFonts w:ascii="Courier New" w:hAnsi="Courier New" w:cs="Courier New"/>
                <w:lang w:eastAsia="zh-CN"/>
              </w:rPr>
            </w:pPr>
            <w:bookmarkStart w:id="176" w:name="_Hlk106878721"/>
            <w:r w:rsidRPr="0033251F">
              <w:rPr>
                <w:rFonts w:ascii="Courier New" w:hAnsi="Courier New" w:cs="Courier New"/>
                <w:lang w:eastAsia="zh-CN"/>
              </w:rPr>
              <w:t>Logic</w:t>
            </w:r>
            <w:r>
              <w:rPr>
                <w:rFonts w:ascii="Courier New" w:hAnsi="Courier New" w:cs="Courier New"/>
                <w:lang w:eastAsia="zh-CN"/>
              </w:rPr>
              <w:t>al</w:t>
            </w:r>
            <w:r w:rsidRPr="0033251F">
              <w:rPr>
                <w:rFonts w:ascii="Courier New" w:hAnsi="Courier New" w:cs="Courier New"/>
                <w:lang w:eastAsia="zh-CN"/>
              </w:rPr>
              <w:t>InterfaceInfo</w:t>
            </w:r>
            <w:r>
              <w:rPr>
                <w:rFonts w:ascii="Courier New" w:hAnsi="Courier New" w:cs="Courier New"/>
                <w:lang w:eastAsia="zh-CN"/>
              </w:rPr>
              <w:t>.systemName</w:t>
            </w:r>
          </w:p>
        </w:tc>
        <w:tc>
          <w:tcPr>
            <w:tcW w:w="5492" w:type="dxa"/>
            <w:tcBorders>
              <w:top w:val="single" w:sz="4" w:space="0" w:color="auto"/>
              <w:left w:val="single" w:sz="4" w:space="0" w:color="auto"/>
              <w:bottom w:val="single" w:sz="4" w:space="0" w:color="auto"/>
              <w:right w:val="single" w:sz="4" w:space="0" w:color="auto"/>
            </w:tcBorders>
          </w:tcPr>
          <w:p w14:paraId="0159B62F" w14:textId="77777777" w:rsidR="002C5456" w:rsidRDefault="002C5456" w:rsidP="002C5456">
            <w:pPr>
              <w:pStyle w:val="TAL"/>
            </w:pPr>
            <w:r>
              <w:rPr>
                <w:lang w:eastAsia="de-DE"/>
              </w:rPr>
              <w:t>This parameter specifies</w:t>
            </w:r>
            <w:r>
              <w:rPr>
                <w:rFonts w:cs="Arial"/>
                <w:snapToGrid w:val="0"/>
                <w:szCs w:val="18"/>
              </w:rPr>
              <w:t xml:space="preserve"> the identifier for a system.</w:t>
            </w:r>
          </w:p>
        </w:tc>
        <w:tc>
          <w:tcPr>
            <w:tcW w:w="2156" w:type="dxa"/>
            <w:tcBorders>
              <w:top w:val="single" w:sz="4" w:space="0" w:color="auto"/>
              <w:left w:val="single" w:sz="4" w:space="0" w:color="auto"/>
              <w:bottom w:val="single" w:sz="4" w:space="0" w:color="auto"/>
              <w:right w:val="single" w:sz="4" w:space="0" w:color="auto"/>
            </w:tcBorders>
          </w:tcPr>
          <w:p w14:paraId="69AED6DA"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737568B9" w14:textId="77777777" w:rsidR="002C5456" w:rsidRDefault="002C5456" w:rsidP="002C5456">
            <w:pPr>
              <w:spacing w:after="0"/>
              <w:rPr>
                <w:rFonts w:ascii="Arial" w:hAnsi="Arial" w:cs="Arial"/>
                <w:sz w:val="18"/>
                <w:szCs w:val="18"/>
              </w:rPr>
            </w:pPr>
            <w:r>
              <w:rPr>
                <w:rFonts w:ascii="Arial" w:hAnsi="Arial" w:cs="Arial"/>
                <w:sz w:val="18"/>
                <w:szCs w:val="18"/>
              </w:rPr>
              <w:t>Multiplicity: 0..1</w:t>
            </w:r>
          </w:p>
          <w:p w14:paraId="7A3F6C5A"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6E2CAF4E"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434E31DB"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29DB7567" w14:textId="77777777" w:rsidR="002C5456" w:rsidRDefault="002C5456" w:rsidP="002C5456">
            <w:pPr>
              <w:spacing w:after="0"/>
              <w:rPr>
                <w:rFonts w:ascii="Arial" w:hAnsi="Arial" w:cs="Arial"/>
                <w:sz w:val="18"/>
                <w:szCs w:val="18"/>
                <w:lang w:eastAsia="zh-CN"/>
              </w:rPr>
            </w:pPr>
            <w:r>
              <w:rPr>
                <w:rFonts w:cs="Arial"/>
                <w:szCs w:val="18"/>
              </w:rPr>
              <w:t>isNullable: False</w:t>
            </w:r>
          </w:p>
        </w:tc>
      </w:tr>
      <w:tr w:rsidR="002C5456" w14:paraId="217A966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222D755" w14:textId="77777777" w:rsidR="002C5456" w:rsidRDefault="002C5456" w:rsidP="002C5456">
            <w:pPr>
              <w:pStyle w:val="TAL"/>
              <w:rPr>
                <w:rFonts w:ascii="Courier New" w:hAnsi="Courier New" w:cs="Courier New"/>
                <w:lang w:eastAsia="zh-CN"/>
              </w:rPr>
            </w:pPr>
            <w:r w:rsidRPr="0033251F">
              <w:rPr>
                <w:rFonts w:ascii="Courier New" w:hAnsi="Courier New" w:cs="Courier New"/>
                <w:lang w:eastAsia="zh-CN"/>
              </w:rPr>
              <w:t>Logic</w:t>
            </w:r>
            <w:r>
              <w:rPr>
                <w:rFonts w:ascii="Courier New" w:hAnsi="Courier New" w:cs="Courier New"/>
                <w:lang w:eastAsia="zh-CN"/>
              </w:rPr>
              <w:t>al</w:t>
            </w:r>
            <w:r w:rsidRPr="0033251F">
              <w:rPr>
                <w:rFonts w:ascii="Courier New" w:hAnsi="Courier New" w:cs="Courier New"/>
                <w:lang w:eastAsia="zh-CN"/>
              </w:rPr>
              <w:t>InterfaceInfo</w:t>
            </w:r>
            <w:r>
              <w:rPr>
                <w:rFonts w:ascii="Courier New" w:hAnsi="Courier New" w:cs="Courier New"/>
                <w:lang w:eastAsia="zh-CN"/>
              </w:rPr>
              <w:t>.portName</w:t>
            </w:r>
          </w:p>
        </w:tc>
        <w:tc>
          <w:tcPr>
            <w:tcW w:w="5492" w:type="dxa"/>
            <w:tcBorders>
              <w:top w:val="single" w:sz="4" w:space="0" w:color="auto"/>
              <w:left w:val="single" w:sz="4" w:space="0" w:color="auto"/>
              <w:bottom w:val="single" w:sz="4" w:space="0" w:color="auto"/>
              <w:right w:val="single" w:sz="4" w:space="0" w:color="auto"/>
            </w:tcBorders>
          </w:tcPr>
          <w:p w14:paraId="1DABBD7C" w14:textId="77777777" w:rsidR="002C5456" w:rsidRDefault="002C5456" w:rsidP="002C5456">
            <w:pPr>
              <w:pStyle w:val="TAL"/>
            </w:pPr>
            <w:r>
              <w:rPr>
                <w:lang w:eastAsia="de-DE"/>
              </w:rPr>
              <w:t>This parameter specifies</w:t>
            </w:r>
            <w:r>
              <w:rPr>
                <w:rFonts w:cs="Arial"/>
                <w:snapToGrid w:val="0"/>
                <w:szCs w:val="18"/>
              </w:rPr>
              <w:t xml:space="preserve"> the identifier for a port.</w:t>
            </w:r>
          </w:p>
        </w:tc>
        <w:tc>
          <w:tcPr>
            <w:tcW w:w="2156" w:type="dxa"/>
            <w:tcBorders>
              <w:top w:val="single" w:sz="4" w:space="0" w:color="auto"/>
              <w:left w:val="single" w:sz="4" w:space="0" w:color="auto"/>
              <w:bottom w:val="single" w:sz="4" w:space="0" w:color="auto"/>
              <w:right w:val="single" w:sz="4" w:space="0" w:color="auto"/>
            </w:tcBorders>
          </w:tcPr>
          <w:p w14:paraId="6090FD36"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354EDF2D" w14:textId="77777777" w:rsidR="002C5456" w:rsidRDefault="002C5456" w:rsidP="002C5456">
            <w:pPr>
              <w:spacing w:after="0"/>
              <w:rPr>
                <w:rFonts w:ascii="Arial" w:hAnsi="Arial" w:cs="Arial"/>
                <w:sz w:val="18"/>
                <w:szCs w:val="18"/>
              </w:rPr>
            </w:pPr>
            <w:r>
              <w:rPr>
                <w:rFonts w:ascii="Arial" w:hAnsi="Arial" w:cs="Arial"/>
                <w:sz w:val="18"/>
                <w:szCs w:val="18"/>
              </w:rPr>
              <w:t>Multiplicity: 0..1</w:t>
            </w:r>
          </w:p>
          <w:p w14:paraId="2DD4A408"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51A582D9"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5599A4A9"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024EBB78" w14:textId="77777777" w:rsidR="002C5456" w:rsidRDefault="002C5456" w:rsidP="002C5456">
            <w:pPr>
              <w:spacing w:after="0"/>
              <w:rPr>
                <w:rFonts w:ascii="Arial" w:hAnsi="Arial" w:cs="Arial"/>
                <w:sz w:val="18"/>
                <w:szCs w:val="18"/>
                <w:lang w:eastAsia="zh-CN"/>
              </w:rPr>
            </w:pPr>
            <w:r>
              <w:rPr>
                <w:rFonts w:cs="Arial"/>
                <w:szCs w:val="18"/>
              </w:rPr>
              <w:t>isNullable: False</w:t>
            </w:r>
          </w:p>
        </w:tc>
      </w:tr>
      <w:bookmarkEnd w:id="176"/>
      <w:tr w:rsidR="002C5456" w14:paraId="5404D4E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6E9B767" w14:textId="77777777" w:rsidR="002C5456" w:rsidRDefault="002C5456" w:rsidP="002C5456">
            <w:pPr>
              <w:pStyle w:val="TAL"/>
              <w:rPr>
                <w:rFonts w:ascii="Courier New" w:hAnsi="Courier New" w:cs="Courier New"/>
                <w:lang w:eastAsia="zh-CN"/>
              </w:rPr>
            </w:pPr>
            <w:r w:rsidRPr="0033251F">
              <w:rPr>
                <w:rFonts w:ascii="Courier New" w:hAnsi="Courier New" w:cs="Courier New"/>
                <w:lang w:eastAsia="zh-CN"/>
              </w:rPr>
              <w:t>Logic</w:t>
            </w:r>
            <w:r>
              <w:rPr>
                <w:rFonts w:ascii="Courier New" w:hAnsi="Courier New" w:cs="Courier New"/>
                <w:lang w:eastAsia="zh-CN"/>
              </w:rPr>
              <w:t>al</w:t>
            </w:r>
            <w:r w:rsidRPr="0033251F">
              <w:rPr>
                <w:rFonts w:ascii="Courier New" w:hAnsi="Courier New" w:cs="Courier New"/>
                <w:lang w:eastAsia="zh-CN"/>
              </w:rPr>
              <w:t>InterfaceInfo</w:t>
            </w:r>
            <w:r>
              <w:rPr>
                <w:rFonts w:ascii="Courier New" w:hAnsi="Courier New" w:cs="Courier New"/>
                <w:lang w:eastAsia="zh-CN"/>
              </w:rPr>
              <w:t>.routingProtocol</w:t>
            </w:r>
          </w:p>
        </w:tc>
        <w:tc>
          <w:tcPr>
            <w:tcW w:w="5492" w:type="dxa"/>
            <w:tcBorders>
              <w:top w:val="single" w:sz="4" w:space="0" w:color="auto"/>
              <w:left w:val="single" w:sz="4" w:space="0" w:color="auto"/>
              <w:bottom w:val="single" w:sz="4" w:space="0" w:color="auto"/>
              <w:right w:val="single" w:sz="4" w:space="0" w:color="auto"/>
            </w:tcBorders>
          </w:tcPr>
          <w:p w14:paraId="7F2DD929" w14:textId="77777777" w:rsidR="002C5456" w:rsidRDefault="002C5456" w:rsidP="002C5456">
            <w:pPr>
              <w:pStyle w:val="TAL"/>
              <w:rPr>
                <w:rFonts w:cs="Arial"/>
                <w:snapToGrid w:val="0"/>
                <w:szCs w:val="18"/>
              </w:rPr>
            </w:pPr>
            <w:r>
              <w:rPr>
                <w:lang w:eastAsia="de-DE"/>
              </w:rPr>
              <w:t>This parameter specifies</w:t>
            </w:r>
            <w:r>
              <w:rPr>
                <w:rFonts w:cs="Arial"/>
                <w:snapToGrid w:val="0"/>
                <w:szCs w:val="18"/>
              </w:rPr>
              <w:t xml:space="preserve"> the Routing protocol.</w:t>
            </w:r>
          </w:p>
          <w:p w14:paraId="1CF0E5B8" w14:textId="77777777" w:rsidR="002C5456" w:rsidRDefault="002C5456" w:rsidP="002C5456">
            <w:pPr>
              <w:pStyle w:val="TAL"/>
              <w:rPr>
                <w:rFonts w:cs="Arial"/>
                <w:snapToGrid w:val="0"/>
                <w:szCs w:val="18"/>
              </w:rPr>
            </w:pPr>
          </w:p>
          <w:p w14:paraId="60A98601" w14:textId="77777777" w:rsidR="002C5456" w:rsidRDefault="002C5456" w:rsidP="002C5456">
            <w:pPr>
              <w:pStyle w:val="TAL"/>
              <w:rPr>
                <w:rFonts w:cs="Arial"/>
                <w:snapToGrid w:val="0"/>
                <w:szCs w:val="18"/>
              </w:rPr>
            </w:pPr>
          </w:p>
          <w:p w14:paraId="6286BD1C" w14:textId="77777777" w:rsidR="002C5456" w:rsidRDefault="002C5456" w:rsidP="002C5456">
            <w:pPr>
              <w:pStyle w:val="TAL"/>
              <w:rPr>
                <w:rFonts w:cs="Arial"/>
                <w:snapToGrid w:val="0"/>
                <w:szCs w:val="18"/>
              </w:rPr>
            </w:pPr>
          </w:p>
          <w:p w14:paraId="6611D8D3" w14:textId="77777777" w:rsidR="002C5456" w:rsidRDefault="002C5456" w:rsidP="002C5456">
            <w:pPr>
              <w:pStyle w:val="TAL"/>
            </w:pPr>
            <w:r>
              <w:rPr>
                <w:rFonts w:cs="Arial"/>
                <w:snapToGrid w:val="0"/>
                <w:szCs w:val="18"/>
              </w:rPr>
              <w:t>Allowed values:  RIP, IGMP, OSPF, EGP, EIGRP, BGP, IS-IS, STATIC</w:t>
            </w:r>
          </w:p>
        </w:tc>
        <w:tc>
          <w:tcPr>
            <w:tcW w:w="2156" w:type="dxa"/>
            <w:tcBorders>
              <w:top w:val="single" w:sz="4" w:space="0" w:color="auto"/>
              <w:left w:val="single" w:sz="4" w:space="0" w:color="auto"/>
              <w:bottom w:val="single" w:sz="4" w:space="0" w:color="auto"/>
              <w:right w:val="single" w:sz="4" w:space="0" w:color="auto"/>
            </w:tcBorders>
          </w:tcPr>
          <w:p w14:paraId="55B807F1"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sidRPr="00377262">
              <w:rPr>
                <w:rFonts w:ascii="Arial" w:hAnsi="Arial" w:cs="Arial"/>
                <w:sz w:val="18"/>
                <w:szCs w:val="18"/>
                <w:lang w:eastAsia="zh-CN"/>
              </w:rPr>
              <w:t>Enum</w:t>
            </w:r>
          </w:p>
          <w:p w14:paraId="10159AF8" w14:textId="77777777" w:rsidR="002C5456" w:rsidRDefault="002C5456" w:rsidP="002C5456">
            <w:pPr>
              <w:spacing w:after="0"/>
              <w:rPr>
                <w:rFonts w:ascii="Arial" w:hAnsi="Arial" w:cs="Arial"/>
                <w:sz w:val="18"/>
                <w:szCs w:val="18"/>
              </w:rPr>
            </w:pPr>
            <w:r>
              <w:rPr>
                <w:rFonts w:ascii="Arial" w:hAnsi="Arial" w:cs="Arial"/>
                <w:sz w:val="18"/>
                <w:szCs w:val="18"/>
              </w:rPr>
              <w:t>multiplicity: 0..1</w:t>
            </w:r>
          </w:p>
          <w:p w14:paraId="27E6DD95"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5ECF6D87"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56A9AA0F"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45EDEF5E" w14:textId="77777777" w:rsidR="002C5456" w:rsidRDefault="002C5456" w:rsidP="002C5456">
            <w:pPr>
              <w:spacing w:after="0"/>
              <w:rPr>
                <w:rFonts w:ascii="Arial" w:hAnsi="Arial" w:cs="Arial"/>
                <w:sz w:val="18"/>
                <w:szCs w:val="18"/>
                <w:lang w:eastAsia="zh-CN"/>
              </w:rPr>
            </w:pPr>
            <w:r w:rsidRPr="00034407">
              <w:rPr>
                <w:rFonts w:ascii="Arial" w:hAnsi="Arial" w:cs="Arial"/>
                <w:sz w:val="18"/>
                <w:szCs w:val="18"/>
              </w:rPr>
              <w:t>isNullable: False</w:t>
            </w:r>
          </w:p>
        </w:tc>
      </w:tr>
      <w:tr w:rsidR="002C5456" w14:paraId="310C925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6836AC" w14:textId="77777777" w:rsidR="002C5456" w:rsidRDefault="002C5456" w:rsidP="002C5456">
            <w:pPr>
              <w:pStyle w:val="TAL"/>
              <w:rPr>
                <w:rFonts w:ascii="Courier New" w:hAnsi="Courier New" w:cs="Courier New"/>
                <w:szCs w:val="18"/>
                <w:lang w:eastAsia="zh-CN"/>
              </w:rPr>
            </w:pPr>
            <w:r>
              <w:rPr>
                <w:rFonts w:ascii="Courier New" w:hAnsi="Courier New" w:cs="Courier New"/>
                <w:lang w:eastAsia="zh-CN"/>
              </w:rPr>
              <w:t>qosProfile</w:t>
            </w:r>
          </w:p>
        </w:tc>
        <w:tc>
          <w:tcPr>
            <w:tcW w:w="5492" w:type="dxa"/>
            <w:tcBorders>
              <w:top w:val="single" w:sz="4" w:space="0" w:color="auto"/>
              <w:left w:val="single" w:sz="4" w:space="0" w:color="auto"/>
              <w:bottom w:val="single" w:sz="4" w:space="0" w:color="auto"/>
              <w:right w:val="single" w:sz="4" w:space="0" w:color="auto"/>
            </w:tcBorders>
            <w:hideMark/>
          </w:tcPr>
          <w:p w14:paraId="31064A63" w14:textId="77777777" w:rsidR="002C5456" w:rsidRDefault="002C5456" w:rsidP="002C5456">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59609300" w14:textId="77777777" w:rsidR="002C5456" w:rsidRDefault="002C5456" w:rsidP="002C5456">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68F45B70"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type: String</w:t>
            </w:r>
          </w:p>
          <w:p w14:paraId="0164BBDF"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multiplicity: 0..1</w:t>
            </w:r>
          </w:p>
          <w:p w14:paraId="108807DF"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isOrdered: N/A</w:t>
            </w:r>
          </w:p>
          <w:p w14:paraId="4DA2AFC8"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isUnique: True</w:t>
            </w:r>
          </w:p>
          <w:p w14:paraId="753E72B8"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defaultValue: None</w:t>
            </w:r>
          </w:p>
          <w:p w14:paraId="77C3E3F1" w14:textId="77777777" w:rsidR="002C5456" w:rsidRPr="008D75E9" w:rsidRDefault="002C5456" w:rsidP="002C5456">
            <w:pPr>
              <w:spacing w:after="0"/>
              <w:rPr>
                <w:rFonts w:ascii="Arial" w:hAnsi="Arial" w:cs="Arial"/>
                <w:sz w:val="18"/>
                <w:szCs w:val="18"/>
                <w:lang w:eastAsia="zh-CN"/>
              </w:rPr>
            </w:pPr>
            <w:r>
              <w:rPr>
                <w:rFonts w:ascii="Arial" w:hAnsi="Arial" w:cs="Arial"/>
                <w:sz w:val="18"/>
                <w:szCs w:val="18"/>
                <w:lang w:eastAsia="zh-CN"/>
              </w:rPr>
              <w:t>isNullable: False</w:t>
            </w:r>
          </w:p>
        </w:tc>
      </w:tr>
      <w:tr w:rsidR="002C5456" w14:paraId="6424080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578600" w14:textId="77777777" w:rsidR="002C5456" w:rsidRDefault="002C5456" w:rsidP="002C5456">
            <w:pPr>
              <w:pStyle w:val="TAL"/>
              <w:rPr>
                <w:rFonts w:ascii="Courier New" w:hAnsi="Courier New" w:cs="Courier New"/>
                <w:lang w:eastAsia="zh-CN"/>
              </w:rPr>
            </w:pPr>
            <w:r>
              <w:rPr>
                <w:rFonts w:ascii="Courier New" w:hAnsi="Courier New" w:cs="Courier New"/>
                <w:szCs w:val="18"/>
                <w:lang w:eastAsia="zh-CN"/>
              </w:rPr>
              <w:t>maxDLDataVolume</w:t>
            </w:r>
          </w:p>
        </w:tc>
        <w:tc>
          <w:tcPr>
            <w:tcW w:w="5492" w:type="dxa"/>
            <w:tcBorders>
              <w:top w:val="single" w:sz="4" w:space="0" w:color="auto"/>
              <w:left w:val="single" w:sz="4" w:space="0" w:color="auto"/>
              <w:bottom w:val="single" w:sz="4" w:space="0" w:color="auto"/>
              <w:right w:val="single" w:sz="4" w:space="0" w:color="auto"/>
            </w:tcBorders>
          </w:tcPr>
          <w:p w14:paraId="1ABC78C8"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maximum DL PDCP data volume supported by the network slice instance (performance measurement definition see in TS 28.552[69]). The unit is MByte/day.</w:t>
            </w:r>
          </w:p>
          <w:p w14:paraId="4B724EC5" w14:textId="77777777" w:rsidR="002C5456"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7B44CBA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1A5809">
              <w:rPr>
                <w:rFonts w:ascii="Arial" w:hAnsi="Arial" w:cs="Arial"/>
                <w:snapToGrid w:val="0"/>
                <w:sz w:val="18"/>
                <w:szCs w:val="18"/>
              </w:rPr>
              <w:t>Real</w:t>
            </w:r>
          </w:p>
          <w:p w14:paraId="1945E2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8FD9D2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481F2B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849871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7D035B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9A904A4" w14:textId="77777777" w:rsidR="002C5456" w:rsidRDefault="002C5456" w:rsidP="002C5456">
            <w:pPr>
              <w:spacing w:after="0"/>
              <w:rPr>
                <w:rFonts w:ascii="Arial" w:hAnsi="Arial" w:cs="Arial"/>
                <w:sz w:val="18"/>
                <w:szCs w:val="18"/>
                <w:lang w:eastAsia="zh-CN"/>
              </w:rPr>
            </w:pPr>
            <w:r>
              <w:rPr>
                <w:rFonts w:ascii="Arial" w:hAnsi="Arial" w:cs="Arial"/>
                <w:snapToGrid w:val="0"/>
                <w:sz w:val="18"/>
                <w:szCs w:val="18"/>
              </w:rPr>
              <w:t>isNullable: False</w:t>
            </w:r>
          </w:p>
        </w:tc>
      </w:tr>
      <w:tr w:rsidR="002C5456" w14:paraId="1618E5F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53F517" w14:textId="77777777" w:rsidR="002C5456" w:rsidRDefault="002C5456" w:rsidP="002C5456">
            <w:pPr>
              <w:pStyle w:val="TAL"/>
              <w:rPr>
                <w:rFonts w:ascii="Courier New" w:hAnsi="Courier New" w:cs="Courier New"/>
                <w:lang w:eastAsia="zh-CN"/>
              </w:rPr>
            </w:pPr>
            <w:r>
              <w:rPr>
                <w:rFonts w:ascii="Courier New" w:hAnsi="Courier New" w:cs="Courier New"/>
                <w:szCs w:val="18"/>
                <w:lang w:eastAsia="zh-CN"/>
              </w:rPr>
              <w:t>maxULDataVolume</w:t>
            </w:r>
          </w:p>
        </w:tc>
        <w:tc>
          <w:tcPr>
            <w:tcW w:w="5492" w:type="dxa"/>
            <w:tcBorders>
              <w:top w:val="single" w:sz="4" w:space="0" w:color="auto"/>
              <w:left w:val="single" w:sz="4" w:space="0" w:color="auto"/>
              <w:bottom w:val="single" w:sz="4" w:space="0" w:color="auto"/>
              <w:right w:val="single" w:sz="4" w:space="0" w:color="auto"/>
            </w:tcBorders>
            <w:hideMark/>
          </w:tcPr>
          <w:p w14:paraId="10EE4E52" w14:textId="77777777" w:rsidR="002C5456" w:rsidRDefault="002C5456" w:rsidP="002C5456">
            <w:pPr>
              <w:pStyle w:val="TAL"/>
            </w:pPr>
            <w:r>
              <w:rPr>
                <w:rFonts w:cs="Arial"/>
                <w:color w:val="000000"/>
                <w:szCs w:val="18"/>
                <w:lang w:eastAsia="zh-CN"/>
              </w:rPr>
              <w:t>An attribute specifies the maximum UL PDCP data volume supported by the network slice instance (performance measurement definition see in TS 28.552[69]). The unit is MByte/day.</w:t>
            </w:r>
          </w:p>
        </w:tc>
        <w:tc>
          <w:tcPr>
            <w:tcW w:w="2156" w:type="dxa"/>
            <w:tcBorders>
              <w:top w:val="single" w:sz="4" w:space="0" w:color="auto"/>
              <w:left w:val="single" w:sz="4" w:space="0" w:color="auto"/>
              <w:bottom w:val="single" w:sz="4" w:space="0" w:color="auto"/>
              <w:right w:val="single" w:sz="4" w:space="0" w:color="auto"/>
            </w:tcBorders>
            <w:hideMark/>
          </w:tcPr>
          <w:p w14:paraId="213F66E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1A5809">
              <w:rPr>
                <w:rFonts w:ascii="Arial" w:hAnsi="Arial" w:cs="Arial"/>
                <w:snapToGrid w:val="0"/>
                <w:sz w:val="18"/>
                <w:szCs w:val="18"/>
              </w:rPr>
              <w:t>Real</w:t>
            </w:r>
          </w:p>
          <w:p w14:paraId="185B477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00D2809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69D110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2A40FE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B027FF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49F34E8A" w14:textId="77777777" w:rsidR="002C5456" w:rsidRDefault="002C5456" w:rsidP="002C5456">
            <w:pPr>
              <w:spacing w:after="0"/>
              <w:rPr>
                <w:rFonts w:ascii="Arial" w:hAnsi="Arial" w:cs="Arial"/>
                <w:sz w:val="18"/>
                <w:szCs w:val="18"/>
                <w:lang w:eastAsia="zh-CN"/>
              </w:rPr>
            </w:pPr>
            <w:r>
              <w:rPr>
                <w:rFonts w:ascii="Arial" w:hAnsi="Arial" w:cs="Arial"/>
                <w:snapToGrid w:val="0"/>
                <w:sz w:val="18"/>
                <w:szCs w:val="18"/>
              </w:rPr>
              <w:t>isNullable: False</w:t>
            </w:r>
          </w:p>
        </w:tc>
      </w:tr>
      <w:tr w:rsidR="002C5456" w14:paraId="2E60062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3BFD4A"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radioSpectrum</w:t>
            </w:r>
          </w:p>
        </w:tc>
        <w:tc>
          <w:tcPr>
            <w:tcW w:w="5492" w:type="dxa"/>
            <w:tcBorders>
              <w:top w:val="single" w:sz="4" w:space="0" w:color="auto"/>
              <w:left w:val="single" w:sz="4" w:space="0" w:color="auto"/>
              <w:bottom w:val="single" w:sz="4" w:space="0" w:color="auto"/>
              <w:right w:val="single" w:sz="4" w:space="0" w:color="auto"/>
            </w:tcBorders>
          </w:tcPr>
          <w:p w14:paraId="1C70ECAE" w14:textId="77777777" w:rsidR="002C5456" w:rsidRDefault="002C5456" w:rsidP="002C5456">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33349F2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w:t>
            </w:r>
            <w:r w:rsidRPr="00A6567A">
              <w:rPr>
                <w:rFonts w:ascii="Arial" w:hAnsi="Arial" w:cs="Arial"/>
                <w:snapToGrid w:val="0"/>
                <w:sz w:val="18"/>
                <w:szCs w:val="18"/>
              </w:rPr>
              <w:t>adioSpectrum</w:t>
            </w:r>
          </w:p>
          <w:p w14:paraId="04CABA7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7060478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8A4561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387809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505D8264" w14:textId="77777777" w:rsidR="002C5456" w:rsidRDefault="002C5456" w:rsidP="002C5456">
            <w:pPr>
              <w:spacing w:after="0"/>
              <w:rPr>
                <w:rFonts w:ascii="Arial" w:hAnsi="Arial" w:cs="Arial"/>
                <w:snapToGrid w:val="0"/>
                <w:sz w:val="18"/>
                <w:szCs w:val="18"/>
              </w:rPr>
            </w:pPr>
            <w:r w:rsidRPr="00A6567A">
              <w:rPr>
                <w:rFonts w:ascii="Arial" w:hAnsi="Arial" w:cs="Arial"/>
                <w:snapToGrid w:val="0"/>
                <w:sz w:val="18"/>
                <w:szCs w:val="18"/>
              </w:rPr>
              <w:t>isNullable: False</w:t>
            </w:r>
          </w:p>
        </w:tc>
      </w:tr>
      <w:tr w:rsidR="002C5456" w14:paraId="7CB179C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4D7E4A0" w14:textId="77777777" w:rsidR="002C5456" w:rsidRDefault="002C5456" w:rsidP="002C5456">
            <w:pPr>
              <w:pStyle w:val="TAL"/>
              <w:rPr>
                <w:rFonts w:ascii="Courier New" w:hAnsi="Courier New" w:cs="Courier New"/>
                <w:szCs w:val="18"/>
                <w:lang w:eastAsia="zh-CN"/>
              </w:rPr>
            </w:pPr>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
        </w:tc>
        <w:tc>
          <w:tcPr>
            <w:tcW w:w="5492" w:type="dxa"/>
            <w:tcBorders>
              <w:top w:val="single" w:sz="4" w:space="0" w:color="auto"/>
              <w:left w:val="single" w:sz="4" w:space="0" w:color="auto"/>
              <w:bottom w:val="single" w:sz="4" w:space="0" w:color="auto"/>
              <w:right w:val="single" w:sz="4" w:space="0" w:color="auto"/>
            </w:tcBorders>
          </w:tcPr>
          <w:p w14:paraId="596A9049" w14:textId="77777777" w:rsidR="002C5456" w:rsidRDefault="002C5456" w:rsidP="002C5456">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682E294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String</w:t>
            </w:r>
          </w:p>
          <w:p w14:paraId="4DF2135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w:t>
            </w:r>
          </w:p>
          <w:p w14:paraId="5ADD7B5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865B8F">
              <w:rPr>
                <w:rFonts w:ascii="Arial" w:hAnsi="Arial" w:cs="Arial"/>
                <w:snapToGrid w:val="0"/>
                <w:sz w:val="18"/>
                <w:szCs w:val="18"/>
              </w:rPr>
              <w:t>False</w:t>
            </w:r>
          </w:p>
          <w:p w14:paraId="7DD1F7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865B8F">
              <w:rPr>
                <w:rFonts w:ascii="Arial" w:hAnsi="Arial" w:cs="Arial"/>
                <w:snapToGrid w:val="0"/>
                <w:sz w:val="18"/>
                <w:szCs w:val="18"/>
              </w:rPr>
              <w:t>True</w:t>
            </w:r>
          </w:p>
          <w:p w14:paraId="7B1A423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96BEEB5" w14:textId="77777777" w:rsidR="002C5456" w:rsidRDefault="002C5456" w:rsidP="002C5456">
            <w:pPr>
              <w:spacing w:after="0"/>
              <w:rPr>
                <w:rFonts w:ascii="Arial" w:hAnsi="Arial" w:cs="Arial"/>
                <w:snapToGrid w:val="0"/>
                <w:sz w:val="18"/>
                <w:szCs w:val="18"/>
              </w:rPr>
            </w:pPr>
            <w:r w:rsidRPr="00A6567A">
              <w:rPr>
                <w:rFonts w:ascii="Arial" w:hAnsi="Arial" w:cs="Arial"/>
                <w:snapToGrid w:val="0"/>
                <w:sz w:val="18"/>
                <w:szCs w:val="18"/>
              </w:rPr>
              <w:t>isNullable: False</w:t>
            </w:r>
          </w:p>
        </w:tc>
      </w:tr>
      <w:tr w:rsidR="002C5456" w14:paraId="2D49A28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99DA4D" w14:textId="77777777" w:rsidR="002C5456" w:rsidRDefault="002C5456" w:rsidP="002C5456">
            <w:pPr>
              <w:pStyle w:val="TAL"/>
              <w:rPr>
                <w:rFonts w:ascii="Courier New" w:hAnsi="Courier New" w:cs="Courier New"/>
                <w:lang w:eastAsia="zh-CN"/>
              </w:rPr>
            </w:pPr>
            <w:r>
              <w:rPr>
                <w:rFonts w:ascii="Courier New" w:hAnsi="Courier New" w:cs="Courier New"/>
                <w:lang w:eastAsia="zh-CN"/>
              </w:rPr>
              <w:t>epApplicationRef</w:t>
            </w:r>
          </w:p>
        </w:tc>
        <w:tc>
          <w:tcPr>
            <w:tcW w:w="5492" w:type="dxa"/>
            <w:tcBorders>
              <w:top w:val="single" w:sz="4" w:space="0" w:color="auto"/>
              <w:left w:val="single" w:sz="4" w:space="0" w:color="auto"/>
              <w:bottom w:val="single" w:sz="4" w:space="0" w:color="auto"/>
              <w:right w:val="single" w:sz="4" w:space="0" w:color="auto"/>
            </w:tcBorders>
          </w:tcPr>
          <w:p w14:paraId="0C58A480" w14:textId="77777777" w:rsidR="002C5456" w:rsidRDefault="002C5456" w:rsidP="002C5456">
            <w:pPr>
              <w:pStyle w:val="TAL"/>
            </w:pPr>
            <w:r>
              <w:t xml:space="preserve">This parameter specifies a list of application level EPs </w:t>
            </w:r>
            <w:r w:rsidRPr="0048464A">
              <w:t>(i.e. EP_N3 or EP_NgU</w:t>
            </w:r>
            <w:r w:rsidRPr="007A705C">
              <w:t xml:space="preserve"> or EP_F1U</w:t>
            </w:r>
            <w:r w:rsidRPr="0048464A">
              <w:t>)</w:t>
            </w:r>
            <w:r>
              <w:t xml:space="preserve"> associated with the logical transport interface.</w:t>
            </w:r>
          </w:p>
          <w:p w14:paraId="3FAB84E3" w14:textId="77777777" w:rsidR="002C5456" w:rsidRDefault="002C5456" w:rsidP="002C5456">
            <w:pPr>
              <w:pStyle w:val="TAL"/>
            </w:pPr>
          </w:p>
          <w:p w14:paraId="3215CFC2" w14:textId="77777777" w:rsidR="002C5456"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09D01069" w14:textId="77777777" w:rsidR="002C5456" w:rsidRDefault="002C5456" w:rsidP="002C5456">
            <w:pPr>
              <w:pStyle w:val="TAL"/>
              <w:rPr>
                <w:rFonts w:cs="Arial"/>
              </w:rPr>
            </w:pPr>
            <w:r>
              <w:rPr>
                <w:rFonts w:cs="Arial"/>
              </w:rPr>
              <w:t>type: DN</w:t>
            </w:r>
          </w:p>
          <w:p w14:paraId="0E1231D6" w14:textId="77777777" w:rsidR="002C5456" w:rsidRDefault="002C5456" w:rsidP="002C5456">
            <w:pPr>
              <w:pStyle w:val="TAL"/>
              <w:rPr>
                <w:rFonts w:cs="Arial"/>
              </w:rPr>
            </w:pPr>
            <w:r>
              <w:rPr>
                <w:rFonts w:cs="Arial"/>
              </w:rPr>
              <w:t>multiplicity: *</w:t>
            </w:r>
          </w:p>
          <w:p w14:paraId="6B0EA03A" w14:textId="77777777" w:rsidR="002C5456" w:rsidRDefault="002C5456" w:rsidP="002C5456">
            <w:pPr>
              <w:pStyle w:val="TAL"/>
              <w:rPr>
                <w:rFonts w:cs="Arial"/>
              </w:rPr>
            </w:pPr>
            <w:r>
              <w:rPr>
                <w:rFonts w:cs="Arial"/>
              </w:rPr>
              <w:t xml:space="preserve">isOrdered: </w:t>
            </w:r>
            <w:r w:rsidRPr="00865B8F">
              <w:rPr>
                <w:rFonts w:cs="Arial"/>
              </w:rPr>
              <w:t>False</w:t>
            </w:r>
          </w:p>
          <w:p w14:paraId="2B25C7D5" w14:textId="77777777" w:rsidR="002C5456" w:rsidRDefault="002C5456" w:rsidP="002C5456">
            <w:pPr>
              <w:pStyle w:val="TAL"/>
              <w:rPr>
                <w:rFonts w:cs="Arial"/>
                <w:lang w:eastAsia="zh-CN"/>
              </w:rPr>
            </w:pPr>
            <w:r>
              <w:rPr>
                <w:rFonts w:cs="Arial"/>
              </w:rPr>
              <w:t>isUnique: T</w:t>
            </w:r>
            <w:r>
              <w:rPr>
                <w:rFonts w:cs="Arial"/>
                <w:lang w:eastAsia="zh-CN"/>
              </w:rPr>
              <w:t>rue</w:t>
            </w:r>
          </w:p>
          <w:p w14:paraId="63700C78" w14:textId="77777777" w:rsidR="002C5456" w:rsidRDefault="002C5456" w:rsidP="002C5456">
            <w:pPr>
              <w:pStyle w:val="TAL"/>
              <w:rPr>
                <w:rFonts w:cs="Arial"/>
              </w:rPr>
            </w:pPr>
            <w:r>
              <w:rPr>
                <w:rFonts w:cs="Arial"/>
              </w:rPr>
              <w:t>defaultValue: None</w:t>
            </w:r>
          </w:p>
          <w:p w14:paraId="5C9B4C7B" w14:textId="77777777" w:rsidR="002C5456" w:rsidRDefault="002C5456" w:rsidP="002C5456">
            <w:pPr>
              <w:pStyle w:val="TAL"/>
              <w:rPr>
                <w:rFonts w:cs="Arial"/>
                <w:szCs w:val="18"/>
              </w:rPr>
            </w:pPr>
            <w:r>
              <w:rPr>
                <w:rFonts w:cs="Arial"/>
              </w:rPr>
              <w:t xml:space="preserve">isNullable: </w:t>
            </w:r>
            <w:r>
              <w:rPr>
                <w:rFonts w:cs="Arial"/>
                <w:szCs w:val="18"/>
              </w:rPr>
              <w:t>False</w:t>
            </w:r>
          </w:p>
          <w:p w14:paraId="4CD1F24F" w14:textId="77777777" w:rsidR="002C5456" w:rsidRDefault="002C5456" w:rsidP="002C5456">
            <w:pPr>
              <w:spacing w:after="0"/>
              <w:rPr>
                <w:rFonts w:ascii="Arial" w:hAnsi="Arial" w:cs="Arial"/>
                <w:sz w:val="18"/>
                <w:szCs w:val="18"/>
                <w:lang w:eastAsia="zh-CN"/>
              </w:rPr>
            </w:pPr>
          </w:p>
        </w:tc>
      </w:tr>
      <w:tr w:rsidR="002C5456" w14:paraId="1D3B932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EE03F7" w14:textId="77777777" w:rsidR="002C5456" w:rsidRDefault="002C5456" w:rsidP="002C5456">
            <w:pPr>
              <w:pStyle w:val="TAL"/>
              <w:rPr>
                <w:rFonts w:ascii="Courier New" w:hAnsi="Courier New" w:cs="Courier New"/>
                <w:lang w:eastAsia="zh-CN"/>
              </w:rPr>
            </w:pPr>
            <w:r>
              <w:rPr>
                <w:rFonts w:ascii="Courier New" w:hAnsi="Courier New" w:cs="Courier New"/>
                <w:lang w:eastAsia="zh-CN"/>
              </w:rPr>
              <w:t>epTransportRef</w:t>
            </w:r>
          </w:p>
        </w:tc>
        <w:tc>
          <w:tcPr>
            <w:tcW w:w="5492" w:type="dxa"/>
            <w:tcBorders>
              <w:top w:val="single" w:sz="4" w:space="0" w:color="auto"/>
              <w:left w:val="single" w:sz="4" w:space="0" w:color="auto"/>
              <w:bottom w:val="single" w:sz="4" w:space="0" w:color="auto"/>
              <w:right w:val="single" w:sz="4" w:space="0" w:color="auto"/>
            </w:tcBorders>
            <w:hideMark/>
          </w:tcPr>
          <w:p w14:paraId="521B0787" w14:textId="77777777" w:rsidR="002C5456" w:rsidRDefault="002C5456" w:rsidP="002C5456">
            <w:pPr>
              <w:pStyle w:val="TAL"/>
            </w:pPr>
            <w:r>
              <w:t>This parameter specifies a list of transport level EPs associated with the application level EP (i.e. EP_N3 or EP_NgU</w:t>
            </w:r>
            <w:r w:rsidRPr="00ED6B10">
              <w:t xml:space="preserve"> or EP_F1U</w:t>
            </w:r>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71FC95FD" w14:textId="77777777" w:rsidR="002C5456" w:rsidRDefault="002C5456" w:rsidP="002C5456">
            <w:pPr>
              <w:pStyle w:val="TAL"/>
              <w:rPr>
                <w:rFonts w:cs="Arial"/>
              </w:rPr>
            </w:pPr>
            <w:r>
              <w:rPr>
                <w:rFonts w:cs="Arial"/>
              </w:rPr>
              <w:t>type: DN</w:t>
            </w:r>
          </w:p>
          <w:p w14:paraId="021303D9" w14:textId="77777777" w:rsidR="002C5456" w:rsidRDefault="002C5456" w:rsidP="002C5456">
            <w:pPr>
              <w:pStyle w:val="TAL"/>
              <w:rPr>
                <w:rFonts w:cs="Arial"/>
              </w:rPr>
            </w:pPr>
            <w:r>
              <w:rPr>
                <w:rFonts w:cs="Arial"/>
              </w:rPr>
              <w:t>multiplicity: *</w:t>
            </w:r>
          </w:p>
          <w:p w14:paraId="2E8755E7" w14:textId="77777777" w:rsidR="002C5456" w:rsidRDefault="002C5456" w:rsidP="002C5456">
            <w:pPr>
              <w:pStyle w:val="TAL"/>
              <w:rPr>
                <w:rFonts w:cs="Arial"/>
              </w:rPr>
            </w:pPr>
            <w:r>
              <w:rPr>
                <w:rFonts w:cs="Arial"/>
              </w:rPr>
              <w:t xml:space="preserve">isOrdered: </w:t>
            </w:r>
            <w:r w:rsidRPr="00865B8F">
              <w:rPr>
                <w:rFonts w:cs="Arial"/>
              </w:rPr>
              <w:t>False</w:t>
            </w:r>
          </w:p>
          <w:p w14:paraId="18F74FFF" w14:textId="77777777" w:rsidR="002C5456" w:rsidRDefault="002C5456" w:rsidP="002C5456">
            <w:pPr>
              <w:pStyle w:val="TAL"/>
              <w:rPr>
                <w:rFonts w:cs="Arial"/>
                <w:lang w:eastAsia="zh-CN"/>
              </w:rPr>
            </w:pPr>
            <w:r>
              <w:rPr>
                <w:rFonts w:cs="Arial"/>
              </w:rPr>
              <w:t>isUnique: T</w:t>
            </w:r>
            <w:r>
              <w:rPr>
                <w:rFonts w:cs="Arial"/>
                <w:lang w:eastAsia="zh-CN"/>
              </w:rPr>
              <w:t>rue</w:t>
            </w:r>
          </w:p>
          <w:p w14:paraId="62C4A248" w14:textId="77777777" w:rsidR="002C5456" w:rsidRDefault="002C5456" w:rsidP="002C5456">
            <w:pPr>
              <w:pStyle w:val="TAL"/>
              <w:rPr>
                <w:rFonts w:cs="Arial"/>
              </w:rPr>
            </w:pPr>
            <w:r>
              <w:rPr>
                <w:rFonts w:cs="Arial"/>
              </w:rPr>
              <w:t>defaultValue: None</w:t>
            </w:r>
          </w:p>
          <w:p w14:paraId="2C928A49" w14:textId="77777777" w:rsidR="002C5456" w:rsidRDefault="002C5456" w:rsidP="002C5456">
            <w:pPr>
              <w:pStyle w:val="TAL"/>
              <w:rPr>
                <w:rFonts w:cs="Arial"/>
                <w:szCs w:val="18"/>
              </w:rPr>
            </w:pPr>
            <w:r>
              <w:rPr>
                <w:rFonts w:cs="Arial"/>
              </w:rPr>
              <w:t xml:space="preserve">isNullable: </w:t>
            </w:r>
            <w:r w:rsidRPr="005E6F8E">
              <w:rPr>
                <w:rFonts w:cs="Arial"/>
                <w:szCs w:val="18"/>
              </w:rPr>
              <w:t>False</w:t>
            </w:r>
          </w:p>
          <w:p w14:paraId="0CCFDC1A" w14:textId="77777777" w:rsidR="002C5456" w:rsidRDefault="002C5456" w:rsidP="002C5456">
            <w:pPr>
              <w:spacing w:after="0"/>
              <w:rPr>
                <w:rFonts w:ascii="Arial" w:hAnsi="Arial" w:cs="Arial"/>
                <w:sz w:val="18"/>
                <w:szCs w:val="18"/>
                <w:lang w:eastAsia="zh-CN"/>
              </w:rPr>
            </w:pPr>
          </w:p>
        </w:tc>
      </w:tr>
      <w:tr w:rsidR="002C5456" w14:paraId="5F70689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894AD6" w14:textId="77777777" w:rsidR="002C5456" w:rsidRDefault="002C5456" w:rsidP="002C5456">
            <w:pPr>
              <w:pStyle w:val="TAL"/>
              <w:rPr>
                <w:rFonts w:ascii="Courier New" w:hAnsi="Courier New" w:cs="Courier New"/>
                <w:lang w:eastAsia="zh-CN"/>
              </w:rPr>
            </w:pPr>
            <w:r>
              <w:rPr>
                <w:rFonts w:ascii="Courier New" w:hAnsi="Courier New" w:cs="Courier New"/>
                <w:szCs w:val="18"/>
                <w:lang w:eastAsia="zh-CN"/>
              </w:rPr>
              <w:t>sliceSimultaneousUse</w:t>
            </w:r>
          </w:p>
        </w:tc>
        <w:tc>
          <w:tcPr>
            <w:tcW w:w="5492" w:type="dxa"/>
            <w:tcBorders>
              <w:top w:val="single" w:sz="4" w:space="0" w:color="auto"/>
              <w:left w:val="single" w:sz="4" w:space="0" w:color="auto"/>
              <w:bottom w:val="single" w:sz="4" w:space="0" w:color="auto"/>
              <w:right w:val="single" w:sz="4" w:space="0" w:color="auto"/>
            </w:tcBorders>
          </w:tcPr>
          <w:p w14:paraId="5B08BD65" w14:textId="77777777" w:rsidR="002C5456" w:rsidRDefault="002C5456" w:rsidP="002C5456">
            <w:pPr>
              <w:pStyle w:val="TAL"/>
            </w:pPr>
            <w:r>
              <w:t>This attribute describes whether a network slice can be simultaneously used by a device together with other network slices and if so, with which other classes of network slices.</w:t>
            </w:r>
          </w:p>
          <w:p w14:paraId="7956BABB" w14:textId="77777777" w:rsidR="002C5456" w:rsidRDefault="002C5456" w:rsidP="002C5456">
            <w:pPr>
              <w:pStyle w:val="TAL"/>
            </w:pPr>
          </w:p>
          <w:p w14:paraId="0F469F7B" w14:textId="77777777" w:rsidR="002C5456" w:rsidRDefault="002C5456" w:rsidP="002C5456">
            <w:pPr>
              <w:spacing w:after="0"/>
              <w:rPr>
                <w:rFonts w:ascii="Arial" w:hAnsi="Arial" w:cs="Arial"/>
                <w:sz w:val="18"/>
                <w:szCs w:val="18"/>
              </w:rPr>
            </w:pPr>
            <w:r>
              <w:rPr>
                <w:rFonts w:ascii="Arial" w:hAnsi="Arial" w:cs="Arial"/>
                <w:sz w:val="18"/>
                <w:szCs w:val="18"/>
              </w:rPr>
              <w:t>allowedValues: “0”, “1”, “2”, “3”, “4”.</w:t>
            </w:r>
          </w:p>
          <w:p w14:paraId="2360FBCA" w14:textId="77777777" w:rsidR="002C5456" w:rsidRDefault="002C5456" w:rsidP="002C5456">
            <w:pPr>
              <w:spacing w:after="0"/>
              <w:rPr>
                <w:rFonts w:ascii="Arial" w:hAnsi="Arial" w:cs="Arial"/>
                <w:sz w:val="18"/>
                <w:szCs w:val="18"/>
              </w:rPr>
            </w:pPr>
          </w:p>
          <w:p w14:paraId="5AA84082" w14:textId="77777777" w:rsidR="002C5456" w:rsidRDefault="002C5456" w:rsidP="002C5456">
            <w:pPr>
              <w:spacing w:after="0"/>
              <w:rPr>
                <w:rFonts w:ascii="Arial" w:hAnsi="Arial" w:cs="Arial"/>
                <w:sz w:val="18"/>
                <w:szCs w:val="18"/>
              </w:rPr>
            </w:pPr>
            <w:r>
              <w:rPr>
                <w:rFonts w:ascii="Arial" w:hAnsi="Arial" w:cs="Arial"/>
                <w:sz w:val="18"/>
                <w:szCs w:val="18"/>
              </w:rPr>
              <w:t>“0”: Can be used with any network slice</w:t>
            </w:r>
          </w:p>
          <w:p w14:paraId="03BFAA0D" w14:textId="77777777" w:rsidR="002C5456" w:rsidRDefault="002C5456" w:rsidP="002C5456">
            <w:pPr>
              <w:spacing w:after="0"/>
              <w:rPr>
                <w:rFonts w:ascii="Arial" w:hAnsi="Arial" w:cs="Arial"/>
                <w:sz w:val="18"/>
                <w:szCs w:val="18"/>
              </w:rPr>
            </w:pPr>
            <w:r>
              <w:rPr>
                <w:rFonts w:ascii="Arial" w:hAnsi="Arial" w:cs="Arial"/>
                <w:sz w:val="18"/>
                <w:szCs w:val="18"/>
              </w:rPr>
              <w:t>“1”: Can be used with network slices with same SST value</w:t>
            </w:r>
          </w:p>
          <w:p w14:paraId="6AEB5AA2" w14:textId="77777777" w:rsidR="002C5456" w:rsidRDefault="002C5456" w:rsidP="002C5456">
            <w:pPr>
              <w:spacing w:after="0"/>
              <w:rPr>
                <w:rFonts w:ascii="Arial" w:hAnsi="Arial" w:cs="Arial"/>
                <w:sz w:val="18"/>
                <w:szCs w:val="18"/>
              </w:rPr>
            </w:pPr>
            <w:r>
              <w:rPr>
                <w:rFonts w:ascii="Arial" w:hAnsi="Arial" w:cs="Arial"/>
                <w:sz w:val="18"/>
                <w:szCs w:val="18"/>
              </w:rPr>
              <w:t>“2”: Can be used with any network slice with same SD value</w:t>
            </w:r>
          </w:p>
          <w:p w14:paraId="6200F59B" w14:textId="77777777" w:rsidR="002C5456" w:rsidRDefault="002C5456" w:rsidP="002C5456">
            <w:pPr>
              <w:spacing w:after="0"/>
              <w:rPr>
                <w:rFonts w:ascii="Arial" w:hAnsi="Arial" w:cs="Arial"/>
                <w:sz w:val="18"/>
                <w:szCs w:val="18"/>
              </w:rPr>
            </w:pPr>
            <w:r>
              <w:rPr>
                <w:rFonts w:ascii="Arial" w:hAnsi="Arial" w:cs="Arial"/>
                <w:sz w:val="18"/>
                <w:szCs w:val="18"/>
              </w:rPr>
              <w:t>“3”: Cannot be used with another network slice</w:t>
            </w:r>
          </w:p>
          <w:p w14:paraId="59DB25C8" w14:textId="77777777" w:rsidR="002C5456" w:rsidRDefault="002C5456" w:rsidP="002C5456">
            <w:pPr>
              <w:spacing w:after="0"/>
              <w:rPr>
                <w:rFonts w:ascii="Arial" w:hAnsi="Arial" w:cs="Arial"/>
                <w:sz w:val="18"/>
                <w:szCs w:val="18"/>
              </w:rPr>
            </w:pPr>
            <w:r>
              <w:rPr>
                <w:rFonts w:ascii="Arial" w:hAnsi="Arial" w:cs="Arial"/>
                <w:sz w:val="18"/>
                <w:szCs w:val="18"/>
              </w:rPr>
              <w:t>“4”: Cannot be used by a UE in a specific location</w:t>
            </w:r>
          </w:p>
          <w:p w14:paraId="474547C4" w14:textId="77777777" w:rsidR="002C5456"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47DF097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5279E25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8EDA0A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F38766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4239B3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5079874" w14:textId="77777777" w:rsidR="002C5456" w:rsidRDefault="002C5456" w:rsidP="002C5456">
            <w:pPr>
              <w:pStyle w:val="TAL"/>
              <w:rPr>
                <w:rFonts w:cs="Arial"/>
              </w:rPr>
            </w:pPr>
            <w:r>
              <w:rPr>
                <w:rFonts w:cs="Arial"/>
                <w:snapToGrid w:val="0"/>
                <w:szCs w:val="18"/>
              </w:rPr>
              <w:t>isNullable: False</w:t>
            </w:r>
          </w:p>
        </w:tc>
      </w:tr>
      <w:tr w:rsidR="002C5456" w14:paraId="1880562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6694983"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energyEfficiency</w:t>
            </w:r>
          </w:p>
        </w:tc>
        <w:tc>
          <w:tcPr>
            <w:tcW w:w="5492" w:type="dxa"/>
            <w:tcBorders>
              <w:top w:val="single" w:sz="4" w:space="0" w:color="auto"/>
              <w:left w:val="single" w:sz="4" w:space="0" w:color="auto"/>
              <w:bottom w:val="single" w:sz="4" w:space="0" w:color="auto"/>
              <w:right w:val="single" w:sz="4" w:space="0" w:color="auto"/>
            </w:tcBorders>
          </w:tcPr>
          <w:p w14:paraId="40360C91" w14:textId="77777777" w:rsidR="002C5456" w:rsidRDefault="002C5456" w:rsidP="002C5456">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sidRPr="00E630AC">
              <w:rPr>
                <w:rFonts w:cs="Arial"/>
                <w:color w:val="000000"/>
                <w:szCs w:val="18"/>
                <w:lang w:eastAsia="zh-CN"/>
              </w:rPr>
              <w:t xml:space="preserve"> of a network slice</w:t>
            </w:r>
            <w:r>
              <w:rPr>
                <w:rFonts w:cs="Arial"/>
                <w:color w:val="000000"/>
                <w:szCs w:val="18"/>
                <w:lang w:eastAsia="zh-CN"/>
              </w:rPr>
              <w:t>, i.e. the ratio between the performance</w:t>
            </w:r>
            <w:r w:rsidRPr="000C02A9">
              <w:rPr>
                <w:rFonts w:cs="Arial"/>
                <w:color w:val="000000"/>
                <w:szCs w:val="18"/>
                <w:lang w:eastAsia="zh-CN"/>
              </w:rPr>
              <w:t xml:space="preserve"> </w:t>
            </w:r>
            <w:r w:rsidRPr="00E630AC">
              <w:rPr>
                <w:rFonts w:cs="Arial"/>
                <w:color w:val="000000"/>
                <w:szCs w:val="18"/>
                <w:lang w:eastAsia="zh-CN"/>
              </w:rPr>
              <w:t xml:space="preserve">of a network slice </w:t>
            </w:r>
            <w:r w:rsidRPr="000C02A9">
              <w:rPr>
                <w:rFonts w:cs="Arial"/>
                <w:color w:val="000000"/>
                <w:szCs w:val="18"/>
                <w:lang w:eastAsia="zh-CN"/>
              </w:rPr>
              <w:t xml:space="preserve">and </w:t>
            </w:r>
            <w:r w:rsidRPr="00E630AC">
              <w:rPr>
                <w:rFonts w:cs="Arial"/>
                <w:color w:val="000000"/>
                <w:szCs w:val="18"/>
                <w:lang w:eastAsia="zh-CN"/>
              </w:rPr>
              <w:t>its</w:t>
            </w:r>
            <w:r w:rsidRPr="000C02A9">
              <w:rPr>
                <w:rFonts w:cs="Arial"/>
                <w:color w:val="000000"/>
                <w:szCs w:val="18"/>
                <w:lang w:eastAsia="zh-CN"/>
              </w:rPr>
              <w:t xml:space="preserv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748CF8C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EnergyEfficiency</w:t>
            </w:r>
          </w:p>
          <w:p w14:paraId="5F2FFB6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Pr>
                <w:rFonts w:ascii="Arial" w:hAnsi="Arial" w:cs="Arial"/>
                <w:sz w:val="18"/>
                <w:szCs w:val="18"/>
              </w:rPr>
              <w:t>0..</w:t>
            </w:r>
            <w:r>
              <w:rPr>
                <w:rFonts w:ascii="Arial" w:hAnsi="Arial" w:cs="Arial"/>
                <w:snapToGrid w:val="0"/>
                <w:sz w:val="18"/>
                <w:szCs w:val="18"/>
              </w:rPr>
              <w:t>1</w:t>
            </w:r>
          </w:p>
          <w:p w14:paraId="4ECC587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06B847C" w14:textId="77777777" w:rsidR="002C5456" w:rsidRPr="00C06349" w:rsidRDefault="002C5456" w:rsidP="002C5456">
            <w:pPr>
              <w:spacing w:after="0"/>
              <w:rPr>
                <w:rFonts w:ascii="Arial" w:hAnsi="Arial" w:cs="Arial"/>
                <w:snapToGrid w:val="0"/>
                <w:sz w:val="18"/>
                <w:szCs w:val="18"/>
                <w:lang w:val="fr-FR"/>
              </w:rPr>
            </w:pPr>
            <w:r w:rsidRPr="00C06349">
              <w:rPr>
                <w:rFonts w:ascii="Arial" w:hAnsi="Arial" w:cs="Arial"/>
                <w:snapToGrid w:val="0"/>
                <w:sz w:val="18"/>
                <w:szCs w:val="18"/>
                <w:lang w:val="fr-FR"/>
              </w:rPr>
              <w:t>isUnique: N/A</w:t>
            </w:r>
          </w:p>
          <w:p w14:paraId="07C6510F" w14:textId="77777777" w:rsidR="002C5456" w:rsidRPr="00C06349" w:rsidRDefault="002C5456" w:rsidP="002C5456">
            <w:pPr>
              <w:spacing w:after="0"/>
              <w:rPr>
                <w:rFonts w:ascii="Arial" w:hAnsi="Arial" w:cs="Arial"/>
                <w:snapToGrid w:val="0"/>
                <w:sz w:val="18"/>
                <w:szCs w:val="18"/>
                <w:lang w:val="fr-FR"/>
              </w:rPr>
            </w:pPr>
            <w:r w:rsidRPr="00C06349">
              <w:rPr>
                <w:rFonts w:ascii="Arial" w:hAnsi="Arial" w:cs="Arial"/>
                <w:snapToGrid w:val="0"/>
                <w:sz w:val="18"/>
                <w:szCs w:val="18"/>
                <w:lang w:val="fr-FR"/>
              </w:rPr>
              <w:t>defaultValue: None</w:t>
            </w:r>
          </w:p>
          <w:p w14:paraId="5E204EEA" w14:textId="77777777" w:rsidR="002C5456" w:rsidRDefault="002C5456" w:rsidP="002C5456">
            <w:pPr>
              <w:spacing w:after="0"/>
              <w:rPr>
                <w:rFonts w:ascii="Arial" w:hAnsi="Arial" w:cs="Arial"/>
                <w:snapToGrid w:val="0"/>
                <w:sz w:val="18"/>
                <w:szCs w:val="18"/>
              </w:rPr>
            </w:pPr>
            <w:r w:rsidRPr="00C06349">
              <w:rPr>
                <w:rFonts w:ascii="Arial" w:hAnsi="Arial" w:cs="Arial"/>
                <w:snapToGrid w:val="0"/>
                <w:sz w:val="18"/>
                <w:szCs w:val="18"/>
                <w:lang w:val="fr-FR"/>
              </w:rPr>
              <w:t xml:space="preserve">isNullable: </w:t>
            </w:r>
            <w:r>
              <w:rPr>
                <w:rFonts w:ascii="Arial" w:hAnsi="Arial" w:cs="Arial"/>
                <w:snapToGrid w:val="0"/>
                <w:sz w:val="18"/>
                <w:szCs w:val="18"/>
                <w:lang w:val="fr-FR"/>
              </w:rPr>
              <w:t>False</w:t>
            </w:r>
          </w:p>
        </w:tc>
      </w:tr>
      <w:tr w:rsidR="002C5456" w14:paraId="0699C09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E74F1C7"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EnergyEfficiency.performance</w:t>
            </w:r>
          </w:p>
        </w:tc>
        <w:tc>
          <w:tcPr>
            <w:tcW w:w="5492" w:type="dxa"/>
            <w:tcBorders>
              <w:top w:val="single" w:sz="4" w:space="0" w:color="auto"/>
              <w:left w:val="single" w:sz="4" w:space="0" w:color="auto"/>
              <w:bottom w:val="single" w:sz="4" w:space="0" w:color="auto"/>
              <w:right w:val="single" w:sz="4" w:space="0" w:color="auto"/>
            </w:tcBorders>
          </w:tcPr>
          <w:p w14:paraId="376C2534" w14:textId="77777777" w:rsidR="002C5456" w:rsidRDefault="002C5456" w:rsidP="002C5456">
            <w:pPr>
              <w:pStyle w:val="TAL"/>
              <w:rPr>
                <w:lang w:eastAsia="zh-CN"/>
              </w:rPr>
            </w:pPr>
            <w:r>
              <w:rPr>
                <w:lang w:eastAsia="zh-CN"/>
              </w:rPr>
              <w:t>Depending on the sST value, EnergyEfficiency.performance will be</w:t>
            </w:r>
          </w:p>
          <w:p w14:paraId="4ADC016C" w14:textId="77777777" w:rsidR="002C5456" w:rsidRDefault="002C5456" w:rsidP="002C5456">
            <w:pPr>
              <w:pStyle w:val="TAL"/>
              <w:rPr>
                <w:lang w:eastAsia="zh-CN"/>
              </w:rPr>
            </w:pPr>
            <w:r>
              <w:rPr>
                <w:lang w:eastAsia="zh-CN"/>
              </w:rPr>
              <w:t>-</w:t>
            </w:r>
            <w:r>
              <w:rPr>
                <w:lang w:eastAsia="zh-CN"/>
              </w:rPr>
              <w:tab/>
            </w:r>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
          <w:p w14:paraId="752F7BA6" w14:textId="77777777" w:rsidR="002C5456" w:rsidRDefault="002C5456" w:rsidP="002C5456">
            <w:pPr>
              <w:pStyle w:val="TAL"/>
              <w:rPr>
                <w:lang w:eastAsia="zh-CN"/>
              </w:rPr>
            </w:pPr>
            <w:r>
              <w:rPr>
                <w:lang w:eastAsia="zh-CN"/>
              </w:rPr>
              <w:t>or</w:t>
            </w:r>
          </w:p>
          <w:p w14:paraId="39A79354" w14:textId="77777777" w:rsidR="002C5456" w:rsidRDefault="002C5456" w:rsidP="002C5456">
            <w:pPr>
              <w:pStyle w:val="TAL"/>
              <w:rPr>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
          <w:p w14:paraId="6CCBD973" w14:textId="77777777" w:rsidR="002C5456" w:rsidRDefault="002C5456" w:rsidP="002C5456">
            <w:pPr>
              <w:pStyle w:val="TAL"/>
              <w:rPr>
                <w:lang w:eastAsia="zh-CN"/>
              </w:rPr>
            </w:pPr>
            <w:r>
              <w:rPr>
                <w:lang w:eastAsia="zh-CN"/>
              </w:rPr>
              <w:t>or</w:t>
            </w:r>
          </w:p>
          <w:p w14:paraId="63620C1C" w14:textId="77777777" w:rsidR="002C5456" w:rsidRDefault="002C5456" w:rsidP="002C5456">
            <w:pPr>
              <w:pStyle w:val="TAL"/>
              <w:rPr>
                <w:rFonts w:cs="Arial"/>
                <w:szCs w:val="18"/>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
          <w:p w14:paraId="43776769" w14:textId="77777777" w:rsidR="002C5456" w:rsidRDefault="002C5456" w:rsidP="002C5456">
            <w:pPr>
              <w:keepNext/>
              <w:keepLines/>
              <w:spacing w:after="0"/>
              <w:rPr>
                <w:rFonts w:ascii="Arial" w:hAnsi="Arial" w:cs="Arial"/>
                <w:sz w:val="18"/>
                <w:szCs w:val="18"/>
                <w:lang w:eastAsia="zh-CN"/>
              </w:rPr>
            </w:pPr>
          </w:p>
          <w:p w14:paraId="56C70DCC" w14:textId="77777777" w:rsidR="002C5456" w:rsidRDefault="002C5456" w:rsidP="002C5456">
            <w:pPr>
              <w:keepNext/>
              <w:keepLines/>
              <w:spacing w:after="0"/>
              <w:rPr>
                <w:rFonts w:ascii="Arial" w:hAnsi="Arial" w:cs="Arial"/>
                <w:sz w:val="18"/>
                <w:szCs w:val="18"/>
                <w:lang w:eastAsia="zh-CN"/>
              </w:rPr>
            </w:pPr>
          </w:p>
          <w:p w14:paraId="2D691F1B" w14:textId="77777777" w:rsidR="002C5456" w:rsidRDefault="002C5456" w:rsidP="002C5456">
            <w:pPr>
              <w:keepNext/>
              <w:keepLines/>
              <w:spacing w:after="0"/>
              <w:rPr>
                <w:rFonts w:ascii="Arial" w:hAnsi="Arial" w:cs="Arial"/>
                <w:snapToGrid w:val="0"/>
                <w:sz w:val="18"/>
                <w:szCs w:val="18"/>
              </w:rPr>
            </w:pPr>
            <w:r>
              <w:rPr>
                <w:rFonts w:ascii="Arial" w:hAnsi="Arial" w:cs="Arial"/>
                <w:snapToGrid w:val="0"/>
                <w:sz w:val="18"/>
                <w:szCs w:val="18"/>
              </w:rPr>
              <w:t>allowedValues:</w:t>
            </w:r>
          </w:p>
          <w:p w14:paraId="34DB1A0A" w14:textId="77777777" w:rsidR="002C5456" w:rsidRDefault="002C5456" w:rsidP="002C5456">
            <w:pPr>
              <w:pStyle w:val="TAL"/>
              <w:rPr>
                <w:rFonts w:cs="Arial"/>
                <w:lang w:eastAsia="zh-CN"/>
              </w:rPr>
            </w:pPr>
            <w:r>
              <w:rPr>
                <w:lang w:eastAsia="zh-CN"/>
              </w:rPr>
              <w:t>-</w:t>
            </w:r>
            <w:r>
              <w:rPr>
                <w:lang w:eastAsia="zh-CN"/>
              </w:rPr>
              <w:tab/>
            </w:r>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5482B332" w14:textId="77777777" w:rsidR="002C5456" w:rsidRDefault="002C5456" w:rsidP="002C5456">
            <w:pPr>
              <w:pStyle w:val="TAL"/>
              <w:rPr>
                <w:rFonts w:cs="Arial"/>
                <w:lang w:eastAsia="zh-CN"/>
              </w:rPr>
            </w:pPr>
            <w:r>
              <w:rPr>
                <w:rFonts w:cs="Arial"/>
                <w:lang w:eastAsia="zh-CN"/>
              </w:rPr>
              <w:t xml:space="preserve">    - number of bits (Integer) (see TS 28.554 [27] clause 6.7.2.2).</w:t>
            </w:r>
          </w:p>
          <w:p w14:paraId="35215C88" w14:textId="77777777" w:rsidR="002C5456" w:rsidRDefault="002C5456" w:rsidP="002C5456">
            <w:pPr>
              <w:pStyle w:val="TAL"/>
              <w:rPr>
                <w:rFonts w:cs="Arial"/>
                <w:lang w:eastAsia="zh-CN"/>
              </w:rPr>
            </w:pPr>
            <w:r w:rsidRPr="00E630AC">
              <w:rPr>
                <w:rFonts w:cs="Arial"/>
                <w:lang w:eastAsia="zh-CN"/>
              </w:rPr>
              <w:t xml:space="preserve">    - number of bits (Integer) for RAN-based network slice (see TS 28.554 [27] clause 6.7.2.2a).</w:t>
            </w:r>
          </w:p>
          <w:p w14:paraId="5BE79F4D" w14:textId="77777777" w:rsidR="002C5456" w:rsidRPr="001F2B04" w:rsidRDefault="002C5456" w:rsidP="002C5456">
            <w:pPr>
              <w:pStyle w:val="TAL"/>
              <w:rPr>
                <w:rFonts w:cs="Arial"/>
                <w:lang w:eastAsia="zh-CN"/>
              </w:rPr>
            </w:pPr>
          </w:p>
          <w:p w14:paraId="5FD73B44" w14:textId="77777777" w:rsidR="002C5456" w:rsidRDefault="002C5456" w:rsidP="002C5456">
            <w:pPr>
              <w:pStyle w:val="TAL"/>
              <w:rPr>
                <w:rFonts w:cs="Arial"/>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5F0987ED" w14:textId="77777777" w:rsidR="002C5456" w:rsidRDefault="002C5456" w:rsidP="002C5456">
            <w:pPr>
              <w:pStyle w:val="TAL"/>
              <w:rPr>
                <w:rFonts w:cs="Arial"/>
                <w:lang w:eastAsia="zh-CN"/>
              </w:rPr>
            </w:pPr>
            <w:r>
              <w:rPr>
                <w:rFonts w:cs="Arial"/>
                <w:lang w:eastAsia="zh-CN"/>
              </w:rPr>
              <w:t xml:space="preserve">    - </w:t>
            </w:r>
            <w:r w:rsidRPr="00E630AC">
              <w:rPr>
                <w:rFonts w:cs="Arial"/>
                <w:lang w:eastAsia="zh-CN"/>
              </w:rPr>
              <w:t xml:space="preserve">inverse of the </w:t>
            </w:r>
            <w:r>
              <w:rPr>
                <w:rFonts w:cs="Arial"/>
                <w:lang w:eastAsia="zh-CN"/>
              </w:rPr>
              <w:t>latency in 0.1ms (</w:t>
            </w:r>
            <w:r w:rsidRPr="00E630AC">
              <w:rPr>
                <w:rFonts w:cs="Arial"/>
                <w:lang w:eastAsia="zh-CN"/>
              </w:rPr>
              <w:t>Real</w:t>
            </w:r>
            <w:r>
              <w:rPr>
                <w:rFonts w:cs="Arial"/>
                <w:lang w:eastAsia="zh-CN"/>
              </w:rPr>
              <w:t>) (see TS 28.554 [27] clause 6.7.2.3</w:t>
            </w:r>
            <w:r w:rsidRPr="00E630AC">
              <w:rPr>
                <w:rFonts w:cs="Arial"/>
                <w:lang w:eastAsia="zh-CN"/>
              </w:rPr>
              <w:t>.2</w:t>
            </w:r>
            <w:r>
              <w:rPr>
                <w:rFonts w:cs="Arial"/>
                <w:lang w:eastAsia="zh-CN"/>
              </w:rPr>
              <w:t>).</w:t>
            </w:r>
          </w:p>
          <w:p w14:paraId="0BB08257" w14:textId="77777777" w:rsidR="002C5456" w:rsidRDefault="002C5456" w:rsidP="002C5456">
            <w:pPr>
              <w:pStyle w:val="TAL"/>
              <w:rPr>
                <w:rFonts w:cs="Arial"/>
                <w:lang w:eastAsia="zh-CN"/>
              </w:rPr>
            </w:pPr>
            <w:r w:rsidRPr="00E630AC">
              <w:rPr>
                <w:rFonts w:cs="Arial"/>
                <w:lang w:eastAsia="zh-CN"/>
              </w:rPr>
              <w:t xml:space="preserve">    - number of bits multiplied by the inverse of the latency in 0.1ms (Real) (see TS 28.554 [27] clause 6.7.2.3.3).</w:t>
            </w:r>
          </w:p>
          <w:p w14:paraId="0D850505" w14:textId="77777777" w:rsidR="002C5456" w:rsidRPr="001F2B04" w:rsidRDefault="002C5456" w:rsidP="002C5456">
            <w:pPr>
              <w:pStyle w:val="TAL"/>
              <w:rPr>
                <w:rFonts w:cs="Arial"/>
                <w:lang w:eastAsia="zh-CN"/>
              </w:rPr>
            </w:pPr>
          </w:p>
          <w:p w14:paraId="431E5A3F" w14:textId="77777777" w:rsidR="002C5456" w:rsidRDefault="002C5456" w:rsidP="002C5456">
            <w:pPr>
              <w:pStyle w:val="TAL"/>
              <w:rPr>
                <w:rFonts w:cs="Arial"/>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r>
              <w:rPr>
                <w:rFonts w:cs="Arial"/>
                <w:szCs w:val="18"/>
                <w:lang w:eastAsia="zh-CN"/>
              </w:rPr>
              <w:t xml:space="preserve"> </w:t>
            </w:r>
            <w:r>
              <w:rPr>
                <w:rFonts w:cs="Arial"/>
                <w:lang w:eastAsia="zh-CN"/>
              </w:rPr>
              <w:t>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7E78FD06" w14:textId="77777777" w:rsidR="002C5456" w:rsidRDefault="002C5456" w:rsidP="002C5456">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028FBCBB" w14:textId="77777777" w:rsidR="002C5456" w:rsidRDefault="002C5456" w:rsidP="002C5456">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5F47F4A0" w14:textId="77777777" w:rsidR="002C5456" w:rsidRDefault="002C5456" w:rsidP="002C5456">
            <w:pPr>
              <w:keepNext/>
              <w:keepLines/>
              <w:spacing w:after="0"/>
              <w:rPr>
                <w:rFonts w:ascii="Arial" w:hAnsi="Arial" w:cs="Arial"/>
                <w:snapToGrid w:val="0"/>
                <w:sz w:val="18"/>
                <w:szCs w:val="18"/>
              </w:rPr>
            </w:pPr>
          </w:p>
          <w:p w14:paraId="66807BC9" w14:textId="77777777" w:rsidR="002C5456" w:rsidRDefault="002C5456" w:rsidP="002C5456">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6A19C0CF"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type: ENUM</w:t>
            </w:r>
          </w:p>
          <w:p w14:paraId="7906A986"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 xml:space="preserve">multiplicity: </w:t>
            </w:r>
            <w:r>
              <w:rPr>
                <w:rFonts w:ascii="Arial" w:hAnsi="Arial" w:cs="Arial"/>
                <w:sz w:val="18"/>
                <w:szCs w:val="18"/>
              </w:rPr>
              <w:t>0..</w:t>
            </w:r>
            <w:r w:rsidRPr="00F018F1">
              <w:rPr>
                <w:rFonts w:ascii="Arial" w:hAnsi="Arial" w:cs="Arial"/>
                <w:snapToGrid w:val="0"/>
                <w:sz w:val="18"/>
                <w:szCs w:val="18"/>
              </w:rPr>
              <w:t>1</w:t>
            </w:r>
          </w:p>
          <w:p w14:paraId="0FA28234"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isOrdered: N/A</w:t>
            </w:r>
          </w:p>
          <w:p w14:paraId="6869B691"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isUnique: N/A</w:t>
            </w:r>
          </w:p>
          <w:p w14:paraId="3A8DC2ED"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 xml:space="preserve">defaultValue: </w:t>
            </w:r>
            <w:r w:rsidRPr="00E630AC">
              <w:rPr>
                <w:rFonts w:ascii="Arial" w:hAnsi="Arial" w:cs="Arial"/>
                <w:snapToGrid w:val="0"/>
                <w:sz w:val="18"/>
                <w:szCs w:val="18"/>
              </w:rPr>
              <w:t>None</w:t>
            </w:r>
          </w:p>
          <w:p w14:paraId="6B7BC74D" w14:textId="77777777" w:rsidR="002C5456" w:rsidRDefault="002C5456" w:rsidP="002C5456">
            <w:pPr>
              <w:spacing w:after="0"/>
              <w:rPr>
                <w:rFonts w:ascii="Arial" w:hAnsi="Arial" w:cs="Arial"/>
                <w:snapToGrid w:val="0"/>
                <w:sz w:val="18"/>
                <w:szCs w:val="18"/>
              </w:rPr>
            </w:pPr>
            <w:r w:rsidRPr="00F018F1">
              <w:rPr>
                <w:rFonts w:ascii="Arial" w:hAnsi="Arial" w:cs="Arial"/>
                <w:snapToGrid w:val="0"/>
                <w:sz w:val="18"/>
                <w:szCs w:val="18"/>
              </w:rPr>
              <w:t xml:space="preserve">isNullable: </w:t>
            </w:r>
            <w:r>
              <w:rPr>
                <w:rFonts w:ascii="Arial" w:hAnsi="Arial" w:cs="Arial"/>
                <w:snapToGrid w:val="0"/>
                <w:sz w:val="18"/>
                <w:szCs w:val="18"/>
              </w:rPr>
              <w:t>False</w:t>
            </w:r>
          </w:p>
        </w:tc>
      </w:tr>
      <w:tr w:rsidR="002C5456" w14:paraId="24ED50B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37D7495"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topSliceSubnetProfile.energyEfficiency</w:t>
            </w:r>
          </w:p>
        </w:tc>
        <w:tc>
          <w:tcPr>
            <w:tcW w:w="5492" w:type="dxa"/>
            <w:tcBorders>
              <w:top w:val="single" w:sz="4" w:space="0" w:color="auto"/>
              <w:left w:val="single" w:sz="4" w:space="0" w:color="auto"/>
              <w:bottom w:val="single" w:sz="4" w:space="0" w:color="auto"/>
              <w:right w:val="single" w:sz="4" w:space="0" w:color="auto"/>
            </w:tcBorders>
          </w:tcPr>
          <w:p w14:paraId="0EEE6647" w14:textId="77777777" w:rsidR="002C5456" w:rsidRDefault="002C5456" w:rsidP="002C5456">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6AD665B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E630AC">
              <w:rPr>
                <w:rFonts w:ascii="Arial" w:hAnsi="Arial" w:cs="Arial"/>
                <w:snapToGrid w:val="0"/>
                <w:sz w:val="18"/>
                <w:szCs w:val="18"/>
              </w:rPr>
              <w:t xml:space="preserve">EnergyEfficiency </w:t>
            </w:r>
          </w:p>
          <w:p w14:paraId="3E0918F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Pr>
                <w:rFonts w:ascii="Arial" w:hAnsi="Arial" w:cs="Arial"/>
                <w:sz w:val="18"/>
                <w:szCs w:val="18"/>
              </w:rPr>
              <w:t>0..</w:t>
            </w:r>
            <w:r>
              <w:rPr>
                <w:rFonts w:ascii="Arial" w:hAnsi="Arial" w:cs="Arial"/>
                <w:snapToGrid w:val="0"/>
                <w:sz w:val="18"/>
                <w:szCs w:val="18"/>
              </w:rPr>
              <w:t>1</w:t>
            </w:r>
          </w:p>
          <w:p w14:paraId="7E0F7C6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323FF2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700CB6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487B31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267040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F3D7503"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CNSliceSubnetProfile.energyEfficiency</w:t>
            </w:r>
          </w:p>
        </w:tc>
        <w:tc>
          <w:tcPr>
            <w:tcW w:w="5492" w:type="dxa"/>
            <w:tcBorders>
              <w:top w:val="single" w:sz="4" w:space="0" w:color="auto"/>
              <w:left w:val="single" w:sz="4" w:space="0" w:color="auto"/>
              <w:bottom w:val="single" w:sz="4" w:space="0" w:color="auto"/>
              <w:right w:val="single" w:sz="4" w:space="0" w:color="auto"/>
            </w:tcBorders>
          </w:tcPr>
          <w:p w14:paraId="33BEBE58" w14:textId="77777777" w:rsidR="002C5456" w:rsidRDefault="002C5456" w:rsidP="002C5456">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3799100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E630AC">
              <w:rPr>
                <w:rFonts w:ascii="Arial" w:hAnsi="Arial" w:cs="Arial"/>
                <w:snapToGrid w:val="0"/>
                <w:sz w:val="18"/>
                <w:szCs w:val="18"/>
              </w:rPr>
              <w:t>Real</w:t>
            </w:r>
          </w:p>
          <w:p w14:paraId="0608E97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Pr>
                <w:rFonts w:ascii="Arial" w:hAnsi="Arial" w:cs="Arial"/>
                <w:sz w:val="18"/>
                <w:szCs w:val="18"/>
              </w:rPr>
              <w:t>0..</w:t>
            </w:r>
            <w:r>
              <w:rPr>
                <w:rFonts w:ascii="Arial" w:hAnsi="Arial" w:cs="Arial"/>
                <w:snapToGrid w:val="0"/>
                <w:sz w:val="18"/>
                <w:szCs w:val="18"/>
              </w:rPr>
              <w:t>1</w:t>
            </w:r>
          </w:p>
          <w:p w14:paraId="1EF2071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606334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6E905C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6490645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A4BA13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114107" w14:textId="77777777" w:rsidR="002C5456" w:rsidRDefault="002C5456" w:rsidP="002C5456">
            <w:pPr>
              <w:pStyle w:val="TAL"/>
              <w:rPr>
                <w:rFonts w:ascii="Courier New" w:hAnsi="Courier New" w:cs="Courier New"/>
                <w:szCs w:val="18"/>
                <w:lang w:eastAsia="zh-CN"/>
              </w:rPr>
            </w:pPr>
            <w:r w:rsidRPr="0064555E">
              <w:rPr>
                <w:rFonts w:ascii="Courier New" w:hAnsi="Courier New" w:cs="Courier New"/>
                <w:szCs w:val="18"/>
                <w:lang w:eastAsia="zh-CN"/>
              </w:rPr>
              <w:t>RANSliceSubnetProfile.energyEfficiency</w:t>
            </w:r>
          </w:p>
        </w:tc>
        <w:tc>
          <w:tcPr>
            <w:tcW w:w="5492" w:type="dxa"/>
            <w:tcBorders>
              <w:top w:val="single" w:sz="4" w:space="0" w:color="auto"/>
              <w:left w:val="single" w:sz="4" w:space="0" w:color="auto"/>
              <w:bottom w:val="single" w:sz="4" w:space="0" w:color="auto"/>
              <w:right w:val="single" w:sz="4" w:space="0" w:color="auto"/>
            </w:tcBorders>
          </w:tcPr>
          <w:p w14:paraId="51F878E4" w14:textId="77777777" w:rsidR="002C5456" w:rsidRDefault="002C5456" w:rsidP="002C5456">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4442AA61"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sidRPr="00E630AC">
              <w:rPr>
                <w:rFonts w:ascii="Arial" w:hAnsi="Arial" w:cs="Arial"/>
                <w:snapToGrid w:val="0"/>
                <w:sz w:val="18"/>
                <w:szCs w:val="18"/>
              </w:rPr>
              <w:t>Real</w:t>
            </w:r>
          </w:p>
          <w:p w14:paraId="4C8F262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Pr>
                <w:rFonts w:ascii="Arial" w:hAnsi="Arial" w:cs="Arial"/>
                <w:sz w:val="18"/>
                <w:szCs w:val="18"/>
              </w:rPr>
              <w:t>0..</w:t>
            </w:r>
            <w:r>
              <w:rPr>
                <w:rFonts w:ascii="Arial" w:hAnsi="Arial" w:cs="Arial"/>
                <w:snapToGrid w:val="0"/>
                <w:sz w:val="18"/>
                <w:szCs w:val="18"/>
              </w:rPr>
              <w:t>1</w:t>
            </w:r>
          </w:p>
          <w:p w14:paraId="2AB6802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65E38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798F7D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268673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7A9AD6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274695C" w14:textId="77777777" w:rsidR="002C5456" w:rsidRPr="0064555E" w:rsidRDefault="002C5456" w:rsidP="002C5456">
            <w:pPr>
              <w:pStyle w:val="TAL"/>
              <w:rPr>
                <w:rFonts w:ascii="Courier New" w:hAnsi="Courier New" w:cs="Courier New"/>
                <w:szCs w:val="18"/>
                <w:lang w:eastAsia="zh-CN"/>
              </w:rPr>
            </w:pPr>
            <w:r>
              <w:rPr>
                <w:rFonts w:ascii="Courier New" w:hAnsi="Courier New" w:cs="Courier New"/>
                <w:lang w:eastAsia="zh-CN"/>
              </w:rPr>
              <w:t>nssaa</w:t>
            </w:r>
            <w:r w:rsidRPr="00D70CE8">
              <w:rPr>
                <w:rFonts w:ascii="Courier New" w:hAnsi="Courier New" w:cs="Courier New" w:hint="eastAsia"/>
                <w:lang w:eastAsia="zh-CN"/>
              </w:rPr>
              <w:t>Support</w:t>
            </w:r>
          </w:p>
        </w:tc>
        <w:tc>
          <w:tcPr>
            <w:tcW w:w="5492" w:type="dxa"/>
            <w:tcBorders>
              <w:top w:val="single" w:sz="4" w:space="0" w:color="auto"/>
              <w:left w:val="single" w:sz="4" w:space="0" w:color="auto"/>
              <w:bottom w:val="single" w:sz="4" w:space="0" w:color="auto"/>
              <w:right w:val="single" w:sz="4" w:space="0" w:color="auto"/>
            </w:tcBorders>
          </w:tcPr>
          <w:p w14:paraId="26FAD8F9" w14:textId="77777777" w:rsidR="002C5456" w:rsidRDefault="002C5456" w:rsidP="002C5456">
            <w:pPr>
              <w:pStyle w:val="TAL"/>
            </w:pPr>
            <w:r>
              <w:t>An attribute specifies whether for the Network Slice, devices need to be also authenticated and authorized by a AAA server using additional credentials different than the ones used for</w:t>
            </w:r>
          </w:p>
          <w:p w14:paraId="0062872D" w14:textId="77777777" w:rsidR="002C5456" w:rsidRDefault="002C5456" w:rsidP="002C5456">
            <w:pPr>
              <w:pStyle w:val="TAL"/>
            </w:pPr>
            <w:r>
              <w:t xml:space="preserve">the primary authentication, </w:t>
            </w:r>
            <w:r w:rsidRPr="00C1538F">
              <w:t>see clause 3.4.</w:t>
            </w:r>
            <w:r>
              <w:t>3</w:t>
            </w:r>
            <w:r w:rsidRPr="00C1538F">
              <w:t>7 of NG.116 [50].</w:t>
            </w:r>
          </w:p>
          <w:p w14:paraId="5EE87E18" w14:textId="77777777" w:rsidR="002C5456" w:rsidRDefault="002C5456" w:rsidP="002C5456">
            <w:pPr>
              <w:pStyle w:val="TAL"/>
            </w:pPr>
          </w:p>
          <w:p w14:paraId="183A5A21" w14:textId="77777777" w:rsidR="002C5456" w:rsidRPr="00C1538F" w:rsidRDefault="002C5456" w:rsidP="002C5456">
            <w:pPr>
              <w:pStyle w:val="TAL"/>
            </w:pPr>
            <w:r>
              <w:rPr>
                <w:rFonts w:cs="Arial"/>
                <w:snapToGrid w:val="0"/>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11A06C13"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 xml:space="preserve">type: </w:t>
            </w:r>
            <w:r w:rsidRPr="00010781">
              <w:rPr>
                <w:rFonts w:ascii="Arial" w:hAnsi="Arial" w:cs="Arial"/>
                <w:snapToGrid w:val="0"/>
                <w:sz w:val="18"/>
                <w:szCs w:val="18"/>
              </w:rPr>
              <w:t>NSSAASupport</w:t>
            </w:r>
          </w:p>
          <w:p w14:paraId="525EBE56"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multiplicity: 1</w:t>
            </w:r>
          </w:p>
          <w:p w14:paraId="17B8D43E"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isOrdered: N/A</w:t>
            </w:r>
          </w:p>
          <w:p w14:paraId="28B310B0"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isUnique: N/A</w:t>
            </w:r>
          </w:p>
          <w:p w14:paraId="7893F252"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defaultValue: False</w:t>
            </w:r>
          </w:p>
          <w:p w14:paraId="5EC43171" w14:textId="77777777" w:rsidR="002C5456" w:rsidRPr="0064555E" w:rsidRDefault="002C5456" w:rsidP="002C5456">
            <w:pPr>
              <w:spacing w:after="0"/>
              <w:rPr>
                <w:rFonts w:ascii="Arial" w:hAnsi="Arial" w:cs="Arial"/>
                <w:snapToGrid w:val="0"/>
                <w:sz w:val="18"/>
                <w:szCs w:val="18"/>
              </w:rPr>
            </w:pPr>
            <w:r w:rsidRPr="00F018F1">
              <w:rPr>
                <w:rFonts w:ascii="Arial" w:hAnsi="Arial" w:cs="Arial"/>
                <w:snapToGrid w:val="0"/>
                <w:sz w:val="18"/>
                <w:szCs w:val="18"/>
              </w:rPr>
              <w:t>isNullable: False</w:t>
            </w:r>
          </w:p>
        </w:tc>
      </w:tr>
      <w:tr w:rsidR="002C5456" w14:paraId="3AFB771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6EB4E5" w14:textId="77777777" w:rsidR="002C5456" w:rsidRPr="0064555E" w:rsidRDefault="002C5456" w:rsidP="002C5456">
            <w:pPr>
              <w:pStyle w:val="TAL"/>
              <w:rPr>
                <w:rFonts w:ascii="Courier New" w:hAnsi="Courier New" w:cs="Courier New"/>
                <w:szCs w:val="18"/>
                <w:lang w:eastAsia="zh-CN"/>
              </w:rPr>
            </w:pPr>
            <w:r>
              <w:rPr>
                <w:rFonts w:ascii="Courier New" w:hAnsi="Courier New" w:cs="Courier New"/>
                <w:lang w:eastAsia="zh-CN"/>
              </w:rPr>
              <w:t>nssaa</w:t>
            </w:r>
            <w:r w:rsidRPr="00D70CE8">
              <w:rPr>
                <w:rFonts w:ascii="Courier New" w:hAnsi="Courier New" w:cs="Courier New" w:hint="eastAsia"/>
                <w:lang w:eastAsia="zh-CN"/>
              </w:rPr>
              <w:t>Support</w:t>
            </w:r>
            <w:r>
              <w:rPr>
                <w:rFonts w:ascii="Courier New" w:hAnsi="Courier New" w:cs="Courier New"/>
                <w:szCs w:val="18"/>
                <w:lang w:eastAsia="zh-CN"/>
              </w:rPr>
              <w:t>.support</w:t>
            </w:r>
          </w:p>
        </w:tc>
        <w:tc>
          <w:tcPr>
            <w:tcW w:w="5492" w:type="dxa"/>
            <w:tcBorders>
              <w:top w:val="single" w:sz="4" w:space="0" w:color="auto"/>
              <w:left w:val="single" w:sz="4" w:space="0" w:color="auto"/>
              <w:bottom w:val="single" w:sz="4" w:space="0" w:color="auto"/>
              <w:right w:val="single" w:sz="4" w:space="0" w:color="auto"/>
            </w:tcBorders>
          </w:tcPr>
          <w:p w14:paraId="391E728F" w14:textId="77777777" w:rsidR="002C5456" w:rsidRDefault="002C5456" w:rsidP="002C5456">
            <w:pPr>
              <w:pStyle w:val="TAL"/>
            </w:pPr>
            <w:r>
              <w:rPr>
                <w:rFonts w:cs="Arial"/>
                <w:color w:val="000000"/>
                <w:szCs w:val="18"/>
                <w:lang w:eastAsia="zh-CN"/>
              </w:rPr>
              <w:t xml:space="preserve">An attribute specifies </w:t>
            </w:r>
            <w:r>
              <w:rPr>
                <w:rFonts w:cs="Arial"/>
                <w:szCs w:val="18"/>
              </w:rPr>
              <w:t xml:space="preserve">whether or not </w:t>
            </w:r>
            <w:r>
              <w:t>the Network Slice, devices need to be also authenticated and authorized by a AAA server using additional credentials different than the ones used for</w:t>
            </w:r>
          </w:p>
          <w:p w14:paraId="601DA8B8" w14:textId="77777777" w:rsidR="002C5456" w:rsidRDefault="002C5456" w:rsidP="002C5456">
            <w:pPr>
              <w:pStyle w:val="TAL"/>
              <w:rPr>
                <w:rFonts w:cs="Arial"/>
                <w:szCs w:val="18"/>
              </w:rPr>
            </w:pPr>
            <w:r>
              <w:t>the primary authentication</w:t>
            </w:r>
            <w:r>
              <w:rPr>
                <w:rFonts w:cs="Arial"/>
                <w:szCs w:val="18"/>
              </w:rPr>
              <w:t>.</w:t>
            </w:r>
          </w:p>
          <w:p w14:paraId="6CDE93B3" w14:textId="77777777" w:rsidR="002C5456" w:rsidRDefault="002C5456" w:rsidP="002C5456">
            <w:pPr>
              <w:pStyle w:val="TAL"/>
              <w:rPr>
                <w:rFonts w:cs="Arial"/>
                <w:szCs w:val="18"/>
              </w:rPr>
            </w:pPr>
          </w:p>
          <w:p w14:paraId="31D539B5"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5C139C02" w14:textId="77777777" w:rsidR="002C5456" w:rsidRDefault="002C5456" w:rsidP="002C5456">
            <w:pPr>
              <w:spacing w:after="0"/>
              <w:rPr>
                <w:rFonts w:ascii="Arial" w:hAnsi="Arial" w:cs="Arial"/>
                <w:sz w:val="18"/>
                <w:szCs w:val="18"/>
              </w:rPr>
            </w:pPr>
            <w:r>
              <w:rPr>
                <w:rFonts w:ascii="Arial" w:hAnsi="Arial" w:cs="Arial"/>
                <w:sz w:val="18"/>
                <w:szCs w:val="18"/>
              </w:rPr>
              <w:t>"NOT_SUPPORTED", "SUPPORTED".</w:t>
            </w:r>
          </w:p>
          <w:p w14:paraId="7754EEF6" w14:textId="77777777" w:rsidR="002C5456" w:rsidRPr="00C1538F"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1060455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F018F1">
              <w:rPr>
                <w:rFonts w:ascii="Arial" w:hAnsi="Arial" w:cs="Arial"/>
                <w:snapToGrid w:val="0"/>
                <w:sz w:val="18"/>
                <w:szCs w:val="18"/>
              </w:rPr>
              <w:t>ENUM</w:t>
            </w:r>
          </w:p>
          <w:p w14:paraId="5850B25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AD73D2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E51D0D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3C4BEF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DDFBA50"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78FBEC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C137F25" w14:textId="77777777" w:rsidR="002C5456" w:rsidRPr="0064555E" w:rsidRDefault="002C5456" w:rsidP="002C5456">
            <w:pPr>
              <w:pStyle w:val="TAL"/>
              <w:rPr>
                <w:rFonts w:ascii="Courier New" w:hAnsi="Courier New" w:cs="Courier New"/>
                <w:szCs w:val="18"/>
                <w:lang w:eastAsia="zh-CN"/>
              </w:rPr>
            </w:pPr>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7301A294" w14:textId="77777777" w:rsidR="002C5456" w:rsidRDefault="002C5456" w:rsidP="002C5456">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20C6F670" w14:textId="77777777" w:rsidR="002C5456" w:rsidRDefault="002C5456" w:rsidP="002C5456">
            <w:pPr>
              <w:pStyle w:val="TAL"/>
            </w:pPr>
          </w:p>
          <w:p w14:paraId="0BE8E51B" w14:textId="77777777" w:rsidR="002C5456" w:rsidRPr="00C1538F" w:rsidRDefault="002C5456" w:rsidP="002C5456">
            <w:pPr>
              <w:pStyle w:val="TAL"/>
            </w:pPr>
            <w:r>
              <w:rPr>
                <w:rFonts w:cs="Arial"/>
                <w:snapToGrid w:val="0"/>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00A9FC0D"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14373DE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64E0C0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B30305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2BC2A6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7B28B1E"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73DAD0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0959A77" w14:textId="77777777" w:rsidR="002C5456" w:rsidRPr="0064555E" w:rsidRDefault="002C5456" w:rsidP="002C5456">
            <w:pPr>
              <w:pStyle w:val="TAL"/>
              <w:rPr>
                <w:rFonts w:ascii="Courier New" w:hAnsi="Courier New" w:cs="Courier New"/>
                <w:szCs w:val="18"/>
                <w:lang w:eastAsia="zh-CN"/>
              </w:rPr>
            </w:pPr>
            <w:r>
              <w:rPr>
                <w:rFonts w:ascii="Courier New" w:hAnsi="Courier New" w:cs="Courier New"/>
                <w:szCs w:val="18"/>
                <w:lang w:eastAsia="zh-CN"/>
              </w:rPr>
              <w:t>CNSliceSubnetProfile.</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765386BB" w14:textId="77777777" w:rsidR="002C5456" w:rsidRDefault="002C5456" w:rsidP="002C5456">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7D649EAA" w14:textId="77777777" w:rsidR="002C5456" w:rsidRDefault="002C5456" w:rsidP="002C5456">
            <w:pPr>
              <w:pStyle w:val="TAL"/>
            </w:pPr>
          </w:p>
          <w:p w14:paraId="1827E98E" w14:textId="77777777" w:rsidR="002C5456" w:rsidRPr="00C1538F" w:rsidRDefault="002C5456" w:rsidP="002C5456">
            <w:pPr>
              <w:pStyle w:val="TAL"/>
            </w:pPr>
            <w:r>
              <w:rPr>
                <w:rFonts w:cs="Arial"/>
                <w:snapToGrid w:val="0"/>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4E37A18F"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473DD4E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A1D4F4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1761FF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BB53F2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3441DF3"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A031FE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2480EB" w14:textId="77777777" w:rsidR="002C5456" w:rsidRPr="0064555E" w:rsidRDefault="002C5456" w:rsidP="002C5456">
            <w:pPr>
              <w:pStyle w:val="TAL"/>
              <w:rPr>
                <w:rFonts w:ascii="Courier New" w:hAnsi="Courier New" w:cs="Courier New"/>
                <w:szCs w:val="18"/>
                <w:lang w:eastAsia="zh-CN"/>
              </w:rPr>
            </w:pPr>
            <w:r w:rsidRPr="0040111F">
              <w:rPr>
                <w:rFonts w:ascii="Courier New" w:hAnsi="Courier New" w:cs="Courier New"/>
                <w:szCs w:val="18"/>
                <w:lang w:eastAsia="zh-CN"/>
              </w:rPr>
              <w:t>secFunc</w:t>
            </w:r>
            <w:r>
              <w:rPr>
                <w:rFonts w:ascii="Courier New" w:hAnsi="Courier New" w:cs="Courier New"/>
                <w:szCs w:val="18"/>
                <w:lang w:eastAsia="zh-CN"/>
              </w:rPr>
              <w:t>List</w:t>
            </w:r>
          </w:p>
        </w:tc>
        <w:tc>
          <w:tcPr>
            <w:tcW w:w="5492" w:type="dxa"/>
            <w:tcBorders>
              <w:top w:val="single" w:sz="4" w:space="0" w:color="auto"/>
              <w:left w:val="single" w:sz="4" w:space="0" w:color="auto"/>
              <w:bottom w:val="single" w:sz="4" w:space="0" w:color="auto"/>
              <w:right w:val="single" w:sz="4" w:space="0" w:color="auto"/>
            </w:tcBorders>
          </w:tcPr>
          <w:p w14:paraId="6772B639" w14:textId="77777777" w:rsidR="002C5456" w:rsidRDefault="002C5456" w:rsidP="002C5456">
            <w:pPr>
              <w:pStyle w:val="TAL"/>
              <w:rPr>
                <w:szCs w:val="21"/>
                <w:lang w:eastAsia="de-DE"/>
              </w:rPr>
            </w:pPr>
            <w:r w:rsidRPr="00C1538F">
              <w:t xml:space="preserve">An attribute </w:t>
            </w:r>
            <w:r>
              <w:t>which holds the l</w:t>
            </w:r>
            <w:r>
              <w:rPr>
                <w:szCs w:val="21"/>
                <w:lang w:eastAsia="de-DE"/>
              </w:rPr>
              <w:t xml:space="preserve">ist of security control functions/features required by the Network Slice or Network Slice Subnet consumer. </w:t>
            </w:r>
          </w:p>
          <w:p w14:paraId="36C59667" w14:textId="77777777" w:rsidR="002C5456" w:rsidRDefault="002C5456" w:rsidP="002C5456">
            <w:pPr>
              <w:pStyle w:val="TAL"/>
              <w:rPr>
                <w:szCs w:val="21"/>
                <w:lang w:eastAsia="de-DE"/>
              </w:rPr>
            </w:pPr>
          </w:p>
          <w:p w14:paraId="5527C44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1A105D2" w14:textId="77777777" w:rsidR="002C5456" w:rsidRPr="00C1538F"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49692E11"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SecFunc</w:t>
            </w:r>
          </w:p>
          <w:p w14:paraId="631927D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71AC2B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False</w:t>
            </w:r>
          </w:p>
          <w:p w14:paraId="38ABDAB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True</w:t>
            </w:r>
          </w:p>
          <w:p w14:paraId="33F367B7" w14:textId="77777777" w:rsidR="002C5456" w:rsidRPr="007F50AE" w:rsidRDefault="002C5456" w:rsidP="002C5456">
            <w:pPr>
              <w:spacing w:after="0"/>
              <w:rPr>
                <w:rFonts w:ascii="Arial" w:hAnsi="Arial" w:cs="Arial"/>
                <w:snapToGrid w:val="0"/>
                <w:sz w:val="18"/>
                <w:szCs w:val="18"/>
              </w:rPr>
            </w:pPr>
            <w:r w:rsidRPr="007F50AE">
              <w:rPr>
                <w:rFonts w:ascii="Arial" w:hAnsi="Arial" w:cs="Arial"/>
                <w:snapToGrid w:val="0"/>
                <w:sz w:val="18"/>
                <w:szCs w:val="18"/>
              </w:rPr>
              <w:t>defaultValue: None</w:t>
            </w:r>
          </w:p>
          <w:p w14:paraId="1BDEB644"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D26FA7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4EC9D0A" w14:textId="77777777" w:rsidR="002C5456" w:rsidRPr="0064555E" w:rsidRDefault="002C5456" w:rsidP="002C5456">
            <w:pPr>
              <w:pStyle w:val="TAL"/>
              <w:rPr>
                <w:rFonts w:ascii="Courier New" w:hAnsi="Courier New" w:cs="Courier New"/>
                <w:szCs w:val="18"/>
                <w:lang w:eastAsia="zh-CN"/>
              </w:rPr>
            </w:pPr>
            <w:r w:rsidRPr="00D44C68">
              <w:rPr>
                <w:rFonts w:ascii="Courier New" w:hAnsi="Courier New" w:cs="Courier New"/>
                <w:szCs w:val="18"/>
                <w:lang w:eastAsia="zh-CN"/>
              </w:rPr>
              <w:t>secFunId</w:t>
            </w:r>
          </w:p>
        </w:tc>
        <w:tc>
          <w:tcPr>
            <w:tcW w:w="5492" w:type="dxa"/>
            <w:tcBorders>
              <w:top w:val="single" w:sz="4" w:space="0" w:color="auto"/>
              <w:left w:val="single" w:sz="4" w:space="0" w:color="auto"/>
              <w:bottom w:val="single" w:sz="4" w:space="0" w:color="auto"/>
              <w:right w:val="single" w:sz="4" w:space="0" w:color="auto"/>
            </w:tcBorders>
          </w:tcPr>
          <w:p w14:paraId="34516F96" w14:textId="77777777" w:rsidR="002C5456" w:rsidRDefault="002C5456" w:rsidP="002C5456">
            <w:pPr>
              <w:pStyle w:val="TAL"/>
            </w:pPr>
            <w:r w:rsidRPr="00C1538F">
              <w:t xml:space="preserve">An attribute which </w:t>
            </w:r>
            <w:r>
              <w:t>i</w:t>
            </w:r>
            <w:r w:rsidRPr="00460124">
              <w:t>dentif</w:t>
            </w:r>
            <w:r>
              <w:t>ies</w:t>
            </w:r>
            <w:r w:rsidRPr="00460124">
              <w:t xml:space="preserve"> a security function</w:t>
            </w:r>
            <w:r>
              <w:t>.</w:t>
            </w:r>
          </w:p>
          <w:p w14:paraId="33329726" w14:textId="77777777" w:rsidR="002C5456" w:rsidRDefault="002C5456" w:rsidP="002C5456">
            <w:pPr>
              <w:pStyle w:val="TAL"/>
            </w:pPr>
          </w:p>
          <w:p w14:paraId="36DD557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6425573A" w14:textId="77777777" w:rsidR="002C5456" w:rsidRPr="00C1538F"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07903C77"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436C666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30A0D6E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5614E3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1013AF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740D48D"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C640CD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7B64825F" w14:textId="77777777" w:rsidR="002C5456" w:rsidRPr="0064555E" w:rsidRDefault="002C5456" w:rsidP="002C5456">
            <w:pPr>
              <w:pStyle w:val="TAL"/>
              <w:rPr>
                <w:rFonts w:ascii="Courier New" w:hAnsi="Courier New" w:cs="Courier New"/>
                <w:szCs w:val="18"/>
                <w:lang w:eastAsia="zh-CN"/>
              </w:rPr>
            </w:pPr>
            <w:r w:rsidRPr="00D44C68">
              <w:rPr>
                <w:rFonts w:ascii="Courier New" w:hAnsi="Courier New" w:cs="Courier New"/>
                <w:szCs w:val="18"/>
                <w:lang w:eastAsia="zh-CN"/>
              </w:rPr>
              <w:t>secFunType</w:t>
            </w:r>
          </w:p>
        </w:tc>
        <w:tc>
          <w:tcPr>
            <w:tcW w:w="5492" w:type="dxa"/>
            <w:tcBorders>
              <w:top w:val="single" w:sz="4" w:space="0" w:color="auto"/>
              <w:left w:val="single" w:sz="4" w:space="0" w:color="auto"/>
              <w:bottom w:val="single" w:sz="4" w:space="0" w:color="auto"/>
              <w:right w:val="single" w:sz="4" w:space="0" w:color="auto"/>
            </w:tcBorders>
          </w:tcPr>
          <w:p w14:paraId="59EA651B" w14:textId="77777777" w:rsidR="002C5456" w:rsidRDefault="002C5456" w:rsidP="002C5456">
            <w:pPr>
              <w:pStyle w:val="TAL"/>
            </w:pPr>
            <w:r w:rsidRPr="00C1538F">
              <w:t xml:space="preserve">An attribute which describes </w:t>
            </w:r>
            <w:r>
              <w:t>the t</w:t>
            </w:r>
            <w:r>
              <w:rPr>
                <w:szCs w:val="21"/>
                <w:lang w:eastAsia="de-DE"/>
              </w:rPr>
              <w:t>ype of the security function</w:t>
            </w:r>
            <w:r>
              <w:t xml:space="preserve">. </w:t>
            </w:r>
            <w:r>
              <w:rPr>
                <w:szCs w:val="21"/>
                <w:lang w:eastAsia="de-DE"/>
              </w:rPr>
              <w:t xml:space="preserve">E.g. </w:t>
            </w:r>
            <w:r w:rsidRPr="005D07E7">
              <w:rPr>
                <w:szCs w:val="21"/>
                <w:lang w:eastAsia="de-DE"/>
              </w:rPr>
              <w:t>Firewall</w:t>
            </w:r>
            <w:r>
              <w:rPr>
                <w:szCs w:val="21"/>
                <w:lang w:eastAsia="de-DE"/>
              </w:rPr>
              <w:t xml:space="preserve">, NAT, </w:t>
            </w:r>
            <w:r w:rsidRPr="00691B0D">
              <w:rPr>
                <w:szCs w:val="21"/>
                <w:lang w:eastAsia="de-DE"/>
              </w:rPr>
              <w:t>antimalware, parental control, DDoS protection</w:t>
            </w:r>
            <w:r>
              <w:rPr>
                <w:szCs w:val="21"/>
                <w:lang w:eastAsia="de-DE"/>
              </w:rPr>
              <w:t xml:space="preserve"> function, etc.</w:t>
            </w:r>
          </w:p>
          <w:p w14:paraId="10359A8C" w14:textId="77777777" w:rsidR="002C5456" w:rsidRDefault="002C5456" w:rsidP="002C5456">
            <w:pPr>
              <w:pStyle w:val="TAL"/>
            </w:pPr>
          </w:p>
          <w:p w14:paraId="7376A94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2A47E587" w14:textId="77777777" w:rsidR="002C5456" w:rsidRPr="00C1538F"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233D2777"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7C1FB54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77A55B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B36F6C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6A59A4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A1BED1B"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351288D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454C3F89" w14:textId="77777777" w:rsidR="002C5456" w:rsidRPr="0064555E" w:rsidRDefault="002C5456" w:rsidP="002C5456">
            <w:pPr>
              <w:pStyle w:val="TAL"/>
              <w:rPr>
                <w:rFonts w:ascii="Courier New" w:hAnsi="Courier New" w:cs="Courier New"/>
                <w:szCs w:val="18"/>
                <w:lang w:eastAsia="zh-CN"/>
              </w:rPr>
            </w:pPr>
            <w:r w:rsidRPr="00D44C68">
              <w:rPr>
                <w:rFonts w:ascii="Courier New" w:hAnsi="Courier New" w:cs="Courier New"/>
                <w:szCs w:val="18"/>
                <w:lang w:eastAsia="zh-CN"/>
              </w:rPr>
              <w:t>secRules</w:t>
            </w:r>
          </w:p>
        </w:tc>
        <w:tc>
          <w:tcPr>
            <w:tcW w:w="5492" w:type="dxa"/>
            <w:tcBorders>
              <w:top w:val="single" w:sz="4" w:space="0" w:color="auto"/>
              <w:left w:val="single" w:sz="4" w:space="0" w:color="auto"/>
              <w:bottom w:val="single" w:sz="4" w:space="0" w:color="auto"/>
              <w:right w:val="single" w:sz="4" w:space="0" w:color="auto"/>
            </w:tcBorders>
          </w:tcPr>
          <w:p w14:paraId="192E388C" w14:textId="77777777" w:rsidR="002C5456" w:rsidRDefault="002C5456" w:rsidP="002C5456">
            <w:pPr>
              <w:pStyle w:val="TAL"/>
            </w:pPr>
            <w:r w:rsidRPr="00C1538F">
              <w:t xml:space="preserve">An attribute which </w:t>
            </w:r>
            <w:r>
              <w:rPr>
                <w:szCs w:val="21"/>
                <w:lang w:eastAsia="de-DE"/>
              </w:rPr>
              <w:t>could be configured o</w:t>
            </w:r>
            <w:r w:rsidRPr="002E2D55">
              <w:rPr>
                <w:szCs w:val="21"/>
                <w:lang w:eastAsia="de-DE"/>
              </w:rPr>
              <w:t>n each function. If it's absent, the default rules could be applied</w:t>
            </w:r>
            <w:r w:rsidRPr="0027538C">
              <w:rPr>
                <w:szCs w:val="21"/>
                <w:lang w:eastAsia="de-DE"/>
              </w:rPr>
              <w:t>.</w:t>
            </w:r>
          </w:p>
          <w:p w14:paraId="1D3C1B2B" w14:textId="77777777" w:rsidR="002C5456" w:rsidRDefault="002C5456" w:rsidP="002C5456">
            <w:pPr>
              <w:pStyle w:val="TAL"/>
            </w:pPr>
          </w:p>
          <w:p w14:paraId="25EAFEF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43440200" w14:textId="77777777" w:rsidR="002C5456" w:rsidRPr="00C1538F"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230DA3A7"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D4BF57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w:t>
            </w:r>
          </w:p>
          <w:p w14:paraId="4615A29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False</w:t>
            </w:r>
          </w:p>
          <w:p w14:paraId="470C319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865B8F">
              <w:rPr>
                <w:rFonts w:ascii="Arial" w:hAnsi="Arial" w:cs="Arial"/>
                <w:snapToGrid w:val="0"/>
                <w:sz w:val="18"/>
                <w:szCs w:val="18"/>
              </w:rPr>
              <w:t>True</w:t>
            </w:r>
          </w:p>
          <w:p w14:paraId="39D70515" w14:textId="77777777" w:rsidR="002C5456" w:rsidRPr="004873AF" w:rsidRDefault="002C5456" w:rsidP="002C5456">
            <w:pPr>
              <w:spacing w:after="0"/>
              <w:rPr>
                <w:rFonts w:ascii="Arial" w:hAnsi="Arial" w:cs="Arial"/>
                <w:snapToGrid w:val="0"/>
                <w:sz w:val="18"/>
                <w:szCs w:val="18"/>
              </w:rPr>
            </w:pPr>
            <w:r w:rsidRPr="004873AF">
              <w:rPr>
                <w:rFonts w:ascii="Arial" w:hAnsi="Arial" w:cs="Arial"/>
                <w:snapToGrid w:val="0"/>
                <w:sz w:val="18"/>
                <w:szCs w:val="18"/>
              </w:rPr>
              <w:t>defaultValue: None</w:t>
            </w:r>
          </w:p>
          <w:p w14:paraId="08EADC4F"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6F0765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3182DD2" w14:textId="77777777" w:rsidR="002C5456" w:rsidRPr="0064555E" w:rsidRDefault="002C5456" w:rsidP="002C5456">
            <w:pPr>
              <w:pStyle w:val="TAL"/>
              <w:rPr>
                <w:rFonts w:ascii="Courier New" w:hAnsi="Courier New" w:cs="Courier New"/>
                <w:szCs w:val="18"/>
                <w:lang w:eastAsia="zh-CN"/>
              </w:rPr>
            </w:pPr>
            <w:r>
              <w:rPr>
                <w:rFonts w:ascii="Courier New" w:hAnsi="Courier New" w:cs="Courier New"/>
                <w:lang w:eastAsia="zh-CN"/>
              </w:rPr>
              <w:t>networkSliceSubnetType</w:t>
            </w:r>
          </w:p>
        </w:tc>
        <w:tc>
          <w:tcPr>
            <w:tcW w:w="5492" w:type="dxa"/>
            <w:tcBorders>
              <w:top w:val="single" w:sz="4" w:space="0" w:color="auto"/>
              <w:left w:val="single" w:sz="4" w:space="0" w:color="auto"/>
              <w:bottom w:val="single" w:sz="4" w:space="0" w:color="auto"/>
              <w:right w:val="single" w:sz="4" w:space="0" w:color="auto"/>
            </w:tcBorders>
          </w:tcPr>
          <w:p w14:paraId="71A28DFA" w14:textId="77777777" w:rsidR="002C5456" w:rsidRDefault="002C5456" w:rsidP="002C5456">
            <w:pPr>
              <w:pStyle w:val="TAL"/>
            </w:pPr>
            <w:r>
              <w:t>An attribute indicating type of network slice subnet, including:</w:t>
            </w:r>
          </w:p>
          <w:p w14:paraId="042DB4F9" w14:textId="77777777" w:rsidR="002C5456" w:rsidRDefault="002C5456" w:rsidP="002C5456">
            <w:pPr>
              <w:pStyle w:val="B1"/>
              <w:ind w:left="284"/>
              <w:contextualSpacing/>
            </w:pPr>
            <w:r>
              <w:t>-</w:t>
            </w:r>
            <w:r>
              <w:tab/>
              <w:t>Top network slice subnet</w:t>
            </w:r>
          </w:p>
          <w:p w14:paraId="68845F64" w14:textId="77777777" w:rsidR="002C5456" w:rsidRDefault="002C5456" w:rsidP="002C5456">
            <w:pPr>
              <w:pStyle w:val="B1"/>
              <w:ind w:left="284"/>
              <w:contextualSpacing/>
            </w:pPr>
            <w:r>
              <w:t>-</w:t>
            </w:r>
            <w:r>
              <w:tab/>
              <w:t>RAN network slice subnet</w:t>
            </w:r>
          </w:p>
          <w:p w14:paraId="394C5C3D" w14:textId="77777777" w:rsidR="002C5456" w:rsidRDefault="002C5456" w:rsidP="002C5456">
            <w:pPr>
              <w:pStyle w:val="B1"/>
              <w:ind w:left="284"/>
              <w:contextualSpacing/>
            </w:pPr>
            <w:r>
              <w:rPr>
                <w:lang w:eastAsia="zh-CN"/>
              </w:rPr>
              <w:t>-</w:t>
            </w:r>
            <w:r>
              <w:rPr>
                <w:lang w:eastAsia="zh-CN"/>
              </w:rPr>
              <w:tab/>
            </w:r>
            <w:r>
              <w:rPr>
                <w:rFonts w:hint="eastAsia"/>
                <w:lang w:eastAsia="zh-CN"/>
              </w:rPr>
              <w:t>C</w:t>
            </w:r>
            <w:r>
              <w:rPr>
                <w:lang w:eastAsia="zh-CN"/>
              </w:rPr>
              <w:t>N network slice subnet</w:t>
            </w:r>
          </w:p>
          <w:p w14:paraId="417B72FE" w14:textId="77777777" w:rsidR="002C5456" w:rsidRDefault="002C5456" w:rsidP="002C5456">
            <w:pPr>
              <w:pStyle w:val="TAL"/>
              <w:rPr>
                <w:rFonts w:ascii="Courier New" w:hAnsi="Courier New" w:cs="Courier New"/>
                <w:lang w:eastAsia="zh-CN"/>
              </w:rPr>
            </w:pPr>
            <w:r>
              <w:rPr>
                <w:rFonts w:hint="eastAsia"/>
                <w:lang w:eastAsia="zh-CN"/>
              </w:rPr>
              <w:t>A</w:t>
            </w:r>
            <w:r>
              <w:rPr>
                <w:lang w:eastAsia="zh-CN"/>
              </w:rPr>
              <w:t>llowed Value:</w:t>
            </w:r>
            <w:r>
              <w:rPr>
                <w:lang w:eastAsia="de-DE"/>
              </w:rPr>
              <w:t xml:space="preserve"> </w:t>
            </w:r>
          </w:p>
          <w:p w14:paraId="37F74427" w14:textId="77777777" w:rsidR="002C5456" w:rsidRPr="00C1538F" w:rsidRDefault="002C5456" w:rsidP="002C5456">
            <w:pPr>
              <w:pStyle w:val="TAL"/>
            </w:pPr>
            <w:bookmarkStart w:id="177" w:name="OLE_LINK8"/>
            <w:r>
              <w:rPr>
                <w:rFonts w:ascii="Courier New" w:hAnsi="Courier New" w:cs="Courier New" w:hint="eastAsia"/>
                <w:lang w:eastAsia="zh-CN"/>
              </w:rPr>
              <w:t>T</w:t>
            </w:r>
            <w:r>
              <w:rPr>
                <w:rFonts w:ascii="Courier New" w:hAnsi="Courier New" w:cs="Courier New"/>
                <w:lang w:eastAsia="zh-CN"/>
              </w:rPr>
              <w:t>OP_SLICESUBNET,RAN_SLICESUBNET,CN</w:t>
            </w:r>
            <w:bookmarkEnd w:id="177"/>
            <w:r>
              <w:rPr>
                <w:rFonts w:ascii="Courier New" w:hAnsi="Courier New" w:cs="Courier New"/>
                <w:lang w:eastAsia="zh-CN"/>
              </w:rPr>
              <w:t>_SLICESUBNET</w:t>
            </w:r>
          </w:p>
        </w:tc>
        <w:tc>
          <w:tcPr>
            <w:tcW w:w="2156" w:type="dxa"/>
            <w:tcBorders>
              <w:top w:val="single" w:sz="4" w:space="0" w:color="auto"/>
              <w:left w:val="single" w:sz="4" w:space="0" w:color="auto"/>
              <w:bottom w:val="single" w:sz="4" w:space="0" w:color="auto"/>
              <w:right w:val="single" w:sz="4" w:space="0" w:color="auto"/>
            </w:tcBorders>
          </w:tcPr>
          <w:p w14:paraId="23FE69C1"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
          <w:p w14:paraId="722BE5EE"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1920CCFB"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1A6473DB"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1ABD54A7"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6C655811" w14:textId="77777777" w:rsidR="002C5456" w:rsidRPr="0064555E" w:rsidRDefault="002C5456" w:rsidP="002C5456">
            <w:pPr>
              <w:spacing w:after="0"/>
              <w:rPr>
                <w:rFonts w:ascii="Arial" w:hAnsi="Arial" w:cs="Arial"/>
                <w:snapToGrid w:val="0"/>
                <w:sz w:val="18"/>
                <w:szCs w:val="18"/>
              </w:rPr>
            </w:pPr>
            <w:r>
              <w:rPr>
                <w:rFonts w:cs="Arial"/>
                <w:szCs w:val="18"/>
              </w:rPr>
              <w:t>isNullable: False</w:t>
            </w:r>
          </w:p>
        </w:tc>
      </w:tr>
      <w:tr w:rsidR="002C5456" w14:paraId="78739EF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1F9C718" w14:textId="77777777" w:rsidR="002C5456" w:rsidRDefault="002C5456" w:rsidP="002C5456">
            <w:pPr>
              <w:pStyle w:val="TAL"/>
              <w:rPr>
                <w:rFonts w:ascii="Courier New" w:hAnsi="Courier New" w:cs="Courier New"/>
                <w:lang w:eastAsia="zh-CN"/>
              </w:rPr>
            </w:pPr>
            <w:r w:rsidRPr="004E3CB7">
              <w:rPr>
                <w:rFonts w:ascii="Courier New" w:hAnsi="Courier New" w:cs="Courier New"/>
                <w:szCs w:val="18"/>
              </w:rPr>
              <w:t>priorityLabel</w:t>
            </w:r>
          </w:p>
        </w:tc>
        <w:tc>
          <w:tcPr>
            <w:tcW w:w="5492" w:type="dxa"/>
            <w:tcBorders>
              <w:top w:val="single" w:sz="4" w:space="0" w:color="auto"/>
              <w:left w:val="single" w:sz="4" w:space="0" w:color="auto"/>
              <w:bottom w:val="single" w:sz="4" w:space="0" w:color="auto"/>
              <w:right w:val="single" w:sz="4" w:space="0" w:color="auto"/>
            </w:tcBorders>
          </w:tcPr>
          <w:p w14:paraId="7657C07A" w14:textId="77777777" w:rsidR="002C5456" w:rsidRDefault="002C5456" w:rsidP="002C5456">
            <w:pPr>
              <w:pStyle w:val="TAL"/>
              <w:rPr>
                <w:rFonts w:cs="Arial"/>
                <w:szCs w:val="18"/>
                <w:lang w:eastAsia="zh-CN"/>
              </w:rPr>
            </w:pPr>
            <w:r>
              <w:rPr>
                <w:rFonts w:cs="Arial"/>
                <w:szCs w:val="18"/>
                <w:lang w:eastAsia="zh-CN"/>
              </w:rPr>
              <w:t xml:space="preserve">An attribute specifies </w:t>
            </w:r>
            <w:r w:rsidRPr="00B26339">
              <w:rPr>
                <w:rFonts w:cs="Arial"/>
                <w:szCs w:val="18"/>
                <w:lang w:eastAsia="zh-CN"/>
              </w:rPr>
              <w:t xml:space="preserve">a label that consumer would assign a value on </w:t>
            </w:r>
            <w:r>
              <w:rPr>
                <w:rFonts w:cs="Arial"/>
                <w:szCs w:val="18"/>
                <w:lang w:eastAsia="zh-CN"/>
              </w:rPr>
              <w:t xml:space="preserve">an </w:t>
            </w:r>
            <w:r w:rsidRPr="00B26339">
              <w:rPr>
                <w:rFonts w:cs="Arial"/>
                <w:szCs w:val="18"/>
                <w:lang w:eastAsia="zh-CN"/>
              </w:rPr>
              <w:t xml:space="preserve">instance of </w:t>
            </w:r>
            <w:r>
              <w:rPr>
                <w:rFonts w:cs="Arial"/>
                <w:szCs w:val="18"/>
                <w:lang w:eastAsia="zh-CN"/>
              </w:rPr>
              <w:t>network slice subnet</w:t>
            </w:r>
            <w:r w:rsidRPr="00B26339">
              <w:rPr>
                <w:rFonts w:cs="Arial"/>
                <w:szCs w:val="18"/>
                <w:lang w:eastAsia="zh-CN"/>
              </w:rPr>
              <w:t>. The management system takes the value of this attribute into account. The effect of this attribute value to the subject managed entity is not standardized</w:t>
            </w:r>
          </w:p>
          <w:p w14:paraId="1F800394" w14:textId="77777777" w:rsidR="002C5456" w:rsidRDefault="002C5456" w:rsidP="002C5456">
            <w:pPr>
              <w:pStyle w:val="TAL"/>
              <w:rPr>
                <w:rFonts w:cs="Arial"/>
                <w:szCs w:val="18"/>
                <w:lang w:eastAsia="zh-CN"/>
              </w:rPr>
            </w:pPr>
          </w:p>
          <w:p w14:paraId="0D1616F7" w14:textId="77777777" w:rsidR="002C5456" w:rsidRDefault="002C5456" w:rsidP="002C5456">
            <w:pPr>
              <w:pStyle w:val="TAL"/>
            </w:pPr>
            <w:r>
              <w:rPr>
                <w:rFonts w:cs="Arial"/>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237BBF2C" w14:textId="77777777" w:rsidR="002C5456" w:rsidRPr="00B26339" w:rsidRDefault="002C5456" w:rsidP="002C5456">
            <w:pPr>
              <w:pStyle w:val="TAL"/>
            </w:pPr>
            <w:r w:rsidRPr="00B26339">
              <w:t>type: Integer</w:t>
            </w:r>
          </w:p>
          <w:p w14:paraId="5D61D2B9" w14:textId="77777777" w:rsidR="002C5456" w:rsidRPr="00B26339" w:rsidRDefault="002C5456" w:rsidP="002C5456">
            <w:pPr>
              <w:pStyle w:val="TAL"/>
            </w:pPr>
            <w:r w:rsidRPr="00B26339">
              <w:t>multiplicity: 1</w:t>
            </w:r>
          </w:p>
          <w:p w14:paraId="0CDDF7F3" w14:textId="77777777" w:rsidR="002C5456" w:rsidRPr="00B26339" w:rsidRDefault="002C5456" w:rsidP="002C5456">
            <w:pPr>
              <w:pStyle w:val="TAL"/>
            </w:pPr>
            <w:r w:rsidRPr="00B26339">
              <w:t>isOrdered: N/A</w:t>
            </w:r>
          </w:p>
          <w:p w14:paraId="3A7DD89B" w14:textId="77777777" w:rsidR="002C5456" w:rsidRPr="00B26339" w:rsidRDefault="002C5456" w:rsidP="002C5456">
            <w:pPr>
              <w:pStyle w:val="TAL"/>
            </w:pPr>
            <w:r w:rsidRPr="00B26339">
              <w:t>isUnique: N/A</w:t>
            </w:r>
          </w:p>
          <w:p w14:paraId="08EB760C" w14:textId="77777777" w:rsidR="002C5456" w:rsidRPr="00B26339" w:rsidRDefault="002C5456" w:rsidP="002C5456">
            <w:pPr>
              <w:pStyle w:val="TAL"/>
            </w:pPr>
            <w:r w:rsidRPr="00B26339">
              <w:t>defaultValue: None</w:t>
            </w:r>
          </w:p>
          <w:p w14:paraId="4C1C65A1" w14:textId="77777777" w:rsidR="002C5456" w:rsidRDefault="002C5456" w:rsidP="002C5456">
            <w:pPr>
              <w:spacing w:after="0"/>
              <w:rPr>
                <w:rFonts w:ascii="Arial" w:hAnsi="Arial" w:cs="Arial"/>
                <w:sz w:val="18"/>
                <w:szCs w:val="18"/>
                <w:lang w:eastAsia="zh-CN"/>
              </w:rPr>
            </w:pPr>
            <w:r w:rsidRPr="00B26339">
              <w:t>isNullable: False</w:t>
            </w:r>
          </w:p>
        </w:tc>
      </w:tr>
      <w:tr w:rsidR="002C5456" w14:paraId="2D26244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A63C88" w14:textId="77777777" w:rsidR="002C5456" w:rsidRPr="004E3CB7" w:rsidRDefault="002C5456" w:rsidP="002C5456">
            <w:pPr>
              <w:pStyle w:val="TAL"/>
              <w:rPr>
                <w:rFonts w:ascii="Courier New" w:hAnsi="Courier New" w:cs="Courier New"/>
                <w:szCs w:val="18"/>
              </w:rPr>
            </w:pPr>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ies.dLlatency</w:t>
            </w:r>
          </w:p>
        </w:tc>
        <w:tc>
          <w:tcPr>
            <w:tcW w:w="5492" w:type="dxa"/>
            <w:tcBorders>
              <w:top w:val="single" w:sz="4" w:space="0" w:color="auto"/>
              <w:left w:val="single" w:sz="4" w:space="0" w:color="auto"/>
              <w:bottom w:val="single" w:sz="4" w:space="0" w:color="auto"/>
              <w:right w:val="single" w:sz="4" w:space="0" w:color="auto"/>
            </w:tcBorders>
          </w:tcPr>
          <w:p w14:paraId="326CD5F2" w14:textId="77777777" w:rsidR="002C5456" w:rsidRDefault="002C5456" w:rsidP="002C5456">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downlink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145862A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1DCD944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72BE726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F38015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297F5F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AC3E7A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89A2910" w14:textId="77777777" w:rsidR="002C5456" w:rsidRPr="00B26339" w:rsidRDefault="002C5456" w:rsidP="002C5456">
            <w:pPr>
              <w:pStyle w:val="TAL"/>
            </w:pPr>
            <w:r>
              <w:rPr>
                <w:rFonts w:cs="Arial"/>
                <w:snapToGrid w:val="0"/>
                <w:szCs w:val="18"/>
              </w:rPr>
              <w:t>isNullable: False</w:t>
            </w:r>
          </w:p>
        </w:tc>
      </w:tr>
      <w:tr w:rsidR="002C5456" w14:paraId="0706A11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B4A8CFD" w14:textId="77777777" w:rsidR="002C5456" w:rsidRPr="004E3CB7" w:rsidRDefault="002C5456" w:rsidP="002C5456">
            <w:pPr>
              <w:pStyle w:val="TAL"/>
              <w:rPr>
                <w:rFonts w:ascii="Courier New" w:hAnsi="Courier New" w:cs="Courier New"/>
                <w:szCs w:val="18"/>
              </w:rPr>
            </w:pPr>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ies.uLlatency</w:t>
            </w:r>
          </w:p>
        </w:tc>
        <w:tc>
          <w:tcPr>
            <w:tcW w:w="5492" w:type="dxa"/>
            <w:tcBorders>
              <w:top w:val="single" w:sz="4" w:space="0" w:color="auto"/>
              <w:left w:val="single" w:sz="4" w:space="0" w:color="auto"/>
              <w:bottom w:val="single" w:sz="4" w:space="0" w:color="auto"/>
              <w:right w:val="single" w:sz="4" w:space="0" w:color="auto"/>
            </w:tcBorders>
          </w:tcPr>
          <w:p w14:paraId="660F8D8A" w14:textId="77777777" w:rsidR="002C5456" w:rsidRDefault="002C5456" w:rsidP="002C5456">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uplink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7DB5D9D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4473373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319393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9B54B8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B1F2B4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5CBDCD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8E51294" w14:textId="77777777" w:rsidR="002C5456" w:rsidRPr="00B26339" w:rsidRDefault="002C5456" w:rsidP="002C5456">
            <w:pPr>
              <w:pStyle w:val="TAL"/>
            </w:pPr>
            <w:r>
              <w:rPr>
                <w:rFonts w:cs="Arial"/>
                <w:snapToGrid w:val="0"/>
                <w:szCs w:val="18"/>
              </w:rPr>
              <w:t>isNullable: False</w:t>
            </w:r>
          </w:p>
        </w:tc>
      </w:tr>
      <w:tr w:rsidR="002C5456" w14:paraId="18FD60F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5FBE5D" w14:textId="77777777" w:rsidR="002C5456" w:rsidRPr="004E3CB7" w:rsidRDefault="002C5456" w:rsidP="002C5456">
            <w:pPr>
              <w:pStyle w:val="TAL"/>
              <w:rPr>
                <w:rFonts w:ascii="Courier New" w:hAnsi="Courier New" w:cs="Courier New"/>
                <w:szCs w:val="18"/>
              </w:rPr>
            </w:pPr>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dLThptPerSliceSubnet</w:t>
            </w:r>
          </w:p>
        </w:tc>
        <w:tc>
          <w:tcPr>
            <w:tcW w:w="5492" w:type="dxa"/>
            <w:tcBorders>
              <w:top w:val="single" w:sz="4" w:space="0" w:color="auto"/>
              <w:left w:val="single" w:sz="4" w:space="0" w:color="auto"/>
              <w:bottom w:val="single" w:sz="4" w:space="0" w:color="auto"/>
              <w:right w:val="single" w:sz="4" w:space="0" w:color="auto"/>
            </w:tcBorders>
          </w:tcPr>
          <w:p w14:paraId="0816ADAF" w14:textId="77777777" w:rsidR="002C5456" w:rsidRDefault="002C5456" w:rsidP="002C5456">
            <w:pPr>
              <w:pStyle w:val="TAL"/>
              <w:rPr>
                <w:rFonts w:cs="Arial"/>
                <w:szCs w:val="18"/>
                <w:lang w:eastAsia="zh-CN"/>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6911D96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X</w:t>
            </w:r>
            <w:r w:rsidRPr="00C57FCB">
              <w:rPr>
                <w:rFonts w:ascii="Arial" w:hAnsi="Arial" w:cs="Arial"/>
                <w:snapToGrid w:val="0"/>
                <w:sz w:val="18"/>
                <w:szCs w:val="18"/>
              </w:rPr>
              <w:t>LThpt</w:t>
            </w:r>
            <w:r>
              <w:rPr>
                <w:rFonts w:ascii="Arial" w:hAnsi="Arial" w:cs="Arial"/>
                <w:snapToGrid w:val="0"/>
                <w:sz w:val="18"/>
                <w:szCs w:val="18"/>
              </w:rPr>
              <w:t xml:space="preserve"> </w:t>
            </w:r>
          </w:p>
          <w:p w14:paraId="6CCD510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BAA5DE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1E0163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CC2276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F6DB2F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2E76A750" w14:textId="77777777" w:rsidR="002C5456" w:rsidRPr="00B26339" w:rsidRDefault="002C5456" w:rsidP="002C5456">
            <w:pPr>
              <w:pStyle w:val="TAL"/>
            </w:pPr>
            <w:r>
              <w:rPr>
                <w:rFonts w:cs="Arial"/>
                <w:snapToGrid w:val="0"/>
                <w:szCs w:val="18"/>
              </w:rPr>
              <w:t>isNullable: False</w:t>
            </w:r>
          </w:p>
        </w:tc>
      </w:tr>
      <w:tr w:rsidR="002C5456" w14:paraId="7A15F08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7C857E" w14:textId="77777777" w:rsidR="002C5456" w:rsidRPr="004E3CB7" w:rsidRDefault="002C5456" w:rsidP="002C5456">
            <w:pPr>
              <w:pStyle w:val="TAL"/>
              <w:rPr>
                <w:rFonts w:ascii="Courier New" w:hAnsi="Courier New" w:cs="Courier New"/>
                <w:szCs w:val="18"/>
              </w:rPr>
            </w:pPr>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uLThptPerSliceSubnet</w:t>
            </w:r>
          </w:p>
        </w:tc>
        <w:tc>
          <w:tcPr>
            <w:tcW w:w="5492" w:type="dxa"/>
            <w:tcBorders>
              <w:top w:val="single" w:sz="4" w:space="0" w:color="auto"/>
              <w:left w:val="single" w:sz="4" w:space="0" w:color="auto"/>
              <w:bottom w:val="single" w:sz="4" w:space="0" w:color="auto"/>
              <w:right w:val="single" w:sz="4" w:space="0" w:color="auto"/>
            </w:tcBorders>
          </w:tcPr>
          <w:p w14:paraId="031A165B" w14:textId="77777777" w:rsidR="002C5456" w:rsidRDefault="002C5456" w:rsidP="002C5456">
            <w:pPr>
              <w:pStyle w:val="TAL"/>
              <w:rPr>
                <w:rFonts w:cs="Arial"/>
                <w:szCs w:val="18"/>
                <w:lang w:eastAsia="zh-CN"/>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1AD863E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X</w:t>
            </w:r>
            <w:r w:rsidRPr="00C57FCB">
              <w:rPr>
                <w:rFonts w:ascii="Arial" w:hAnsi="Arial" w:cs="Arial"/>
                <w:snapToGrid w:val="0"/>
                <w:sz w:val="18"/>
                <w:szCs w:val="18"/>
              </w:rPr>
              <w:t>LThpt</w:t>
            </w:r>
            <w:r>
              <w:rPr>
                <w:rFonts w:ascii="Arial" w:hAnsi="Arial" w:cs="Arial"/>
                <w:snapToGrid w:val="0"/>
                <w:sz w:val="18"/>
                <w:szCs w:val="18"/>
              </w:rPr>
              <w:t xml:space="preserve"> </w:t>
            </w:r>
          </w:p>
          <w:p w14:paraId="7A7D22E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DB1F40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EEB9C3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FD4C47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082FFC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2C9C0FC6" w14:textId="77777777" w:rsidR="002C5456" w:rsidRPr="00B26339" w:rsidRDefault="002C5456" w:rsidP="002C5456">
            <w:pPr>
              <w:pStyle w:val="TAL"/>
            </w:pPr>
            <w:r>
              <w:rPr>
                <w:rFonts w:cs="Arial"/>
                <w:snapToGrid w:val="0"/>
                <w:szCs w:val="18"/>
              </w:rPr>
              <w:t>isNullable: False</w:t>
            </w:r>
          </w:p>
        </w:tc>
      </w:tr>
      <w:tr w:rsidR="002C5456" w14:paraId="4C3F073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6B93D77" w14:textId="77777777" w:rsidR="002C5456" w:rsidRPr="004E3CB7" w:rsidRDefault="002C5456" w:rsidP="002C5456">
            <w:pPr>
              <w:pStyle w:val="TAL"/>
              <w:rPr>
                <w:rFonts w:ascii="Courier New" w:hAnsi="Courier New" w:cs="Courier New"/>
                <w:szCs w:val="18"/>
              </w:rPr>
            </w:pPr>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ies.coverageAreaTAList</w:t>
            </w:r>
          </w:p>
        </w:tc>
        <w:tc>
          <w:tcPr>
            <w:tcW w:w="5492" w:type="dxa"/>
            <w:tcBorders>
              <w:top w:val="single" w:sz="4" w:space="0" w:color="auto"/>
              <w:left w:val="single" w:sz="4" w:space="0" w:color="auto"/>
              <w:bottom w:val="single" w:sz="4" w:space="0" w:color="auto"/>
              <w:right w:val="single" w:sz="4" w:space="0" w:color="auto"/>
            </w:tcBorders>
          </w:tcPr>
          <w:p w14:paraId="7B77D093"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that a network slice subnet can serve. </w:t>
            </w:r>
            <w:r w:rsidRPr="00952918">
              <w:rPr>
                <w:rFonts w:ascii="Arial" w:hAnsi="Arial" w:cs="Arial"/>
                <w:color w:val="000000"/>
                <w:sz w:val="18"/>
                <w:szCs w:val="18"/>
                <w:lang w:eastAsia="zh-CN"/>
              </w:rPr>
              <w:t xml:space="preserve">TAI uniquely identifies a </w:t>
            </w:r>
            <w:r>
              <w:rPr>
                <w:rFonts w:ascii="Arial" w:hAnsi="Arial" w:cs="Arial"/>
                <w:color w:val="000000"/>
                <w:sz w:val="18"/>
                <w:szCs w:val="18"/>
                <w:lang w:eastAsia="zh-CN"/>
              </w:rPr>
              <w:t xml:space="preserve">Tracking </w:t>
            </w:r>
            <w:r w:rsidRPr="00952918">
              <w:rPr>
                <w:rFonts w:ascii="Arial" w:hAnsi="Arial" w:cs="Arial"/>
                <w:color w:val="000000"/>
                <w:sz w:val="18"/>
                <w:szCs w:val="18"/>
                <w:lang w:eastAsia="zh-CN"/>
              </w:rPr>
              <w:t>Area. TAI is defined in clause 9.3.3.11 of TS 38.413 [5]</w:t>
            </w:r>
            <w:r>
              <w:rPr>
                <w:rFonts w:ascii="Arial" w:hAnsi="Arial" w:cs="Arial"/>
                <w:color w:val="000000"/>
                <w:sz w:val="18"/>
                <w:szCs w:val="18"/>
                <w:lang w:eastAsia="zh-CN"/>
              </w:rPr>
              <w:t>.</w:t>
            </w:r>
          </w:p>
          <w:p w14:paraId="3E898925" w14:textId="77777777" w:rsidR="002C5456" w:rsidRDefault="002C5456" w:rsidP="002C5456">
            <w:pPr>
              <w:spacing w:after="0"/>
              <w:rPr>
                <w:rFonts w:ascii="Arial" w:hAnsi="Arial" w:cs="Arial"/>
                <w:color w:val="000000"/>
                <w:sz w:val="18"/>
                <w:szCs w:val="18"/>
                <w:lang w:eastAsia="zh-CN"/>
              </w:rPr>
            </w:pPr>
          </w:p>
          <w:p w14:paraId="3D5F2017" w14:textId="77777777" w:rsidR="002C5456" w:rsidRDefault="002C5456" w:rsidP="002C5456">
            <w:pPr>
              <w:pStyle w:val="TAL"/>
              <w:rPr>
                <w:rFonts w:cs="Arial"/>
                <w:szCs w:val="18"/>
                <w:lang w:eastAsia="zh-CN"/>
              </w:rPr>
            </w:pPr>
            <w:r>
              <w:rPr>
                <w:rFonts w:cs="Arial"/>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055EEF6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Tai</w:t>
            </w:r>
          </w:p>
          <w:p w14:paraId="2613A64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ADEB36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False</w:t>
            </w:r>
          </w:p>
          <w:p w14:paraId="2C96614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True</w:t>
            </w:r>
          </w:p>
          <w:p w14:paraId="201F6E6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0DA944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0C76FFC6" w14:textId="77777777" w:rsidR="002C5456" w:rsidRPr="00B26339" w:rsidRDefault="002C5456" w:rsidP="002C5456">
            <w:pPr>
              <w:pStyle w:val="TAL"/>
            </w:pPr>
            <w:r>
              <w:rPr>
                <w:rFonts w:cs="Arial"/>
                <w:snapToGrid w:val="0"/>
                <w:szCs w:val="18"/>
              </w:rPr>
              <w:t>isNullable: False</w:t>
            </w:r>
          </w:p>
        </w:tc>
      </w:tr>
      <w:tr w:rsidR="002C5456" w14:paraId="59BB5FE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904192E" w14:textId="77777777" w:rsidR="002C5456" w:rsidRPr="005F33EE" w:rsidRDefault="002C5456" w:rsidP="002C5456">
            <w:pPr>
              <w:pStyle w:val="TAL"/>
              <w:rPr>
                <w:rFonts w:ascii="Courier New" w:hAnsi="Courier New" w:cs="Courier New"/>
                <w:szCs w:val="18"/>
                <w:lang w:eastAsia="zh-CN"/>
              </w:rPr>
            </w:pPr>
            <w:r>
              <w:rPr>
                <w:rFonts w:ascii="Courier New" w:hAnsi="Courier New" w:cs="Courier New" w:hint="eastAsia"/>
                <w:lang w:eastAsia="zh-CN"/>
              </w:rPr>
              <w:t>p</w:t>
            </w:r>
            <w:r>
              <w:rPr>
                <w:rFonts w:ascii="Courier New" w:hAnsi="Courier New" w:cs="Courier New"/>
                <w:lang w:eastAsia="zh-CN"/>
              </w:rPr>
              <w:t>rocessMonitor</w:t>
            </w:r>
          </w:p>
        </w:tc>
        <w:tc>
          <w:tcPr>
            <w:tcW w:w="5492" w:type="dxa"/>
            <w:tcBorders>
              <w:top w:val="single" w:sz="4" w:space="0" w:color="auto"/>
              <w:left w:val="single" w:sz="4" w:space="0" w:color="auto"/>
              <w:bottom w:val="single" w:sz="4" w:space="0" w:color="auto"/>
              <w:right w:val="single" w:sz="4" w:space="0" w:color="auto"/>
            </w:tcBorders>
          </w:tcPr>
          <w:p w14:paraId="1D46B189" w14:textId="77777777" w:rsidR="002C5456" w:rsidRDefault="002C5456" w:rsidP="002C5456">
            <w:pPr>
              <w:spacing w:after="0"/>
              <w:rPr>
                <w:rFonts w:ascii="Arial" w:hAnsi="Arial" w:cs="Arial"/>
                <w:color w:val="000000"/>
                <w:sz w:val="18"/>
                <w:szCs w:val="18"/>
                <w:lang w:eastAsia="zh-CN"/>
              </w:rPr>
            </w:pPr>
            <w:r>
              <w:rPr>
                <w:rFonts w:hint="eastAsia"/>
                <w:lang w:eastAsia="zh-CN"/>
              </w:rPr>
              <w:t>A</w:t>
            </w:r>
            <w:r>
              <w:rPr>
                <w:lang w:eastAsia="zh-CN"/>
              </w:rPr>
              <w:t xml:space="preserve">n attribute describes the process monitoring information of the feasibility check </w:t>
            </w:r>
            <w:r w:rsidRPr="007E7E30">
              <w:rPr>
                <w:lang w:eastAsia="zh-CN"/>
              </w:rPr>
              <w:t xml:space="preserve">and reservation </w:t>
            </w:r>
            <w:r>
              <w:rPr>
                <w:lang w:eastAsia="zh-CN"/>
              </w:rPr>
              <w:t xml:space="preserve">job. See corresponding </w:t>
            </w:r>
            <w:r>
              <w:rPr>
                <w:rFonts w:ascii="Courier New" w:hAnsi="Courier New" w:cs="Courier New" w:hint="eastAsia"/>
                <w:lang w:eastAsia="zh-CN"/>
              </w:rPr>
              <w:t>p</w:t>
            </w:r>
            <w:r>
              <w:rPr>
                <w:rFonts w:ascii="Courier New" w:hAnsi="Courier New" w:cs="Courier New"/>
                <w:lang w:eastAsia="zh-CN"/>
              </w:rPr>
              <w:t>rocessMonitor</w:t>
            </w:r>
            <w:r>
              <w:rPr>
                <w:lang w:eastAsia="zh-CN"/>
              </w:rPr>
              <w:t xml:space="preserve"> definition in TS 28.622[30].</w:t>
            </w:r>
          </w:p>
        </w:tc>
        <w:tc>
          <w:tcPr>
            <w:tcW w:w="2156" w:type="dxa"/>
            <w:tcBorders>
              <w:top w:val="single" w:sz="4" w:space="0" w:color="auto"/>
              <w:left w:val="single" w:sz="4" w:space="0" w:color="auto"/>
              <w:bottom w:val="single" w:sz="4" w:space="0" w:color="auto"/>
              <w:right w:val="single" w:sz="4" w:space="0" w:color="auto"/>
            </w:tcBorders>
          </w:tcPr>
          <w:p w14:paraId="3C15949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ProcessMonitor</w:t>
            </w:r>
          </w:p>
          <w:p w14:paraId="22F2F53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DB6494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526CE4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CC4B30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1147AE5" w14:textId="77777777" w:rsidR="002C5456" w:rsidRDefault="002C5456" w:rsidP="002C5456">
            <w:pPr>
              <w:spacing w:after="0"/>
              <w:rPr>
                <w:rFonts w:ascii="Arial" w:hAnsi="Arial" w:cs="Arial"/>
                <w:snapToGrid w:val="0"/>
                <w:sz w:val="18"/>
                <w:szCs w:val="18"/>
              </w:rPr>
            </w:pPr>
            <w:r w:rsidRPr="00621C6B">
              <w:rPr>
                <w:rFonts w:ascii="Arial" w:hAnsi="Arial" w:cs="Arial"/>
                <w:snapToGrid w:val="0"/>
                <w:sz w:val="18"/>
                <w:szCs w:val="18"/>
              </w:rPr>
              <w:t xml:space="preserve">isNullable: </w:t>
            </w:r>
            <w:r>
              <w:rPr>
                <w:rFonts w:ascii="Arial" w:hAnsi="Arial" w:cs="Arial"/>
                <w:snapToGrid w:val="0"/>
                <w:sz w:val="18"/>
                <w:szCs w:val="18"/>
              </w:rPr>
              <w:t>False</w:t>
            </w:r>
          </w:p>
        </w:tc>
      </w:tr>
      <w:tr w:rsidR="002C5456" w14:paraId="590AA5E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5A3FE4" w14:textId="77777777" w:rsidR="002C5456" w:rsidRPr="005F33EE" w:rsidRDefault="002C5456" w:rsidP="002C5456">
            <w:pPr>
              <w:pStyle w:val="TAL"/>
              <w:rPr>
                <w:rFonts w:ascii="Courier New" w:hAnsi="Courier New" w:cs="Courier New"/>
                <w:szCs w:val="18"/>
                <w:lang w:eastAsia="zh-CN"/>
              </w:rPr>
            </w:pPr>
            <w:r w:rsidRPr="00EF55BF">
              <w:rPr>
                <w:rFonts w:ascii="Courier New" w:hAnsi="Courier New" w:cs="Courier New"/>
                <w:lang w:eastAsia="zh-CN"/>
              </w:rPr>
              <w:t>feasibilityResult</w:t>
            </w:r>
          </w:p>
        </w:tc>
        <w:tc>
          <w:tcPr>
            <w:tcW w:w="5492" w:type="dxa"/>
            <w:tcBorders>
              <w:top w:val="single" w:sz="4" w:space="0" w:color="auto"/>
              <w:left w:val="single" w:sz="4" w:space="0" w:color="auto"/>
              <w:bottom w:val="single" w:sz="4" w:space="0" w:color="auto"/>
              <w:right w:val="single" w:sz="4" w:space="0" w:color="auto"/>
            </w:tcBorders>
          </w:tcPr>
          <w:p w14:paraId="1551B8B1" w14:textId="77777777" w:rsidR="002C5456" w:rsidRDefault="002C5456" w:rsidP="002C5456">
            <w:pPr>
              <w:pStyle w:val="TAL"/>
              <w:rPr>
                <w:lang w:eastAsia="zh-CN"/>
              </w:rPr>
            </w:pPr>
            <w:r>
              <w:rPr>
                <w:rFonts w:hint="eastAsia"/>
                <w:lang w:eastAsia="zh-CN"/>
              </w:rPr>
              <w:t>A</w:t>
            </w:r>
            <w:r>
              <w:rPr>
                <w:lang w:eastAsia="zh-CN"/>
              </w:rPr>
              <w:t>n attribute which specifies</w:t>
            </w:r>
            <w:r w:rsidRPr="00024619">
              <w:rPr>
                <w:lang w:eastAsia="zh-CN"/>
              </w:rPr>
              <w:t xml:space="preserve"> </w:t>
            </w:r>
            <w:r>
              <w:rPr>
                <w:lang w:eastAsia="zh-CN"/>
              </w:rPr>
              <w:t xml:space="preserve">the feasibility check result for the feasibility check </w:t>
            </w:r>
            <w:r w:rsidRPr="007E7E30">
              <w:rPr>
                <w:lang w:eastAsia="zh-CN"/>
              </w:rPr>
              <w:t xml:space="preserve">and reservation </w:t>
            </w:r>
            <w:r>
              <w:rPr>
                <w:lang w:eastAsia="zh-CN"/>
              </w:rPr>
              <w:t xml:space="preserve">job. This attribute is configured by MnS producer and can be read by MnS consumer. </w:t>
            </w:r>
            <w:r>
              <w:t>The feasibilityResult is configured once the "</w:t>
            </w:r>
            <w:r>
              <w:rPr>
                <w:rFonts w:ascii="Courier New" w:hAnsi="Courier New" w:cs="Courier New"/>
                <w:lang w:eastAsia="zh-CN"/>
              </w:rPr>
              <w:t>status</w:t>
            </w:r>
            <w:r>
              <w:t xml:space="preserve">" is </w:t>
            </w:r>
            <w:r w:rsidRPr="00656080">
              <w:rPr>
                <w:rFonts w:ascii="Courier New" w:hAnsi="Courier New" w:cs="Courier New"/>
                <w:lang w:eastAsia="zh-CN"/>
              </w:rPr>
              <w:t>"FINISHED"</w:t>
            </w:r>
          </w:p>
          <w:p w14:paraId="7B270DE1" w14:textId="77777777" w:rsidR="002C5456" w:rsidRPr="00B826AA" w:rsidRDefault="002C5456" w:rsidP="002C5456">
            <w:pPr>
              <w:pStyle w:val="TAL"/>
              <w:rPr>
                <w:lang w:eastAsia="zh-CN"/>
              </w:rPr>
            </w:pPr>
          </w:p>
          <w:p w14:paraId="244C57B1" w14:textId="77777777" w:rsidR="002C5456" w:rsidRDefault="002C5456" w:rsidP="002C5456">
            <w:pPr>
              <w:pStyle w:val="TAL"/>
              <w:rPr>
                <w:lang w:eastAsia="zh-CN"/>
              </w:rPr>
            </w:pPr>
            <w:r>
              <w:rPr>
                <w:lang w:eastAsia="zh-CN"/>
              </w:rPr>
              <w:t xml:space="preserve">Allowed Value: </w:t>
            </w:r>
          </w:p>
          <w:p w14:paraId="1FCCEAF5" w14:textId="77777777" w:rsidR="002C5456" w:rsidRDefault="002C5456" w:rsidP="002C5456">
            <w:pPr>
              <w:pStyle w:val="TAL"/>
              <w:rPr>
                <w:lang w:eastAsia="zh-CN"/>
              </w:rPr>
            </w:pPr>
            <w:r>
              <w:t>FEASIBLE</w:t>
            </w:r>
            <w:r>
              <w:rPr>
                <w:lang w:eastAsia="zh-CN"/>
              </w:rPr>
              <w:t>:  which means the specified network slicing related requirements (i.e. ServiceProfile, SliceProfile</w:t>
            </w:r>
            <w:r>
              <w:rPr>
                <w:rFonts w:hint="eastAsia"/>
                <w:lang w:eastAsia="zh-CN"/>
              </w:rPr>
              <w:t>)</w:t>
            </w:r>
            <w:r>
              <w:rPr>
                <w:lang w:eastAsia="zh-CN"/>
              </w:rPr>
              <w:t xml:space="preserve"> can be satisfied by the MnS producer.</w:t>
            </w:r>
          </w:p>
          <w:p w14:paraId="135E81B0" w14:textId="77777777" w:rsidR="002C5456" w:rsidRDefault="002C5456" w:rsidP="002C5456">
            <w:pPr>
              <w:pStyle w:val="TAL"/>
              <w:rPr>
                <w:lang w:eastAsia="zh-CN"/>
              </w:rPr>
            </w:pPr>
            <w:r>
              <w:t>INFEASIBLE</w:t>
            </w:r>
            <w:r>
              <w:rPr>
                <w:lang w:eastAsia="zh-CN"/>
              </w:rPr>
              <w:t>: which means the specified network slicing related requirements (i.e. ServiceProfile, SliceProfile</w:t>
            </w:r>
            <w:r>
              <w:rPr>
                <w:rFonts w:hint="eastAsia"/>
                <w:lang w:eastAsia="zh-CN"/>
              </w:rPr>
              <w:t>)</w:t>
            </w:r>
            <w:r>
              <w:rPr>
                <w:lang w:eastAsia="zh-CN"/>
              </w:rPr>
              <w:t xml:space="preserve"> cannot be satisfied by the MnS producer.</w:t>
            </w:r>
          </w:p>
          <w:p w14:paraId="2BA1F7C2" w14:textId="77777777" w:rsidR="002C5456" w:rsidRDefault="002C5456" w:rsidP="002C5456">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FAA978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4E831B6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16BE719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3198D4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64D65D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24981F1" w14:textId="77777777" w:rsidR="002C5456" w:rsidRDefault="002C5456" w:rsidP="002C5456">
            <w:pPr>
              <w:spacing w:after="0"/>
              <w:rPr>
                <w:rFonts w:ascii="Arial" w:hAnsi="Arial" w:cs="Arial"/>
                <w:snapToGrid w:val="0"/>
                <w:sz w:val="18"/>
                <w:szCs w:val="18"/>
              </w:rPr>
            </w:pPr>
            <w:r w:rsidRPr="00621C6B">
              <w:rPr>
                <w:rFonts w:ascii="Arial" w:hAnsi="Arial" w:cs="Arial"/>
                <w:snapToGrid w:val="0"/>
                <w:sz w:val="18"/>
                <w:szCs w:val="18"/>
              </w:rPr>
              <w:t xml:space="preserve">isNullable: </w:t>
            </w:r>
            <w:r>
              <w:rPr>
                <w:rFonts w:ascii="Arial" w:hAnsi="Arial" w:cs="Arial"/>
                <w:snapToGrid w:val="0"/>
                <w:sz w:val="18"/>
                <w:szCs w:val="18"/>
              </w:rPr>
              <w:t>False</w:t>
            </w:r>
          </w:p>
        </w:tc>
      </w:tr>
      <w:tr w:rsidR="002C5456" w14:paraId="3D9F4FC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88CA230" w14:textId="77777777" w:rsidR="002C5456" w:rsidRPr="005F33EE" w:rsidRDefault="002C5456" w:rsidP="002C5456">
            <w:pPr>
              <w:pStyle w:val="TAL"/>
              <w:rPr>
                <w:rFonts w:ascii="Courier New" w:hAnsi="Courier New" w:cs="Courier New"/>
                <w:szCs w:val="18"/>
                <w:lang w:eastAsia="zh-CN"/>
              </w:rPr>
            </w:pPr>
            <w:r>
              <w:rPr>
                <w:rFonts w:ascii="Courier New" w:hAnsi="Courier New" w:cs="Courier New"/>
                <w:lang w:eastAsia="zh-CN"/>
              </w:rPr>
              <w:t>inFeasibleReason</w:t>
            </w:r>
          </w:p>
        </w:tc>
        <w:tc>
          <w:tcPr>
            <w:tcW w:w="5492" w:type="dxa"/>
            <w:tcBorders>
              <w:top w:val="single" w:sz="4" w:space="0" w:color="auto"/>
              <w:left w:val="single" w:sz="4" w:space="0" w:color="auto"/>
              <w:bottom w:val="single" w:sz="4" w:space="0" w:color="auto"/>
              <w:right w:val="single" w:sz="4" w:space="0" w:color="auto"/>
            </w:tcBorders>
          </w:tcPr>
          <w:p w14:paraId="1636C62F" w14:textId="77777777" w:rsidR="002C5456" w:rsidRDefault="002C5456" w:rsidP="002C5456">
            <w:pPr>
              <w:pStyle w:val="TAL"/>
              <w:rPr>
                <w:lang w:eastAsia="zh-CN"/>
              </w:rPr>
            </w:pPr>
            <w:r>
              <w:rPr>
                <w:rFonts w:hint="eastAsia"/>
                <w:lang w:eastAsia="zh-CN"/>
              </w:rPr>
              <w:t>A</w:t>
            </w:r>
            <w:r>
              <w:rPr>
                <w:lang w:eastAsia="zh-CN"/>
              </w:rPr>
              <w:t>n attribute that specifies</w:t>
            </w:r>
            <w:r w:rsidRPr="00024619">
              <w:rPr>
                <w:lang w:eastAsia="zh-CN"/>
              </w:rPr>
              <w:t xml:space="preserve"> </w:t>
            </w:r>
            <w:r>
              <w:rPr>
                <w:lang w:eastAsia="zh-CN"/>
              </w:rPr>
              <w:t>the additional reason information if the feasibility check result is infeasible. This attribute can be absent if the feasibility check result is feasibile.</w:t>
            </w:r>
          </w:p>
          <w:p w14:paraId="4E5DBC22" w14:textId="77777777" w:rsidR="002C5456" w:rsidRDefault="002C5456" w:rsidP="002C5456">
            <w:pPr>
              <w:pStyle w:val="TAL"/>
              <w:rPr>
                <w:lang w:eastAsia="zh-CN"/>
              </w:rPr>
            </w:pPr>
          </w:p>
          <w:p w14:paraId="7D0753FE" w14:textId="77777777" w:rsidR="002C5456" w:rsidRDefault="002C5456" w:rsidP="002C5456">
            <w:pPr>
              <w:pStyle w:val="TAL"/>
              <w:rPr>
                <w:lang w:eastAsia="zh-CN"/>
              </w:rPr>
            </w:pPr>
            <w:r>
              <w:rPr>
                <w:lang w:eastAsia="zh-CN"/>
              </w:rPr>
              <w:t xml:space="preserve"> Allowed Value: the detailed content (Enum Value) for the </w:t>
            </w:r>
            <w:r>
              <w:rPr>
                <w:rFonts w:ascii="Courier New" w:hAnsi="Courier New" w:cs="Courier New"/>
                <w:lang w:eastAsia="zh-CN"/>
              </w:rPr>
              <w:t>inFeasibleReason</w:t>
            </w:r>
            <w:r>
              <w:rPr>
                <w:lang w:eastAsia="zh-CN"/>
              </w:rPr>
              <w:t xml:space="preserve"> is not defined in the present document.</w:t>
            </w:r>
          </w:p>
          <w:p w14:paraId="1D2E29D7"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F07EC9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3E0CC56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Pr>
                <w:rFonts w:ascii="Arial" w:hAnsi="Arial" w:cs="Arial"/>
                <w:sz w:val="18"/>
                <w:szCs w:val="18"/>
              </w:rPr>
              <w:t>0..</w:t>
            </w:r>
            <w:r>
              <w:rPr>
                <w:rFonts w:ascii="Arial" w:hAnsi="Arial" w:cs="Arial"/>
                <w:snapToGrid w:val="0"/>
                <w:sz w:val="18"/>
                <w:szCs w:val="18"/>
              </w:rPr>
              <w:t>1</w:t>
            </w:r>
          </w:p>
          <w:p w14:paraId="0AFF05F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494E25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EBC2F5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64713A0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66CC106F" w14:textId="77777777" w:rsidR="002C5456" w:rsidRDefault="002C5456" w:rsidP="002C5456">
            <w:pPr>
              <w:spacing w:after="0"/>
              <w:rPr>
                <w:rFonts w:ascii="Arial" w:hAnsi="Arial" w:cs="Arial"/>
                <w:snapToGrid w:val="0"/>
                <w:sz w:val="18"/>
                <w:szCs w:val="18"/>
              </w:rPr>
            </w:pPr>
            <w:r w:rsidRPr="00621C6B">
              <w:rPr>
                <w:rFonts w:ascii="Arial" w:hAnsi="Arial" w:cs="Arial"/>
                <w:snapToGrid w:val="0"/>
                <w:sz w:val="18"/>
                <w:szCs w:val="18"/>
              </w:rPr>
              <w:t xml:space="preserve">isNullable: </w:t>
            </w:r>
            <w:r>
              <w:rPr>
                <w:rFonts w:ascii="Arial" w:hAnsi="Arial" w:cs="Arial"/>
                <w:snapToGrid w:val="0"/>
                <w:sz w:val="18"/>
                <w:szCs w:val="18"/>
              </w:rPr>
              <w:t>False</w:t>
            </w:r>
          </w:p>
        </w:tc>
      </w:tr>
      <w:tr w:rsidR="002C5456" w14:paraId="5EDAEECC"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3C3B2B9" w14:textId="77777777" w:rsidR="002C5456" w:rsidRPr="005F33EE" w:rsidRDefault="002C5456" w:rsidP="002C5456">
            <w:pPr>
              <w:pStyle w:val="TAL"/>
              <w:rPr>
                <w:rFonts w:ascii="Courier New" w:hAnsi="Courier New" w:cs="Courier New"/>
                <w:szCs w:val="18"/>
                <w:lang w:eastAsia="zh-CN"/>
              </w:rPr>
            </w:pPr>
            <w:r>
              <w:rPr>
                <w:rFonts w:ascii="Courier New" w:hAnsi="Courier New" w:cs="Courier New" w:hint="eastAsia"/>
                <w:lang w:eastAsia="zh-CN"/>
              </w:rPr>
              <w:t>r</w:t>
            </w:r>
            <w:r>
              <w:rPr>
                <w:rFonts w:ascii="Courier New" w:hAnsi="Courier New" w:cs="Courier New"/>
                <w:lang w:eastAsia="zh-CN"/>
              </w:rPr>
              <w:t>esourceReservation</w:t>
            </w:r>
          </w:p>
        </w:tc>
        <w:tc>
          <w:tcPr>
            <w:tcW w:w="5492" w:type="dxa"/>
            <w:tcBorders>
              <w:top w:val="single" w:sz="4" w:space="0" w:color="auto"/>
              <w:left w:val="single" w:sz="4" w:space="0" w:color="auto"/>
              <w:bottom w:val="single" w:sz="4" w:space="0" w:color="auto"/>
              <w:right w:val="single" w:sz="4" w:space="0" w:color="auto"/>
            </w:tcBorders>
          </w:tcPr>
          <w:p w14:paraId="25AC369B" w14:textId="77777777" w:rsidR="002C5456" w:rsidRDefault="002C5456" w:rsidP="002C5456">
            <w:pPr>
              <w:pStyle w:val="TAL"/>
              <w:rPr>
                <w:lang w:eastAsia="zh-CN"/>
              </w:rPr>
            </w:pPr>
            <w:r>
              <w:rPr>
                <w:lang w:eastAsia="zh-CN"/>
              </w:rPr>
              <w:t>An attribute represents MnS consumer's requirements for resource reservation.</w:t>
            </w:r>
          </w:p>
          <w:p w14:paraId="5AB79227" w14:textId="77777777" w:rsidR="002C5456" w:rsidRDefault="002C5456" w:rsidP="002C5456">
            <w:pPr>
              <w:pStyle w:val="TAL"/>
              <w:rPr>
                <w:lang w:eastAsia="zh-CN"/>
              </w:rPr>
            </w:pPr>
          </w:p>
          <w:p w14:paraId="4F6EC4B3" w14:textId="77777777" w:rsidR="002C5456" w:rsidRDefault="002C5456" w:rsidP="002C5456">
            <w:pPr>
              <w:pStyle w:val="TAL"/>
              <w:rPr>
                <w:lang w:eastAsia="zh-CN"/>
              </w:rPr>
            </w:pPr>
          </w:p>
          <w:p w14:paraId="677CDB65" w14:textId="77777777" w:rsidR="002C5456" w:rsidRDefault="002C5456" w:rsidP="002C5456">
            <w:pPr>
              <w:pStyle w:val="TAL"/>
              <w:rPr>
                <w:lang w:eastAsia="zh-CN"/>
              </w:rPr>
            </w:pPr>
          </w:p>
          <w:p w14:paraId="3BF99FC3" w14:textId="77777777" w:rsidR="002C5456" w:rsidRDefault="002C5456" w:rsidP="002C5456">
            <w:pPr>
              <w:pStyle w:val="TAL"/>
              <w:rPr>
                <w:lang w:eastAsia="zh-CN"/>
              </w:rPr>
            </w:pPr>
            <w:r>
              <w:rPr>
                <w:lang w:eastAsia="zh-CN"/>
              </w:rPr>
              <w:t xml:space="preserve">Allowed Value: </w:t>
            </w:r>
          </w:p>
          <w:p w14:paraId="7272CF28" w14:textId="77777777" w:rsidR="002C5456" w:rsidRDefault="002C5456" w:rsidP="002C5456">
            <w:pPr>
              <w:pStyle w:val="TAL"/>
              <w:rPr>
                <w:lang w:eastAsia="zh-CN"/>
              </w:rPr>
            </w:pPr>
            <w:r>
              <w:rPr>
                <w:lang w:eastAsia="zh-CN"/>
              </w:rPr>
              <w:t xml:space="preserve">TRUE: MnS producer need to reserve corresponding resources </w:t>
            </w:r>
          </w:p>
          <w:p w14:paraId="39823123" w14:textId="77777777" w:rsidR="002C5456" w:rsidRDefault="002C5456" w:rsidP="002C5456">
            <w:pPr>
              <w:pStyle w:val="TAL"/>
              <w:rPr>
                <w:rFonts w:cs="Arial"/>
                <w:color w:val="000000"/>
                <w:szCs w:val="18"/>
                <w:lang w:eastAsia="zh-CN"/>
              </w:rPr>
            </w:pPr>
            <w:r w:rsidRPr="00CB57E0">
              <w:rPr>
                <w:lang w:eastAsia="zh-CN"/>
              </w:rPr>
              <w:t xml:space="preserve"> FALSE (DeaultValue): no guarantee for the corresponding resources.</w:t>
            </w:r>
          </w:p>
        </w:tc>
        <w:tc>
          <w:tcPr>
            <w:tcW w:w="2156" w:type="dxa"/>
            <w:tcBorders>
              <w:top w:val="single" w:sz="4" w:space="0" w:color="auto"/>
              <w:left w:val="single" w:sz="4" w:space="0" w:color="auto"/>
              <w:bottom w:val="single" w:sz="4" w:space="0" w:color="auto"/>
              <w:right w:val="single" w:sz="4" w:space="0" w:color="auto"/>
            </w:tcBorders>
          </w:tcPr>
          <w:p w14:paraId="52A3CC1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Boolean</w:t>
            </w:r>
          </w:p>
          <w:p w14:paraId="70D8F63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E6AFC8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967228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4A3B00B" w14:textId="77777777" w:rsidR="002C5456" w:rsidRPr="00725992" w:rsidRDefault="002C5456" w:rsidP="002C5456">
            <w:pPr>
              <w:spacing w:after="0"/>
              <w:rPr>
                <w:rFonts w:ascii="Arial" w:hAnsi="Arial" w:cs="Arial"/>
                <w:snapToGrid w:val="0"/>
                <w:sz w:val="18"/>
                <w:szCs w:val="18"/>
              </w:rPr>
            </w:pPr>
            <w:r>
              <w:rPr>
                <w:rFonts w:ascii="Arial" w:hAnsi="Arial" w:cs="Arial"/>
                <w:snapToGrid w:val="0"/>
                <w:sz w:val="18"/>
                <w:szCs w:val="18"/>
              </w:rPr>
              <w:t xml:space="preserve">defaultValue: </w:t>
            </w:r>
            <w:r w:rsidRPr="00725992">
              <w:rPr>
                <w:rStyle w:val="normaltextrun"/>
                <w:rFonts w:ascii="Arial" w:hAnsi="Arial" w:cs="Arial"/>
                <w:sz w:val="18"/>
                <w:szCs w:val="18"/>
                <w:shd w:val="clear" w:color="auto" w:fill="FFFFFF"/>
              </w:rPr>
              <w:t>‘FALSE’</w:t>
            </w:r>
          </w:p>
          <w:p w14:paraId="16A54F2B" w14:textId="77777777" w:rsidR="002C5456" w:rsidRDefault="002C5456" w:rsidP="002C5456">
            <w:pPr>
              <w:spacing w:after="0"/>
              <w:rPr>
                <w:rFonts w:ascii="Arial" w:hAnsi="Arial" w:cs="Arial"/>
                <w:snapToGrid w:val="0"/>
                <w:sz w:val="18"/>
                <w:szCs w:val="18"/>
              </w:rPr>
            </w:pPr>
            <w:r w:rsidRPr="00725992">
              <w:rPr>
                <w:rStyle w:val="normaltextrun"/>
                <w:rFonts w:ascii="Arial" w:hAnsi="Arial" w:cs="Arial"/>
                <w:sz w:val="18"/>
                <w:szCs w:val="18"/>
                <w:shd w:val="clear" w:color="auto" w:fill="FFFFFF"/>
              </w:rPr>
              <w:t>isNullable: False</w:t>
            </w:r>
          </w:p>
        </w:tc>
      </w:tr>
      <w:tr w:rsidR="002C5456" w14:paraId="13E6FFD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080192" w14:textId="77777777" w:rsidR="002C5456" w:rsidRDefault="002C5456" w:rsidP="002C5456">
            <w:pPr>
              <w:pStyle w:val="TAL"/>
              <w:rPr>
                <w:rFonts w:ascii="Courier New" w:hAnsi="Courier New" w:cs="Courier New"/>
                <w:lang w:eastAsia="zh-CN"/>
              </w:rPr>
            </w:pPr>
            <w:r>
              <w:rPr>
                <w:rFonts w:ascii="Courier New" w:hAnsi="Courier New" w:cs="Courier New" w:hint="eastAsia"/>
                <w:lang w:eastAsia="zh-CN"/>
              </w:rPr>
              <w:t>r</w:t>
            </w:r>
            <w:r>
              <w:rPr>
                <w:rFonts w:ascii="Courier New" w:hAnsi="Courier New" w:cs="Courier New"/>
                <w:lang w:eastAsia="zh-CN"/>
              </w:rPr>
              <w:t>ecommendationRequest</w:t>
            </w:r>
          </w:p>
        </w:tc>
        <w:tc>
          <w:tcPr>
            <w:tcW w:w="5492" w:type="dxa"/>
            <w:tcBorders>
              <w:top w:val="single" w:sz="4" w:space="0" w:color="auto"/>
              <w:left w:val="single" w:sz="4" w:space="0" w:color="auto"/>
              <w:bottom w:val="single" w:sz="4" w:space="0" w:color="auto"/>
              <w:right w:val="single" w:sz="4" w:space="0" w:color="auto"/>
            </w:tcBorders>
          </w:tcPr>
          <w:p w14:paraId="1E310260" w14:textId="77777777" w:rsidR="002C5456" w:rsidRPr="00520C69" w:rsidRDefault="002C5456" w:rsidP="002C5456">
            <w:pPr>
              <w:pStyle w:val="11"/>
              <w:rPr>
                <w:rFonts w:ascii="Arial" w:hAnsi="Arial"/>
                <w:sz w:val="18"/>
              </w:rPr>
            </w:pPr>
            <w:r w:rsidRPr="00520C69">
              <w:rPr>
                <w:rFonts w:ascii="Arial" w:hAnsi="Arial"/>
                <w:sz w:val="18"/>
              </w:rPr>
              <w:t>An attribute represent</w:t>
            </w:r>
            <w:r w:rsidRPr="007E7E30">
              <w:rPr>
                <w:rFonts w:ascii="Arial" w:hAnsi="Arial"/>
                <w:sz w:val="18"/>
              </w:rPr>
              <w:t>s</w:t>
            </w:r>
            <w:r w:rsidRPr="00520C69">
              <w:rPr>
                <w:rFonts w:ascii="Arial" w:hAnsi="Arial"/>
                <w:sz w:val="18"/>
              </w:rPr>
              <w:t xml:space="preserve"> MnS consumer's request for </w:t>
            </w:r>
            <w:r>
              <w:rPr>
                <w:rFonts w:ascii="Arial" w:hAnsi="Arial"/>
                <w:sz w:val="18"/>
              </w:rPr>
              <w:t xml:space="preserve">recommended </w:t>
            </w:r>
            <w:r w:rsidRPr="00520C69">
              <w:rPr>
                <w:rFonts w:ascii="Arial" w:hAnsi="Arial"/>
                <w:sz w:val="18"/>
              </w:rPr>
              <w:t xml:space="preserve">network slice related requirements </w:t>
            </w:r>
          </w:p>
          <w:p w14:paraId="5934E987" w14:textId="77777777" w:rsidR="002C5456" w:rsidRDefault="002C5456" w:rsidP="002C5456">
            <w:pPr>
              <w:pStyle w:val="11"/>
              <w:rPr>
                <w:lang w:eastAsia="zh-CN"/>
              </w:rPr>
            </w:pPr>
          </w:p>
          <w:p w14:paraId="5DEFB2EA" w14:textId="77777777" w:rsidR="002C5456" w:rsidRDefault="002C5456" w:rsidP="002C5456">
            <w:pPr>
              <w:pStyle w:val="TAL"/>
              <w:rPr>
                <w:lang w:eastAsia="zh-CN"/>
              </w:rPr>
            </w:pPr>
            <w:r>
              <w:rPr>
                <w:lang w:eastAsia="zh-CN"/>
              </w:rPr>
              <w:t xml:space="preserve">Allowed Value: </w:t>
            </w:r>
          </w:p>
          <w:p w14:paraId="4FAF90CD" w14:textId="77777777" w:rsidR="002C5456" w:rsidRDefault="002C5456" w:rsidP="002C5456">
            <w:pPr>
              <w:pStyle w:val="TAL"/>
              <w:rPr>
                <w:lang w:eastAsia="zh-CN"/>
              </w:rPr>
            </w:pPr>
            <w:r>
              <w:rPr>
                <w:lang w:eastAsia="zh-CN"/>
              </w:rPr>
              <w:t xml:space="preserve">TRUE: MnS producer need to derive and provide the recommended network slicing related requirements </w:t>
            </w:r>
          </w:p>
          <w:p w14:paraId="1D52E17D" w14:textId="77777777" w:rsidR="002C5456" w:rsidRDefault="002C5456" w:rsidP="002C5456">
            <w:pPr>
              <w:pStyle w:val="TAL"/>
              <w:rPr>
                <w:lang w:eastAsia="zh-CN"/>
              </w:rPr>
            </w:pPr>
            <w:r w:rsidRPr="008A7354">
              <w:rPr>
                <w:lang w:eastAsia="zh-CN"/>
              </w:rPr>
              <w:t xml:space="preserve"> FALSE (DeaultValue): no guarantee for</w:t>
            </w:r>
            <w:r w:rsidRPr="00C51773">
              <w:rPr>
                <w:lang w:eastAsia="zh-CN"/>
              </w:rPr>
              <w:t xml:space="preserve"> derive and provide the recommended network slicing related requirements</w:t>
            </w:r>
            <w:r w:rsidRPr="008A7354">
              <w:rPr>
                <w:lang w:eastAsia="zh-CN"/>
              </w:rPr>
              <w:t>.</w:t>
            </w:r>
          </w:p>
        </w:tc>
        <w:tc>
          <w:tcPr>
            <w:tcW w:w="2156" w:type="dxa"/>
            <w:tcBorders>
              <w:top w:val="single" w:sz="4" w:space="0" w:color="auto"/>
              <w:left w:val="single" w:sz="4" w:space="0" w:color="auto"/>
              <w:bottom w:val="single" w:sz="4" w:space="0" w:color="auto"/>
              <w:right w:val="single" w:sz="4" w:space="0" w:color="auto"/>
            </w:tcBorders>
          </w:tcPr>
          <w:p w14:paraId="0FA14A2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Boolean</w:t>
            </w:r>
          </w:p>
          <w:p w14:paraId="39A6C0E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D42B4E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32400F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7455918" w14:textId="77777777" w:rsidR="002C5456" w:rsidRPr="00725992" w:rsidRDefault="002C5456" w:rsidP="002C5456">
            <w:pPr>
              <w:spacing w:after="0"/>
              <w:rPr>
                <w:rFonts w:ascii="Arial" w:hAnsi="Arial" w:cs="Arial"/>
                <w:snapToGrid w:val="0"/>
                <w:sz w:val="18"/>
                <w:szCs w:val="18"/>
              </w:rPr>
            </w:pPr>
            <w:r>
              <w:rPr>
                <w:rFonts w:ascii="Arial" w:hAnsi="Arial" w:cs="Arial"/>
                <w:snapToGrid w:val="0"/>
                <w:sz w:val="18"/>
                <w:szCs w:val="18"/>
              </w:rPr>
              <w:t xml:space="preserve">defaultValue: </w:t>
            </w:r>
            <w:r w:rsidRPr="00725992">
              <w:rPr>
                <w:rStyle w:val="normaltextrun"/>
                <w:rFonts w:ascii="Arial" w:hAnsi="Arial" w:cs="Arial"/>
                <w:sz w:val="18"/>
                <w:szCs w:val="18"/>
                <w:shd w:val="clear" w:color="auto" w:fill="FFFFFF"/>
              </w:rPr>
              <w:t>’FALSE’</w:t>
            </w:r>
          </w:p>
          <w:p w14:paraId="6A77E05B" w14:textId="77777777" w:rsidR="002C5456" w:rsidRDefault="002C5456" w:rsidP="002C5456">
            <w:pPr>
              <w:spacing w:after="0"/>
              <w:rPr>
                <w:rFonts w:ascii="Arial" w:hAnsi="Arial" w:cs="Arial"/>
                <w:snapToGrid w:val="0"/>
                <w:sz w:val="18"/>
                <w:szCs w:val="18"/>
              </w:rPr>
            </w:pPr>
            <w:r w:rsidRPr="00725992">
              <w:rPr>
                <w:rStyle w:val="normaltextrun"/>
                <w:rFonts w:ascii="Arial" w:hAnsi="Arial" w:cs="Arial"/>
                <w:sz w:val="18"/>
                <w:szCs w:val="18"/>
                <w:shd w:val="clear" w:color="auto" w:fill="FFFFFF"/>
              </w:rPr>
              <w:t>isNullable: False</w:t>
            </w:r>
          </w:p>
        </w:tc>
      </w:tr>
      <w:tr w:rsidR="002C5456" w14:paraId="3A36A3E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F0B8F7" w14:textId="77777777" w:rsidR="002C5456" w:rsidRPr="005F33EE" w:rsidRDefault="002C5456" w:rsidP="002C5456">
            <w:pPr>
              <w:pStyle w:val="TAL"/>
              <w:rPr>
                <w:rFonts w:ascii="Courier New" w:hAnsi="Courier New" w:cs="Courier New"/>
                <w:szCs w:val="18"/>
                <w:lang w:eastAsia="zh-CN"/>
              </w:rPr>
            </w:pPr>
            <w:r>
              <w:rPr>
                <w:rFonts w:ascii="Courier New" w:hAnsi="Courier New" w:cs="Courier New"/>
                <w:lang w:eastAsia="zh-CN"/>
              </w:rPr>
              <w:t>requestedR</w:t>
            </w:r>
            <w:r w:rsidRPr="00A34494">
              <w:rPr>
                <w:rFonts w:ascii="Courier New" w:hAnsi="Courier New" w:cs="Courier New"/>
                <w:lang w:eastAsia="zh-CN"/>
              </w:rPr>
              <w:t>eservationExpiration</w:t>
            </w:r>
          </w:p>
        </w:tc>
        <w:tc>
          <w:tcPr>
            <w:tcW w:w="5492" w:type="dxa"/>
            <w:tcBorders>
              <w:top w:val="single" w:sz="4" w:space="0" w:color="auto"/>
              <w:left w:val="single" w:sz="4" w:space="0" w:color="auto"/>
              <w:bottom w:val="single" w:sz="4" w:space="0" w:color="auto"/>
              <w:right w:val="single" w:sz="4" w:space="0" w:color="auto"/>
            </w:tcBorders>
          </w:tcPr>
          <w:p w14:paraId="70F48C82" w14:textId="77777777" w:rsidR="002C5456" w:rsidRDefault="002C5456" w:rsidP="002C5456">
            <w:pPr>
              <w:spacing w:after="0"/>
              <w:rPr>
                <w:rFonts w:ascii="Arial" w:hAnsi="Arial" w:cs="Arial"/>
                <w:color w:val="000000"/>
                <w:sz w:val="18"/>
                <w:szCs w:val="18"/>
                <w:lang w:eastAsia="zh-CN"/>
              </w:rPr>
            </w:pPr>
            <w:r>
              <w:t>An attribute which specifies MnS consumer's requirememts for the</w:t>
            </w:r>
            <w:r w:rsidRPr="001F08E4">
              <w:t xml:space="preserve"> validity period of the resource reservation. </w:t>
            </w:r>
            <w:r>
              <w:rPr>
                <w:lang w:eastAsia="zh-CN"/>
              </w:rPr>
              <w:t xml:space="preserve">The value of </w:t>
            </w:r>
            <w:r w:rsidRPr="009E6968">
              <w:rPr>
                <w:rFonts w:ascii="Courier New" w:hAnsi="Courier New" w:cs="Courier New"/>
              </w:rPr>
              <w:t>requestedR</w:t>
            </w:r>
            <w:r w:rsidRPr="00A34825">
              <w:rPr>
                <w:rFonts w:ascii="Courier New" w:hAnsi="Courier New" w:cs="Courier New"/>
              </w:rPr>
              <w:t>eservationExpiration</w:t>
            </w:r>
            <w:r>
              <w:rPr>
                <w:lang w:eastAsia="zh-CN"/>
              </w:rPr>
              <w:t xml:space="preserve"> is specified by MnS consumer.</w:t>
            </w:r>
          </w:p>
        </w:tc>
        <w:tc>
          <w:tcPr>
            <w:tcW w:w="2156" w:type="dxa"/>
            <w:tcBorders>
              <w:top w:val="single" w:sz="4" w:space="0" w:color="auto"/>
              <w:left w:val="single" w:sz="4" w:space="0" w:color="auto"/>
              <w:bottom w:val="single" w:sz="4" w:space="0" w:color="auto"/>
              <w:right w:val="single" w:sz="4" w:space="0" w:color="auto"/>
            </w:tcBorders>
          </w:tcPr>
          <w:p w14:paraId="70BF3A9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Timestamp</w:t>
            </w:r>
          </w:p>
          <w:p w14:paraId="73373A9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8CEE82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4ACF66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A75F69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A8277B1" w14:textId="77777777" w:rsidR="002C5456" w:rsidRPr="00725992" w:rsidRDefault="002C5456" w:rsidP="002C5456">
            <w:pPr>
              <w:spacing w:after="0"/>
              <w:rPr>
                <w:rFonts w:ascii="Arial" w:hAnsi="Arial" w:cs="Arial"/>
                <w:snapToGrid w:val="0"/>
                <w:sz w:val="18"/>
                <w:szCs w:val="18"/>
              </w:rPr>
            </w:pPr>
            <w:r w:rsidRPr="00725992">
              <w:rPr>
                <w:rStyle w:val="normaltextrun"/>
                <w:rFonts w:ascii="Arial" w:hAnsi="Arial" w:cs="Arial"/>
                <w:sz w:val="18"/>
                <w:szCs w:val="18"/>
                <w:shd w:val="clear" w:color="auto" w:fill="FFFFFF"/>
              </w:rPr>
              <w:t>isNullable: False</w:t>
            </w:r>
          </w:p>
        </w:tc>
      </w:tr>
      <w:tr w:rsidR="002C5456" w14:paraId="5CC49DB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D3AD69E" w14:textId="77777777" w:rsidR="002C5456" w:rsidRPr="005F33EE" w:rsidRDefault="002C5456" w:rsidP="002C5456">
            <w:pPr>
              <w:pStyle w:val="TAL"/>
              <w:rPr>
                <w:rFonts w:ascii="Courier New" w:hAnsi="Courier New" w:cs="Courier New"/>
                <w:szCs w:val="18"/>
                <w:lang w:eastAsia="zh-CN"/>
              </w:rPr>
            </w:pPr>
            <w:r>
              <w:rPr>
                <w:rFonts w:ascii="Courier New" w:hAnsi="Courier New" w:cs="Courier New"/>
                <w:lang w:eastAsia="zh-CN"/>
              </w:rPr>
              <w:t>r</w:t>
            </w:r>
            <w:r w:rsidRPr="00A34494">
              <w:rPr>
                <w:rFonts w:ascii="Courier New" w:hAnsi="Courier New" w:cs="Courier New"/>
                <w:lang w:eastAsia="zh-CN"/>
              </w:rPr>
              <w:t>eservationExpiration</w:t>
            </w:r>
          </w:p>
        </w:tc>
        <w:tc>
          <w:tcPr>
            <w:tcW w:w="5492" w:type="dxa"/>
            <w:tcBorders>
              <w:top w:val="single" w:sz="4" w:space="0" w:color="auto"/>
              <w:left w:val="single" w:sz="4" w:space="0" w:color="auto"/>
              <w:bottom w:val="single" w:sz="4" w:space="0" w:color="auto"/>
              <w:right w:val="single" w:sz="4" w:space="0" w:color="auto"/>
            </w:tcBorders>
          </w:tcPr>
          <w:p w14:paraId="35485559" w14:textId="77777777" w:rsidR="002C5456" w:rsidRDefault="002C5456" w:rsidP="002C5456">
            <w:pPr>
              <w:pStyle w:val="TAL"/>
              <w:rPr>
                <w:lang w:eastAsia="zh-CN"/>
              </w:rPr>
            </w:pPr>
            <w:r>
              <w:t>An attribute which specifies the</w:t>
            </w:r>
            <w:r w:rsidRPr="001F08E4">
              <w:t xml:space="preserve"> </w:t>
            </w:r>
            <w:r>
              <w:t xml:space="preserve">actual </w:t>
            </w:r>
            <w:r w:rsidRPr="001F08E4">
              <w:t>validity period of the resource reservation. After the period expires, no guarantees are given for the resour</w:t>
            </w:r>
            <w:r>
              <w:t>ces associated to the corresponding network slicing related requirements</w:t>
            </w:r>
            <w:r>
              <w:rPr>
                <w:lang w:eastAsia="zh-CN"/>
              </w:rPr>
              <w:t xml:space="preserve"> (i.e. </w:t>
            </w:r>
            <w:r w:rsidRPr="00B3547B">
              <w:rPr>
                <w:rFonts w:ascii="Courier New" w:hAnsi="Courier New" w:cs="Courier New"/>
              </w:rPr>
              <w:t>Servi</w:t>
            </w:r>
            <w:r>
              <w:rPr>
                <w:rFonts w:ascii="Courier New" w:hAnsi="Courier New" w:cs="Courier New"/>
              </w:rPr>
              <w:t>c</w:t>
            </w:r>
            <w:r w:rsidRPr="00B3547B">
              <w:rPr>
                <w:rFonts w:ascii="Courier New" w:hAnsi="Courier New" w:cs="Courier New"/>
              </w:rPr>
              <w:t>eProfile, SliceProfile</w:t>
            </w:r>
            <w:r>
              <w:rPr>
                <w:lang w:eastAsia="zh-CN"/>
              </w:rPr>
              <w:t xml:space="preserve">). </w:t>
            </w:r>
            <w:r w:rsidRPr="00E4326F">
              <w:rPr>
                <w:lang w:eastAsia="zh-CN"/>
              </w:rPr>
              <w:t>which is specified by MnS producer based on requested reservation expiration from MnS consumer and its own reservation capabilities</w:t>
            </w:r>
            <w:r>
              <w:rPr>
                <w:lang w:eastAsia="zh-CN"/>
              </w:rPr>
              <w:t xml:space="preserve">. In case MnS produer have the enpugh capability to satisfy MnS consumer's reservation requirememts, the value of </w:t>
            </w:r>
            <w:r>
              <w:rPr>
                <w:rFonts w:ascii="Courier New" w:hAnsi="Courier New" w:cs="Courier New"/>
                <w:lang w:eastAsia="zh-CN"/>
              </w:rPr>
              <w:t>r</w:t>
            </w:r>
            <w:r w:rsidRPr="00A34494">
              <w:rPr>
                <w:rFonts w:ascii="Courier New" w:hAnsi="Courier New" w:cs="Courier New"/>
                <w:lang w:eastAsia="zh-CN"/>
              </w:rPr>
              <w:t>eservationExpiration</w:t>
            </w:r>
            <w:r>
              <w:rPr>
                <w:rFonts w:ascii="Courier New" w:hAnsi="Courier New" w:cs="Courier New"/>
                <w:lang w:eastAsia="zh-CN"/>
              </w:rPr>
              <w:t xml:space="preserve"> </w:t>
            </w:r>
            <w:r w:rsidRPr="00E4326F">
              <w:rPr>
                <w:lang w:eastAsia="zh-CN"/>
              </w:rPr>
              <w:t xml:space="preserve">is same as </w:t>
            </w:r>
            <w:r>
              <w:rPr>
                <w:rFonts w:ascii="Courier New" w:hAnsi="Courier New" w:cs="Courier New"/>
                <w:lang w:eastAsia="zh-CN"/>
              </w:rPr>
              <w:t>requestedR</w:t>
            </w:r>
            <w:r w:rsidRPr="00A34494">
              <w:rPr>
                <w:rFonts w:ascii="Courier New" w:hAnsi="Courier New" w:cs="Courier New"/>
                <w:lang w:eastAsia="zh-CN"/>
              </w:rPr>
              <w:t>eservationExpiration</w:t>
            </w:r>
            <w:r>
              <w:rPr>
                <w:rFonts w:ascii="Courier New" w:hAnsi="Courier New" w:cs="Courier New"/>
                <w:lang w:eastAsia="zh-CN"/>
              </w:rPr>
              <w:t>.</w:t>
            </w:r>
          </w:p>
          <w:p w14:paraId="32FF0B07" w14:textId="77777777" w:rsidR="002C5456" w:rsidRDefault="002C5456" w:rsidP="002C5456">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D56E14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Timestamp</w:t>
            </w:r>
          </w:p>
          <w:p w14:paraId="090C996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36540E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E77EB3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988264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7323914" w14:textId="77777777" w:rsidR="002C5456" w:rsidRPr="00725992" w:rsidRDefault="002C5456" w:rsidP="002C5456">
            <w:pPr>
              <w:spacing w:after="0"/>
              <w:rPr>
                <w:rFonts w:ascii="Arial" w:hAnsi="Arial" w:cs="Arial"/>
                <w:snapToGrid w:val="0"/>
                <w:sz w:val="18"/>
                <w:szCs w:val="18"/>
              </w:rPr>
            </w:pPr>
            <w:r w:rsidRPr="00725992">
              <w:rPr>
                <w:rStyle w:val="normaltextrun"/>
                <w:rFonts w:ascii="Arial" w:hAnsi="Arial" w:cs="Arial"/>
                <w:sz w:val="18"/>
                <w:szCs w:val="18"/>
                <w:shd w:val="clear" w:color="auto" w:fill="FFFFFF"/>
              </w:rPr>
              <w:t>isNullable: False</w:t>
            </w:r>
          </w:p>
        </w:tc>
      </w:tr>
      <w:tr w:rsidR="002C5456" w14:paraId="2BE97C8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DE258A7" w14:textId="77777777" w:rsidR="002C5456" w:rsidRPr="005F33EE" w:rsidRDefault="002C5456" w:rsidP="002C5456">
            <w:pPr>
              <w:pStyle w:val="TAL"/>
              <w:rPr>
                <w:rFonts w:ascii="Courier New" w:hAnsi="Courier New" w:cs="Courier New"/>
                <w:szCs w:val="18"/>
                <w:lang w:eastAsia="zh-CN"/>
              </w:rPr>
            </w:pPr>
            <w:r>
              <w:rPr>
                <w:rFonts w:ascii="Courier New" w:hAnsi="Courier New" w:cs="Courier New" w:hint="eastAsia"/>
                <w:lang w:eastAsia="zh-CN"/>
              </w:rPr>
              <w:t>r</w:t>
            </w:r>
            <w:r>
              <w:rPr>
                <w:rFonts w:ascii="Courier New" w:hAnsi="Courier New" w:cs="Courier New"/>
                <w:lang w:eastAsia="zh-CN"/>
              </w:rPr>
              <w:t>esourceReservationStatus</w:t>
            </w:r>
          </w:p>
        </w:tc>
        <w:tc>
          <w:tcPr>
            <w:tcW w:w="5492" w:type="dxa"/>
            <w:tcBorders>
              <w:top w:val="single" w:sz="4" w:space="0" w:color="auto"/>
              <w:left w:val="single" w:sz="4" w:space="0" w:color="auto"/>
              <w:bottom w:val="single" w:sz="4" w:space="0" w:color="auto"/>
              <w:right w:val="single" w:sz="4" w:space="0" w:color="auto"/>
            </w:tcBorders>
          </w:tcPr>
          <w:p w14:paraId="6F6FF833" w14:textId="77777777" w:rsidR="002C5456" w:rsidRDefault="002C5456" w:rsidP="002C5456">
            <w:pPr>
              <w:pStyle w:val="TAL"/>
              <w:rPr>
                <w:lang w:eastAsia="zh-CN"/>
              </w:rPr>
            </w:pPr>
            <w:r>
              <w:rPr>
                <w:lang w:eastAsia="zh-CN"/>
              </w:rPr>
              <w:t>An attribute which specifies</w:t>
            </w:r>
            <w:r w:rsidRPr="00024619">
              <w:rPr>
                <w:lang w:eastAsia="zh-CN"/>
              </w:rPr>
              <w:t xml:space="preserve"> </w:t>
            </w:r>
            <w:r>
              <w:rPr>
                <w:lang w:eastAsia="zh-CN"/>
              </w:rPr>
              <w:t xml:space="preserve">the resource reservation result for the feasibility check </w:t>
            </w:r>
            <w:r w:rsidRPr="007E7E30">
              <w:rPr>
                <w:lang w:eastAsia="zh-CN"/>
              </w:rPr>
              <w:t xml:space="preserve">and reservation </w:t>
            </w:r>
            <w:r>
              <w:rPr>
                <w:lang w:eastAsia="zh-CN"/>
              </w:rPr>
              <w:t>job. This attribute is configured by MnS producer and can be read by MnS consumer.</w:t>
            </w:r>
          </w:p>
          <w:p w14:paraId="3591AE58" w14:textId="77777777" w:rsidR="002C5456" w:rsidRDefault="002C5456" w:rsidP="002C5456">
            <w:pPr>
              <w:pStyle w:val="TAL"/>
              <w:rPr>
                <w:lang w:eastAsia="zh-CN"/>
              </w:rPr>
            </w:pPr>
          </w:p>
          <w:p w14:paraId="30DA3C83" w14:textId="77777777" w:rsidR="002C5456" w:rsidRDefault="002C5456" w:rsidP="002C5456">
            <w:pPr>
              <w:pStyle w:val="TAL"/>
              <w:rPr>
                <w:lang w:eastAsia="zh-CN"/>
              </w:rPr>
            </w:pPr>
            <w:r>
              <w:rPr>
                <w:lang w:eastAsia="zh-CN"/>
              </w:rPr>
              <w:t xml:space="preserve">Allowed Value: </w:t>
            </w:r>
          </w:p>
          <w:p w14:paraId="3F503F90" w14:textId="77777777" w:rsidR="002C5456" w:rsidRDefault="002C5456" w:rsidP="002C5456">
            <w:pPr>
              <w:pStyle w:val="TAL"/>
              <w:rPr>
                <w:lang w:eastAsia="zh-CN"/>
              </w:rPr>
            </w:pPr>
            <w:r>
              <w:rPr>
                <w:rFonts w:hint="eastAsia"/>
                <w:lang w:eastAsia="zh-CN"/>
              </w:rPr>
              <w:t>R</w:t>
            </w:r>
            <w:r>
              <w:rPr>
                <w:lang w:eastAsia="zh-CN"/>
              </w:rPr>
              <w:t>ESERVED: which means the resources for the specified network slicing related requirements (i.e. ServiceProfile, SliceProfile</w:t>
            </w:r>
            <w:r>
              <w:rPr>
                <w:rFonts w:hint="eastAsia"/>
                <w:lang w:eastAsia="zh-CN"/>
              </w:rPr>
              <w:t>)</w:t>
            </w:r>
            <w:r>
              <w:rPr>
                <w:lang w:eastAsia="zh-CN"/>
              </w:rPr>
              <w:t xml:space="preserve"> is reserved.</w:t>
            </w:r>
          </w:p>
          <w:p w14:paraId="04A34637" w14:textId="77777777" w:rsidR="002C5456" w:rsidRPr="0078103C" w:rsidRDefault="002C5456" w:rsidP="002C5456">
            <w:pPr>
              <w:pStyle w:val="TAL"/>
              <w:rPr>
                <w:lang w:eastAsia="zh-CN"/>
              </w:rPr>
            </w:pPr>
          </w:p>
          <w:p w14:paraId="06C969BA" w14:textId="77777777" w:rsidR="002C5456" w:rsidRDefault="002C5456" w:rsidP="002C5456">
            <w:pPr>
              <w:pStyle w:val="TAL"/>
              <w:rPr>
                <w:lang w:eastAsia="zh-CN"/>
              </w:rPr>
            </w:pPr>
            <w:r>
              <w:rPr>
                <w:lang w:eastAsia="zh-CN"/>
              </w:rPr>
              <w:t>UNRESERVED: which means the resources for the specified network slicing related requirements (i.e. ServiceProfile, SliceProfile</w:t>
            </w:r>
            <w:r>
              <w:rPr>
                <w:rFonts w:hint="eastAsia"/>
                <w:lang w:eastAsia="zh-CN"/>
              </w:rPr>
              <w:t>)</w:t>
            </w:r>
            <w:r>
              <w:rPr>
                <w:lang w:eastAsia="zh-CN"/>
              </w:rPr>
              <w:t xml:space="preserve"> is not reserved.</w:t>
            </w:r>
          </w:p>
          <w:p w14:paraId="77E9AB74" w14:textId="77777777" w:rsidR="002C5456" w:rsidRDefault="002C5456" w:rsidP="002C5456">
            <w:pPr>
              <w:pStyle w:val="TAL"/>
              <w:rPr>
                <w:lang w:eastAsia="zh-CN"/>
              </w:rPr>
            </w:pPr>
          </w:p>
          <w:p w14:paraId="5A638BC2" w14:textId="77777777" w:rsidR="002C5456" w:rsidRDefault="002C5456" w:rsidP="002C5456">
            <w:pPr>
              <w:pStyle w:val="TAL"/>
              <w:rPr>
                <w:lang w:eastAsia="zh-CN"/>
              </w:rPr>
            </w:pPr>
            <w:r>
              <w:rPr>
                <w:lang w:eastAsia="zh-CN"/>
              </w:rPr>
              <w:t>USED: which means the reserved resource for the specified network slicing related requirements is used.</w:t>
            </w:r>
          </w:p>
          <w:p w14:paraId="37F56CD1"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D5C518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39AFE24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B88E03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D0F563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06B052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4B0563E" w14:textId="77777777" w:rsidR="002C5456" w:rsidRPr="00725992" w:rsidRDefault="002C5456" w:rsidP="002C5456">
            <w:pPr>
              <w:spacing w:after="0"/>
              <w:rPr>
                <w:rFonts w:ascii="Arial" w:hAnsi="Arial" w:cs="Arial"/>
                <w:snapToGrid w:val="0"/>
                <w:sz w:val="18"/>
                <w:szCs w:val="18"/>
              </w:rPr>
            </w:pPr>
            <w:r w:rsidRPr="00725992">
              <w:rPr>
                <w:rStyle w:val="normaltextrun"/>
                <w:rFonts w:ascii="Arial" w:hAnsi="Arial" w:cs="Arial"/>
                <w:sz w:val="18"/>
                <w:szCs w:val="18"/>
                <w:shd w:val="clear" w:color="auto" w:fill="FFFFFF"/>
              </w:rPr>
              <w:t>isNullable: False</w:t>
            </w:r>
          </w:p>
        </w:tc>
      </w:tr>
      <w:tr w:rsidR="002C5456" w14:paraId="48DF560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75A8E53" w14:textId="77777777" w:rsidR="002C5456" w:rsidRPr="005F33EE" w:rsidRDefault="002C5456" w:rsidP="002C5456">
            <w:pPr>
              <w:pStyle w:val="TAL"/>
              <w:rPr>
                <w:rFonts w:ascii="Courier New" w:hAnsi="Courier New" w:cs="Courier New"/>
                <w:szCs w:val="18"/>
                <w:lang w:eastAsia="zh-CN"/>
              </w:rPr>
            </w:pPr>
            <w:r w:rsidRPr="000070B3">
              <w:rPr>
                <w:rFonts w:ascii="Courier New" w:hAnsi="Courier New" w:cs="Courier New"/>
                <w:lang w:eastAsia="zh-CN"/>
              </w:rPr>
              <w:t>recommendedRequirement</w:t>
            </w:r>
            <w:r>
              <w:rPr>
                <w:rFonts w:ascii="Courier New" w:hAnsi="Courier New" w:cs="Courier New"/>
                <w:lang w:eastAsia="zh-CN"/>
              </w:rPr>
              <w:t>s</w:t>
            </w:r>
          </w:p>
        </w:tc>
        <w:tc>
          <w:tcPr>
            <w:tcW w:w="5492" w:type="dxa"/>
            <w:tcBorders>
              <w:top w:val="single" w:sz="4" w:space="0" w:color="auto"/>
              <w:left w:val="single" w:sz="4" w:space="0" w:color="auto"/>
              <w:bottom w:val="single" w:sz="4" w:space="0" w:color="auto"/>
              <w:right w:val="single" w:sz="4" w:space="0" w:color="auto"/>
            </w:tcBorders>
          </w:tcPr>
          <w:p w14:paraId="2812CCBD" w14:textId="77777777" w:rsidR="002C5456" w:rsidRDefault="002C5456" w:rsidP="002C5456">
            <w:pPr>
              <w:pStyle w:val="TAL"/>
              <w:rPr>
                <w:rFonts w:cs="Arial"/>
                <w:color w:val="000000"/>
                <w:szCs w:val="18"/>
                <w:lang w:eastAsia="zh-CN"/>
              </w:rPr>
            </w:pPr>
            <w:r>
              <w:rPr>
                <w:rFonts w:hint="eastAsia"/>
                <w:lang w:eastAsia="zh-CN"/>
              </w:rPr>
              <w:t>A</w:t>
            </w:r>
            <w:r>
              <w:rPr>
                <w:lang w:eastAsia="zh-CN"/>
              </w:rPr>
              <w:t>n attribute which specifies the recommended network slicing related requirements (i.e. ServiceProfile and SliceProfile information) which can be supported by the MnS producer.</w:t>
            </w:r>
            <w:r w:rsidRPr="007E7E30">
              <w:rPr>
                <w:lang w:eastAsia="zh-CN"/>
              </w:rPr>
              <w:t xml:space="preserve"> </w:t>
            </w:r>
            <w:r>
              <w:rPr>
                <w:lang w:eastAsia="zh-CN"/>
              </w:rPr>
              <w:t>This information is provided when the feasibility check result is infeasible. This information can be used by MnS consumer to adjust the network slicing related requirements.</w:t>
            </w:r>
          </w:p>
        </w:tc>
        <w:tc>
          <w:tcPr>
            <w:tcW w:w="2156" w:type="dxa"/>
            <w:tcBorders>
              <w:top w:val="single" w:sz="4" w:space="0" w:color="auto"/>
              <w:left w:val="single" w:sz="4" w:space="0" w:color="auto"/>
              <w:bottom w:val="single" w:sz="4" w:space="0" w:color="auto"/>
              <w:right w:val="single" w:sz="4" w:space="0" w:color="auto"/>
            </w:tcBorders>
          </w:tcPr>
          <w:p w14:paraId="7445262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String</w:t>
            </w:r>
          </w:p>
          <w:p w14:paraId="1BD6A36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447877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724293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14EB03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2CA605B" w14:textId="77777777" w:rsidR="002C5456" w:rsidRPr="00725992" w:rsidRDefault="002C5456" w:rsidP="002C5456">
            <w:pPr>
              <w:spacing w:after="0"/>
              <w:rPr>
                <w:rFonts w:ascii="Arial" w:hAnsi="Arial" w:cs="Arial"/>
                <w:snapToGrid w:val="0"/>
                <w:sz w:val="18"/>
                <w:szCs w:val="18"/>
              </w:rPr>
            </w:pPr>
            <w:r w:rsidRPr="00725992">
              <w:rPr>
                <w:rStyle w:val="normaltextrun"/>
                <w:rFonts w:ascii="Arial" w:hAnsi="Arial" w:cs="Arial"/>
                <w:sz w:val="18"/>
                <w:szCs w:val="18"/>
                <w:shd w:val="clear" w:color="auto" w:fill="FFFFFF"/>
              </w:rPr>
              <w:t>isNullable: False</w:t>
            </w:r>
          </w:p>
        </w:tc>
      </w:tr>
      <w:tr w:rsidR="002C5456" w14:paraId="47563D2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AF34120" w14:textId="77777777" w:rsidR="002C5456" w:rsidRPr="00D01204" w:rsidRDefault="002C5456" w:rsidP="002C5456">
            <w:pPr>
              <w:pStyle w:val="TAL"/>
              <w:rPr>
                <w:rFonts w:ascii="Courier New" w:hAnsi="Courier New"/>
              </w:rPr>
            </w:pPr>
            <w:r w:rsidRPr="00D01204">
              <w:rPr>
                <w:rFonts w:ascii="Courier New" w:hAnsi="Courier New"/>
              </w:rPr>
              <w:t>reservationFailureReason</w:t>
            </w:r>
          </w:p>
        </w:tc>
        <w:tc>
          <w:tcPr>
            <w:tcW w:w="5492" w:type="dxa"/>
            <w:tcBorders>
              <w:top w:val="single" w:sz="4" w:space="0" w:color="auto"/>
              <w:left w:val="single" w:sz="4" w:space="0" w:color="auto"/>
              <w:bottom w:val="single" w:sz="4" w:space="0" w:color="auto"/>
              <w:right w:val="single" w:sz="4" w:space="0" w:color="auto"/>
            </w:tcBorders>
          </w:tcPr>
          <w:p w14:paraId="21163D85" w14:textId="77777777" w:rsidR="002C5456" w:rsidRPr="00A14805" w:rsidRDefault="002C5456" w:rsidP="002C5456">
            <w:pPr>
              <w:pStyle w:val="TAL"/>
              <w:rPr>
                <w:lang w:eastAsia="zh-CN"/>
              </w:rPr>
            </w:pPr>
            <w:r w:rsidRPr="00A14805">
              <w:rPr>
                <w:rFonts w:hint="eastAsia"/>
                <w:lang w:eastAsia="zh-CN"/>
              </w:rPr>
              <w:t>A</w:t>
            </w:r>
            <w:r w:rsidRPr="00A14805">
              <w:rPr>
                <w:lang w:eastAsia="zh-CN"/>
              </w:rPr>
              <w:t>n attribute that specifies the additional reason information if the reservation is failed. This attribute can be absent if the reservation is successful.</w:t>
            </w:r>
          </w:p>
          <w:p w14:paraId="6D42E96F" w14:textId="77777777" w:rsidR="002C5456" w:rsidRPr="00A14805" w:rsidRDefault="002C5456" w:rsidP="002C5456">
            <w:pPr>
              <w:pStyle w:val="TAL"/>
              <w:rPr>
                <w:lang w:eastAsia="zh-CN"/>
              </w:rPr>
            </w:pPr>
          </w:p>
          <w:p w14:paraId="3B024A86" w14:textId="77777777" w:rsidR="002C5456" w:rsidRPr="00A14805" w:rsidRDefault="002C5456" w:rsidP="002C5456">
            <w:pPr>
              <w:pStyle w:val="TAL"/>
              <w:rPr>
                <w:lang w:eastAsia="zh-CN"/>
              </w:rPr>
            </w:pPr>
            <w:r>
              <w:rPr>
                <w:lang w:eastAsia="zh-CN"/>
              </w:rPr>
              <w:t xml:space="preserve">Allowed Value: the detailed content (Enum Value) for the </w:t>
            </w:r>
            <w:r w:rsidRPr="00D01204">
              <w:rPr>
                <w:lang w:eastAsia="zh-CN"/>
              </w:rPr>
              <w:t>reservationFailureReason</w:t>
            </w:r>
            <w:r>
              <w:rPr>
                <w:lang w:eastAsia="zh-CN"/>
              </w:rPr>
              <w:t xml:space="preserve"> is not defined in the present document.</w:t>
            </w:r>
          </w:p>
        </w:tc>
        <w:tc>
          <w:tcPr>
            <w:tcW w:w="2156" w:type="dxa"/>
            <w:tcBorders>
              <w:top w:val="single" w:sz="4" w:space="0" w:color="auto"/>
              <w:left w:val="single" w:sz="4" w:space="0" w:color="auto"/>
              <w:bottom w:val="single" w:sz="4" w:space="0" w:color="auto"/>
              <w:right w:val="single" w:sz="4" w:space="0" w:color="auto"/>
            </w:tcBorders>
          </w:tcPr>
          <w:p w14:paraId="61F1D29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1529CC5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Pr>
                <w:rFonts w:ascii="Arial" w:hAnsi="Arial" w:cs="Arial"/>
                <w:sz w:val="18"/>
                <w:szCs w:val="18"/>
              </w:rPr>
              <w:t>0..</w:t>
            </w:r>
            <w:r>
              <w:rPr>
                <w:rFonts w:ascii="Arial" w:hAnsi="Arial" w:cs="Arial"/>
                <w:snapToGrid w:val="0"/>
                <w:sz w:val="18"/>
                <w:szCs w:val="18"/>
              </w:rPr>
              <w:t>1</w:t>
            </w:r>
          </w:p>
          <w:p w14:paraId="7F920B3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0C5FBE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65C9C9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9F0FD8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D3A798E" w14:textId="77777777" w:rsidR="002C5456" w:rsidRDefault="002C5456" w:rsidP="002C5456">
            <w:pPr>
              <w:spacing w:after="0"/>
              <w:rPr>
                <w:rFonts w:ascii="Arial" w:hAnsi="Arial" w:cs="Arial"/>
                <w:snapToGrid w:val="0"/>
                <w:sz w:val="18"/>
                <w:szCs w:val="18"/>
              </w:rPr>
            </w:pPr>
            <w:r w:rsidRPr="00621C6B">
              <w:rPr>
                <w:rFonts w:ascii="Arial" w:hAnsi="Arial" w:cs="Arial"/>
                <w:snapToGrid w:val="0"/>
                <w:sz w:val="18"/>
                <w:szCs w:val="18"/>
              </w:rPr>
              <w:t xml:space="preserve">isNullable: </w:t>
            </w:r>
            <w:r>
              <w:rPr>
                <w:rFonts w:ascii="Arial" w:hAnsi="Arial" w:cs="Arial"/>
                <w:snapToGrid w:val="0"/>
                <w:sz w:val="18"/>
                <w:szCs w:val="18"/>
              </w:rPr>
              <w:t>False</w:t>
            </w:r>
          </w:p>
        </w:tc>
      </w:tr>
      <w:tr w:rsidR="002C5456" w14:paraId="37BB74E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2754268" w14:textId="77777777" w:rsidR="002C5456" w:rsidRDefault="002C5456" w:rsidP="002C5456">
            <w:pPr>
              <w:pStyle w:val="TAL"/>
              <w:rPr>
                <w:szCs w:val="18"/>
                <w:lang w:eastAsia="zh-CN"/>
              </w:rPr>
            </w:pPr>
            <w:r>
              <w:rPr>
                <w:rFonts w:ascii="Courier New" w:hAnsi="Courier New"/>
              </w:rPr>
              <w:t>FeasibilityCheckAndReservationJob.serviceProfile</w:t>
            </w:r>
          </w:p>
        </w:tc>
        <w:tc>
          <w:tcPr>
            <w:tcW w:w="5492" w:type="dxa"/>
            <w:tcBorders>
              <w:top w:val="single" w:sz="4" w:space="0" w:color="auto"/>
              <w:left w:val="single" w:sz="4" w:space="0" w:color="auto"/>
              <w:bottom w:val="single" w:sz="4" w:space="0" w:color="auto"/>
              <w:right w:val="single" w:sz="4" w:space="0" w:color="auto"/>
            </w:tcBorders>
          </w:tcPr>
          <w:p w14:paraId="77817AED" w14:textId="77777777" w:rsidR="002C5456" w:rsidRDefault="002C5456" w:rsidP="002C5456">
            <w:pPr>
              <w:pStyle w:val="TAL"/>
              <w:rPr>
                <w:lang w:eastAsia="zh-CN"/>
              </w:rPr>
            </w:pPr>
            <w:r w:rsidRPr="00C5053F">
              <w:rPr>
                <w:lang w:eastAsia="zh-CN"/>
              </w:rPr>
              <w:t xml:space="preserve">An attribute specifies the </w:t>
            </w:r>
            <w:r>
              <w:rPr>
                <w:lang w:eastAsia="zh-CN"/>
              </w:rPr>
              <w:t xml:space="preserve">network slice related requirements for the feasibility check and resource reservation job </w:t>
            </w:r>
            <w:r w:rsidRPr="00C5053F">
              <w:rPr>
                <w:lang w:eastAsia="zh-CN"/>
              </w:rPr>
              <w:t xml:space="preserve"> </w:t>
            </w:r>
          </w:p>
        </w:tc>
        <w:tc>
          <w:tcPr>
            <w:tcW w:w="2156" w:type="dxa"/>
            <w:tcBorders>
              <w:top w:val="single" w:sz="4" w:space="0" w:color="auto"/>
              <w:left w:val="single" w:sz="4" w:space="0" w:color="auto"/>
              <w:bottom w:val="single" w:sz="4" w:space="0" w:color="auto"/>
              <w:right w:val="single" w:sz="4" w:space="0" w:color="auto"/>
            </w:tcBorders>
          </w:tcPr>
          <w:p w14:paraId="3D55CC8F"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type:  ServiceProfile</w:t>
            </w:r>
          </w:p>
          <w:p w14:paraId="1F956A89"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multiplicity: 0..1</w:t>
            </w:r>
          </w:p>
          <w:p w14:paraId="4224C26A"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 xml:space="preserve">isOrdered: </w:t>
            </w:r>
            <w:r>
              <w:rPr>
                <w:rFonts w:ascii="Arial" w:hAnsi="Arial" w:cs="Arial"/>
                <w:snapToGrid w:val="0"/>
                <w:sz w:val="18"/>
                <w:szCs w:val="18"/>
              </w:rPr>
              <w:t>N/A</w:t>
            </w:r>
          </w:p>
          <w:p w14:paraId="174342A3"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 xml:space="preserve">isUnique: </w:t>
            </w:r>
            <w:r>
              <w:rPr>
                <w:rFonts w:ascii="Arial" w:hAnsi="Arial" w:cs="Arial"/>
                <w:snapToGrid w:val="0"/>
                <w:sz w:val="18"/>
                <w:szCs w:val="18"/>
              </w:rPr>
              <w:t>N/A</w:t>
            </w:r>
          </w:p>
          <w:p w14:paraId="0A6030CC"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defaultValue: None</w:t>
            </w:r>
          </w:p>
          <w:p w14:paraId="273CC3D3"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allowedValues: N</w:t>
            </w:r>
            <w:r w:rsidRPr="008D75E9">
              <w:rPr>
                <w:rFonts w:ascii="Arial" w:hAnsi="Arial" w:cs="Arial" w:hint="eastAsia"/>
                <w:snapToGrid w:val="0"/>
                <w:sz w:val="18"/>
                <w:szCs w:val="18"/>
              </w:rPr>
              <w:t>one</w:t>
            </w:r>
          </w:p>
          <w:p w14:paraId="61313497" w14:textId="77777777" w:rsidR="002C5456" w:rsidRDefault="002C5456" w:rsidP="002C5456">
            <w:pPr>
              <w:spacing w:after="0"/>
              <w:rPr>
                <w:rFonts w:ascii="Arial" w:hAnsi="Arial" w:cs="Arial"/>
                <w:snapToGrid w:val="0"/>
                <w:sz w:val="18"/>
                <w:szCs w:val="18"/>
              </w:rPr>
            </w:pPr>
            <w:r w:rsidRPr="008D75E9">
              <w:rPr>
                <w:rFonts w:ascii="Arial" w:hAnsi="Arial" w:cs="Arial"/>
                <w:snapToGrid w:val="0"/>
                <w:sz w:val="18"/>
                <w:szCs w:val="18"/>
              </w:rPr>
              <w:t>isNullable: False</w:t>
            </w:r>
          </w:p>
        </w:tc>
      </w:tr>
      <w:tr w:rsidR="002C5456" w14:paraId="5E6F01A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D7F7E0F" w14:textId="77777777" w:rsidR="002C5456" w:rsidRDefault="002C5456" w:rsidP="002C5456">
            <w:pPr>
              <w:pStyle w:val="TAL"/>
              <w:rPr>
                <w:szCs w:val="18"/>
                <w:lang w:eastAsia="zh-CN"/>
              </w:rPr>
            </w:pPr>
            <w:r>
              <w:rPr>
                <w:rFonts w:ascii="Courier New" w:hAnsi="Courier New"/>
              </w:rPr>
              <w:t>FeasibilityCheckAndReservationJob.sliceProfile</w:t>
            </w:r>
          </w:p>
        </w:tc>
        <w:tc>
          <w:tcPr>
            <w:tcW w:w="5492" w:type="dxa"/>
            <w:tcBorders>
              <w:top w:val="single" w:sz="4" w:space="0" w:color="auto"/>
              <w:left w:val="single" w:sz="4" w:space="0" w:color="auto"/>
              <w:bottom w:val="single" w:sz="4" w:space="0" w:color="auto"/>
              <w:right w:val="single" w:sz="4" w:space="0" w:color="auto"/>
            </w:tcBorders>
          </w:tcPr>
          <w:p w14:paraId="0F13C045" w14:textId="77777777" w:rsidR="002C5456" w:rsidRDefault="002C5456" w:rsidP="002C5456">
            <w:pPr>
              <w:pStyle w:val="TAL"/>
              <w:rPr>
                <w:lang w:eastAsia="zh-CN"/>
              </w:rPr>
            </w:pPr>
            <w:r w:rsidRPr="00C5053F">
              <w:rPr>
                <w:lang w:eastAsia="zh-CN"/>
              </w:rPr>
              <w:t xml:space="preserve">An attribute specifies the </w:t>
            </w:r>
            <w:r>
              <w:rPr>
                <w:lang w:eastAsia="zh-CN"/>
              </w:rPr>
              <w:t xml:space="preserve">network slice subnet related requirements for the feasibility check and resource reservation job </w:t>
            </w:r>
            <w:r w:rsidRPr="00C5053F">
              <w:rPr>
                <w:lang w:eastAsia="zh-CN"/>
              </w:rPr>
              <w:t xml:space="preserve"> </w:t>
            </w:r>
          </w:p>
        </w:tc>
        <w:tc>
          <w:tcPr>
            <w:tcW w:w="2156" w:type="dxa"/>
            <w:tcBorders>
              <w:top w:val="single" w:sz="4" w:space="0" w:color="auto"/>
              <w:left w:val="single" w:sz="4" w:space="0" w:color="auto"/>
              <w:bottom w:val="single" w:sz="4" w:space="0" w:color="auto"/>
              <w:right w:val="single" w:sz="4" w:space="0" w:color="auto"/>
            </w:tcBorders>
          </w:tcPr>
          <w:p w14:paraId="03C3E119"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type:  SliceProfile</w:t>
            </w:r>
          </w:p>
          <w:p w14:paraId="0C9F413F"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multiplicity: 0..1</w:t>
            </w:r>
          </w:p>
          <w:p w14:paraId="5496B419"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 xml:space="preserve">isOrdered: </w:t>
            </w:r>
            <w:r>
              <w:rPr>
                <w:rFonts w:ascii="Arial" w:hAnsi="Arial" w:cs="Arial"/>
                <w:snapToGrid w:val="0"/>
                <w:sz w:val="18"/>
                <w:szCs w:val="18"/>
              </w:rPr>
              <w:t>N/A</w:t>
            </w:r>
          </w:p>
          <w:p w14:paraId="34881559"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 xml:space="preserve">isUnique: </w:t>
            </w:r>
            <w:r>
              <w:rPr>
                <w:rFonts w:ascii="Arial" w:hAnsi="Arial" w:cs="Arial"/>
                <w:snapToGrid w:val="0"/>
                <w:sz w:val="18"/>
                <w:szCs w:val="18"/>
              </w:rPr>
              <w:t>N/A</w:t>
            </w:r>
          </w:p>
          <w:p w14:paraId="63A7D13E"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defaultValue: None</w:t>
            </w:r>
          </w:p>
          <w:p w14:paraId="38133687"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allowedValues: N</w:t>
            </w:r>
            <w:r w:rsidRPr="008D75E9">
              <w:rPr>
                <w:rFonts w:ascii="Arial" w:hAnsi="Arial" w:cs="Arial" w:hint="eastAsia"/>
                <w:snapToGrid w:val="0"/>
                <w:sz w:val="18"/>
                <w:szCs w:val="18"/>
              </w:rPr>
              <w:t>one</w:t>
            </w:r>
          </w:p>
          <w:p w14:paraId="541FAE4F" w14:textId="77777777" w:rsidR="002C5456" w:rsidRDefault="002C5456" w:rsidP="002C5456">
            <w:pPr>
              <w:spacing w:after="0"/>
              <w:rPr>
                <w:rFonts w:ascii="Arial" w:hAnsi="Arial" w:cs="Arial"/>
                <w:snapToGrid w:val="0"/>
                <w:sz w:val="18"/>
                <w:szCs w:val="18"/>
              </w:rPr>
            </w:pPr>
            <w:r w:rsidRPr="008D75E9">
              <w:rPr>
                <w:rFonts w:ascii="Arial" w:hAnsi="Arial" w:cs="Arial"/>
                <w:snapToGrid w:val="0"/>
                <w:sz w:val="18"/>
                <w:szCs w:val="18"/>
              </w:rPr>
              <w:t>isNullable: False</w:t>
            </w:r>
          </w:p>
        </w:tc>
      </w:tr>
      <w:tr w:rsidR="002C5456" w14:paraId="32AFF32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9F9EFD" w14:textId="77777777" w:rsidR="002C5456" w:rsidRDefault="002C5456" w:rsidP="002C5456">
            <w:pPr>
              <w:pStyle w:val="TAL"/>
              <w:rPr>
                <w:rFonts w:ascii="Courier New" w:hAnsi="Courier New"/>
              </w:rPr>
            </w:pPr>
            <w:r w:rsidRPr="00BC0942">
              <w:rPr>
                <w:rFonts w:ascii="Courier New" w:hAnsi="Courier New" w:cs="Courier New"/>
                <w:lang w:eastAsia="zh-CN"/>
              </w:rPr>
              <w:t>feasibilityTimeWindow</w:t>
            </w:r>
          </w:p>
        </w:tc>
        <w:tc>
          <w:tcPr>
            <w:tcW w:w="5492" w:type="dxa"/>
            <w:tcBorders>
              <w:top w:val="single" w:sz="4" w:space="0" w:color="auto"/>
              <w:left w:val="single" w:sz="4" w:space="0" w:color="auto"/>
              <w:bottom w:val="single" w:sz="4" w:space="0" w:color="auto"/>
              <w:right w:val="single" w:sz="4" w:space="0" w:color="auto"/>
            </w:tcBorders>
          </w:tcPr>
          <w:p w14:paraId="7DA32DA4" w14:textId="77777777" w:rsidR="002C5456" w:rsidRDefault="002C5456" w:rsidP="002C5456">
            <w:pPr>
              <w:pStyle w:val="TAL"/>
              <w:rPr>
                <w:lang w:eastAsia="zh-CN"/>
              </w:rPr>
            </w:pPr>
            <w:r>
              <w:rPr>
                <w:lang w:eastAsia="zh-CN"/>
              </w:rPr>
              <w:t>An a</w:t>
            </w:r>
            <w:r w:rsidRPr="00062365">
              <w:rPr>
                <w:lang w:eastAsia="zh-CN"/>
              </w:rPr>
              <w:t>ttribute represent</w:t>
            </w:r>
            <w:r>
              <w:rPr>
                <w:lang w:eastAsia="zh-CN"/>
              </w:rPr>
              <w:t>s</w:t>
            </w:r>
            <w:r w:rsidRPr="00062365">
              <w:rPr>
                <w:lang w:eastAsia="zh-CN"/>
              </w:rPr>
              <w:t xml:space="preserve"> MnS consumer's request for checking whether the network slicing related requirements </w:t>
            </w:r>
            <w:r>
              <w:rPr>
                <w:lang w:eastAsia="zh-CN"/>
              </w:rPr>
              <w:t xml:space="preserve">(i.e. ServiceProfile and SliceProfile information) </w:t>
            </w:r>
            <w:r w:rsidRPr="00062365">
              <w:rPr>
                <w:lang w:eastAsia="zh-CN"/>
              </w:rPr>
              <w:t xml:space="preserve">can be satisfied at </w:t>
            </w:r>
            <w:r>
              <w:rPr>
                <w:lang w:eastAsia="zh-CN"/>
              </w:rPr>
              <w:t>a</w:t>
            </w:r>
            <w:r w:rsidRPr="00062365">
              <w:rPr>
                <w:lang w:eastAsia="zh-CN"/>
              </w:rPr>
              <w:t xml:space="preserve"> specified time window. </w:t>
            </w:r>
          </w:p>
          <w:p w14:paraId="781AF5B2" w14:textId="77777777" w:rsidR="002C5456" w:rsidRDefault="002C5456" w:rsidP="002C5456">
            <w:pPr>
              <w:pStyle w:val="TAL"/>
              <w:rPr>
                <w:lang w:eastAsia="zh-CN"/>
              </w:rPr>
            </w:pPr>
            <w:r>
              <w:rPr>
                <w:rFonts w:hint="eastAsia"/>
                <w:lang w:eastAsia="zh-CN"/>
              </w:rPr>
              <w:t>I</w:t>
            </w:r>
            <w:r>
              <w:rPr>
                <w:lang w:eastAsia="zh-CN"/>
              </w:rPr>
              <w:t xml:space="preserve">f this attribute specified by MnS consumer, MnS producer </w:t>
            </w:r>
            <w:r w:rsidRPr="00FB4662">
              <w:rPr>
                <w:lang w:eastAsia="zh-CN"/>
              </w:rPr>
              <w:t>determine whether the network slicing related requirements can be satisfied</w:t>
            </w:r>
            <w:r>
              <w:rPr>
                <w:lang w:eastAsia="zh-CN"/>
              </w:rPr>
              <w:t xml:space="preserve"> at the specified time window and reserve corresponding resources at the specified time window if </w:t>
            </w:r>
            <w:r w:rsidRPr="001C055E">
              <w:rPr>
                <w:rFonts w:hint="eastAsia"/>
                <w:lang w:eastAsia="zh-CN"/>
              </w:rPr>
              <w:t>r</w:t>
            </w:r>
            <w:r w:rsidRPr="001C055E">
              <w:rPr>
                <w:lang w:eastAsia="zh-CN"/>
              </w:rPr>
              <w:t>esourceReservation is “TRUE”</w:t>
            </w:r>
            <w:r>
              <w:rPr>
                <w:lang w:eastAsia="zh-CN"/>
              </w:rPr>
              <w:t>.</w:t>
            </w:r>
          </w:p>
          <w:p w14:paraId="3D509717" w14:textId="77777777" w:rsidR="002C5456" w:rsidRPr="001C055E" w:rsidRDefault="002C5456" w:rsidP="002C5456">
            <w:pPr>
              <w:pStyle w:val="TAL"/>
              <w:rPr>
                <w:lang w:eastAsia="zh-CN"/>
              </w:rPr>
            </w:pPr>
          </w:p>
          <w:p w14:paraId="57C116B6" w14:textId="77777777" w:rsidR="002C5456" w:rsidRPr="00C5053F" w:rsidRDefault="002C5456" w:rsidP="002C5456">
            <w:pPr>
              <w:pStyle w:val="TAL"/>
              <w:rPr>
                <w:lang w:eastAsia="zh-CN"/>
              </w:rPr>
            </w:pPr>
          </w:p>
        </w:tc>
        <w:tc>
          <w:tcPr>
            <w:tcW w:w="2156" w:type="dxa"/>
            <w:tcBorders>
              <w:top w:val="single" w:sz="4" w:space="0" w:color="auto"/>
              <w:left w:val="single" w:sz="4" w:space="0" w:color="auto"/>
              <w:bottom w:val="single" w:sz="4" w:space="0" w:color="auto"/>
              <w:right w:val="single" w:sz="4" w:space="0" w:color="auto"/>
            </w:tcBorders>
          </w:tcPr>
          <w:p w14:paraId="2591174A"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type:  Time</w:t>
            </w:r>
            <w:r w:rsidRPr="008D75E9">
              <w:rPr>
                <w:rFonts w:ascii="Arial" w:hAnsi="Arial" w:cs="Arial" w:hint="eastAsia"/>
                <w:snapToGrid w:val="0"/>
                <w:sz w:val="18"/>
                <w:szCs w:val="18"/>
              </w:rPr>
              <w:t>Window</w:t>
            </w:r>
          </w:p>
          <w:p w14:paraId="4A373D2F"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multiplicity: 0..1</w:t>
            </w:r>
          </w:p>
          <w:p w14:paraId="443322F8"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 xml:space="preserve">isOrdered: </w:t>
            </w:r>
            <w:r>
              <w:rPr>
                <w:rFonts w:ascii="Arial" w:hAnsi="Arial" w:cs="Arial"/>
                <w:snapToGrid w:val="0"/>
                <w:sz w:val="18"/>
                <w:szCs w:val="18"/>
              </w:rPr>
              <w:t>N/A</w:t>
            </w:r>
          </w:p>
          <w:p w14:paraId="78D15756"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 xml:space="preserve">isUnique: </w:t>
            </w:r>
            <w:r>
              <w:rPr>
                <w:rFonts w:ascii="Arial" w:hAnsi="Arial" w:cs="Arial"/>
                <w:snapToGrid w:val="0"/>
                <w:sz w:val="18"/>
                <w:szCs w:val="18"/>
              </w:rPr>
              <w:t>N/A</w:t>
            </w:r>
          </w:p>
          <w:p w14:paraId="121076E1"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defaultValue: None</w:t>
            </w:r>
          </w:p>
          <w:p w14:paraId="1CAD5A4D"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allowedValues: N</w:t>
            </w:r>
            <w:r w:rsidRPr="008D75E9">
              <w:rPr>
                <w:rFonts w:ascii="Arial" w:hAnsi="Arial" w:cs="Arial" w:hint="eastAsia"/>
                <w:snapToGrid w:val="0"/>
                <w:sz w:val="18"/>
                <w:szCs w:val="18"/>
              </w:rPr>
              <w:t>one</w:t>
            </w:r>
          </w:p>
          <w:p w14:paraId="416DF72B"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isNullable: False</w:t>
            </w:r>
          </w:p>
        </w:tc>
      </w:tr>
      <w:tr w:rsidR="002C5456" w14:paraId="223EC36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30F0FE8" w14:textId="77777777" w:rsidR="002C5456" w:rsidRDefault="002C5456" w:rsidP="002C5456">
            <w:pPr>
              <w:pStyle w:val="TAL"/>
              <w:rPr>
                <w:rFonts w:ascii="Courier New" w:hAnsi="Courier New"/>
              </w:rPr>
            </w:pPr>
            <w:r w:rsidRPr="0001486C">
              <w:rPr>
                <w:rFonts w:ascii="Courier New" w:hAnsi="Courier New" w:cs="Courier New"/>
                <w:szCs w:val="18"/>
              </w:rPr>
              <w:t>NetworkSlice.</w:t>
            </w:r>
            <w:r w:rsidRPr="0001486C">
              <w:rPr>
                <w:rFonts w:ascii="Courier New" w:hAnsi="Courier New" w:cs="Courier New"/>
                <w:lang w:eastAsia="zh-CN"/>
              </w:rPr>
              <w:t>networkSliceControllerRef</w:t>
            </w:r>
          </w:p>
        </w:tc>
        <w:tc>
          <w:tcPr>
            <w:tcW w:w="5492" w:type="dxa"/>
            <w:tcBorders>
              <w:top w:val="single" w:sz="4" w:space="0" w:color="auto"/>
              <w:left w:val="single" w:sz="4" w:space="0" w:color="auto"/>
              <w:bottom w:val="single" w:sz="4" w:space="0" w:color="auto"/>
              <w:right w:val="single" w:sz="4" w:space="0" w:color="auto"/>
            </w:tcBorders>
          </w:tcPr>
          <w:p w14:paraId="13E205BC" w14:textId="77777777" w:rsidR="002C5456" w:rsidRPr="00C5053F" w:rsidRDefault="002C5456" w:rsidP="002C5456">
            <w:pPr>
              <w:pStyle w:val="TAL"/>
              <w:rPr>
                <w:lang w:eastAsia="zh-CN"/>
              </w:rPr>
            </w:pPr>
            <w:r>
              <w:rPr>
                <w:rFonts w:cs="Arial"/>
                <w:snapToGrid w:val="0"/>
                <w:szCs w:val="18"/>
              </w:rPr>
              <w:t xml:space="preserve">This holds a list of DN of </w:t>
            </w:r>
            <w:r>
              <w:rPr>
                <w:rFonts w:ascii="Courier New" w:hAnsi="Courier New"/>
              </w:rPr>
              <w:t>NetworkSliceController</w:t>
            </w:r>
            <w:r>
              <w:rPr>
                <w:rFonts w:cs="Arial"/>
                <w:snapToGrid w:val="0"/>
                <w:szCs w:val="18"/>
              </w:rPr>
              <w:t xml:space="preserve"> supported by the </w:t>
            </w:r>
            <w:r>
              <w:rPr>
                <w:rFonts w:ascii="Courier New" w:hAnsi="Courier New" w:cs="Courier New"/>
                <w:snapToGrid w:val="0"/>
                <w:szCs w:val="18"/>
              </w:rPr>
              <w:t>NetworkSlice</w:t>
            </w:r>
            <w:r>
              <w:rPr>
                <w:rFonts w:cs="Arial"/>
                <w:snapToGrid w:val="0"/>
                <w:szCs w:val="18"/>
              </w:rPr>
              <w:t xml:space="preserve"> MOI.</w:t>
            </w:r>
          </w:p>
        </w:tc>
        <w:tc>
          <w:tcPr>
            <w:tcW w:w="2156" w:type="dxa"/>
            <w:tcBorders>
              <w:top w:val="single" w:sz="4" w:space="0" w:color="auto"/>
              <w:left w:val="single" w:sz="4" w:space="0" w:color="auto"/>
              <w:bottom w:val="single" w:sz="4" w:space="0" w:color="auto"/>
              <w:right w:val="single" w:sz="4" w:space="0" w:color="auto"/>
            </w:tcBorders>
          </w:tcPr>
          <w:p w14:paraId="6102B797"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type: DN</w:t>
            </w:r>
          </w:p>
          <w:p w14:paraId="404A01D5"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multiplicity: *</w:t>
            </w:r>
          </w:p>
          <w:p w14:paraId="72352A62"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isOrdered: False</w:t>
            </w:r>
          </w:p>
          <w:p w14:paraId="7CA7E1EA"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isUnique: True</w:t>
            </w:r>
          </w:p>
          <w:p w14:paraId="4F92D900"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defaultValue: None</w:t>
            </w:r>
          </w:p>
          <w:p w14:paraId="4F9BACBE" w14:textId="77777777" w:rsidR="002C5456" w:rsidRPr="00234308" w:rsidRDefault="002C5456" w:rsidP="002C5456">
            <w:pPr>
              <w:spacing w:after="0"/>
            </w:pPr>
            <w:r w:rsidRPr="0001486C">
              <w:rPr>
                <w:rFonts w:ascii="Arial" w:hAnsi="Arial" w:cs="Arial"/>
                <w:snapToGrid w:val="0"/>
                <w:sz w:val="18"/>
                <w:szCs w:val="18"/>
              </w:rPr>
              <w:t>isNullable: False</w:t>
            </w:r>
          </w:p>
        </w:tc>
      </w:tr>
      <w:tr w:rsidR="002C5456" w14:paraId="0EC0089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CDAF9BE" w14:textId="77777777" w:rsidR="002C5456" w:rsidRDefault="002C5456" w:rsidP="002C5456">
            <w:pPr>
              <w:pStyle w:val="TAL"/>
              <w:rPr>
                <w:rFonts w:ascii="Courier New" w:hAnsi="Courier New"/>
              </w:rPr>
            </w:pPr>
            <w:r w:rsidRPr="0001486C">
              <w:rPr>
                <w:rFonts w:ascii="Courier New" w:hAnsi="Courier New" w:cs="Courier New"/>
                <w:szCs w:val="18"/>
              </w:rPr>
              <w:t>NetworkSliceSubnet.</w:t>
            </w:r>
            <w:r w:rsidRPr="0001486C">
              <w:rPr>
                <w:rFonts w:ascii="Courier New" w:hAnsi="Courier New" w:cs="Courier New"/>
                <w:lang w:eastAsia="zh-CN"/>
              </w:rPr>
              <w:t>networkSliceSubnetControllerRef</w:t>
            </w:r>
          </w:p>
        </w:tc>
        <w:tc>
          <w:tcPr>
            <w:tcW w:w="5492" w:type="dxa"/>
            <w:tcBorders>
              <w:top w:val="single" w:sz="4" w:space="0" w:color="auto"/>
              <w:left w:val="single" w:sz="4" w:space="0" w:color="auto"/>
              <w:bottom w:val="single" w:sz="4" w:space="0" w:color="auto"/>
              <w:right w:val="single" w:sz="4" w:space="0" w:color="auto"/>
            </w:tcBorders>
          </w:tcPr>
          <w:p w14:paraId="57ABD81F" w14:textId="77777777" w:rsidR="002C5456" w:rsidRPr="00C5053F" w:rsidRDefault="002C5456" w:rsidP="002C5456">
            <w:pPr>
              <w:pStyle w:val="TAL"/>
              <w:rPr>
                <w:lang w:eastAsia="zh-CN"/>
              </w:rPr>
            </w:pPr>
            <w:r>
              <w:rPr>
                <w:rFonts w:cs="Arial"/>
                <w:snapToGrid w:val="0"/>
                <w:szCs w:val="18"/>
              </w:rPr>
              <w:t xml:space="preserve">This holds a list of DN of </w:t>
            </w:r>
            <w:r>
              <w:rPr>
                <w:rFonts w:ascii="Courier New" w:hAnsi="Courier New" w:cs="Courier New"/>
                <w:snapToGrid w:val="0"/>
                <w:szCs w:val="18"/>
              </w:rPr>
              <w:t>NetworkSliceSubnetController</w:t>
            </w:r>
            <w:r>
              <w:rPr>
                <w:rFonts w:cs="Arial"/>
                <w:snapToGrid w:val="0"/>
                <w:szCs w:val="18"/>
              </w:rPr>
              <w:t xml:space="preserve"> supported by the </w:t>
            </w:r>
            <w:r>
              <w:rPr>
                <w:rFonts w:ascii="Courier New" w:hAnsi="Courier New" w:cs="Courier New"/>
                <w:snapToGrid w:val="0"/>
                <w:szCs w:val="18"/>
              </w:rPr>
              <w:t>NetworkSliceSubnet</w:t>
            </w:r>
            <w:r>
              <w:rPr>
                <w:rFonts w:cs="Arial"/>
                <w:snapToGrid w:val="0"/>
                <w:szCs w:val="18"/>
              </w:rPr>
              <w:t xml:space="preserve"> MOI.</w:t>
            </w:r>
          </w:p>
        </w:tc>
        <w:tc>
          <w:tcPr>
            <w:tcW w:w="2156" w:type="dxa"/>
            <w:tcBorders>
              <w:top w:val="single" w:sz="4" w:space="0" w:color="auto"/>
              <w:left w:val="single" w:sz="4" w:space="0" w:color="auto"/>
              <w:bottom w:val="single" w:sz="4" w:space="0" w:color="auto"/>
              <w:right w:val="single" w:sz="4" w:space="0" w:color="auto"/>
            </w:tcBorders>
          </w:tcPr>
          <w:p w14:paraId="768EFEE4"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type: DN</w:t>
            </w:r>
          </w:p>
          <w:p w14:paraId="66D564AA"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multiplicity: *</w:t>
            </w:r>
          </w:p>
          <w:p w14:paraId="2383C712"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isOrdered: False</w:t>
            </w:r>
          </w:p>
          <w:p w14:paraId="1178B3F1"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isUnique: True</w:t>
            </w:r>
          </w:p>
          <w:p w14:paraId="5E9BD314"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defaultValue: None</w:t>
            </w:r>
          </w:p>
          <w:p w14:paraId="1AFD9EC1" w14:textId="77777777" w:rsidR="002C5456" w:rsidRPr="00234308" w:rsidRDefault="002C5456" w:rsidP="002C5456">
            <w:pPr>
              <w:spacing w:after="0"/>
            </w:pPr>
            <w:r w:rsidRPr="0001486C">
              <w:rPr>
                <w:rFonts w:ascii="Arial" w:hAnsi="Arial" w:cs="Arial"/>
                <w:snapToGrid w:val="0"/>
                <w:sz w:val="18"/>
                <w:szCs w:val="18"/>
              </w:rPr>
              <w:t>isNullable: False</w:t>
            </w:r>
          </w:p>
        </w:tc>
      </w:tr>
      <w:tr w:rsidR="002C5456" w14:paraId="630A205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8163E5A" w14:textId="77777777" w:rsidR="002C5456" w:rsidRDefault="002C5456" w:rsidP="002C5456">
            <w:pPr>
              <w:pStyle w:val="TAL"/>
              <w:rPr>
                <w:rFonts w:ascii="Courier New" w:hAnsi="Courier New"/>
              </w:rPr>
            </w:pPr>
            <w:r w:rsidRPr="0001486C">
              <w:rPr>
                <w:rFonts w:ascii="Courier New" w:hAnsi="Courier New"/>
              </w:rPr>
              <w:t>NetworkSliceController</w:t>
            </w:r>
            <w:r w:rsidRPr="0001486C">
              <w:rPr>
                <w:szCs w:val="18"/>
              </w:rPr>
              <w:t>.</w:t>
            </w:r>
            <w:r>
              <w:rPr>
                <w:rFonts w:ascii="Courier New" w:hAnsi="Courier New"/>
              </w:rPr>
              <w:t>input</w:t>
            </w:r>
            <w:r>
              <w:rPr>
                <w:rFonts w:ascii="Courier New" w:hAnsi="Courier New" w:cs="Courier New"/>
                <w:lang w:eastAsia="zh-CN"/>
              </w:rPr>
              <w:t>S</w:t>
            </w:r>
            <w:r w:rsidRPr="0001486C">
              <w:rPr>
                <w:rFonts w:ascii="Courier New" w:hAnsi="Courier New" w:cs="Courier New"/>
                <w:lang w:eastAsia="zh-CN"/>
              </w:rPr>
              <w:t>erviceProfile</w:t>
            </w:r>
          </w:p>
        </w:tc>
        <w:tc>
          <w:tcPr>
            <w:tcW w:w="5492" w:type="dxa"/>
            <w:tcBorders>
              <w:top w:val="single" w:sz="4" w:space="0" w:color="auto"/>
              <w:left w:val="single" w:sz="4" w:space="0" w:color="auto"/>
              <w:bottom w:val="single" w:sz="4" w:space="0" w:color="auto"/>
              <w:right w:val="single" w:sz="4" w:space="0" w:color="auto"/>
            </w:tcBorders>
          </w:tcPr>
          <w:p w14:paraId="0862F710" w14:textId="77777777" w:rsidR="002C5456" w:rsidRDefault="002C5456" w:rsidP="002C5456">
            <w:pPr>
              <w:pStyle w:val="TAL"/>
              <w:rPr>
                <w:szCs w:val="18"/>
              </w:rPr>
            </w:pPr>
            <w:r>
              <w:rPr>
                <w:szCs w:val="18"/>
              </w:rPr>
              <w:t xml:space="preserve">This attribute specifies the input network slice related requirements provided by the MnS consumer. </w:t>
            </w:r>
          </w:p>
          <w:p w14:paraId="57ACD7BC" w14:textId="77777777" w:rsidR="002C5456" w:rsidRPr="00C5053F" w:rsidRDefault="002C5456" w:rsidP="002C5456">
            <w:pPr>
              <w:pStyle w:val="TAL"/>
              <w:rPr>
                <w:lang w:eastAsia="zh-CN"/>
              </w:rPr>
            </w:pPr>
          </w:p>
        </w:tc>
        <w:tc>
          <w:tcPr>
            <w:tcW w:w="2156" w:type="dxa"/>
            <w:tcBorders>
              <w:top w:val="single" w:sz="4" w:space="0" w:color="auto"/>
              <w:left w:val="single" w:sz="4" w:space="0" w:color="auto"/>
              <w:bottom w:val="single" w:sz="4" w:space="0" w:color="auto"/>
              <w:right w:val="single" w:sz="4" w:space="0" w:color="auto"/>
            </w:tcBorders>
          </w:tcPr>
          <w:p w14:paraId="1CDD269C" w14:textId="77777777" w:rsidR="002C5456" w:rsidRPr="0001486C" w:rsidRDefault="002C5456" w:rsidP="002C5456">
            <w:pPr>
              <w:spacing w:after="0"/>
              <w:rPr>
                <w:rFonts w:ascii="Arial" w:hAnsi="Arial"/>
                <w:sz w:val="18"/>
                <w:szCs w:val="18"/>
              </w:rPr>
            </w:pPr>
            <w:r w:rsidRPr="0001486C">
              <w:rPr>
                <w:rFonts w:ascii="Arial" w:hAnsi="Arial"/>
                <w:sz w:val="18"/>
                <w:szCs w:val="18"/>
              </w:rPr>
              <w:t>type: ServiceProfile</w:t>
            </w:r>
          </w:p>
          <w:p w14:paraId="6B1EE3F2" w14:textId="77777777" w:rsidR="002C5456" w:rsidRPr="0001486C" w:rsidRDefault="002C5456" w:rsidP="002C5456">
            <w:pPr>
              <w:spacing w:after="0"/>
              <w:rPr>
                <w:rFonts w:ascii="Arial" w:hAnsi="Arial"/>
                <w:sz w:val="18"/>
                <w:szCs w:val="18"/>
              </w:rPr>
            </w:pPr>
            <w:r w:rsidRPr="0001486C">
              <w:rPr>
                <w:rFonts w:ascii="Arial" w:hAnsi="Arial"/>
                <w:sz w:val="18"/>
                <w:szCs w:val="18"/>
              </w:rPr>
              <w:t xml:space="preserve">multiplicity: </w:t>
            </w:r>
            <w:r>
              <w:rPr>
                <w:rFonts w:ascii="Arial" w:hAnsi="Arial"/>
                <w:sz w:val="18"/>
                <w:szCs w:val="18"/>
              </w:rPr>
              <w:t>0..</w:t>
            </w:r>
            <w:r w:rsidRPr="0001486C">
              <w:rPr>
                <w:rFonts w:ascii="Arial" w:hAnsi="Arial"/>
                <w:sz w:val="18"/>
                <w:szCs w:val="18"/>
              </w:rPr>
              <w:t>1</w:t>
            </w:r>
          </w:p>
          <w:p w14:paraId="1B1B9A60" w14:textId="77777777" w:rsidR="002C5456" w:rsidRPr="0001486C" w:rsidRDefault="002C5456" w:rsidP="002C5456">
            <w:pPr>
              <w:spacing w:after="0"/>
              <w:rPr>
                <w:rFonts w:ascii="Arial" w:hAnsi="Arial"/>
                <w:sz w:val="18"/>
                <w:szCs w:val="18"/>
              </w:rPr>
            </w:pPr>
            <w:r w:rsidRPr="0001486C">
              <w:rPr>
                <w:rFonts w:ascii="Arial" w:hAnsi="Arial"/>
                <w:sz w:val="18"/>
                <w:szCs w:val="18"/>
              </w:rPr>
              <w:t>isOrdered: N/A</w:t>
            </w:r>
          </w:p>
          <w:p w14:paraId="0CFE183D" w14:textId="77777777" w:rsidR="002C5456" w:rsidRPr="0001486C" w:rsidRDefault="002C5456" w:rsidP="002C5456">
            <w:pPr>
              <w:spacing w:after="0"/>
              <w:rPr>
                <w:rFonts w:ascii="Arial" w:hAnsi="Arial"/>
                <w:sz w:val="18"/>
                <w:szCs w:val="18"/>
              </w:rPr>
            </w:pPr>
            <w:r w:rsidRPr="0001486C">
              <w:rPr>
                <w:rFonts w:ascii="Arial" w:hAnsi="Arial"/>
                <w:sz w:val="18"/>
                <w:szCs w:val="18"/>
              </w:rPr>
              <w:t>isUnique: N/A</w:t>
            </w:r>
          </w:p>
          <w:p w14:paraId="0AF49AF4" w14:textId="77777777" w:rsidR="002C5456" w:rsidRPr="0001486C" w:rsidRDefault="002C5456" w:rsidP="002C5456">
            <w:pPr>
              <w:spacing w:after="0"/>
              <w:rPr>
                <w:rFonts w:ascii="Arial" w:hAnsi="Arial"/>
                <w:sz w:val="18"/>
                <w:szCs w:val="18"/>
              </w:rPr>
            </w:pPr>
            <w:r w:rsidRPr="0001486C">
              <w:rPr>
                <w:rFonts w:ascii="Arial" w:hAnsi="Arial"/>
                <w:sz w:val="18"/>
                <w:szCs w:val="18"/>
              </w:rPr>
              <w:t>defaultValue: N/A</w:t>
            </w:r>
          </w:p>
          <w:p w14:paraId="64E93E5B" w14:textId="77777777" w:rsidR="002C5456" w:rsidRPr="00234308" w:rsidRDefault="002C5456" w:rsidP="002C5456">
            <w:pPr>
              <w:spacing w:after="0"/>
            </w:pPr>
            <w:r w:rsidRPr="0001486C">
              <w:rPr>
                <w:rFonts w:ascii="Arial" w:hAnsi="Arial"/>
                <w:sz w:val="18"/>
                <w:szCs w:val="18"/>
              </w:rPr>
              <w:t xml:space="preserve">isNullable: </w:t>
            </w:r>
            <w:r w:rsidRPr="0001486C">
              <w:rPr>
                <w:rFonts w:ascii="Arial" w:hAnsi="Arial" w:cs="Arial"/>
                <w:snapToGrid w:val="0"/>
                <w:sz w:val="18"/>
                <w:szCs w:val="18"/>
              </w:rPr>
              <w:t>False</w:t>
            </w:r>
          </w:p>
        </w:tc>
      </w:tr>
      <w:tr w:rsidR="002C5456" w14:paraId="4135E29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687B068" w14:textId="77777777" w:rsidR="002C5456" w:rsidRDefault="002C5456" w:rsidP="002C5456">
            <w:pPr>
              <w:pStyle w:val="TAL"/>
              <w:rPr>
                <w:rFonts w:ascii="Courier New" w:hAnsi="Courier New"/>
              </w:rPr>
            </w:pPr>
            <w:r w:rsidRPr="0001486C">
              <w:rPr>
                <w:rFonts w:ascii="Courier New" w:hAnsi="Courier New"/>
              </w:rPr>
              <w:t>NetworkSliceController</w:t>
            </w:r>
            <w:r w:rsidRPr="0001486C">
              <w:rPr>
                <w:rFonts w:ascii="Courier New" w:hAnsi="Courier New" w:cs="Courier New"/>
                <w:szCs w:val="18"/>
              </w:rPr>
              <w:t>.</w:t>
            </w:r>
            <w:r>
              <w:rPr>
                <w:rFonts w:ascii="Courier New" w:hAnsi="Courier New" w:cs="Courier New"/>
                <w:lang w:eastAsia="zh-CN"/>
              </w:rPr>
              <w:t>serviceProfileId</w:t>
            </w:r>
          </w:p>
        </w:tc>
        <w:tc>
          <w:tcPr>
            <w:tcW w:w="5492" w:type="dxa"/>
            <w:tcBorders>
              <w:top w:val="single" w:sz="4" w:space="0" w:color="auto"/>
              <w:left w:val="single" w:sz="4" w:space="0" w:color="auto"/>
              <w:bottom w:val="single" w:sz="4" w:space="0" w:color="auto"/>
              <w:right w:val="single" w:sz="4" w:space="0" w:color="auto"/>
            </w:tcBorders>
          </w:tcPr>
          <w:p w14:paraId="6E87307D" w14:textId="77777777" w:rsidR="002C5456" w:rsidRPr="00C5053F" w:rsidRDefault="002C5456" w:rsidP="002C5456">
            <w:pPr>
              <w:pStyle w:val="TAL"/>
              <w:rPr>
                <w:lang w:eastAsia="zh-CN"/>
              </w:rPr>
            </w:pPr>
            <w:r>
              <w:rPr>
                <w:szCs w:val="18"/>
              </w:rPr>
              <w:t>This attribute specifies the service profile identifier provided by the MnS producer for the network slice related requirements specified in</w:t>
            </w:r>
            <w:r>
              <w:rPr>
                <w:rFonts w:ascii="Courier New" w:hAnsi="Courier New"/>
              </w:rPr>
              <w:t xml:space="preserve"> input</w:t>
            </w:r>
            <w:r>
              <w:rPr>
                <w:rFonts w:ascii="Courier New" w:hAnsi="Courier New" w:cs="Courier New"/>
                <w:lang w:eastAsia="zh-CN"/>
              </w:rPr>
              <w:t>ServiceProfile</w:t>
            </w:r>
            <w:r>
              <w:rPr>
                <w:szCs w:val="18"/>
              </w:rPr>
              <w:t xml:space="preserve"> attribute or as specified as part of </w:t>
            </w:r>
            <w:r>
              <w:rPr>
                <w:rFonts w:ascii="Courier New" w:hAnsi="Courier New" w:cs="Courier New"/>
              </w:rPr>
              <w:t>AllocateNsi</w:t>
            </w:r>
            <w:r>
              <w:t xml:space="preserve"> operation (</w:t>
            </w:r>
            <w:r>
              <w:rPr>
                <w:szCs w:val="18"/>
              </w:rPr>
              <w:t>defined in TS 28.531 [26]).</w:t>
            </w:r>
          </w:p>
        </w:tc>
        <w:tc>
          <w:tcPr>
            <w:tcW w:w="2156" w:type="dxa"/>
            <w:tcBorders>
              <w:top w:val="single" w:sz="4" w:space="0" w:color="auto"/>
              <w:left w:val="single" w:sz="4" w:space="0" w:color="auto"/>
              <w:bottom w:val="single" w:sz="4" w:space="0" w:color="auto"/>
              <w:right w:val="single" w:sz="4" w:space="0" w:color="auto"/>
            </w:tcBorders>
          </w:tcPr>
          <w:p w14:paraId="535C19C7"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F55D691" w14:textId="77777777" w:rsidR="002C5456" w:rsidRDefault="002C5456" w:rsidP="002C5456">
            <w:pPr>
              <w:spacing w:after="0"/>
              <w:rPr>
                <w:rFonts w:ascii="Arial" w:hAnsi="Arial" w:cs="Arial"/>
                <w:sz w:val="18"/>
                <w:szCs w:val="18"/>
              </w:rPr>
            </w:pPr>
            <w:r>
              <w:rPr>
                <w:rFonts w:ascii="Arial" w:hAnsi="Arial" w:cs="Arial"/>
                <w:sz w:val="18"/>
                <w:szCs w:val="18"/>
              </w:rPr>
              <w:t>multiplicity: 0..1</w:t>
            </w:r>
          </w:p>
          <w:p w14:paraId="6B152209"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24C7974D"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18042B55"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72FF24DB" w14:textId="77777777" w:rsidR="002C5456" w:rsidRPr="00234308" w:rsidRDefault="002C5456" w:rsidP="002C5456">
            <w:pPr>
              <w:spacing w:after="0"/>
            </w:pPr>
            <w:r>
              <w:rPr>
                <w:rFonts w:ascii="Arial" w:hAnsi="Arial" w:cs="Arial"/>
                <w:sz w:val="18"/>
                <w:szCs w:val="18"/>
              </w:rPr>
              <w:t>isNullable: False</w:t>
            </w:r>
          </w:p>
        </w:tc>
      </w:tr>
      <w:tr w:rsidR="002C5456" w14:paraId="212FE9A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438105" w14:textId="77777777" w:rsidR="002C5456" w:rsidRDefault="002C5456" w:rsidP="002C5456">
            <w:pPr>
              <w:pStyle w:val="TAL"/>
              <w:rPr>
                <w:rFonts w:ascii="Courier New" w:hAnsi="Courier New"/>
              </w:rPr>
            </w:pPr>
            <w:r w:rsidRPr="0001486C">
              <w:rPr>
                <w:rFonts w:ascii="Courier New" w:hAnsi="Courier New"/>
              </w:rPr>
              <w:t>NetworkSliceController</w:t>
            </w:r>
            <w:r w:rsidRPr="0001486C">
              <w:rPr>
                <w:szCs w:val="18"/>
              </w:rPr>
              <w:t>.</w:t>
            </w:r>
            <w:r w:rsidRPr="0001486C">
              <w:rPr>
                <w:rFonts w:ascii="Courier New" w:hAnsi="Courier New" w:cs="Courier New"/>
              </w:rPr>
              <w:t>processMonitor</w:t>
            </w:r>
          </w:p>
        </w:tc>
        <w:tc>
          <w:tcPr>
            <w:tcW w:w="5492" w:type="dxa"/>
            <w:tcBorders>
              <w:top w:val="single" w:sz="4" w:space="0" w:color="auto"/>
              <w:left w:val="single" w:sz="4" w:space="0" w:color="auto"/>
              <w:bottom w:val="single" w:sz="4" w:space="0" w:color="auto"/>
              <w:right w:val="single" w:sz="4" w:space="0" w:color="auto"/>
            </w:tcBorders>
          </w:tcPr>
          <w:p w14:paraId="77B96A70" w14:textId="77777777" w:rsidR="002C5456" w:rsidRPr="00C5053F" w:rsidRDefault="002C5456" w:rsidP="002C5456">
            <w:pPr>
              <w:pStyle w:val="TAL"/>
              <w:rPr>
                <w:lang w:eastAsia="zh-CN"/>
              </w:rPr>
            </w:pPr>
            <w:r>
              <w:rPr>
                <w:lang w:eastAsia="zh-CN"/>
              </w:rPr>
              <w:t xml:space="preserve">This attribute describes the process monitoring information of the </w:t>
            </w:r>
            <w:r>
              <w:rPr>
                <w:rFonts w:cs="Arial"/>
              </w:rPr>
              <w:t xml:space="preserve">fulfilment of </w:t>
            </w:r>
            <w:r>
              <w:rPr>
                <w:lang w:eastAsia="zh-CN"/>
              </w:rPr>
              <w:t>the network slice life cycle management.</w:t>
            </w:r>
          </w:p>
        </w:tc>
        <w:tc>
          <w:tcPr>
            <w:tcW w:w="2156" w:type="dxa"/>
            <w:tcBorders>
              <w:top w:val="single" w:sz="4" w:space="0" w:color="auto"/>
              <w:left w:val="single" w:sz="4" w:space="0" w:color="auto"/>
              <w:bottom w:val="single" w:sz="4" w:space="0" w:color="auto"/>
              <w:right w:val="single" w:sz="4" w:space="0" w:color="auto"/>
            </w:tcBorders>
          </w:tcPr>
          <w:p w14:paraId="1F3551C9"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type: ProcessMonitor</w:t>
            </w:r>
          </w:p>
          <w:p w14:paraId="5B8F52AD"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multiplicity: 1</w:t>
            </w:r>
          </w:p>
          <w:p w14:paraId="24639BB4"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isOrdered: N/A</w:t>
            </w:r>
          </w:p>
          <w:p w14:paraId="1C590E9A"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isUnique: N/A</w:t>
            </w:r>
          </w:p>
          <w:p w14:paraId="1F91E4FE"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defaultValue: None</w:t>
            </w:r>
          </w:p>
          <w:p w14:paraId="3B0A9CD8" w14:textId="77777777" w:rsidR="002C5456" w:rsidRPr="00234308" w:rsidRDefault="002C5456" w:rsidP="002C5456">
            <w:pPr>
              <w:spacing w:after="0"/>
            </w:pPr>
            <w:r w:rsidRPr="0001486C">
              <w:rPr>
                <w:rFonts w:ascii="Arial" w:hAnsi="Arial" w:cs="Arial"/>
                <w:snapToGrid w:val="0"/>
                <w:sz w:val="18"/>
                <w:szCs w:val="18"/>
              </w:rPr>
              <w:t>isNullable: False</w:t>
            </w:r>
          </w:p>
        </w:tc>
      </w:tr>
      <w:tr w:rsidR="002C5456" w14:paraId="04ECF17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6229330" w14:textId="77777777" w:rsidR="002C5456" w:rsidRDefault="002C5456" w:rsidP="002C5456">
            <w:pPr>
              <w:pStyle w:val="TAL"/>
              <w:rPr>
                <w:rFonts w:ascii="Courier New" w:hAnsi="Courier New"/>
              </w:rPr>
            </w:pPr>
            <w:r w:rsidRPr="0001486C">
              <w:rPr>
                <w:rFonts w:ascii="Courier New" w:hAnsi="Courier New" w:cs="Courier New"/>
              </w:rPr>
              <w:t>NetworkSliceController</w:t>
            </w:r>
            <w:r w:rsidRPr="0001486C">
              <w:rPr>
                <w:rFonts w:ascii="Courier New" w:hAnsi="Courier New" w:cs="Courier New"/>
                <w:szCs w:val="18"/>
              </w:rPr>
              <w:t>.networkSliceRef</w:t>
            </w:r>
          </w:p>
        </w:tc>
        <w:tc>
          <w:tcPr>
            <w:tcW w:w="5492" w:type="dxa"/>
            <w:tcBorders>
              <w:top w:val="single" w:sz="4" w:space="0" w:color="auto"/>
              <w:left w:val="single" w:sz="4" w:space="0" w:color="auto"/>
              <w:bottom w:val="single" w:sz="4" w:space="0" w:color="auto"/>
              <w:right w:val="single" w:sz="4" w:space="0" w:color="auto"/>
            </w:tcBorders>
          </w:tcPr>
          <w:p w14:paraId="37758024" w14:textId="77777777" w:rsidR="002C5456" w:rsidRDefault="002C5456" w:rsidP="002C5456">
            <w:pPr>
              <w:pStyle w:val="TAL"/>
              <w:rPr>
                <w:szCs w:val="18"/>
              </w:rPr>
            </w:pPr>
            <w:r>
              <w:rPr>
                <w:szCs w:val="18"/>
              </w:rPr>
              <w:t xml:space="preserve">This attribute specifies the DN of the </w:t>
            </w:r>
            <w:r w:rsidRPr="0002192D">
              <w:rPr>
                <w:rFonts w:ascii="Courier New" w:hAnsi="Courier New" w:cs="Courier New"/>
                <w:snapToGrid w:val="0"/>
                <w:szCs w:val="18"/>
              </w:rPr>
              <w:t>NetworkSlice</w:t>
            </w:r>
            <w:r>
              <w:rPr>
                <w:szCs w:val="18"/>
              </w:rPr>
              <w:t xml:space="preserve"> MOI, that the MnS producer has selected to fulfil the network slice related requirements specified in </w:t>
            </w:r>
            <w:r>
              <w:rPr>
                <w:rFonts w:ascii="Courier New" w:hAnsi="Courier New"/>
              </w:rPr>
              <w:t>input</w:t>
            </w:r>
            <w:r>
              <w:rPr>
                <w:rFonts w:ascii="Courier New" w:hAnsi="Courier New" w:cs="Courier New"/>
                <w:lang w:eastAsia="zh-CN"/>
              </w:rPr>
              <w:t>ServiceProfile</w:t>
            </w:r>
            <w:r>
              <w:rPr>
                <w:szCs w:val="18"/>
              </w:rPr>
              <w:t xml:space="preserve"> attribute or as specified as part of </w:t>
            </w:r>
            <w:r>
              <w:rPr>
                <w:rFonts w:ascii="Courier New" w:hAnsi="Courier New" w:cs="Courier New"/>
              </w:rPr>
              <w:t>AllocateNsi</w:t>
            </w:r>
            <w:r>
              <w:t xml:space="preserve"> operation (</w:t>
            </w:r>
            <w:r>
              <w:rPr>
                <w:szCs w:val="18"/>
              </w:rPr>
              <w:t xml:space="preserve">defined in TS 28.531 [26]). </w:t>
            </w:r>
          </w:p>
          <w:p w14:paraId="31C1A78A" w14:textId="77777777" w:rsidR="002C5456" w:rsidRDefault="002C5456" w:rsidP="002C5456">
            <w:pPr>
              <w:pStyle w:val="TAL"/>
              <w:rPr>
                <w:szCs w:val="18"/>
              </w:rPr>
            </w:pPr>
          </w:p>
          <w:p w14:paraId="6D453764" w14:textId="77777777" w:rsidR="002C5456" w:rsidRDefault="002C5456" w:rsidP="002C5456">
            <w:pPr>
              <w:pStyle w:val="TAL"/>
              <w:rPr>
                <w:szCs w:val="18"/>
              </w:rPr>
            </w:pPr>
          </w:p>
          <w:p w14:paraId="136AE480" w14:textId="77777777" w:rsidR="002C5456" w:rsidRPr="00C5053F" w:rsidRDefault="002C5456" w:rsidP="002C5456">
            <w:pPr>
              <w:pStyle w:val="TAL"/>
              <w:rPr>
                <w:lang w:eastAsia="zh-CN"/>
              </w:rPr>
            </w:pPr>
          </w:p>
        </w:tc>
        <w:tc>
          <w:tcPr>
            <w:tcW w:w="2156" w:type="dxa"/>
            <w:tcBorders>
              <w:top w:val="single" w:sz="4" w:space="0" w:color="auto"/>
              <w:left w:val="single" w:sz="4" w:space="0" w:color="auto"/>
              <w:bottom w:val="single" w:sz="4" w:space="0" w:color="auto"/>
              <w:right w:val="single" w:sz="4" w:space="0" w:color="auto"/>
            </w:tcBorders>
          </w:tcPr>
          <w:p w14:paraId="06CCCF01" w14:textId="77777777" w:rsidR="002C5456" w:rsidRPr="0001486C" w:rsidRDefault="002C5456" w:rsidP="002C5456">
            <w:pPr>
              <w:spacing w:after="0"/>
              <w:rPr>
                <w:rFonts w:ascii="Arial" w:hAnsi="Arial"/>
                <w:sz w:val="18"/>
                <w:szCs w:val="18"/>
              </w:rPr>
            </w:pPr>
            <w:r w:rsidRPr="0001486C">
              <w:rPr>
                <w:rFonts w:ascii="Arial" w:hAnsi="Arial"/>
                <w:sz w:val="18"/>
                <w:szCs w:val="18"/>
              </w:rPr>
              <w:t>type: DN</w:t>
            </w:r>
          </w:p>
          <w:p w14:paraId="7A2E1E4B" w14:textId="77777777" w:rsidR="002C5456" w:rsidRPr="0001486C" w:rsidRDefault="002C5456" w:rsidP="002C5456">
            <w:pPr>
              <w:spacing w:after="0"/>
              <w:rPr>
                <w:rFonts w:ascii="Arial" w:hAnsi="Arial"/>
                <w:sz w:val="18"/>
                <w:szCs w:val="18"/>
              </w:rPr>
            </w:pPr>
            <w:r w:rsidRPr="0001486C">
              <w:rPr>
                <w:rFonts w:ascii="Arial" w:hAnsi="Arial"/>
                <w:sz w:val="18"/>
                <w:szCs w:val="18"/>
              </w:rPr>
              <w:t xml:space="preserve">multiplicity: </w:t>
            </w:r>
            <w:r>
              <w:rPr>
                <w:rFonts w:ascii="Arial" w:hAnsi="Arial"/>
                <w:sz w:val="18"/>
                <w:szCs w:val="18"/>
              </w:rPr>
              <w:t>0..</w:t>
            </w:r>
            <w:r w:rsidRPr="0001486C">
              <w:rPr>
                <w:rFonts w:ascii="Arial" w:hAnsi="Arial"/>
                <w:sz w:val="18"/>
                <w:szCs w:val="18"/>
              </w:rPr>
              <w:t>1</w:t>
            </w:r>
          </w:p>
          <w:p w14:paraId="564D27A5" w14:textId="77777777" w:rsidR="002C5456" w:rsidRPr="0001486C" w:rsidRDefault="002C5456" w:rsidP="002C5456">
            <w:pPr>
              <w:spacing w:after="0"/>
              <w:rPr>
                <w:rFonts w:ascii="Arial" w:hAnsi="Arial"/>
                <w:sz w:val="18"/>
                <w:szCs w:val="18"/>
              </w:rPr>
            </w:pPr>
            <w:r w:rsidRPr="0001486C">
              <w:rPr>
                <w:rFonts w:ascii="Arial" w:hAnsi="Arial"/>
                <w:sz w:val="18"/>
                <w:szCs w:val="18"/>
              </w:rPr>
              <w:t>isOrdered: N/A</w:t>
            </w:r>
          </w:p>
          <w:p w14:paraId="68F6BD48" w14:textId="77777777" w:rsidR="002C5456" w:rsidRPr="0001486C" w:rsidRDefault="002C5456" w:rsidP="002C5456">
            <w:pPr>
              <w:spacing w:after="0"/>
              <w:rPr>
                <w:rFonts w:ascii="Arial" w:hAnsi="Arial"/>
                <w:sz w:val="18"/>
                <w:szCs w:val="18"/>
              </w:rPr>
            </w:pPr>
            <w:r w:rsidRPr="0001486C">
              <w:rPr>
                <w:rFonts w:ascii="Arial" w:hAnsi="Arial"/>
                <w:sz w:val="18"/>
                <w:szCs w:val="18"/>
              </w:rPr>
              <w:t>isUnique: N/A</w:t>
            </w:r>
          </w:p>
          <w:p w14:paraId="5CC852EA" w14:textId="77777777" w:rsidR="002C5456" w:rsidRPr="0001486C" w:rsidRDefault="002C5456" w:rsidP="002C5456">
            <w:pPr>
              <w:spacing w:after="0"/>
              <w:rPr>
                <w:rFonts w:ascii="Arial" w:hAnsi="Arial"/>
                <w:sz w:val="18"/>
                <w:szCs w:val="18"/>
              </w:rPr>
            </w:pPr>
            <w:r w:rsidRPr="0001486C">
              <w:rPr>
                <w:rFonts w:ascii="Arial" w:hAnsi="Arial"/>
                <w:sz w:val="18"/>
                <w:szCs w:val="18"/>
              </w:rPr>
              <w:t>defaultValue: N/A</w:t>
            </w:r>
          </w:p>
          <w:p w14:paraId="0C21BA18" w14:textId="77777777" w:rsidR="002C5456" w:rsidRPr="00234308" w:rsidRDefault="002C5456" w:rsidP="002C5456">
            <w:pPr>
              <w:spacing w:after="0"/>
            </w:pPr>
            <w:r w:rsidRPr="0001486C">
              <w:rPr>
                <w:rFonts w:ascii="Arial" w:hAnsi="Arial"/>
                <w:sz w:val="18"/>
                <w:szCs w:val="18"/>
              </w:rPr>
              <w:t xml:space="preserve">isNullable: </w:t>
            </w:r>
            <w:r w:rsidRPr="0001486C">
              <w:rPr>
                <w:rFonts w:ascii="Arial" w:hAnsi="Arial" w:cs="Arial"/>
                <w:snapToGrid w:val="0"/>
                <w:sz w:val="18"/>
                <w:szCs w:val="18"/>
              </w:rPr>
              <w:t>False</w:t>
            </w:r>
          </w:p>
        </w:tc>
      </w:tr>
      <w:tr w:rsidR="002C5456" w14:paraId="2D36A7D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F7B49A" w14:textId="77777777" w:rsidR="002C5456" w:rsidRDefault="002C5456" w:rsidP="002C5456">
            <w:pPr>
              <w:pStyle w:val="TAL"/>
              <w:rPr>
                <w:rFonts w:ascii="Courier New" w:hAnsi="Courier New"/>
              </w:rPr>
            </w:pPr>
            <w:r w:rsidRPr="0001486C">
              <w:rPr>
                <w:rFonts w:ascii="Courier New" w:hAnsi="Courier New" w:cs="Courier New"/>
                <w:lang w:eastAsia="zh-CN"/>
              </w:rPr>
              <w:t>NetworkSliceSubnetController</w:t>
            </w:r>
            <w:r w:rsidRPr="0001486C">
              <w:rPr>
                <w:szCs w:val="18"/>
              </w:rPr>
              <w:t>.</w:t>
            </w:r>
            <w:r>
              <w:rPr>
                <w:rFonts w:ascii="Courier New" w:hAnsi="Courier New"/>
              </w:rPr>
              <w:t xml:space="preserve"> input</w:t>
            </w:r>
            <w:r>
              <w:rPr>
                <w:rFonts w:ascii="Courier New" w:hAnsi="Courier New" w:cs="Courier New"/>
                <w:lang w:eastAsia="zh-CN"/>
              </w:rPr>
              <w:t>S</w:t>
            </w:r>
            <w:r w:rsidRPr="0001486C">
              <w:rPr>
                <w:rFonts w:ascii="Courier New" w:hAnsi="Courier New" w:cs="Courier New"/>
                <w:lang w:eastAsia="zh-CN"/>
              </w:rPr>
              <w:t>liceProfile</w:t>
            </w:r>
          </w:p>
        </w:tc>
        <w:tc>
          <w:tcPr>
            <w:tcW w:w="5492" w:type="dxa"/>
            <w:tcBorders>
              <w:top w:val="single" w:sz="4" w:space="0" w:color="auto"/>
              <w:left w:val="single" w:sz="4" w:space="0" w:color="auto"/>
              <w:bottom w:val="single" w:sz="4" w:space="0" w:color="auto"/>
              <w:right w:val="single" w:sz="4" w:space="0" w:color="auto"/>
            </w:tcBorders>
          </w:tcPr>
          <w:p w14:paraId="09D83A09" w14:textId="77777777" w:rsidR="002C5456" w:rsidRDefault="002C5456" w:rsidP="002C5456">
            <w:pPr>
              <w:pStyle w:val="TAL"/>
              <w:rPr>
                <w:szCs w:val="18"/>
              </w:rPr>
            </w:pPr>
            <w:r>
              <w:rPr>
                <w:szCs w:val="18"/>
              </w:rPr>
              <w:t xml:space="preserve">This attribute specifies the network slice subnet related requirements. </w:t>
            </w:r>
          </w:p>
          <w:p w14:paraId="473726B0" w14:textId="77777777" w:rsidR="002C5456" w:rsidRPr="00C5053F" w:rsidRDefault="002C5456" w:rsidP="002C5456">
            <w:pPr>
              <w:pStyle w:val="TAL"/>
              <w:rPr>
                <w:lang w:eastAsia="zh-CN"/>
              </w:rPr>
            </w:pPr>
          </w:p>
        </w:tc>
        <w:tc>
          <w:tcPr>
            <w:tcW w:w="2156" w:type="dxa"/>
            <w:tcBorders>
              <w:top w:val="single" w:sz="4" w:space="0" w:color="auto"/>
              <w:left w:val="single" w:sz="4" w:space="0" w:color="auto"/>
              <w:bottom w:val="single" w:sz="4" w:space="0" w:color="auto"/>
              <w:right w:val="single" w:sz="4" w:space="0" w:color="auto"/>
            </w:tcBorders>
          </w:tcPr>
          <w:p w14:paraId="29D4095A" w14:textId="77777777" w:rsidR="002C5456" w:rsidRPr="0001486C" w:rsidRDefault="002C5456" w:rsidP="002C5456">
            <w:pPr>
              <w:spacing w:after="0"/>
              <w:rPr>
                <w:rFonts w:ascii="Arial" w:hAnsi="Arial"/>
                <w:sz w:val="18"/>
                <w:szCs w:val="18"/>
              </w:rPr>
            </w:pPr>
            <w:r w:rsidRPr="0001486C">
              <w:rPr>
                <w:rFonts w:ascii="Arial" w:hAnsi="Arial"/>
                <w:sz w:val="18"/>
                <w:szCs w:val="18"/>
              </w:rPr>
              <w:t>type: SliceProfile</w:t>
            </w:r>
          </w:p>
          <w:p w14:paraId="46778C40" w14:textId="77777777" w:rsidR="002C5456" w:rsidRPr="0001486C" w:rsidRDefault="002C5456" w:rsidP="002C5456">
            <w:pPr>
              <w:spacing w:after="0"/>
              <w:rPr>
                <w:rFonts w:ascii="Arial" w:hAnsi="Arial"/>
                <w:sz w:val="18"/>
                <w:szCs w:val="18"/>
              </w:rPr>
            </w:pPr>
            <w:r w:rsidRPr="0001486C">
              <w:rPr>
                <w:rFonts w:ascii="Arial" w:hAnsi="Arial"/>
                <w:sz w:val="18"/>
                <w:szCs w:val="18"/>
              </w:rPr>
              <w:t xml:space="preserve">multiplicity: </w:t>
            </w:r>
            <w:r>
              <w:rPr>
                <w:rFonts w:ascii="Arial" w:hAnsi="Arial"/>
                <w:sz w:val="18"/>
                <w:szCs w:val="18"/>
              </w:rPr>
              <w:t>0..</w:t>
            </w:r>
            <w:r w:rsidRPr="0001486C">
              <w:rPr>
                <w:rFonts w:ascii="Arial" w:hAnsi="Arial"/>
                <w:sz w:val="18"/>
                <w:szCs w:val="18"/>
              </w:rPr>
              <w:t>1</w:t>
            </w:r>
          </w:p>
          <w:p w14:paraId="734C42D2" w14:textId="77777777" w:rsidR="002C5456" w:rsidRPr="0001486C" w:rsidRDefault="002C5456" w:rsidP="002C5456">
            <w:pPr>
              <w:spacing w:after="0"/>
              <w:rPr>
                <w:rFonts w:ascii="Arial" w:hAnsi="Arial"/>
                <w:sz w:val="18"/>
                <w:szCs w:val="18"/>
              </w:rPr>
            </w:pPr>
            <w:r w:rsidRPr="0001486C">
              <w:rPr>
                <w:rFonts w:ascii="Arial" w:hAnsi="Arial"/>
                <w:sz w:val="18"/>
                <w:szCs w:val="18"/>
              </w:rPr>
              <w:t>isOrdered: N/A</w:t>
            </w:r>
          </w:p>
          <w:p w14:paraId="4FAC6EBF" w14:textId="77777777" w:rsidR="002C5456" w:rsidRPr="0001486C" w:rsidRDefault="002C5456" w:rsidP="002C5456">
            <w:pPr>
              <w:spacing w:after="0"/>
              <w:rPr>
                <w:rFonts w:ascii="Arial" w:hAnsi="Arial"/>
                <w:sz w:val="18"/>
                <w:szCs w:val="18"/>
              </w:rPr>
            </w:pPr>
            <w:r w:rsidRPr="0001486C">
              <w:rPr>
                <w:rFonts w:ascii="Arial" w:hAnsi="Arial"/>
                <w:sz w:val="18"/>
                <w:szCs w:val="18"/>
              </w:rPr>
              <w:t>isUnique: N/A</w:t>
            </w:r>
          </w:p>
          <w:p w14:paraId="252163FD" w14:textId="77777777" w:rsidR="002C5456" w:rsidRPr="0001486C" w:rsidRDefault="002C5456" w:rsidP="002C5456">
            <w:pPr>
              <w:spacing w:after="0"/>
              <w:rPr>
                <w:rFonts w:ascii="Arial" w:hAnsi="Arial"/>
                <w:sz w:val="18"/>
                <w:szCs w:val="18"/>
              </w:rPr>
            </w:pPr>
            <w:r w:rsidRPr="0001486C">
              <w:rPr>
                <w:rFonts w:ascii="Arial" w:hAnsi="Arial"/>
                <w:sz w:val="18"/>
                <w:szCs w:val="18"/>
              </w:rPr>
              <w:t>defaultValue: N/A</w:t>
            </w:r>
          </w:p>
          <w:p w14:paraId="0D05A925" w14:textId="77777777" w:rsidR="002C5456" w:rsidRPr="00234308" w:rsidRDefault="002C5456" w:rsidP="002C5456">
            <w:pPr>
              <w:spacing w:after="0"/>
            </w:pPr>
            <w:r w:rsidRPr="0001486C">
              <w:rPr>
                <w:rFonts w:ascii="Arial" w:hAnsi="Arial"/>
                <w:sz w:val="18"/>
                <w:szCs w:val="18"/>
              </w:rPr>
              <w:t xml:space="preserve">isNullable: </w:t>
            </w:r>
            <w:r w:rsidRPr="0001486C">
              <w:rPr>
                <w:rFonts w:ascii="Arial" w:hAnsi="Arial" w:cs="Arial"/>
                <w:snapToGrid w:val="0"/>
                <w:sz w:val="18"/>
                <w:szCs w:val="18"/>
              </w:rPr>
              <w:t>False</w:t>
            </w:r>
          </w:p>
        </w:tc>
      </w:tr>
      <w:tr w:rsidR="002C5456" w14:paraId="4A1E6F2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D0B952" w14:textId="77777777" w:rsidR="002C5456" w:rsidRDefault="002C5456" w:rsidP="002C5456">
            <w:pPr>
              <w:pStyle w:val="TAL"/>
              <w:rPr>
                <w:rFonts w:ascii="Courier New" w:hAnsi="Courier New"/>
              </w:rPr>
            </w:pPr>
            <w:r w:rsidRPr="0001486C">
              <w:rPr>
                <w:rFonts w:ascii="Courier New" w:hAnsi="Courier New" w:cs="Courier New"/>
                <w:lang w:eastAsia="zh-CN"/>
              </w:rPr>
              <w:t>NetworkSliceSubnetControlle</w:t>
            </w:r>
            <w:r>
              <w:rPr>
                <w:rFonts w:ascii="Courier New" w:hAnsi="Courier New" w:cs="Courier New"/>
                <w:lang w:eastAsia="zh-CN"/>
              </w:rPr>
              <w:t>r</w:t>
            </w:r>
            <w:r w:rsidRPr="0001486C">
              <w:rPr>
                <w:rFonts w:ascii="Courier New" w:hAnsi="Courier New" w:cs="Courier New"/>
                <w:szCs w:val="18"/>
              </w:rPr>
              <w:t>.</w:t>
            </w:r>
            <w:r>
              <w:rPr>
                <w:rFonts w:ascii="Courier New" w:hAnsi="Courier New" w:cs="Courier New"/>
                <w:lang w:eastAsia="zh-CN"/>
              </w:rPr>
              <w:t>sliceProfileId</w:t>
            </w:r>
          </w:p>
        </w:tc>
        <w:tc>
          <w:tcPr>
            <w:tcW w:w="5492" w:type="dxa"/>
            <w:tcBorders>
              <w:top w:val="single" w:sz="4" w:space="0" w:color="auto"/>
              <w:left w:val="single" w:sz="4" w:space="0" w:color="auto"/>
              <w:bottom w:val="single" w:sz="4" w:space="0" w:color="auto"/>
              <w:right w:val="single" w:sz="4" w:space="0" w:color="auto"/>
            </w:tcBorders>
          </w:tcPr>
          <w:p w14:paraId="766241B2" w14:textId="77777777" w:rsidR="002C5456" w:rsidRPr="00C5053F" w:rsidRDefault="002C5456" w:rsidP="002C5456">
            <w:pPr>
              <w:pStyle w:val="TAL"/>
              <w:rPr>
                <w:lang w:eastAsia="zh-CN"/>
              </w:rPr>
            </w:pPr>
            <w:r>
              <w:rPr>
                <w:szCs w:val="18"/>
              </w:rPr>
              <w:t xml:space="preserve">This attribute specifies the service profile identifier provided by the MnS producer for the network slice subnet related requirements specified in </w:t>
            </w:r>
            <w:r>
              <w:rPr>
                <w:rFonts w:ascii="Courier New" w:hAnsi="Courier New"/>
              </w:rPr>
              <w:t>input</w:t>
            </w:r>
            <w:r>
              <w:rPr>
                <w:rFonts w:ascii="Courier New" w:hAnsi="Courier New" w:cs="Courier New"/>
                <w:lang w:eastAsia="zh-CN"/>
              </w:rPr>
              <w:t>SliceProfile</w:t>
            </w:r>
            <w:r>
              <w:rPr>
                <w:szCs w:val="18"/>
              </w:rPr>
              <w:t xml:space="preserve"> attribute or as specified as part of </w:t>
            </w:r>
            <w:r>
              <w:rPr>
                <w:rFonts w:ascii="Courier New" w:hAnsi="Courier New" w:cs="Courier New"/>
              </w:rPr>
              <w:t>AllocateNssi</w:t>
            </w:r>
            <w:r>
              <w:t xml:space="preserve"> operation (</w:t>
            </w:r>
            <w:r>
              <w:rPr>
                <w:szCs w:val="18"/>
              </w:rPr>
              <w:t>defined in TS 28.531 [26]).</w:t>
            </w:r>
          </w:p>
        </w:tc>
        <w:tc>
          <w:tcPr>
            <w:tcW w:w="2156" w:type="dxa"/>
            <w:tcBorders>
              <w:top w:val="single" w:sz="4" w:space="0" w:color="auto"/>
              <w:left w:val="single" w:sz="4" w:space="0" w:color="auto"/>
              <w:bottom w:val="single" w:sz="4" w:space="0" w:color="auto"/>
              <w:right w:val="single" w:sz="4" w:space="0" w:color="auto"/>
            </w:tcBorders>
          </w:tcPr>
          <w:p w14:paraId="327F51BC"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596F6DBD"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22D1E0B3"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68A60239"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43B044AF"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5C47D0B4" w14:textId="77777777" w:rsidR="002C5456" w:rsidRPr="00234308" w:rsidRDefault="002C5456" w:rsidP="002C5456">
            <w:pPr>
              <w:spacing w:after="0"/>
            </w:pPr>
            <w:r>
              <w:rPr>
                <w:rFonts w:ascii="Arial" w:hAnsi="Arial" w:cs="Arial"/>
                <w:sz w:val="18"/>
                <w:szCs w:val="18"/>
              </w:rPr>
              <w:t xml:space="preserve">isNullable: </w:t>
            </w:r>
            <w:r w:rsidRPr="0001486C">
              <w:rPr>
                <w:rFonts w:ascii="Arial" w:hAnsi="Arial" w:cs="Arial"/>
                <w:snapToGrid w:val="0"/>
                <w:sz w:val="18"/>
                <w:szCs w:val="18"/>
              </w:rPr>
              <w:t>False</w:t>
            </w:r>
          </w:p>
        </w:tc>
      </w:tr>
      <w:tr w:rsidR="002C5456" w14:paraId="022CD03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C9AAB8C" w14:textId="77777777" w:rsidR="002C5456" w:rsidRDefault="002C5456" w:rsidP="002C5456">
            <w:pPr>
              <w:pStyle w:val="TAL"/>
              <w:rPr>
                <w:rFonts w:ascii="Courier New" w:hAnsi="Courier New"/>
              </w:rPr>
            </w:pPr>
            <w:r w:rsidRPr="0001486C">
              <w:rPr>
                <w:rFonts w:ascii="Courier New" w:hAnsi="Courier New"/>
              </w:rPr>
              <w:t>NetworkSliceSubnetController</w:t>
            </w:r>
            <w:r w:rsidRPr="0001486C">
              <w:rPr>
                <w:szCs w:val="18"/>
              </w:rPr>
              <w:t>.</w:t>
            </w:r>
            <w:r w:rsidRPr="0001486C">
              <w:rPr>
                <w:rFonts w:ascii="Courier New" w:hAnsi="Courier New" w:cs="Courier New"/>
              </w:rPr>
              <w:t>processMonitor</w:t>
            </w:r>
          </w:p>
        </w:tc>
        <w:tc>
          <w:tcPr>
            <w:tcW w:w="5492" w:type="dxa"/>
            <w:tcBorders>
              <w:top w:val="single" w:sz="4" w:space="0" w:color="auto"/>
              <w:left w:val="single" w:sz="4" w:space="0" w:color="auto"/>
              <w:bottom w:val="single" w:sz="4" w:space="0" w:color="auto"/>
              <w:right w:val="single" w:sz="4" w:space="0" w:color="auto"/>
            </w:tcBorders>
          </w:tcPr>
          <w:p w14:paraId="24B3C9D1" w14:textId="77777777" w:rsidR="002C5456" w:rsidRPr="00C5053F" w:rsidRDefault="002C5456" w:rsidP="002C5456">
            <w:pPr>
              <w:pStyle w:val="TAL"/>
              <w:rPr>
                <w:lang w:eastAsia="zh-CN"/>
              </w:rPr>
            </w:pPr>
            <w:r>
              <w:rPr>
                <w:lang w:eastAsia="zh-CN"/>
              </w:rPr>
              <w:t xml:space="preserve">This attribute describes the process monitoring information of the </w:t>
            </w:r>
            <w:r>
              <w:rPr>
                <w:rFonts w:cs="Arial"/>
              </w:rPr>
              <w:t xml:space="preserve">fulfilment of </w:t>
            </w:r>
            <w:r>
              <w:rPr>
                <w:lang w:eastAsia="zh-CN"/>
              </w:rPr>
              <w:t>the network slice subnet life cycle management.</w:t>
            </w:r>
          </w:p>
        </w:tc>
        <w:tc>
          <w:tcPr>
            <w:tcW w:w="2156" w:type="dxa"/>
            <w:tcBorders>
              <w:top w:val="single" w:sz="4" w:space="0" w:color="auto"/>
              <w:left w:val="single" w:sz="4" w:space="0" w:color="auto"/>
              <w:bottom w:val="single" w:sz="4" w:space="0" w:color="auto"/>
              <w:right w:val="single" w:sz="4" w:space="0" w:color="auto"/>
            </w:tcBorders>
          </w:tcPr>
          <w:p w14:paraId="205213FF"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type: ProcessMonitor</w:t>
            </w:r>
          </w:p>
          <w:p w14:paraId="07D5D28A"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multiplicity: 1</w:t>
            </w:r>
          </w:p>
          <w:p w14:paraId="30FAB4C0"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isOrdered: N/A</w:t>
            </w:r>
          </w:p>
          <w:p w14:paraId="1CF50192"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isUnique: N/A</w:t>
            </w:r>
          </w:p>
          <w:p w14:paraId="7E49ED04"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defaultValue: None</w:t>
            </w:r>
          </w:p>
          <w:p w14:paraId="7516AE62" w14:textId="77777777" w:rsidR="002C5456" w:rsidRPr="00234308" w:rsidRDefault="002C5456" w:rsidP="002C5456">
            <w:pPr>
              <w:spacing w:after="0"/>
            </w:pPr>
            <w:r w:rsidRPr="0001486C">
              <w:rPr>
                <w:rFonts w:ascii="Arial" w:hAnsi="Arial" w:cs="Arial"/>
                <w:snapToGrid w:val="0"/>
                <w:sz w:val="18"/>
                <w:szCs w:val="18"/>
              </w:rPr>
              <w:t>isNullable: False</w:t>
            </w:r>
          </w:p>
        </w:tc>
      </w:tr>
      <w:tr w:rsidR="002C5456" w14:paraId="2FC1550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C3D06D5" w14:textId="77777777" w:rsidR="002C5456" w:rsidRDefault="002C5456" w:rsidP="002C5456">
            <w:pPr>
              <w:pStyle w:val="TAL"/>
              <w:rPr>
                <w:rFonts w:ascii="Courier New" w:hAnsi="Courier New"/>
              </w:rPr>
            </w:pPr>
            <w:r w:rsidRPr="0001486C">
              <w:rPr>
                <w:rFonts w:ascii="Courier New" w:hAnsi="Courier New" w:cs="Courier New"/>
                <w:szCs w:val="18"/>
              </w:rPr>
              <w:t>NetworkSliceSubnetController.networkSliceSubnetRef</w:t>
            </w:r>
          </w:p>
        </w:tc>
        <w:tc>
          <w:tcPr>
            <w:tcW w:w="5492" w:type="dxa"/>
            <w:tcBorders>
              <w:top w:val="single" w:sz="4" w:space="0" w:color="auto"/>
              <w:left w:val="single" w:sz="4" w:space="0" w:color="auto"/>
              <w:bottom w:val="single" w:sz="4" w:space="0" w:color="auto"/>
              <w:right w:val="single" w:sz="4" w:space="0" w:color="auto"/>
            </w:tcBorders>
          </w:tcPr>
          <w:p w14:paraId="1C3BD0FB" w14:textId="77777777" w:rsidR="002C5456" w:rsidRDefault="002C5456" w:rsidP="002C5456">
            <w:pPr>
              <w:pStyle w:val="TAL"/>
              <w:rPr>
                <w:szCs w:val="18"/>
              </w:rPr>
            </w:pPr>
            <w:r>
              <w:rPr>
                <w:szCs w:val="18"/>
              </w:rPr>
              <w:t xml:space="preserve">This attribute specifies the DN of the </w:t>
            </w:r>
            <w:r w:rsidRPr="0002192D">
              <w:rPr>
                <w:rFonts w:ascii="Courier New" w:hAnsi="Courier New" w:cs="Courier New"/>
              </w:rPr>
              <w:t>NetworkSliceSubnet</w:t>
            </w:r>
            <w:r>
              <w:rPr>
                <w:szCs w:val="18"/>
              </w:rPr>
              <w:t xml:space="preserve"> MOI, that the MnS producer has selected to fulfil the network slice subnet related requirements specified in </w:t>
            </w:r>
            <w:r>
              <w:rPr>
                <w:rFonts w:ascii="Courier New" w:hAnsi="Courier New"/>
              </w:rPr>
              <w:t>input</w:t>
            </w:r>
            <w:r>
              <w:rPr>
                <w:rFonts w:ascii="Courier New" w:hAnsi="Courier New" w:cs="Courier New"/>
                <w:lang w:eastAsia="zh-CN"/>
              </w:rPr>
              <w:t>SliceProfile</w:t>
            </w:r>
            <w:r>
              <w:rPr>
                <w:szCs w:val="18"/>
              </w:rPr>
              <w:t xml:space="preserve"> attribute or as specified as part of </w:t>
            </w:r>
            <w:r>
              <w:rPr>
                <w:rFonts w:ascii="Courier New" w:hAnsi="Courier New" w:cs="Courier New"/>
              </w:rPr>
              <w:t>AllocateNssi</w:t>
            </w:r>
            <w:r>
              <w:t xml:space="preserve"> operation (</w:t>
            </w:r>
            <w:r>
              <w:rPr>
                <w:szCs w:val="18"/>
              </w:rPr>
              <w:t xml:space="preserve">defined in TS 28.531 [26]). </w:t>
            </w:r>
          </w:p>
          <w:p w14:paraId="3DCCEF1D" w14:textId="77777777" w:rsidR="002C5456" w:rsidRPr="00C5053F" w:rsidRDefault="002C5456" w:rsidP="002C5456">
            <w:pPr>
              <w:pStyle w:val="TAL"/>
              <w:rPr>
                <w:lang w:eastAsia="zh-CN"/>
              </w:rPr>
            </w:pPr>
          </w:p>
        </w:tc>
        <w:tc>
          <w:tcPr>
            <w:tcW w:w="2156" w:type="dxa"/>
            <w:tcBorders>
              <w:top w:val="single" w:sz="4" w:space="0" w:color="auto"/>
              <w:left w:val="single" w:sz="4" w:space="0" w:color="auto"/>
              <w:bottom w:val="single" w:sz="4" w:space="0" w:color="auto"/>
              <w:right w:val="single" w:sz="4" w:space="0" w:color="auto"/>
            </w:tcBorders>
          </w:tcPr>
          <w:p w14:paraId="79FDF021" w14:textId="77777777" w:rsidR="002C5456" w:rsidRPr="0001486C" w:rsidRDefault="002C5456" w:rsidP="002C5456">
            <w:pPr>
              <w:spacing w:after="0"/>
              <w:rPr>
                <w:rFonts w:ascii="Arial" w:hAnsi="Arial"/>
                <w:sz w:val="18"/>
                <w:szCs w:val="18"/>
              </w:rPr>
            </w:pPr>
            <w:r w:rsidRPr="0001486C">
              <w:rPr>
                <w:rFonts w:ascii="Arial" w:hAnsi="Arial"/>
                <w:sz w:val="18"/>
                <w:szCs w:val="18"/>
              </w:rPr>
              <w:t>type: DN</w:t>
            </w:r>
          </w:p>
          <w:p w14:paraId="1DF21A2D" w14:textId="77777777" w:rsidR="002C5456" w:rsidRPr="0001486C" w:rsidRDefault="002C5456" w:rsidP="002C5456">
            <w:pPr>
              <w:spacing w:after="0"/>
              <w:rPr>
                <w:rFonts w:ascii="Arial" w:hAnsi="Arial"/>
                <w:sz w:val="18"/>
                <w:szCs w:val="18"/>
              </w:rPr>
            </w:pPr>
            <w:r w:rsidRPr="0001486C">
              <w:rPr>
                <w:rFonts w:ascii="Arial" w:hAnsi="Arial"/>
                <w:sz w:val="18"/>
                <w:szCs w:val="18"/>
              </w:rPr>
              <w:t xml:space="preserve">multiplicity: </w:t>
            </w:r>
            <w:r>
              <w:rPr>
                <w:rFonts w:ascii="Arial" w:hAnsi="Arial"/>
                <w:sz w:val="18"/>
                <w:szCs w:val="18"/>
              </w:rPr>
              <w:t>0..</w:t>
            </w:r>
            <w:r w:rsidRPr="0001486C">
              <w:rPr>
                <w:rFonts w:ascii="Arial" w:hAnsi="Arial"/>
                <w:sz w:val="18"/>
                <w:szCs w:val="18"/>
              </w:rPr>
              <w:t>1</w:t>
            </w:r>
          </w:p>
          <w:p w14:paraId="6BE2F14F" w14:textId="77777777" w:rsidR="002C5456" w:rsidRPr="0001486C" w:rsidRDefault="002C5456" w:rsidP="002C5456">
            <w:pPr>
              <w:spacing w:after="0"/>
              <w:rPr>
                <w:rFonts w:ascii="Arial" w:hAnsi="Arial"/>
                <w:sz w:val="18"/>
                <w:szCs w:val="18"/>
              </w:rPr>
            </w:pPr>
            <w:r w:rsidRPr="0001486C">
              <w:rPr>
                <w:rFonts w:ascii="Arial" w:hAnsi="Arial"/>
                <w:sz w:val="18"/>
                <w:szCs w:val="18"/>
              </w:rPr>
              <w:t>isOrdered: N/A</w:t>
            </w:r>
          </w:p>
          <w:p w14:paraId="7C50500B" w14:textId="77777777" w:rsidR="002C5456" w:rsidRPr="0001486C" w:rsidRDefault="002C5456" w:rsidP="002C5456">
            <w:pPr>
              <w:spacing w:after="0"/>
              <w:rPr>
                <w:rFonts w:ascii="Arial" w:hAnsi="Arial"/>
                <w:sz w:val="18"/>
                <w:szCs w:val="18"/>
              </w:rPr>
            </w:pPr>
            <w:r w:rsidRPr="0001486C">
              <w:rPr>
                <w:rFonts w:ascii="Arial" w:hAnsi="Arial"/>
                <w:sz w:val="18"/>
                <w:szCs w:val="18"/>
              </w:rPr>
              <w:t>isUnique: N/A</w:t>
            </w:r>
          </w:p>
          <w:p w14:paraId="301BA903" w14:textId="77777777" w:rsidR="002C5456" w:rsidRPr="0001486C" w:rsidRDefault="002C5456" w:rsidP="002C5456">
            <w:pPr>
              <w:spacing w:after="0"/>
              <w:rPr>
                <w:rFonts w:ascii="Arial" w:hAnsi="Arial"/>
                <w:sz w:val="18"/>
                <w:szCs w:val="18"/>
              </w:rPr>
            </w:pPr>
            <w:r w:rsidRPr="0001486C">
              <w:rPr>
                <w:rFonts w:ascii="Arial" w:hAnsi="Arial"/>
                <w:sz w:val="18"/>
                <w:szCs w:val="18"/>
              </w:rPr>
              <w:t>defaultValue: N/A</w:t>
            </w:r>
          </w:p>
          <w:p w14:paraId="302FAB09" w14:textId="77777777" w:rsidR="002C5456" w:rsidRPr="00234308" w:rsidRDefault="002C5456" w:rsidP="002C5456">
            <w:pPr>
              <w:spacing w:after="0"/>
            </w:pPr>
            <w:r w:rsidRPr="0001486C">
              <w:rPr>
                <w:rFonts w:ascii="Arial" w:hAnsi="Arial"/>
                <w:sz w:val="18"/>
                <w:szCs w:val="18"/>
              </w:rPr>
              <w:t xml:space="preserve">isNullable: </w:t>
            </w:r>
            <w:r w:rsidRPr="0001486C">
              <w:rPr>
                <w:rFonts w:ascii="Arial" w:hAnsi="Arial" w:cs="Arial"/>
                <w:snapToGrid w:val="0"/>
                <w:sz w:val="18"/>
                <w:szCs w:val="18"/>
              </w:rPr>
              <w:t>False</w:t>
            </w:r>
          </w:p>
        </w:tc>
      </w:tr>
      <w:tr w:rsidR="002C5456" w14:paraId="6B25D93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6E7E8CD" w14:textId="77777777" w:rsidR="002C5456" w:rsidRDefault="002C5456" w:rsidP="002C5456">
            <w:pPr>
              <w:pStyle w:val="TAL"/>
              <w:rPr>
                <w:rFonts w:ascii="Courier New" w:hAnsi="Courier New"/>
              </w:rPr>
            </w:pPr>
            <w:r w:rsidRPr="0001486C">
              <w:rPr>
                <w:rFonts w:ascii="Courier New" w:hAnsi="Courier New" w:cs="Courier New"/>
              </w:rPr>
              <w:t>availabilityStatus</w:t>
            </w:r>
          </w:p>
        </w:tc>
        <w:tc>
          <w:tcPr>
            <w:tcW w:w="5492" w:type="dxa"/>
            <w:tcBorders>
              <w:top w:val="single" w:sz="4" w:space="0" w:color="auto"/>
              <w:left w:val="single" w:sz="4" w:space="0" w:color="auto"/>
              <w:bottom w:val="single" w:sz="4" w:space="0" w:color="auto"/>
              <w:right w:val="single" w:sz="4" w:space="0" w:color="auto"/>
            </w:tcBorders>
          </w:tcPr>
          <w:p w14:paraId="29DAD299" w14:textId="77777777" w:rsidR="002C5456" w:rsidRDefault="002C5456" w:rsidP="002C5456">
            <w:pPr>
              <w:pStyle w:val="TAL"/>
            </w:pPr>
            <w:r>
              <w:t xml:space="preserve">It indicates the availability status of the fulfilment of </w:t>
            </w:r>
            <w:r>
              <w:rPr>
                <w:rFonts w:cs="Arial"/>
                <w:szCs w:val="18"/>
              </w:rPr>
              <w:t xml:space="preserve">network slice or the network slice subnet </w:t>
            </w:r>
            <w:r>
              <w:t>related requirements by the MnS producer</w:t>
            </w:r>
            <w:r>
              <w:rPr>
                <w:rFonts w:cs="Arial"/>
                <w:szCs w:val="18"/>
              </w:rPr>
              <w:t>.</w:t>
            </w:r>
          </w:p>
          <w:p w14:paraId="4ACDEE0E" w14:textId="77777777" w:rsidR="002C5456" w:rsidRDefault="002C5456" w:rsidP="002C5456">
            <w:pPr>
              <w:pStyle w:val="TAL"/>
            </w:pPr>
          </w:p>
          <w:p w14:paraId="59326AF2" w14:textId="77777777" w:rsidR="002C5456" w:rsidRDefault="002C5456" w:rsidP="002C5456">
            <w:pPr>
              <w:pStyle w:val="TAL"/>
            </w:pPr>
            <w:r>
              <w:rPr>
                <w:rFonts w:cs="Arial"/>
                <w:szCs w:val="18"/>
              </w:rPr>
              <w:t xml:space="preserve">allowedValues: </w:t>
            </w:r>
            <w:r>
              <w:t>"IN_TEST", "FAILED", "POWER_OFF", "OFF_LINE</w:t>
            </w:r>
            <w:r w:rsidDel="00787E76">
              <w:t xml:space="preserve"> </w:t>
            </w:r>
            <w:r>
              <w:t>", "OFF_DUTY", "DEPENDENCY", "DEGRADED", "NOT_INSTALLED", "LOG_FULL".</w:t>
            </w:r>
          </w:p>
          <w:p w14:paraId="7E3DBA46" w14:textId="77777777" w:rsidR="002C5456" w:rsidRPr="00C5053F" w:rsidRDefault="002C5456" w:rsidP="002C5456">
            <w:pPr>
              <w:pStyle w:val="TAL"/>
              <w:rPr>
                <w:lang w:eastAsia="zh-CN"/>
              </w:rPr>
            </w:pPr>
            <w:r>
              <w:rPr>
                <w:rFonts w:cs="Arial"/>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tcPr>
          <w:p w14:paraId="21201302" w14:textId="77777777" w:rsidR="002C5456" w:rsidRPr="0001486C" w:rsidRDefault="002C5456" w:rsidP="002C5456">
            <w:pPr>
              <w:spacing w:after="0"/>
              <w:rPr>
                <w:rFonts w:ascii="Arial" w:hAnsi="Arial" w:cs="Arial"/>
                <w:sz w:val="18"/>
                <w:szCs w:val="18"/>
              </w:rPr>
            </w:pPr>
            <w:r w:rsidRPr="0001486C">
              <w:rPr>
                <w:rFonts w:ascii="Arial" w:hAnsi="Arial" w:cs="Arial"/>
                <w:sz w:val="18"/>
                <w:szCs w:val="18"/>
              </w:rPr>
              <w:t xml:space="preserve">type: </w:t>
            </w:r>
            <w:r w:rsidRPr="0001486C">
              <w:rPr>
                <w:rFonts w:ascii="Arial" w:hAnsi="Arial" w:cs="Arial"/>
                <w:snapToGrid w:val="0"/>
                <w:sz w:val="18"/>
                <w:szCs w:val="18"/>
              </w:rPr>
              <w:t>ENUM</w:t>
            </w:r>
          </w:p>
          <w:p w14:paraId="6685E5B4" w14:textId="77777777" w:rsidR="002C5456" w:rsidRPr="0001486C" w:rsidRDefault="002C5456" w:rsidP="002C5456">
            <w:pPr>
              <w:spacing w:after="0"/>
              <w:rPr>
                <w:rFonts w:ascii="Arial" w:hAnsi="Arial" w:cs="Arial"/>
                <w:sz w:val="18"/>
                <w:szCs w:val="18"/>
              </w:rPr>
            </w:pPr>
            <w:r w:rsidRPr="0001486C">
              <w:rPr>
                <w:rFonts w:ascii="Arial" w:hAnsi="Arial" w:cs="Arial"/>
                <w:sz w:val="18"/>
                <w:szCs w:val="18"/>
              </w:rPr>
              <w:t>multiplicity: *</w:t>
            </w:r>
          </w:p>
          <w:p w14:paraId="39CA0A26" w14:textId="77777777" w:rsidR="002C5456" w:rsidRPr="0001486C" w:rsidRDefault="002C5456" w:rsidP="002C5456">
            <w:pPr>
              <w:spacing w:after="0"/>
              <w:rPr>
                <w:rFonts w:ascii="Arial" w:hAnsi="Arial" w:cs="Arial"/>
                <w:sz w:val="18"/>
                <w:szCs w:val="18"/>
              </w:rPr>
            </w:pPr>
            <w:r w:rsidRPr="0001486C">
              <w:rPr>
                <w:rFonts w:ascii="Arial" w:hAnsi="Arial" w:cs="Arial"/>
                <w:sz w:val="18"/>
                <w:szCs w:val="18"/>
              </w:rPr>
              <w:t>isOrdered: False</w:t>
            </w:r>
          </w:p>
          <w:p w14:paraId="16F432E4" w14:textId="77777777" w:rsidR="002C5456" w:rsidRPr="0001486C" w:rsidRDefault="002C5456" w:rsidP="002C5456">
            <w:pPr>
              <w:spacing w:after="0"/>
              <w:rPr>
                <w:rFonts w:ascii="Arial" w:hAnsi="Arial" w:cs="Arial"/>
                <w:sz w:val="18"/>
                <w:szCs w:val="18"/>
              </w:rPr>
            </w:pPr>
            <w:r w:rsidRPr="0001486C">
              <w:rPr>
                <w:rFonts w:ascii="Arial" w:hAnsi="Arial" w:cs="Arial"/>
                <w:sz w:val="18"/>
                <w:szCs w:val="18"/>
              </w:rPr>
              <w:t>isUnique: True</w:t>
            </w:r>
          </w:p>
          <w:p w14:paraId="31511B90" w14:textId="77777777" w:rsidR="002C5456" w:rsidRPr="0001486C" w:rsidRDefault="002C5456" w:rsidP="002C5456">
            <w:pPr>
              <w:spacing w:after="0"/>
              <w:rPr>
                <w:rFonts w:ascii="Arial" w:hAnsi="Arial" w:cs="Arial"/>
                <w:sz w:val="18"/>
                <w:szCs w:val="18"/>
              </w:rPr>
            </w:pPr>
            <w:r w:rsidRPr="0001486C">
              <w:rPr>
                <w:rFonts w:ascii="Arial" w:hAnsi="Arial" w:cs="Arial"/>
                <w:sz w:val="18"/>
                <w:szCs w:val="18"/>
              </w:rPr>
              <w:t>defaultValue: None</w:t>
            </w:r>
          </w:p>
          <w:p w14:paraId="0F9B28C6" w14:textId="77777777" w:rsidR="002C5456" w:rsidRPr="0001486C" w:rsidRDefault="002C5456" w:rsidP="002C5456">
            <w:pPr>
              <w:pStyle w:val="TAL"/>
              <w:rPr>
                <w:rFonts w:cs="Arial"/>
                <w:snapToGrid w:val="0"/>
                <w:szCs w:val="18"/>
              </w:rPr>
            </w:pPr>
            <w:r w:rsidRPr="0001486C">
              <w:rPr>
                <w:rFonts w:cs="Arial"/>
                <w:snapToGrid w:val="0"/>
                <w:szCs w:val="18"/>
              </w:rPr>
              <w:t>allowedValues: N/A</w:t>
            </w:r>
          </w:p>
          <w:p w14:paraId="4E77F604" w14:textId="77777777" w:rsidR="002C5456" w:rsidRPr="00234308" w:rsidRDefault="002C5456" w:rsidP="002C5456">
            <w:pPr>
              <w:spacing w:after="0"/>
            </w:pPr>
            <w:r w:rsidRPr="0001486C">
              <w:rPr>
                <w:rFonts w:ascii="Arial" w:hAnsi="Arial" w:cs="Arial"/>
                <w:sz w:val="18"/>
                <w:szCs w:val="18"/>
              </w:rPr>
              <w:t>isNullable:</w:t>
            </w:r>
            <w:r>
              <w:rPr>
                <w:rFonts w:ascii="Arial" w:hAnsi="Arial" w:cs="Arial"/>
                <w:sz w:val="18"/>
                <w:szCs w:val="18"/>
              </w:rPr>
              <w:t xml:space="preserve"> False</w:t>
            </w:r>
          </w:p>
        </w:tc>
      </w:tr>
      <w:tr w:rsidR="002C5456" w14:paraId="7655B8B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60BAE36" w14:textId="77777777" w:rsidR="002C5456" w:rsidRPr="0001486C" w:rsidRDefault="002C5456" w:rsidP="002C5456">
            <w:pPr>
              <w:pStyle w:val="TAL"/>
              <w:rPr>
                <w:rFonts w:ascii="Courier New" w:hAnsi="Courier New" w:cs="Courier New"/>
              </w:rPr>
            </w:pPr>
            <w:r>
              <w:rPr>
                <w:rFonts w:ascii="Courier New" w:hAnsi="Courier New" w:cs="Courier New"/>
                <w:szCs w:val="18"/>
                <w:lang w:eastAsia="zh-CN"/>
              </w:rPr>
              <w:t>nonIPSupport</w:t>
            </w:r>
          </w:p>
        </w:tc>
        <w:tc>
          <w:tcPr>
            <w:tcW w:w="5492" w:type="dxa"/>
            <w:tcBorders>
              <w:top w:val="single" w:sz="4" w:space="0" w:color="auto"/>
              <w:left w:val="single" w:sz="4" w:space="0" w:color="auto"/>
              <w:bottom w:val="single" w:sz="4" w:space="0" w:color="auto"/>
              <w:right w:val="single" w:sz="4" w:space="0" w:color="auto"/>
            </w:tcBorders>
          </w:tcPr>
          <w:p w14:paraId="2927182C" w14:textId="77777777" w:rsidR="002C5456" w:rsidRDefault="002C5456" w:rsidP="002C5456">
            <w:pPr>
              <w:pStyle w:val="TAL"/>
            </w:pPr>
            <w:r>
              <w:rPr>
                <w:rFonts w:cs="Arial"/>
                <w:color w:val="000000"/>
                <w:szCs w:val="18"/>
                <w:lang w:eastAsia="zh-CN"/>
              </w:rPr>
              <w:t>An attribute specifies the n</w:t>
            </w:r>
            <w:r w:rsidRPr="002454C5">
              <w:t xml:space="preserve">on-IP Session support (Ethernet session and forwarding support) of </w:t>
            </w:r>
            <w:r>
              <w:t>the slice or slice subnet</w:t>
            </w:r>
            <w:r w:rsidRPr="002454C5">
              <w:t>.</w:t>
            </w:r>
            <w:r>
              <w:t xml:space="preserve"> </w:t>
            </w:r>
            <w:r>
              <w:rPr>
                <w:rFonts w:cs="Arial"/>
                <w:snapToGrid w:val="0"/>
                <w:szCs w:val="18"/>
              </w:rPr>
              <w:t>See Clause 3.4.27 of GSMA NG.116 [50].</w:t>
            </w:r>
          </w:p>
        </w:tc>
        <w:tc>
          <w:tcPr>
            <w:tcW w:w="2156" w:type="dxa"/>
            <w:tcBorders>
              <w:top w:val="single" w:sz="4" w:space="0" w:color="auto"/>
              <w:left w:val="single" w:sz="4" w:space="0" w:color="auto"/>
              <w:bottom w:val="single" w:sz="4" w:space="0" w:color="auto"/>
              <w:right w:val="single" w:sz="4" w:space="0" w:color="auto"/>
            </w:tcBorders>
          </w:tcPr>
          <w:p w14:paraId="5BD71F8F" w14:textId="77777777" w:rsidR="002C5456" w:rsidRPr="003A24E3" w:rsidRDefault="002C5456" w:rsidP="002C5456">
            <w:pPr>
              <w:pStyle w:val="TAL"/>
            </w:pPr>
            <w:r w:rsidRPr="003A24E3">
              <w:t>type: NonIPSupport</w:t>
            </w:r>
          </w:p>
          <w:p w14:paraId="66E2870A" w14:textId="77777777" w:rsidR="002C5456" w:rsidRPr="003A24E3" w:rsidRDefault="002C5456" w:rsidP="002C5456">
            <w:pPr>
              <w:pStyle w:val="TAL"/>
            </w:pPr>
            <w:r w:rsidRPr="003A24E3">
              <w:t>multiplicity: 1</w:t>
            </w:r>
          </w:p>
          <w:p w14:paraId="1B637F86" w14:textId="77777777" w:rsidR="002C5456" w:rsidRPr="003A24E3" w:rsidRDefault="002C5456" w:rsidP="002C5456">
            <w:pPr>
              <w:pStyle w:val="TAL"/>
            </w:pPr>
            <w:r w:rsidRPr="003A24E3">
              <w:t>isOrdered: N/A</w:t>
            </w:r>
          </w:p>
          <w:p w14:paraId="531FF8F1" w14:textId="77777777" w:rsidR="002C5456" w:rsidRPr="003A24E3" w:rsidRDefault="002C5456" w:rsidP="002C5456">
            <w:pPr>
              <w:pStyle w:val="TAL"/>
            </w:pPr>
            <w:r w:rsidRPr="003A24E3">
              <w:t>isUnique: N/A</w:t>
            </w:r>
          </w:p>
          <w:p w14:paraId="0C9E1769" w14:textId="77777777" w:rsidR="002C5456" w:rsidRPr="003A24E3" w:rsidRDefault="002C5456" w:rsidP="002C5456">
            <w:pPr>
              <w:pStyle w:val="TAL"/>
            </w:pPr>
            <w:r w:rsidRPr="003A24E3">
              <w:t>defaultValue: False</w:t>
            </w:r>
          </w:p>
          <w:p w14:paraId="27F4D32A" w14:textId="77777777" w:rsidR="002C5456" w:rsidRPr="0001486C" w:rsidRDefault="002C5456" w:rsidP="002C5456">
            <w:pPr>
              <w:pStyle w:val="TAL"/>
              <w:rPr>
                <w:rFonts w:cs="Arial"/>
                <w:szCs w:val="18"/>
              </w:rPr>
            </w:pPr>
            <w:r w:rsidRPr="003A24E3">
              <w:t>isNullable: False</w:t>
            </w:r>
          </w:p>
        </w:tc>
      </w:tr>
      <w:tr w:rsidR="002C5456" w14:paraId="0130179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19B2E40" w14:textId="77777777" w:rsidR="002C5456" w:rsidRPr="0001486C" w:rsidRDefault="002C5456" w:rsidP="002C5456">
            <w:pPr>
              <w:pStyle w:val="TAL"/>
              <w:rPr>
                <w:rFonts w:ascii="Courier New" w:hAnsi="Courier New" w:cs="Courier New"/>
              </w:rPr>
            </w:pPr>
            <w:r w:rsidRPr="003A24E3">
              <w:rPr>
                <w:rFonts w:ascii="Courier New" w:hAnsi="Courier New" w:cs="Courier New"/>
                <w:szCs w:val="18"/>
                <w:lang w:eastAsia="zh-CN"/>
              </w:rPr>
              <w:t>NonIPSupport</w:t>
            </w:r>
            <w:r>
              <w:rPr>
                <w:rFonts w:ascii="Courier New" w:hAnsi="Courier New" w:cs="Courier New"/>
                <w:szCs w:val="18"/>
                <w:lang w:eastAsia="zh-CN"/>
              </w:rPr>
              <w:t>.support</w:t>
            </w:r>
          </w:p>
        </w:tc>
        <w:tc>
          <w:tcPr>
            <w:tcW w:w="5492" w:type="dxa"/>
            <w:tcBorders>
              <w:top w:val="single" w:sz="4" w:space="0" w:color="auto"/>
              <w:left w:val="single" w:sz="4" w:space="0" w:color="auto"/>
              <w:bottom w:val="single" w:sz="4" w:space="0" w:color="auto"/>
              <w:right w:val="single" w:sz="4" w:space="0" w:color="auto"/>
            </w:tcBorders>
          </w:tcPr>
          <w:p w14:paraId="494A1FE5" w14:textId="77777777" w:rsidR="002C5456" w:rsidRDefault="002C5456" w:rsidP="002C5456">
            <w:pPr>
              <w:pStyle w:val="TAL"/>
              <w:rPr>
                <w:rFonts w:cs="Arial"/>
                <w:snapToGrid w:val="0"/>
                <w:szCs w:val="18"/>
              </w:rPr>
            </w:pPr>
            <w:r>
              <w:rPr>
                <w:rFonts w:cs="Arial"/>
                <w:color w:val="000000"/>
                <w:szCs w:val="18"/>
                <w:lang w:eastAsia="zh-CN"/>
              </w:rPr>
              <w:t>An attribute specifies the n</w:t>
            </w:r>
            <w:r w:rsidRPr="002454C5">
              <w:t xml:space="preserve">on-IP Session support (Ethernet session and forwarding support) of </w:t>
            </w:r>
            <w:r>
              <w:t>the slice or slice subnet</w:t>
            </w:r>
            <w:r w:rsidRPr="002454C5">
              <w:t>.</w:t>
            </w:r>
            <w:r>
              <w:t xml:space="preserve"> </w:t>
            </w:r>
            <w:r>
              <w:rPr>
                <w:rFonts w:cs="Arial"/>
                <w:snapToGrid w:val="0"/>
                <w:szCs w:val="18"/>
              </w:rPr>
              <w:t>See Clause 3.4.27 of GSMA NG.116 [50].</w:t>
            </w:r>
          </w:p>
          <w:p w14:paraId="3BB67B71" w14:textId="77777777" w:rsidR="002C5456" w:rsidRDefault="002C5456" w:rsidP="002C5456">
            <w:pPr>
              <w:pStyle w:val="TAL"/>
              <w:rPr>
                <w:rFonts w:cs="Arial"/>
                <w:szCs w:val="18"/>
              </w:rPr>
            </w:pPr>
          </w:p>
          <w:p w14:paraId="62AA836D" w14:textId="77777777" w:rsidR="002C5456" w:rsidRDefault="002C5456" w:rsidP="002C5456">
            <w:pPr>
              <w:pStyle w:val="TAL"/>
              <w:rPr>
                <w:rFonts w:cs="Arial"/>
                <w:szCs w:val="18"/>
              </w:rPr>
            </w:pPr>
            <w:r>
              <w:rPr>
                <w:rFonts w:cs="Arial"/>
                <w:szCs w:val="18"/>
              </w:rPr>
              <w:t>allowedValues:</w:t>
            </w:r>
          </w:p>
          <w:p w14:paraId="4280E395" w14:textId="77777777" w:rsidR="002C5456" w:rsidRDefault="002C5456" w:rsidP="002C5456">
            <w:pPr>
              <w:pStyle w:val="TAL"/>
              <w:rPr>
                <w:rFonts w:cs="Arial"/>
                <w:szCs w:val="18"/>
              </w:rPr>
            </w:pPr>
            <w:r>
              <w:rPr>
                <w:rFonts w:cs="Arial"/>
                <w:szCs w:val="18"/>
              </w:rPr>
              <w:t>"NOT SUPPORTED", "SUPPORTED".</w:t>
            </w:r>
          </w:p>
          <w:p w14:paraId="65A7B60D" w14:textId="77777777" w:rsidR="002C5456"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6DFFF247" w14:textId="77777777" w:rsidR="002C5456" w:rsidRPr="003A24E3" w:rsidRDefault="002C5456" w:rsidP="002C5456">
            <w:pPr>
              <w:pStyle w:val="TAL"/>
            </w:pPr>
            <w:r w:rsidRPr="003A24E3">
              <w:t xml:space="preserve">type: </w:t>
            </w:r>
            <w:r>
              <w:t>ENUM</w:t>
            </w:r>
          </w:p>
          <w:p w14:paraId="0EFE7AAB" w14:textId="77777777" w:rsidR="002C5456" w:rsidRPr="003A24E3" w:rsidRDefault="002C5456" w:rsidP="002C5456">
            <w:pPr>
              <w:pStyle w:val="TAL"/>
            </w:pPr>
            <w:r w:rsidRPr="003A24E3">
              <w:t>multiplicity: 1</w:t>
            </w:r>
          </w:p>
          <w:p w14:paraId="53B4A2C0" w14:textId="77777777" w:rsidR="002C5456" w:rsidRPr="003A24E3" w:rsidRDefault="002C5456" w:rsidP="002C5456">
            <w:pPr>
              <w:pStyle w:val="TAL"/>
            </w:pPr>
            <w:r w:rsidRPr="003A24E3">
              <w:t>isOrdered: N/A</w:t>
            </w:r>
          </w:p>
          <w:p w14:paraId="53D4752B" w14:textId="77777777" w:rsidR="002C5456" w:rsidRPr="003A24E3" w:rsidRDefault="002C5456" w:rsidP="002C5456">
            <w:pPr>
              <w:pStyle w:val="TAL"/>
            </w:pPr>
            <w:r w:rsidRPr="003A24E3">
              <w:t>isUnique: N/A</w:t>
            </w:r>
          </w:p>
          <w:p w14:paraId="189FCF29" w14:textId="77777777" w:rsidR="002C5456" w:rsidRPr="003A24E3" w:rsidRDefault="002C5456" w:rsidP="002C5456">
            <w:pPr>
              <w:pStyle w:val="TAL"/>
            </w:pPr>
            <w:r w:rsidRPr="003A24E3">
              <w:t>defaultValue: False</w:t>
            </w:r>
          </w:p>
          <w:p w14:paraId="45DB17E2" w14:textId="77777777" w:rsidR="002C5456" w:rsidRPr="0001486C" w:rsidRDefault="002C5456" w:rsidP="002C5456">
            <w:pPr>
              <w:pStyle w:val="TAL"/>
              <w:rPr>
                <w:rFonts w:cs="Arial"/>
                <w:szCs w:val="18"/>
              </w:rPr>
            </w:pPr>
            <w:r w:rsidRPr="003A24E3">
              <w:t>isNullable: False</w:t>
            </w:r>
          </w:p>
        </w:tc>
      </w:tr>
      <w:tr w:rsidR="002C5456" w14:paraId="6CB94AA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D05B135" w14:textId="77777777" w:rsidR="002C5456" w:rsidRPr="003A24E3" w:rsidRDefault="002C5456" w:rsidP="002C5456">
            <w:pPr>
              <w:pStyle w:val="TAL"/>
              <w:rPr>
                <w:rFonts w:ascii="Courier New" w:hAnsi="Courier New" w:cs="Courier New"/>
                <w:szCs w:val="18"/>
                <w:lang w:eastAsia="zh-CN"/>
              </w:rPr>
            </w:pPr>
            <w:r w:rsidRPr="00AE4A32">
              <w:rPr>
                <w:rFonts w:ascii="Courier New" w:hAnsi="Courier New"/>
              </w:rPr>
              <w:t>NetworkSlice.</w:t>
            </w:r>
            <w:r>
              <w:rPr>
                <w:rFonts w:ascii="Courier New" w:hAnsi="Courier New" w:cs="Courier New"/>
                <w:lang w:eastAsia="zh-CN"/>
              </w:rPr>
              <w:t xml:space="preserve"> isolationProfileRef</w:t>
            </w:r>
          </w:p>
        </w:tc>
        <w:tc>
          <w:tcPr>
            <w:tcW w:w="5492" w:type="dxa"/>
            <w:tcBorders>
              <w:top w:val="single" w:sz="4" w:space="0" w:color="auto"/>
              <w:left w:val="single" w:sz="4" w:space="0" w:color="auto"/>
              <w:bottom w:val="single" w:sz="4" w:space="0" w:color="auto"/>
              <w:right w:val="single" w:sz="4" w:space="0" w:color="auto"/>
            </w:tcBorders>
          </w:tcPr>
          <w:p w14:paraId="4E6BFE51" w14:textId="77777777" w:rsidR="002C5456" w:rsidRPr="00225656" w:rsidRDefault="002C5456" w:rsidP="002C5456">
            <w:pPr>
              <w:pStyle w:val="TAL"/>
              <w:rPr>
                <w:snapToGrid w:val="0"/>
              </w:rPr>
            </w:pPr>
            <w:r w:rsidRPr="00225656">
              <w:rPr>
                <w:snapToGrid w:val="0"/>
              </w:rPr>
              <w:t xml:space="preserve">This holds the DN of </w:t>
            </w:r>
            <w:r w:rsidRPr="00864B72">
              <w:rPr>
                <w:rFonts w:ascii="Courier New" w:hAnsi="Courier New" w:cs="Courier New"/>
                <w:lang w:eastAsia="zh-CN"/>
              </w:rPr>
              <w:t>IsolationProfile</w:t>
            </w:r>
            <w:r w:rsidRPr="00225656">
              <w:rPr>
                <w:snapToGrid w:val="0"/>
              </w:rPr>
              <w:t xml:space="preserve"> </w:t>
            </w:r>
            <w:r>
              <w:rPr>
                <w:snapToGrid w:val="0"/>
              </w:rPr>
              <w:t xml:space="preserve">MOI </w:t>
            </w:r>
            <w:r w:rsidRPr="00225656">
              <w:rPr>
                <w:snapToGrid w:val="0"/>
              </w:rPr>
              <w:t xml:space="preserve">representing the isolation requirements applied for the </w:t>
            </w:r>
            <w:r w:rsidRPr="00225656">
              <w:rPr>
                <w:rFonts w:ascii="Courier New" w:hAnsi="Courier New" w:cs="Courier New"/>
                <w:snapToGrid w:val="0"/>
              </w:rPr>
              <w:t>NetworkSlice</w:t>
            </w:r>
            <w:r w:rsidRPr="00225656">
              <w:rPr>
                <w:snapToGrid w:val="0"/>
              </w:rPr>
              <w:t xml:space="preserve"> </w:t>
            </w:r>
            <w:r>
              <w:rPr>
                <w:snapToGrid w:val="0"/>
              </w:rPr>
              <w:t>MOI</w:t>
            </w:r>
            <w:r w:rsidRPr="00225656">
              <w:rPr>
                <w:snapToGrid w:val="0"/>
              </w:rPr>
              <w:t>.</w:t>
            </w:r>
          </w:p>
          <w:p w14:paraId="20085A62" w14:textId="77777777" w:rsidR="002C5456" w:rsidRPr="00225656" w:rsidRDefault="002C5456" w:rsidP="002C5456">
            <w:pPr>
              <w:pStyle w:val="TAL"/>
              <w:rPr>
                <w:snapToGrid w:val="0"/>
              </w:rPr>
            </w:pPr>
          </w:p>
          <w:p w14:paraId="7B802170" w14:textId="77777777" w:rsidR="002C5456" w:rsidRPr="00225656" w:rsidRDefault="002C5456" w:rsidP="002C5456">
            <w:pPr>
              <w:pStyle w:val="TAL"/>
              <w:rPr>
                <w:snapToGrid w:val="0"/>
              </w:rPr>
            </w:pPr>
          </w:p>
          <w:p w14:paraId="7D8FBC98" w14:textId="77777777" w:rsidR="002C5456" w:rsidRPr="00225656" w:rsidRDefault="002C5456" w:rsidP="002C5456">
            <w:pPr>
              <w:pStyle w:val="TAL"/>
              <w:rPr>
                <w:snapToGrid w:val="0"/>
              </w:rPr>
            </w:pPr>
          </w:p>
          <w:p w14:paraId="0E431D9D" w14:textId="77777777" w:rsidR="002C5456" w:rsidRPr="00ED5596" w:rsidRDefault="002C5456" w:rsidP="002C5456">
            <w:pPr>
              <w:pStyle w:val="TAL"/>
              <w:rPr>
                <w:snapToGrid w:val="0"/>
              </w:rPr>
            </w:pPr>
            <w:r w:rsidRPr="00ED5596">
              <w:rPr>
                <w:snapToGrid w:val="0"/>
              </w:rPr>
              <w:t>allowedValues: N/A</w:t>
            </w:r>
          </w:p>
          <w:p w14:paraId="3FD3D665"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3CD4A9AC" w14:textId="77777777" w:rsidR="002C5456" w:rsidRPr="00ED5596" w:rsidRDefault="002C5456" w:rsidP="002C5456">
            <w:pPr>
              <w:pStyle w:val="TAL"/>
              <w:rPr>
                <w:snapToGrid w:val="0"/>
              </w:rPr>
            </w:pPr>
            <w:r w:rsidRPr="00ED5596">
              <w:rPr>
                <w:snapToGrid w:val="0"/>
              </w:rPr>
              <w:t>type: DN</w:t>
            </w:r>
          </w:p>
          <w:p w14:paraId="457E022D" w14:textId="77777777" w:rsidR="002C5456" w:rsidRPr="0032241D" w:rsidRDefault="002C5456" w:rsidP="002C5456">
            <w:pPr>
              <w:pStyle w:val="TAL"/>
              <w:rPr>
                <w:snapToGrid w:val="0"/>
              </w:rPr>
            </w:pPr>
            <w:r w:rsidRPr="0032241D">
              <w:rPr>
                <w:snapToGrid w:val="0"/>
              </w:rPr>
              <w:t xml:space="preserve">multiplicity: </w:t>
            </w:r>
            <w:r>
              <w:rPr>
                <w:snapToGrid w:val="0"/>
              </w:rPr>
              <w:t>0..</w:t>
            </w:r>
            <w:r w:rsidRPr="0032241D">
              <w:rPr>
                <w:snapToGrid w:val="0"/>
              </w:rPr>
              <w:t>1</w:t>
            </w:r>
          </w:p>
          <w:p w14:paraId="0E265842" w14:textId="77777777" w:rsidR="002C5456" w:rsidRPr="0032241D" w:rsidRDefault="002C5456" w:rsidP="002C5456">
            <w:pPr>
              <w:pStyle w:val="TAL"/>
              <w:rPr>
                <w:snapToGrid w:val="0"/>
              </w:rPr>
            </w:pPr>
            <w:r w:rsidRPr="0032241D">
              <w:rPr>
                <w:snapToGrid w:val="0"/>
              </w:rPr>
              <w:t>isOrdered: False</w:t>
            </w:r>
          </w:p>
          <w:p w14:paraId="7014A2A2" w14:textId="77777777" w:rsidR="002C5456" w:rsidRPr="0032241D" w:rsidRDefault="002C5456" w:rsidP="002C5456">
            <w:pPr>
              <w:pStyle w:val="TAL"/>
              <w:rPr>
                <w:snapToGrid w:val="0"/>
              </w:rPr>
            </w:pPr>
            <w:r w:rsidRPr="0032241D">
              <w:rPr>
                <w:snapToGrid w:val="0"/>
              </w:rPr>
              <w:t>isUnique: N/A</w:t>
            </w:r>
          </w:p>
          <w:p w14:paraId="62B005B4" w14:textId="77777777" w:rsidR="002C5456" w:rsidRPr="0032241D" w:rsidRDefault="002C5456" w:rsidP="002C5456">
            <w:pPr>
              <w:pStyle w:val="TAL"/>
              <w:rPr>
                <w:snapToGrid w:val="0"/>
              </w:rPr>
            </w:pPr>
            <w:r w:rsidRPr="0032241D">
              <w:rPr>
                <w:snapToGrid w:val="0"/>
              </w:rPr>
              <w:t>defaultValue: None</w:t>
            </w:r>
          </w:p>
          <w:p w14:paraId="15D7B71D" w14:textId="77777777" w:rsidR="002C5456" w:rsidRPr="00AE4A32" w:rsidRDefault="002C5456" w:rsidP="002C5456">
            <w:pPr>
              <w:pStyle w:val="TAL"/>
              <w:rPr>
                <w:snapToGrid w:val="0"/>
              </w:rPr>
            </w:pPr>
            <w:r w:rsidRPr="0032241D">
              <w:rPr>
                <w:snapToGrid w:val="0"/>
              </w:rPr>
              <w:t xml:space="preserve">isNullable: </w:t>
            </w:r>
            <w:r>
              <w:rPr>
                <w:snapToGrid w:val="0"/>
              </w:rPr>
              <w:t>False</w:t>
            </w:r>
          </w:p>
          <w:p w14:paraId="0F989C85" w14:textId="77777777" w:rsidR="002C5456" w:rsidRPr="003A24E3" w:rsidRDefault="002C5456" w:rsidP="002C5456">
            <w:pPr>
              <w:pStyle w:val="TAL"/>
            </w:pPr>
          </w:p>
        </w:tc>
      </w:tr>
      <w:tr w:rsidR="002C5456" w14:paraId="6D77419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717BDA" w14:textId="77777777" w:rsidR="002C5456" w:rsidRPr="003A24E3" w:rsidRDefault="002C5456" w:rsidP="002C5456">
            <w:pPr>
              <w:pStyle w:val="TAL"/>
              <w:rPr>
                <w:rFonts w:ascii="Courier New" w:hAnsi="Courier New" w:cs="Courier New"/>
                <w:szCs w:val="18"/>
                <w:lang w:eastAsia="zh-CN"/>
              </w:rPr>
            </w:pPr>
            <w:r w:rsidRPr="0032241D">
              <w:rPr>
                <w:rFonts w:ascii="Courier New" w:hAnsi="Courier New"/>
              </w:rPr>
              <w:t>NetworkSliceSubnet.</w:t>
            </w:r>
            <w:r>
              <w:rPr>
                <w:rFonts w:ascii="Courier New" w:hAnsi="Courier New" w:cs="Courier New"/>
                <w:lang w:eastAsia="zh-CN"/>
              </w:rPr>
              <w:t xml:space="preserve"> isolationProfileRef</w:t>
            </w:r>
          </w:p>
        </w:tc>
        <w:tc>
          <w:tcPr>
            <w:tcW w:w="5492" w:type="dxa"/>
            <w:tcBorders>
              <w:top w:val="single" w:sz="4" w:space="0" w:color="auto"/>
              <w:left w:val="single" w:sz="4" w:space="0" w:color="auto"/>
              <w:bottom w:val="single" w:sz="4" w:space="0" w:color="auto"/>
              <w:right w:val="single" w:sz="4" w:space="0" w:color="auto"/>
            </w:tcBorders>
          </w:tcPr>
          <w:p w14:paraId="6BA920DA" w14:textId="77777777" w:rsidR="002C5456" w:rsidRPr="00225656" w:rsidRDefault="002C5456" w:rsidP="002C5456">
            <w:pPr>
              <w:pStyle w:val="TAL"/>
              <w:rPr>
                <w:snapToGrid w:val="0"/>
              </w:rPr>
            </w:pPr>
            <w:r w:rsidRPr="00225656">
              <w:rPr>
                <w:snapToGrid w:val="0"/>
              </w:rPr>
              <w:t xml:space="preserve">This holds the DN of </w:t>
            </w:r>
            <w:r>
              <w:rPr>
                <w:rFonts w:ascii="Courier New" w:hAnsi="Courier New" w:cs="Courier New"/>
                <w:snapToGrid w:val="0"/>
              </w:rPr>
              <w:t>Is</w:t>
            </w:r>
            <w:r w:rsidRPr="00601422">
              <w:rPr>
                <w:rFonts w:ascii="Courier New" w:hAnsi="Courier New" w:cs="Courier New"/>
                <w:snapToGrid w:val="0"/>
              </w:rPr>
              <w:t>olationProfile</w:t>
            </w:r>
            <w:r w:rsidRPr="00225656">
              <w:rPr>
                <w:snapToGrid w:val="0"/>
              </w:rPr>
              <w:t xml:space="preserve"> </w:t>
            </w:r>
            <w:r>
              <w:rPr>
                <w:snapToGrid w:val="0"/>
              </w:rPr>
              <w:t xml:space="preserve">MOI </w:t>
            </w:r>
            <w:r w:rsidRPr="00225656">
              <w:rPr>
                <w:snapToGrid w:val="0"/>
              </w:rPr>
              <w:t xml:space="preserve">representing the isolation requirements applied for the </w:t>
            </w:r>
            <w:r w:rsidRPr="00225656">
              <w:rPr>
                <w:rFonts w:ascii="Courier New" w:hAnsi="Courier New" w:cs="Courier New"/>
                <w:snapToGrid w:val="0"/>
              </w:rPr>
              <w:t>NetworkSliceSubnet</w:t>
            </w:r>
            <w:r w:rsidRPr="00225656">
              <w:rPr>
                <w:snapToGrid w:val="0"/>
              </w:rPr>
              <w:t xml:space="preserve"> </w:t>
            </w:r>
            <w:r>
              <w:rPr>
                <w:snapToGrid w:val="0"/>
              </w:rPr>
              <w:t>MOI</w:t>
            </w:r>
            <w:r w:rsidRPr="00225656">
              <w:rPr>
                <w:snapToGrid w:val="0"/>
              </w:rPr>
              <w:t>.</w:t>
            </w:r>
          </w:p>
          <w:p w14:paraId="525E300C" w14:textId="77777777" w:rsidR="002C5456" w:rsidRPr="00225656" w:rsidRDefault="002C5456" w:rsidP="002C5456">
            <w:pPr>
              <w:pStyle w:val="TAL"/>
              <w:rPr>
                <w:snapToGrid w:val="0"/>
              </w:rPr>
            </w:pPr>
          </w:p>
          <w:p w14:paraId="02662916" w14:textId="77777777" w:rsidR="002C5456" w:rsidRPr="00225656" w:rsidRDefault="002C5456" w:rsidP="002C5456">
            <w:pPr>
              <w:pStyle w:val="TAL"/>
              <w:rPr>
                <w:snapToGrid w:val="0"/>
              </w:rPr>
            </w:pPr>
          </w:p>
          <w:p w14:paraId="2442D39C" w14:textId="77777777" w:rsidR="002C5456" w:rsidRPr="00225656" w:rsidRDefault="002C5456" w:rsidP="002C5456">
            <w:pPr>
              <w:pStyle w:val="TAL"/>
              <w:rPr>
                <w:snapToGrid w:val="0"/>
              </w:rPr>
            </w:pPr>
          </w:p>
          <w:p w14:paraId="32BCDE5E" w14:textId="77777777" w:rsidR="002C5456" w:rsidRPr="00ED5596" w:rsidRDefault="002C5456" w:rsidP="002C5456">
            <w:pPr>
              <w:pStyle w:val="TAL"/>
              <w:rPr>
                <w:snapToGrid w:val="0"/>
              </w:rPr>
            </w:pPr>
            <w:r w:rsidRPr="00ED5596">
              <w:rPr>
                <w:snapToGrid w:val="0"/>
              </w:rPr>
              <w:t>allowedValues: N/A</w:t>
            </w:r>
          </w:p>
          <w:p w14:paraId="12AB8CB3"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5A416C9E" w14:textId="77777777" w:rsidR="002C5456" w:rsidRPr="00ED5596" w:rsidRDefault="002C5456" w:rsidP="002C5456">
            <w:pPr>
              <w:pStyle w:val="TAL"/>
              <w:rPr>
                <w:snapToGrid w:val="0"/>
              </w:rPr>
            </w:pPr>
            <w:r w:rsidRPr="00ED5596">
              <w:rPr>
                <w:snapToGrid w:val="0"/>
              </w:rPr>
              <w:t>type: DN</w:t>
            </w:r>
          </w:p>
          <w:p w14:paraId="1AF0CF14" w14:textId="77777777" w:rsidR="002C5456" w:rsidRPr="00ED5596" w:rsidRDefault="002C5456" w:rsidP="002C5456">
            <w:pPr>
              <w:pStyle w:val="TAL"/>
              <w:rPr>
                <w:snapToGrid w:val="0"/>
              </w:rPr>
            </w:pPr>
            <w:r w:rsidRPr="00ED5596">
              <w:rPr>
                <w:snapToGrid w:val="0"/>
              </w:rPr>
              <w:t xml:space="preserve">multiplicity: </w:t>
            </w:r>
            <w:r>
              <w:rPr>
                <w:snapToGrid w:val="0"/>
              </w:rPr>
              <w:t>0..</w:t>
            </w:r>
            <w:r w:rsidRPr="00ED5596">
              <w:rPr>
                <w:snapToGrid w:val="0"/>
              </w:rPr>
              <w:t>1</w:t>
            </w:r>
          </w:p>
          <w:p w14:paraId="2344F867" w14:textId="77777777" w:rsidR="002C5456" w:rsidRPr="0032241D" w:rsidRDefault="002C5456" w:rsidP="002C5456">
            <w:pPr>
              <w:pStyle w:val="TAL"/>
              <w:rPr>
                <w:snapToGrid w:val="0"/>
              </w:rPr>
            </w:pPr>
            <w:r w:rsidRPr="0032241D">
              <w:rPr>
                <w:snapToGrid w:val="0"/>
              </w:rPr>
              <w:t>isOrdered: False</w:t>
            </w:r>
          </w:p>
          <w:p w14:paraId="27FA3B7F" w14:textId="77777777" w:rsidR="002C5456" w:rsidRPr="0032241D" w:rsidRDefault="002C5456" w:rsidP="002C5456">
            <w:pPr>
              <w:pStyle w:val="TAL"/>
              <w:rPr>
                <w:snapToGrid w:val="0"/>
              </w:rPr>
            </w:pPr>
            <w:r w:rsidRPr="0032241D">
              <w:rPr>
                <w:snapToGrid w:val="0"/>
              </w:rPr>
              <w:t>isUnique: N/A</w:t>
            </w:r>
          </w:p>
          <w:p w14:paraId="45C933D4" w14:textId="77777777" w:rsidR="002C5456" w:rsidRPr="0032241D" w:rsidRDefault="002C5456" w:rsidP="002C5456">
            <w:pPr>
              <w:pStyle w:val="TAL"/>
              <w:rPr>
                <w:snapToGrid w:val="0"/>
              </w:rPr>
            </w:pPr>
            <w:r w:rsidRPr="0032241D">
              <w:rPr>
                <w:snapToGrid w:val="0"/>
              </w:rPr>
              <w:t>defaultValue: None</w:t>
            </w:r>
          </w:p>
          <w:p w14:paraId="52D62ACD" w14:textId="77777777" w:rsidR="002C5456" w:rsidRPr="00AE4A32" w:rsidRDefault="002C5456" w:rsidP="002C5456">
            <w:pPr>
              <w:pStyle w:val="TAL"/>
              <w:rPr>
                <w:snapToGrid w:val="0"/>
              </w:rPr>
            </w:pPr>
            <w:r w:rsidRPr="0032241D">
              <w:rPr>
                <w:snapToGrid w:val="0"/>
              </w:rPr>
              <w:t xml:space="preserve">isNullable: </w:t>
            </w:r>
            <w:r>
              <w:rPr>
                <w:snapToGrid w:val="0"/>
              </w:rPr>
              <w:t>False</w:t>
            </w:r>
          </w:p>
          <w:p w14:paraId="7D34CBB1" w14:textId="77777777" w:rsidR="002C5456" w:rsidRPr="003A24E3" w:rsidRDefault="002C5456" w:rsidP="002C5456">
            <w:pPr>
              <w:pStyle w:val="TAL"/>
            </w:pPr>
          </w:p>
        </w:tc>
      </w:tr>
      <w:tr w:rsidR="002C5456" w14:paraId="76D8AE2C"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1CBE57" w14:textId="77777777" w:rsidR="002C5456" w:rsidRPr="003A24E3" w:rsidRDefault="002C5456" w:rsidP="002C5456">
            <w:pPr>
              <w:pStyle w:val="TAL"/>
              <w:rPr>
                <w:rFonts w:ascii="Courier New" w:hAnsi="Courier New" w:cs="Courier New"/>
                <w:szCs w:val="18"/>
                <w:lang w:eastAsia="zh-CN"/>
              </w:rPr>
            </w:pPr>
            <w:r>
              <w:rPr>
                <w:rFonts w:ascii="Courier New" w:hAnsi="Courier New" w:cs="Courier New"/>
                <w:lang w:eastAsia="zh-CN"/>
              </w:rPr>
              <w:t>IsolationProfileRef</w:t>
            </w:r>
            <w:r>
              <w:rPr>
                <w:rFonts w:ascii="Courier New" w:hAnsi="Courier New" w:cs="Courier New"/>
                <w:szCs w:val="18"/>
                <w:lang w:eastAsia="zh-CN"/>
              </w:rPr>
              <w:t>.networkSliceSubnetRefList</w:t>
            </w:r>
          </w:p>
        </w:tc>
        <w:tc>
          <w:tcPr>
            <w:tcW w:w="5492" w:type="dxa"/>
            <w:tcBorders>
              <w:top w:val="single" w:sz="4" w:space="0" w:color="auto"/>
              <w:left w:val="single" w:sz="4" w:space="0" w:color="auto"/>
              <w:bottom w:val="single" w:sz="4" w:space="0" w:color="auto"/>
              <w:right w:val="single" w:sz="4" w:space="0" w:color="auto"/>
            </w:tcBorders>
          </w:tcPr>
          <w:p w14:paraId="50BEB9CA" w14:textId="77777777" w:rsidR="002C5456" w:rsidRPr="00225656" w:rsidRDefault="002C5456" w:rsidP="002C5456">
            <w:pPr>
              <w:pStyle w:val="TAL"/>
              <w:rPr>
                <w:snapToGrid w:val="0"/>
              </w:rPr>
            </w:pPr>
            <w:r w:rsidRPr="00225656">
              <w:rPr>
                <w:snapToGrid w:val="0"/>
              </w:rPr>
              <w:t xml:space="preserve">This holds a list of DN of </w:t>
            </w:r>
            <w:r w:rsidRPr="00225656">
              <w:rPr>
                <w:rFonts w:ascii="Courier New" w:hAnsi="Courier New" w:cs="Courier New"/>
                <w:snapToGrid w:val="0"/>
              </w:rPr>
              <w:t>NetworkSliceSubnet</w:t>
            </w:r>
            <w:r w:rsidRPr="00225656">
              <w:rPr>
                <w:snapToGrid w:val="0"/>
              </w:rPr>
              <w:t xml:space="preserve"> </w:t>
            </w:r>
            <w:r>
              <w:rPr>
                <w:snapToGrid w:val="0"/>
              </w:rPr>
              <w:t xml:space="preserve">MOI </w:t>
            </w:r>
            <w:r w:rsidRPr="00225656">
              <w:rPr>
                <w:snapToGrid w:val="0"/>
              </w:rPr>
              <w:t>to which the isolation is applicable.</w:t>
            </w:r>
          </w:p>
          <w:p w14:paraId="3FEA5E56" w14:textId="77777777" w:rsidR="002C5456" w:rsidRPr="00225656" w:rsidRDefault="002C5456" w:rsidP="002C5456">
            <w:pPr>
              <w:pStyle w:val="TAL"/>
              <w:rPr>
                <w:snapToGrid w:val="0"/>
              </w:rPr>
            </w:pPr>
          </w:p>
          <w:p w14:paraId="1D31EEEC" w14:textId="77777777" w:rsidR="002C5456" w:rsidRPr="00225656" w:rsidRDefault="002C5456" w:rsidP="002C5456">
            <w:pPr>
              <w:pStyle w:val="TAL"/>
              <w:rPr>
                <w:snapToGrid w:val="0"/>
              </w:rPr>
            </w:pPr>
          </w:p>
          <w:p w14:paraId="1FA799DF" w14:textId="77777777" w:rsidR="002C5456" w:rsidRPr="00225656" w:rsidRDefault="002C5456" w:rsidP="002C5456">
            <w:pPr>
              <w:pStyle w:val="TAL"/>
              <w:rPr>
                <w:snapToGrid w:val="0"/>
              </w:rPr>
            </w:pPr>
          </w:p>
          <w:p w14:paraId="7BC6B415" w14:textId="77777777" w:rsidR="002C5456" w:rsidRDefault="002C5456" w:rsidP="002C5456">
            <w:pPr>
              <w:pStyle w:val="TAL"/>
              <w:rPr>
                <w:snapToGrid w:val="0"/>
              </w:rPr>
            </w:pPr>
            <w:r>
              <w:rPr>
                <w:snapToGrid w:val="0"/>
              </w:rPr>
              <w:t>allowedValues: N/A</w:t>
            </w:r>
          </w:p>
          <w:p w14:paraId="10F7930D"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04D1124C" w14:textId="77777777" w:rsidR="002C5456" w:rsidRDefault="002C5456" w:rsidP="002C5456">
            <w:pPr>
              <w:pStyle w:val="TAL"/>
              <w:rPr>
                <w:snapToGrid w:val="0"/>
              </w:rPr>
            </w:pPr>
            <w:r>
              <w:rPr>
                <w:snapToGrid w:val="0"/>
              </w:rPr>
              <w:t>type: DN</w:t>
            </w:r>
          </w:p>
          <w:p w14:paraId="63B7A667" w14:textId="77777777" w:rsidR="002C5456" w:rsidRDefault="002C5456" w:rsidP="002C5456">
            <w:pPr>
              <w:pStyle w:val="TAL"/>
              <w:rPr>
                <w:snapToGrid w:val="0"/>
              </w:rPr>
            </w:pPr>
            <w:r>
              <w:rPr>
                <w:snapToGrid w:val="0"/>
              </w:rPr>
              <w:t>multiplicity: *</w:t>
            </w:r>
          </w:p>
          <w:p w14:paraId="1777B17C" w14:textId="77777777" w:rsidR="002C5456" w:rsidRDefault="002C5456" w:rsidP="002C5456">
            <w:pPr>
              <w:pStyle w:val="TAL"/>
              <w:rPr>
                <w:snapToGrid w:val="0"/>
              </w:rPr>
            </w:pPr>
            <w:r>
              <w:rPr>
                <w:snapToGrid w:val="0"/>
              </w:rPr>
              <w:t>isOrdered: False</w:t>
            </w:r>
          </w:p>
          <w:p w14:paraId="65E0A362" w14:textId="77777777" w:rsidR="002C5456" w:rsidRDefault="002C5456" w:rsidP="002C5456">
            <w:pPr>
              <w:pStyle w:val="TAL"/>
              <w:rPr>
                <w:snapToGrid w:val="0"/>
              </w:rPr>
            </w:pPr>
            <w:r>
              <w:rPr>
                <w:snapToGrid w:val="0"/>
              </w:rPr>
              <w:t>isUnique: True</w:t>
            </w:r>
          </w:p>
          <w:p w14:paraId="75E8CF6C" w14:textId="77777777" w:rsidR="002C5456" w:rsidRDefault="002C5456" w:rsidP="002C5456">
            <w:pPr>
              <w:pStyle w:val="TAL"/>
              <w:rPr>
                <w:snapToGrid w:val="0"/>
              </w:rPr>
            </w:pPr>
            <w:r>
              <w:rPr>
                <w:snapToGrid w:val="0"/>
              </w:rPr>
              <w:t>defaultValue: None</w:t>
            </w:r>
          </w:p>
          <w:p w14:paraId="7F6A66DB" w14:textId="77777777" w:rsidR="002C5456" w:rsidRDefault="002C5456" w:rsidP="002C5456">
            <w:pPr>
              <w:pStyle w:val="TAL"/>
              <w:rPr>
                <w:snapToGrid w:val="0"/>
              </w:rPr>
            </w:pPr>
            <w:r>
              <w:rPr>
                <w:snapToGrid w:val="0"/>
              </w:rPr>
              <w:t>isNullable: False</w:t>
            </w:r>
          </w:p>
          <w:p w14:paraId="2FF8CCE1" w14:textId="77777777" w:rsidR="002C5456" w:rsidRPr="003A24E3" w:rsidRDefault="002C5456" w:rsidP="002C5456">
            <w:pPr>
              <w:pStyle w:val="TAL"/>
            </w:pPr>
          </w:p>
        </w:tc>
      </w:tr>
      <w:tr w:rsidR="002C5456" w14:paraId="307E772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19ED766" w14:textId="77777777" w:rsidR="002C5456" w:rsidRPr="003A24E3" w:rsidRDefault="002C5456" w:rsidP="002C5456">
            <w:pPr>
              <w:pStyle w:val="TAL"/>
              <w:rPr>
                <w:rFonts w:ascii="Courier New" w:hAnsi="Courier New" w:cs="Courier New"/>
                <w:szCs w:val="18"/>
                <w:lang w:eastAsia="zh-CN"/>
              </w:rPr>
            </w:pPr>
            <w:r>
              <w:rPr>
                <w:rFonts w:ascii="Courier New" w:hAnsi="Courier New" w:cs="Courier New"/>
                <w:lang w:eastAsia="zh-CN"/>
              </w:rPr>
              <w:t>IsolationProfileRef</w:t>
            </w:r>
            <w:r>
              <w:rPr>
                <w:rFonts w:ascii="Courier New" w:hAnsi="Courier New" w:cs="Courier New"/>
                <w:szCs w:val="18"/>
                <w:lang w:eastAsia="zh-CN"/>
              </w:rPr>
              <w:t>.networkSliceRefList</w:t>
            </w:r>
          </w:p>
        </w:tc>
        <w:tc>
          <w:tcPr>
            <w:tcW w:w="5492" w:type="dxa"/>
            <w:tcBorders>
              <w:top w:val="single" w:sz="4" w:space="0" w:color="auto"/>
              <w:left w:val="single" w:sz="4" w:space="0" w:color="auto"/>
              <w:bottom w:val="single" w:sz="4" w:space="0" w:color="auto"/>
              <w:right w:val="single" w:sz="4" w:space="0" w:color="auto"/>
            </w:tcBorders>
          </w:tcPr>
          <w:p w14:paraId="75BA6959" w14:textId="77777777" w:rsidR="002C5456" w:rsidRPr="00225656" w:rsidRDefault="002C5456" w:rsidP="002C5456">
            <w:pPr>
              <w:pStyle w:val="TAL"/>
              <w:rPr>
                <w:snapToGrid w:val="0"/>
              </w:rPr>
            </w:pPr>
            <w:r w:rsidRPr="00225656">
              <w:rPr>
                <w:snapToGrid w:val="0"/>
              </w:rPr>
              <w:t xml:space="preserve">This holds a list of DN of </w:t>
            </w:r>
            <w:r w:rsidRPr="00225656">
              <w:rPr>
                <w:rFonts w:ascii="Courier New" w:hAnsi="Courier New" w:cs="Courier New"/>
                <w:snapToGrid w:val="0"/>
              </w:rPr>
              <w:t>NetworkSlice</w:t>
            </w:r>
            <w:r w:rsidRPr="00225656">
              <w:rPr>
                <w:snapToGrid w:val="0"/>
              </w:rPr>
              <w:t xml:space="preserve"> </w:t>
            </w:r>
            <w:r>
              <w:rPr>
                <w:snapToGrid w:val="0"/>
              </w:rPr>
              <w:t xml:space="preserve">MOI </w:t>
            </w:r>
            <w:r w:rsidRPr="00225656">
              <w:rPr>
                <w:snapToGrid w:val="0"/>
              </w:rPr>
              <w:t>to which the isolation is applicable.</w:t>
            </w:r>
          </w:p>
          <w:p w14:paraId="0B6880EF" w14:textId="77777777" w:rsidR="002C5456" w:rsidRPr="00225656" w:rsidRDefault="002C5456" w:rsidP="002C5456">
            <w:pPr>
              <w:pStyle w:val="TAL"/>
              <w:rPr>
                <w:snapToGrid w:val="0"/>
              </w:rPr>
            </w:pPr>
          </w:p>
          <w:p w14:paraId="4326FF34" w14:textId="77777777" w:rsidR="002C5456" w:rsidRPr="00225656" w:rsidRDefault="002C5456" w:rsidP="002C5456">
            <w:pPr>
              <w:pStyle w:val="TAL"/>
              <w:rPr>
                <w:snapToGrid w:val="0"/>
              </w:rPr>
            </w:pPr>
          </w:p>
          <w:p w14:paraId="4A195870" w14:textId="77777777" w:rsidR="002C5456" w:rsidRPr="00225656" w:rsidRDefault="002C5456" w:rsidP="002C5456">
            <w:pPr>
              <w:pStyle w:val="TAL"/>
              <w:rPr>
                <w:snapToGrid w:val="0"/>
              </w:rPr>
            </w:pPr>
          </w:p>
          <w:p w14:paraId="4962A5C4" w14:textId="77777777" w:rsidR="002C5456" w:rsidRDefault="002C5456" w:rsidP="002C5456">
            <w:pPr>
              <w:pStyle w:val="TAL"/>
              <w:rPr>
                <w:snapToGrid w:val="0"/>
              </w:rPr>
            </w:pPr>
            <w:r>
              <w:rPr>
                <w:snapToGrid w:val="0"/>
              </w:rPr>
              <w:t>allowedValues: N/A</w:t>
            </w:r>
          </w:p>
          <w:p w14:paraId="687E2B50"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4B509778" w14:textId="77777777" w:rsidR="002C5456" w:rsidRDefault="002C5456" w:rsidP="002C5456">
            <w:pPr>
              <w:pStyle w:val="TAL"/>
              <w:rPr>
                <w:snapToGrid w:val="0"/>
              </w:rPr>
            </w:pPr>
            <w:r>
              <w:rPr>
                <w:snapToGrid w:val="0"/>
              </w:rPr>
              <w:t>type: DN</w:t>
            </w:r>
          </w:p>
          <w:p w14:paraId="6DCFB6A6" w14:textId="77777777" w:rsidR="002C5456" w:rsidRDefault="002C5456" w:rsidP="002C5456">
            <w:pPr>
              <w:pStyle w:val="TAL"/>
              <w:rPr>
                <w:snapToGrid w:val="0"/>
              </w:rPr>
            </w:pPr>
            <w:r>
              <w:rPr>
                <w:snapToGrid w:val="0"/>
              </w:rPr>
              <w:t>multiplicity: *</w:t>
            </w:r>
          </w:p>
          <w:p w14:paraId="549EF943" w14:textId="77777777" w:rsidR="002C5456" w:rsidRDefault="002C5456" w:rsidP="002C5456">
            <w:pPr>
              <w:pStyle w:val="TAL"/>
              <w:rPr>
                <w:snapToGrid w:val="0"/>
              </w:rPr>
            </w:pPr>
            <w:r>
              <w:rPr>
                <w:snapToGrid w:val="0"/>
              </w:rPr>
              <w:t>isOrdered: False</w:t>
            </w:r>
          </w:p>
          <w:p w14:paraId="71CD5C06" w14:textId="77777777" w:rsidR="002C5456" w:rsidRDefault="002C5456" w:rsidP="002C5456">
            <w:pPr>
              <w:pStyle w:val="TAL"/>
              <w:rPr>
                <w:snapToGrid w:val="0"/>
              </w:rPr>
            </w:pPr>
            <w:r>
              <w:rPr>
                <w:snapToGrid w:val="0"/>
              </w:rPr>
              <w:t>isUnique: True</w:t>
            </w:r>
          </w:p>
          <w:p w14:paraId="6E504677" w14:textId="77777777" w:rsidR="002C5456" w:rsidRDefault="002C5456" w:rsidP="002C5456">
            <w:pPr>
              <w:pStyle w:val="TAL"/>
              <w:rPr>
                <w:snapToGrid w:val="0"/>
              </w:rPr>
            </w:pPr>
            <w:r>
              <w:rPr>
                <w:snapToGrid w:val="0"/>
              </w:rPr>
              <w:t>defaultValue: None</w:t>
            </w:r>
          </w:p>
          <w:p w14:paraId="18AC3FD7" w14:textId="77777777" w:rsidR="002C5456" w:rsidRDefault="002C5456" w:rsidP="002C5456">
            <w:pPr>
              <w:pStyle w:val="TAL"/>
              <w:rPr>
                <w:snapToGrid w:val="0"/>
              </w:rPr>
            </w:pPr>
            <w:r>
              <w:rPr>
                <w:snapToGrid w:val="0"/>
              </w:rPr>
              <w:t>isNullable: False</w:t>
            </w:r>
          </w:p>
          <w:p w14:paraId="2319D148" w14:textId="77777777" w:rsidR="002C5456" w:rsidRPr="003A24E3" w:rsidRDefault="002C5456" w:rsidP="002C5456">
            <w:pPr>
              <w:pStyle w:val="TAL"/>
            </w:pPr>
          </w:p>
        </w:tc>
      </w:tr>
      <w:tr w:rsidR="002C5456" w14:paraId="7000F92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EADA4EC" w14:textId="77777777" w:rsidR="002C5456" w:rsidRPr="003A24E3" w:rsidRDefault="002C5456" w:rsidP="002C5456">
            <w:pPr>
              <w:pStyle w:val="TAL"/>
              <w:rPr>
                <w:rFonts w:ascii="Courier New" w:hAnsi="Courier New" w:cs="Courier New"/>
                <w:szCs w:val="18"/>
                <w:lang w:eastAsia="zh-CN"/>
              </w:rPr>
            </w:pPr>
            <w:r>
              <w:rPr>
                <w:rFonts w:ascii="Courier New" w:hAnsi="Courier New" w:cs="Courier New"/>
                <w:lang w:eastAsia="zh-CN"/>
              </w:rPr>
              <w:t>IsolationProfileRef</w:t>
            </w:r>
            <w:r>
              <w:rPr>
                <w:rFonts w:ascii="Courier New" w:hAnsi="Courier New" w:cs="Courier New"/>
                <w:szCs w:val="18"/>
                <w:lang w:eastAsia="zh-CN"/>
              </w:rPr>
              <w:t>.</w:t>
            </w:r>
            <w:r w:rsidRPr="00D3370F">
              <w:rPr>
                <w:rFonts w:ascii="Courier New" w:hAnsi="Courier New" w:cs="Courier New"/>
              </w:rPr>
              <w:t>resourceIsolationRuleList</w:t>
            </w:r>
          </w:p>
        </w:tc>
        <w:tc>
          <w:tcPr>
            <w:tcW w:w="5492" w:type="dxa"/>
            <w:tcBorders>
              <w:top w:val="single" w:sz="4" w:space="0" w:color="auto"/>
              <w:left w:val="single" w:sz="4" w:space="0" w:color="auto"/>
              <w:bottom w:val="single" w:sz="4" w:space="0" w:color="auto"/>
              <w:right w:val="single" w:sz="4" w:space="0" w:color="auto"/>
            </w:tcBorders>
          </w:tcPr>
          <w:p w14:paraId="669CF3CF" w14:textId="77777777" w:rsidR="002C5456" w:rsidRDefault="002C5456" w:rsidP="002C5456">
            <w:pPr>
              <w:pStyle w:val="TAL"/>
              <w:rPr>
                <w:color w:val="000000"/>
                <w:lang w:eastAsia="zh-CN"/>
              </w:rPr>
            </w:pPr>
            <w:r w:rsidRPr="00225656">
              <w:rPr>
                <w:snapToGrid w:val="0"/>
              </w:rPr>
              <w:t xml:space="preserve">An attribute which describes a set of isolation rules for the managed resources. </w:t>
            </w:r>
          </w:p>
        </w:tc>
        <w:tc>
          <w:tcPr>
            <w:tcW w:w="2156" w:type="dxa"/>
            <w:tcBorders>
              <w:top w:val="single" w:sz="4" w:space="0" w:color="auto"/>
              <w:left w:val="single" w:sz="4" w:space="0" w:color="auto"/>
              <w:bottom w:val="single" w:sz="4" w:space="0" w:color="auto"/>
              <w:right w:val="single" w:sz="4" w:space="0" w:color="auto"/>
            </w:tcBorders>
          </w:tcPr>
          <w:p w14:paraId="2E4232A1" w14:textId="77777777" w:rsidR="002C5456" w:rsidRPr="0064555E" w:rsidRDefault="002C5456" w:rsidP="002C5456">
            <w:pPr>
              <w:pStyle w:val="TAL"/>
              <w:rPr>
                <w:snapToGrid w:val="0"/>
              </w:rPr>
            </w:pPr>
            <w:r w:rsidRPr="0064555E">
              <w:rPr>
                <w:snapToGrid w:val="0"/>
              </w:rPr>
              <w:t xml:space="preserve">type: </w:t>
            </w:r>
            <w:r w:rsidRPr="009456F1">
              <w:rPr>
                <w:snapToGrid w:val="0"/>
              </w:rPr>
              <w:t>ResourceIsolationRule</w:t>
            </w:r>
          </w:p>
          <w:p w14:paraId="3C9D0994" w14:textId="77777777" w:rsidR="002C5456" w:rsidRDefault="002C5456" w:rsidP="002C5456">
            <w:pPr>
              <w:pStyle w:val="TAL"/>
              <w:rPr>
                <w:snapToGrid w:val="0"/>
              </w:rPr>
            </w:pPr>
            <w:r>
              <w:rPr>
                <w:snapToGrid w:val="0"/>
              </w:rPr>
              <w:t>multiplicity: *</w:t>
            </w:r>
          </w:p>
          <w:p w14:paraId="6F854A5B" w14:textId="77777777" w:rsidR="002C5456" w:rsidRDefault="002C5456" w:rsidP="002C5456">
            <w:pPr>
              <w:pStyle w:val="TAL"/>
              <w:rPr>
                <w:snapToGrid w:val="0"/>
              </w:rPr>
            </w:pPr>
            <w:r>
              <w:rPr>
                <w:snapToGrid w:val="0"/>
              </w:rPr>
              <w:t>isOrdered: False</w:t>
            </w:r>
          </w:p>
          <w:p w14:paraId="67826BDC" w14:textId="77777777" w:rsidR="002C5456" w:rsidRDefault="002C5456" w:rsidP="002C5456">
            <w:pPr>
              <w:pStyle w:val="TAL"/>
              <w:rPr>
                <w:snapToGrid w:val="0"/>
              </w:rPr>
            </w:pPr>
            <w:r>
              <w:rPr>
                <w:snapToGrid w:val="0"/>
              </w:rPr>
              <w:t>isUnique: True</w:t>
            </w:r>
          </w:p>
          <w:p w14:paraId="1170B8DB" w14:textId="77777777" w:rsidR="002C5456" w:rsidRDefault="002C5456" w:rsidP="002C5456">
            <w:pPr>
              <w:pStyle w:val="TAL"/>
              <w:rPr>
                <w:snapToGrid w:val="0"/>
              </w:rPr>
            </w:pPr>
            <w:r>
              <w:rPr>
                <w:snapToGrid w:val="0"/>
              </w:rPr>
              <w:t>defaultValue: None</w:t>
            </w:r>
          </w:p>
          <w:p w14:paraId="2C706C8C" w14:textId="77777777" w:rsidR="002C5456" w:rsidRPr="003A24E3" w:rsidRDefault="002C5456" w:rsidP="002C5456">
            <w:pPr>
              <w:pStyle w:val="TAL"/>
            </w:pPr>
            <w:r>
              <w:rPr>
                <w:snapToGrid w:val="0"/>
              </w:rPr>
              <w:t>isNullable: False</w:t>
            </w:r>
          </w:p>
        </w:tc>
      </w:tr>
      <w:tr w:rsidR="002C5456" w14:paraId="7085025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063DD4E" w14:textId="77777777" w:rsidR="002C5456" w:rsidRPr="003A24E3" w:rsidRDefault="002C5456" w:rsidP="002C5456">
            <w:pPr>
              <w:pStyle w:val="TAL"/>
              <w:rPr>
                <w:rFonts w:ascii="Courier New" w:hAnsi="Courier New" w:cs="Courier New"/>
                <w:szCs w:val="18"/>
                <w:lang w:eastAsia="zh-CN"/>
              </w:rPr>
            </w:pPr>
            <w:r>
              <w:rPr>
                <w:rFonts w:ascii="Courier New" w:hAnsi="Courier New" w:cs="Courier New"/>
              </w:rPr>
              <w:t>resourceType</w:t>
            </w:r>
          </w:p>
        </w:tc>
        <w:tc>
          <w:tcPr>
            <w:tcW w:w="5492" w:type="dxa"/>
            <w:tcBorders>
              <w:top w:val="single" w:sz="4" w:space="0" w:color="auto"/>
              <w:left w:val="single" w:sz="4" w:space="0" w:color="auto"/>
              <w:bottom w:val="single" w:sz="4" w:space="0" w:color="auto"/>
              <w:right w:val="single" w:sz="4" w:space="0" w:color="auto"/>
            </w:tcBorders>
          </w:tcPr>
          <w:p w14:paraId="422DEEC0" w14:textId="77777777" w:rsidR="002C5456" w:rsidRDefault="002C5456" w:rsidP="002C5456">
            <w:pPr>
              <w:pStyle w:val="TAL"/>
              <w:rPr>
                <w:snapToGrid w:val="0"/>
              </w:rPr>
            </w:pPr>
            <w:r w:rsidRPr="00225656">
              <w:rPr>
                <w:snapToGrid w:val="0"/>
              </w:rPr>
              <w:t>An attribute which describes the managed resource type for isolation.</w:t>
            </w:r>
          </w:p>
          <w:p w14:paraId="772D0780" w14:textId="77777777" w:rsidR="002C5456" w:rsidRDefault="002C5456" w:rsidP="002C5456">
            <w:pPr>
              <w:pStyle w:val="TAL"/>
              <w:rPr>
                <w:snapToGrid w:val="0"/>
              </w:rPr>
            </w:pPr>
            <w:r>
              <w:rPr>
                <w:snapToGrid w:val="0"/>
              </w:rPr>
              <w:t>MANAGED_FUNCTION: I</w:t>
            </w:r>
            <w:r w:rsidRPr="00E9151F">
              <w:rPr>
                <w:snapToGrid w:val="0"/>
              </w:rPr>
              <w:t xml:space="preserve">ndicates the </w:t>
            </w:r>
            <w:r>
              <w:rPr>
                <w:snapToGrid w:val="0"/>
              </w:rPr>
              <w:t xml:space="preserve">managed function </w:t>
            </w:r>
            <w:r w:rsidRPr="00E9151F">
              <w:rPr>
                <w:snapToGrid w:val="0"/>
              </w:rPr>
              <w:t xml:space="preserve">instances are selected </w:t>
            </w:r>
            <w:r>
              <w:rPr>
                <w:snapToGrid w:val="0"/>
              </w:rPr>
              <w:t xml:space="preserve">using the </w:t>
            </w:r>
            <w:r w:rsidRPr="00E9151F">
              <w:rPr>
                <w:snapToGrid w:val="0"/>
              </w:rPr>
              <w:t>the isolation</w:t>
            </w:r>
            <w:r>
              <w:rPr>
                <w:snapToGrid w:val="0"/>
              </w:rPr>
              <w:t xml:space="preserve"> r</w:t>
            </w:r>
            <w:r w:rsidRPr="00E9151F">
              <w:rPr>
                <w:snapToGrid w:val="0"/>
              </w:rPr>
              <w:t>ule which is specified by isolationRule attribute.</w:t>
            </w:r>
          </w:p>
          <w:p w14:paraId="1585ABD8" w14:textId="77777777" w:rsidR="002C5456" w:rsidRDefault="002C5456" w:rsidP="002C5456">
            <w:pPr>
              <w:pStyle w:val="TAL"/>
              <w:rPr>
                <w:snapToGrid w:val="0"/>
              </w:rPr>
            </w:pPr>
            <w:r>
              <w:rPr>
                <w:snapToGrid w:val="0"/>
              </w:rPr>
              <w:t xml:space="preserve">NETWORK_SERVICE: Indicates the </w:t>
            </w:r>
            <w:r w:rsidRPr="00692896">
              <w:rPr>
                <w:snapToGrid w:val="0"/>
              </w:rPr>
              <w:t xml:space="preserve">Network Service (NS) </w:t>
            </w:r>
            <w:r>
              <w:rPr>
                <w:snapToGrid w:val="0"/>
              </w:rPr>
              <w:t xml:space="preserve">information </w:t>
            </w:r>
            <w:r w:rsidRPr="00E9151F">
              <w:rPr>
                <w:snapToGrid w:val="0"/>
              </w:rPr>
              <w:t xml:space="preserve">are selected </w:t>
            </w:r>
            <w:r>
              <w:rPr>
                <w:snapToGrid w:val="0"/>
              </w:rPr>
              <w:t xml:space="preserve">using the </w:t>
            </w:r>
            <w:r w:rsidRPr="00E9151F">
              <w:rPr>
                <w:snapToGrid w:val="0"/>
              </w:rPr>
              <w:t>isolation</w:t>
            </w:r>
            <w:r>
              <w:rPr>
                <w:snapToGrid w:val="0"/>
              </w:rPr>
              <w:t xml:space="preserve"> r</w:t>
            </w:r>
            <w:r w:rsidRPr="00E9151F">
              <w:rPr>
                <w:snapToGrid w:val="0"/>
              </w:rPr>
              <w:t>ule which is specified by isolationRule attribute</w:t>
            </w:r>
            <w:r>
              <w:rPr>
                <w:snapToGrid w:val="0"/>
              </w:rPr>
              <w:t>.</w:t>
            </w:r>
          </w:p>
          <w:p w14:paraId="441E3823" w14:textId="77777777" w:rsidR="002C5456" w:rsidRPr="00225656" w:rsidRDefault="002C5456" w:rsidP="002C5456">
            <w:pPr>
              <w:pStyle w:val="TAL"/>
              <w:rPr>
                <w:snapToGrid w:val="0"/>
              </w:rPr>
            </w:pPr>
          </w:p>
          <w:p w14:paraId="565C792B" w14:textId="77777777" w:rsidR="002C5456" w:rsidRPr="00225656" w:rsidRDefault="002C5456" w:rsidP="002C5456">
            <w:pPr>
              <w:pStyle w:val="TAL"/>
              <w:rPr>
                <w:snapToGrid w:val="0"/>
              </w:rPr>
            </w:pPr>
            <w:r w:rsidRPr="00225656">
              <w:rPr>
                <w:snapToGrid w:val="0"/>
              </w:rPr>
              <w:t xml:space="preserve">allowedValues: </w:t>
            </w:r>
            <w:r w:rsidRPr="00225656">
              <w:rPr>
                <w:rFonts w:ascii="Courier New" w:hAnsi="Courier New" w:cs="Courier New"/>
                <w:snapToGrid w:val="0"/>
              </w:rPr>
              <w:t>“M</w:t>
            </w:r>
            <w:r>
              <w:rPr>
                <w:rFonts w:ascii="Courier New" w:hAnsi="Courier New" w:cs="Courier New"/>
                <w:snapToGrid w:val="0"/>
              </w:rPr>
              <w:t>ANAGED_FUNCTION</w:t>
            </w:r>
            <w:r w:rsidRPr="00225656">
              <w:rPr>
                <w:rFonts w:ascii="Courier New" w:hAnsi="Courier New" w:cs="Courier New"/>
                <w:snapToGrid w:val="0"/>
              </w:rPr>
              <w:t>”, “</w:t>
            </w:r>
            <w:r>
              <w:rPr>
                <w:rFonts w:ascii="Courier New" w:hAnsi="Courier New" w:cs="Courier New"/>
                <w:snapToGrid w:val="0"/>
              </w:rPr>
              <w:t>NETWORK_SERVICE</w:t>
            </w:r>
            <w:r w:rsidRPr="00225656">
              <w:rPr>
                <w:rFonts w:ascii="Courier New" w:hAnsi="Courier New" w:cs="Courier New"/>
                <w:snapToGrid w:val="0"/>
              </w:rPr>
              <w:t xml:space="preserve">” </w:t>
            </w:r>
          </w:p>
          <w:p w14:paraId="34A15A63"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2D1553CB" w14:textId="77777777" w:rsidR="002C5456" w:rsidRPr="0064555E" w:rsidRDefault="002C5456" w:rsidP="002C5456">
            <w:pPr>
              <w:pStyle w:val="TAL"/>
              <w:rPr>
                <w:snapToGrid w:val="0"/>
              </w:rPr>
            </w:pPr>
            <w:r w:rsidRPr="0064555E">
              <w:rPr>
                <w:snapToGrid w:val="0"/>
              </w:rPr>
              <w:t xml:space="preserve">type: </w:t>
            </w:r>
            <w:r>
              <w:rPr>
                <w:snapToGrid w:val="0"/>
              </w:rPr>
              <w:t>ENUM</w:t>
            </w:r>
          </w:p>
          <w:p w14:paraId="263C65B2" w14:textId="77777777" w:rsidR="002C5456" w:rsidRDefault="002C5456" w:rsidP="002C5456">
            <w:pPr>
              <w:pStyle w:val="TAL"/>
              <w:rPr>
                <w:snapToGrid w:val="0"/>
              </w:rPr>
            </w:pPr>
            <w:r>
              <w:rPr>
                <w:snapToGrid w:val="0"/>
              </w:rPr>
              <w:t>multiplicity: 1</w:t>
            </w:r>
          </w:p>
          <w:p w14:paraId="7616140F" w14:textId="77777777" w:rsidR="002C5456" w:rsidRDefault="002C5456" w:rsidP="002C5456">
            <w:pPr>
              <w:pStyle w:val="TAL"/>
              <w:rPr>
                <w:snapToGrid w:val="0"/>
              </w:rPr>
            </w:pPr>
            <w:r>
              <w:rPr>
                <w:snapToGrid w:val="0"/>
              </w:rPr>
              <w:t>isOrdered: N/A</w:t>
            </w:r>
          </w:p>
          <w:p w14:paraId="480C7EB5" w14:textId="77777777" w:rsidR="002C5456" w:rsidRDefault="002C5456" w:rsidP="002C5456">
            <w:pPr>
              <w:pStyle w:val="TAL"/>
              <w:rPr>
                <w:snapToGrid w:val="0"/>
              </w:rPr>
            </w:pPr>
            <w:r>
              <w:rPr>
                <w:snapToGrid w:val="0"/>
              </w:rPr>
              <w:t>isUnique: N/A</w:t>
            </w:r>
          </w:p>
          <w:p w14:paraId="2265B7F4" w14:textId="77777777" w:rsidR="002C5456" w:rsidRDefault="002C5456" w:rsidP="002C5456">
            <w:pPr>
              <w:pStyle w:val="TAL"/>
              <w:rPr>
                <w:snapToGrid w:val="0"/>
              </w:rPr>
            </w:pPr>
            <w:r>
              <w:rPr>
                <w:snapToGrid w:val="0"/>
              </w:rPr>
              <w:t>defaultValue: None</w:t>
            </w:r>
          </w:p>
          <w:p w14:paraId="334EC915" w14:textId="77777777" w:rsidR="002C5456" w:rsidRPr="003A24E3" w:rsidRDefault="002C5456" w:rsidP="002C5456">
            <w:pPr>
              <w:pStyle w:val="TAL"/>
            </w:pPr>
            <w:r>
              <w:rPr>
                <w:snapToGrid w:val="0"/>
              </w:rPr>
              <w:t>isNullable: False</w:t>
            </w:r>
          </w:p>
        </w:tc>
      </w:tr>
      <w:tr w:rsidR="002C5456" w14:paraId="3B3010C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9B8C4E3" w14:textId="77777777" w:rsidR="002C5456" w:rsidRPr="003A24E3" w:rsidRDefault="002C5456" w:rsidP="002C5456">
            <w:pPr>
              <w:pStyle w:val="TAL"/>
              <w:rPr>
                <w:rFonts w:ascii="Courier New" w:hAnsi="Courier New" w:cs="Courier New"/>
                <w:szCs w:val="18"/>
                <w:lang w:eastAsia="zh-CN"/>
              </w:rPr>
            </w:pPr>
            <w:r w:rsidRPr="00E74616">
              <w:rPr>
                <w:rFonts w:ascii="Courier New" w:hAnsi="Courier New" w:cs="Courier New"/>
                <w:szCs w:val="18"/>
                <w:lang w:eastAsia="zh-CN"/>
              </w:rPr>
              <w:t>isolationRule</w:t>
            </w:r>
          </w:p>
        </w:tc>
        <w:tc>
          <w:tcPr>
            <w:tcW w:w="5492" w:type="dxa"/>
            <w:tcBorders>
              <w:top w:val="single" w:sz="4" w:space="0" w:color="auto"/>
              <w:left w:val="single" w:sz="4" w:space="0" w:color="auto"/>
              <w:bottom w:val="single" w:sz="4" w:space="0" w:color="auto"/>
              <w:right w:val="single" w:sz="4" w:space="0" w:color="auto"/>
            </w:tcBorders>
          </w:tcPr>
          <w:p w14:paraId="0066124F" w14:textId="77777777" w:rsidR="002C5456" w:rsidRDefault="002C5456" w:rsidP="002C5456">
            <w:pPr>
              <w:pStyle w:val="TAL"/>
              <w:rPr>
                <w:snapToGrid w:val="0"/>
              </w:rPr>
            </w:pPr>
            <w:r>
              <w:rPr>
                <w:snapToGrid w:val="0"/>
              </w:rPr>
              <w:t>An attribute which describes the isolation requirement.</w:t>
            </w:r>
          </w:p>
          <w:p w14:paraId="66D90C01" w14:textId="77777777" w:rsidR="002C5456" w:rsidRDefault="002C5456" w:rsidP="002C5456">
            <w:pPr>
              <w:pStyle w:val="TAL"/>
              <w:rPr>
                <w:snapToGrid w:val="0"/>
              </w:rPr>
            </w:pPr>
            <w:r w:rsidRPr="007B147D">
              <w:rPr>
                <w:snapToGrid w:val="0"/>
              </w:rPr>
              <w:t>D</w:t>
            </w:r>
            <w:r>
              <w:rPr>
                <w:snapToGrid w:val="0"/>
              </w:rPr>
              <w:t xml:space="preserve">EDICATED: The network slices are provided with exclusive network resources, preventing any interference between other network slices. </w:t>
            </w:r>
          </w:p>
          <w:p w14:paraId="2FAE821E" w14:textId="77777777" w:rsidR="002C5456" w:rsidRPr="007B147D" w:rsidRDefault="002C5456" w:rsidP="002C5456">
            <w:pPr>
              <w:pStyle w:val="TAL"/>
              <w:rPr>
                <w:snapToGrid w:val="0"/>
              </w:rPr>
            </w:pPr>
            <w:r>
              <w:rPr>
                <w:snapToGrid w:val="0"/>
              </w:rPr>
              <w:t>SHARED: Allows the network slice resources to be shared with other network slices.</w:t>
            </w:r>
          </w:p>
          <w:p w14:paraId="54C29582" w14:textId="77777777" w:rsidR="002C5456" w:rsidRPr="007B147D" w:rsidRDefault="002C5456" w:rsidP="002C5456">
            <w:pPr>
              <w:pStyle w:val="TAL"/>
              <w:rPr>
                <w:snapToGrid w:val="0"/>
              </w:rPr>
            </w:pPr>
          </w:p>
          <w:p w14:paraId="47EE898C" w14:textId="77777777" w:rsidR="002C5456" w:rsidRDefault="002C5456" w:rsidP="002C5456">
            <w:pPr>
              <w:pStyle w:val="TAL"/>
              <w:rPr>
                <w:rFonts w:ascii="Courier New" w:hAnsi="Courier New" w:cs="Courier New"/>
                <w:snapToGrid w:val="0"/>
              </w:rPr>
            </w:pPr>
            <w:r w:rsidRPr="00225656">
              <w:rPr>
                <w:snapToGrid w:val="0"/>
              </w:rPr>
              <w:t xml:space="preserve">allowedValues: </w:t>
            </w:r>
            <w:r>
              <w:rPr>
                <w:rFonts w:ascii="Courier New" w:hAnsi="Courier New" w:cs="Courier New"/>
                <w:snapToGrid w:val="0"/>
              </w:rPr>
              <w:t>DEDICATED</w:t>
            </w:r>
            <w:r w:rsidRPr="00225656">
              <w:rPr>
                <w:rFonts w:ascii="Courier New" w:hAnsi="Courier New" w:cs="Courier New"/>
                <w:snapToGrid w:val="0"/>
              </w:rPr>
              <w:t xml:space="preserve">, </w:t>
            </w:r>
            <w:r>
              <w:rPr>
                <w:rFonts w:ascii="Courier New" w:hAnsi="Courier New" w:cs="Courier New"/>
                <w:snapToGrid w:val="0"/>
              </w:rPr>
              <w:t>SHARED</w:t>
            </w:r>
          </w:p>
          <w:p w14:paraId="251F9A3A"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486C58CB" w14:textId="77777777" w:rsidR="002C5456" w:rsidRPr="0064555E" w:rsidRDefault="002C5456" w:rsidP="002C5456">
            <w:pPr>
              <w:pStyle w:val="TAL"/>
              <w:rPr>
                <w:snapToGrid w:val="0"/>
              </w:rPr>
            </w:pPr>
            <w:r w:rsidRPr="0064555E">
              <w:rPr>
                <w:snapToGrid w:val="0"/>
              </w:rPr>
              <w:t xml:space="preserve">type: </w:t>
            </w:r>
            <w:r>
              <w:rPr>
                <w:snapToGrid w:val="0"/>
              </w:rPr>
              <w:t>ENUM</w:t>
            </w:r>
          </w:p>
          <w:p w14:paraId="7F9746A6" w14:textId="77777777" w:rsidR="002C5456" w:rsidRDefault="002C5456" w:rsidP="002C5456">
            <w:pPr>
              <w:pStyle w:val="TAL"/>
              <w:rPr>
                <w:snapToGrid w:val="0"/>
              </w:rPr>
            </w:pPr>
            <w:r>
              <w:rPr>
                <w:snapToGrid w:val="0"/>
              </w:rPr>
              <w:t>multiplicity: 1</w:t>
            </w:r>
          </w:p>
          <w:p w14:paraId="697E4583" w14:textId="77777777" w:rsidR="002C5456" w:rsidRDefault="002C5456" w:rsidP="002C5456">
            <w:pPr>
              <w:pStyle w:val="TAL"/>
              <w:rPr>
                <w:snapToGrid w:val="0"/>
              </w:rPr>
            </w:pPr>
            <w:r>
              <w:rPr>
                <w:snapToGrid w:val="0"/>
              </w:rPr>
              <w:t>isOrdered: N/A</w:t>
            </w:r>
          </w:p>
          <w:p w14:paraId="2C3DB27E" w14:textId="77777777" w:rsidR="002C5456" w:rsidRDefault="002C5456" w:rsidP="002C5456">
            <w:pPr>
              <w:pStyle w:val="TAL"/>
              <w:rPr>
                <w:snapToGrid w:val="0"/>
              </w:rPr>
            </w:pPr>
            <w:r>
              <w:rPr>
                <w:snapToGrid w:val="0"/>
              </w:rPr>
              <w:t>isUnique: N/A</w:t>
            </w:r>
          </w:p>
          <w:p w14:paraId="55F567EF" w14:textId="77777777" w:rsidR="002C5456" w:rsidRDefault="002C5456" w:rsidP="002C5456">
            <w:pPr>
              <w:pStyle w:val="TAL"/>
              <w:rPr>
                <w:snapToGrid w:val="0"/>
              </w:rPr>
            </w:pPr>
            <w:r>
              <w:rPr>
                <w:snapToGrid w:val="0"/>
              </w:rPr>
              <w:t>defaultValue: None</w:t>
            </w:r>
          </w:p>
          <w:p w14:paraId="42A125B3" w14:textId="77777777" w:rsidR="002C5456" w:rsidRPr="003A24E3" w:rsidRDefault="002C5456" w:rsidP="002C5456">
            <w:pPr>
              <w:pStyle w:val="TAL"/>
            </w:pPr>
            <w:r>
              <w:rPr>
                <w:snapToGrid w:val="0"/>
              </w:rPr>
              <w:t>isNullable: False</w:t>
            </w:r>
          </w:p>
        </w:tc>
      </w:tr>
      <w:tr w:rsidR="002C5456" w14:paraId="6FD55BB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DFF95F4" w14:textId="77777777" w:rsidR="002C5456" w:rsidRPr="003A24E3" w:rsidRDefault="002C5456" w:rsidP="002C5456">
            <w:pPr>
              <w:pStyle w:val="TAL"/>
              <w:rPr>
                <w:rFonts w:ascii="Courier New" w:hAnsi="Courier New" w:cs="Courier New"/>
                <w:szCs w:val="18"/>
                <w:lang w:eastAsia="zh-CN"/>
              </w:rPr>
            </w:pPr>
            <w:r w:rsidRPr="00696A0A">
              <w:rPr>
                <w:rFonts w:ascii="Courier New" w:hAnsi="Courier New" w:cs="Courier New"/>
                <w:szCs w:val="18"/>
                <w:lang w:eastAsia="zh-CN"/>
              </w:rPr>
              <w:t>networkSlicingApplicability</w:t>
            </w:r>
          </w:p>
        </w:tc>
        <w:tc>
          <w:tcPr>
            <w:tcW w:w="5492" w:type="dxa"/>
            <w:tcBorders>
              <w:top w:val="single" w:sz="4" w:space="0" w:color="auto"/>
              <w:left w:val="single" w:sz="4" w:space="0" w:color="auto"/>
              <w:bottom w:val="single" w:sz="4" w:space="0" w:color="auto"/>
              <w:right w:val="single" w:sz="4" w:space="0" w:color="auto"/>
            </w:tcBorders>
          </w:tcPr>
          <w:p w14:paraId="11288351" w14:textId="77777777" w:rsidR="002C5456" w:rsidRDefault="002C5456" w:rsidP="002C5456">
            <w:pPr>
              <w:pStyle w:val="TAL"/>
              <w:rPr>
                <w:snapToGrid w:val="0"/>
              </w:rPr>
            </w:pPr>
            <w:r>
              <w:rPr>
                <w:snapToGrid w:val="0"/>
              </w:rPr>
              <w:t>An attribute which describes if the isolation requirements are associated with NetworkSlice(s) or NetworkSliceSubnet(s).</w:t>
            </w:r>
          </w:p>
          <w:p w14:paraId="5A426D73" w14:textId="77777777" w:rsidR="002C5456" w:rsidRDefault="002C5456" w:rsidP="002C5456">
            <w:pPr>
              <w:pStyle w:val="TAL"/>
              <w:rPr>
                <w:snapToGrid w:val="0"/>
              </w:rPr>
            </w:pPr>
          </w:p>
          <w:p w14:paraId="416DC95E" w14:textId="77777777" w:rsidR="002C5456" w:rsidRPr="00696A0A" w:rsidRDefault="002C5456" w:rsidP="002C5456">
            <w:pPr>
              <w:pStyle w:val="TAL"/>
              <w:rPr>
                <w:snapToGrid w:val="0"/>
              </w:rPr>
            </w:pPr>
            <w:r w:rsidRPr="00225656">
              <w:rPr>
                <w:snapToGrid w:val="0"/>
              </w:rPr>
              <w:t xml:space="preserve">allowedValues: </w:t>
            </w:r>
            <w:r w:rsidRPr="00917CE1">
              <w:rPr>
                <w:rFonts w:ascii="Courier New" w:hAnsi="Courier New" w:cs="Courier New"/>
                <w:snapToGrid w:val="0"/>
              </w:rPr>
              <w:t>NETWORKSLICE, NETWORKSLICESUBNET</w:t>
            </w:r>
          </w:p>
          <w:p w14:paraId="2BD2E6E7"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54F0F7E5" w14:textId="77777777" w:rsidR="002C5456" w:rsidRPr="0064555E" w:rsidRDefault="002C5456" w:rsidP="002C5456">
            <w:pPr>
              <w:pStyle w:val="TAL"/>
              <w:rPr>
                <w:snapToGrid w:val="0"/>
              </w:rPr>
            </w:pPr>
            <w:r w:rsidRPr="0064555E">
              <w:rPr>
                <w:snapToGrid w:val="0"/>
              </w:rPr>
              <w:t xml:space="preserve">type: </w:t>
            </w:r>
            <w:r>
              <w:rPr>
                <w:snapToGrid w:val="0"/>
              </w:rPr>
              <w:t>ENUM</w:t>
            </w:r>
          </w:p>
          <w:p w14:paraId="3B62ED13" w14:textId="77777777" w:rsidR="002C5456" w:rsidRDefault="002C5456" w:rsidP="002C5456">
            <w:pPr>
              <w:pStyle w:val="TAL"/>
              <w:rPr>
                <w:snapToGrid w:val="0"/>
              </w:rPr>
            </w:pPr>
            <w:r>
              <w:rPr>
                <w:snapToGrid w:val="0"/>
              </w:rPr>
              <w:t>multiplicity: 1</w:t>
            </w:r>
          </w:p>
          <w:p w14:paraId="5D2DC66C" w14:textId="77777777" w:rsidR="002C5456" w:rsidRDefault="002C5456" w:rsidP="002C5456">
            <w:pPr>
              <w:pStyle w:val="TAL"/>
              <w:rPr>
                <w:snapToGrid w:val="0"/>
              </w:rPr>
            </w:pPr>
            <w:r>
              <w:rPr>
                <w:snapToGrid w:val="0"/>
              </w:rPr>
              <w:t>isOrdered: N/A</w:t>
            </w:r>
          </w:p>
          <w:p w14:paraId="4021F2E1" w14:textId="77777777" w:rsidR="002C5456" w:rsidRDefault="002C5456" w:rsidP="002C5456">
            <w:pPr>
              <w:pStyle w:val="TAL"/>
              <w:rPr>
                <w:snapToGrid w:val="0"/>
              </w:rPr>
            </w:pPr>
            <w:r>
              <w:rPr>
                <w:snapToGrid w:val="0"/>
              </w:rPr>
              <w:t>isUnique: N/A</w:t>
            </w:r>
          </w:p>
          <w:p w14:paraId="716F6CD0" w14:textId="77777777" w:rsidR="002C5456" w:rsidRDefault="002C5456" w:rsidP="002C5456">
            <w:pPr>
              <w:pStyle w:val="TAL"/>
              <w:rPr>
                <w:snapToGrid w:val="0"/>
              </w:rPr>
            </w:pPr>
            <w:r>
              <w:rPr>
                <w:snapToGrid w:val="0"/>
              </w:rPr>
              <w:t>defaultValue: None</w:t>
            </w:r>
          </w:p>
          <w:p w14:paraId="5AAE67EA" w14:textId="77777777" w:rsidR="002C5456" w:rsidRPr="003A24E3" w:rsidRDefault="002C5456" w:rsidP="002C5456">
            <w:pPr>
              <w:pStyle w:val="TAL"/>
            </w:pPr>
            <w:r>
              <w:rPr>
                <w:snapToGrid w:val="0"/>
              </w:rPr>
              <w:t>isNullable: False</w:t>
            </w:r>
          </w:p>
        </w:tc>
      </w:tr>
      <w:tr w:rsidR="002C5456" w14:paraId="3F70EFF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72B6D6A" w14:textId="0E8A6282" w:rsidR="002C5456" w:rsidRPr="00696A0A" w:rsidRDefault="002C5456" w:rsidP="002C5456">
            <w:pPr>
              <w:pStyle w:val="TAL"/>
              <w:rPr>
                <w:rFonts w:ascii="Courier New" w:hAnsi="Courier New" w:cs="Courier New"/>
                <w:szCs w:val="18"/>
                <w:lang w:eastAsia="zh-CN"/>
              </w:rPr>
            </w:pPr>
            <w:bookmarkStart w:id="178" w:name="_Hlk146275854"/>
            <w:r w:rsidRPr="00893BD8">
              <w:rPr>
                <w:rFonts w:ascii="Courier New" w:hAnsi="Courier New" w:cs="Courier New"/>
                <w:szCs w:val="18"/>
                <w:lang w:val="en-US"/>
              </w:rPr>
              <w:t>TopSliceSubnetProfile.availability</w:t>
            </w:r>
            <w:bookmarkEnd w:id="178"/>
          </w:p>
        </w:tc>
        <w:tc>
          <w:tcPr>
            <w:tcW w:w="5492" w:type="dxa"/>
            <w:tcBorders>
              <w:top w:val="single" w:sz="4" w:space="0" w:color="auto"/>
              <w:left w:val="single" w:sz="4" w:space="0" w:color="auto"/>
              <w:bottom w:val="single" w:sz="4" w:space="0" w:color="auto"/>
              <w:right w:val="single" w:sz="4" w:space="0" w:color="auto"/>
            </w:tcBorders>
          </w:tcPr>
          <w:p w14:paraId="08116CBA" w14:textId="77777777" w:rsidR="002C5456" w:rsidRPr="00893BD8" w:rsidRDefault="002C5456" w:rsidP="002C5456">
            <w:pPr>
              <w:pStyle w:val="TAL"/>
              <w:rPr>
                <w:szCs w:val="18"/>
                <w:lang w:eastAsia="ja-JP"/>
              </w:rPr>
            </w:pPr>
            <w:r w:rsidRPr="00893BD8">
              <w:rPr>
                <w:lang w:eastAsia="ja-JP"/>
              </w:rPr>
              <w:t>An attribute specifies the required communication service availability (percentage) through the RAN, CN, and TN part of an end-to-end network slice. See clause 3.1 of TS 22.261 [28].</w:t>
            </w:r>
          </w:p>
          <w:p w14:paraId="1F84E0A8" w14:textId="77777777" w:rsidR="002C5456" w:rsidRPr="00893BD8" w:rsidRDefault="002C5456" w:rsidP="002C5456">
            <w:pPr>
              <w:pStyle w:val="TAL"/>
              <w:rPr>
                <w:sz w:val="20"/>
                <w:lang w:eastAsia="ja-JP"/>
              </w:rPr>
            </w:pPr>
          </w:p>
          <w:p w14:paraId="47AB52A4"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128E2D9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7378467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6834DF3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F63DE4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553247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1AA6E1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224EADDE" w14:textId="77777777" w:rsidR="002C5456" w:rsidRPr="0064555E" w:rsidRDefault="002C5456" w:rsidP="002C5456">
            <w:pPr>
              <w:pStyle w:val="TAL"/>
              <w:rPr>
                <w:snapToGrid w:val="0"/>
              </w:rPr>
            </w:pPr>
            <w:r>
              <w:rPr>
                <w:rFonts w:cs="Arial"/>
                <w:snapToGrid w:val="0"/>
                <w:szCs w:val="18"/>
              </w:rPr>
              <w:t>isNullable: False</w:t>
            </w:r>
          </w:p>
        </w:tc>
      </w:tr>
      <w:tr w:rsidR="002C5456" w14:paraId="1A124BB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AB3D503" w14:textId="46593FA2" w:rsidR="002C5456" w:rsidRPr="00696A0A" w:rsidRDefault="002C5456" w:rsidP="002C5456">
            <w:pPr>
              <w:pStyle w:val="TAL"/>
              <w:rPr>
                <w:rFonts w:ascii="Courier New" w:hAnsi="Courier New" w:cs="Courier New"/>
                <w:szCs w:val="18"/>
                <w:lang w:eastAsia="zh-CN"/>
              </w:rPr>
            </w:pPr>
            <w:bookmarkStart w:id="179" w:name="_Hlk146275870"/>
            <w:r w:rsidRPr="00893BD8">
              <w:rPr>
                <w:rFonts w:ascii="Courier New" w:hAnsi="Courier New" w:cs="Courier New"/>
                <w:szCs w:val="18"/>
                <w:lang w:val="en-US"/>
              </w:rPr>
              <w:t>CNSliceSubnetProfile.availability</w:t>
            </w:r>
            <w:bookmarkEnd w:id="179"/>
          </w:p>
        </w:tc>
        <w:tc>
          <w:tcPr>
            <w:tcW w:w="5492" w:type="dxa"/>
            <w:tcBorders>
              <w:top w:val="single" w:sz="4" w:space="0" w:color="auto"/>
              <w:left w:val="single" w:sz="4" w:space="0" w:color="auto"/>
              <w:bottom w:val="single" w:sz="4" w:space="0" w:color="auto"/>
              <w:right w:val="single" w:sz="4" w:space="0" w:color="auto"/>
            </w:tcBorders>
          </w:tcPr>
          <w:p w14:paraId="0FFFC9F5" w14:textId="77777777" w:rsidR="002C5456" w:rsidRPr="00893BD8" w:rsidRDefault="002C5456" w:rsidP="002C5456">
            <w:pPr>
              <w:pStyle w:val="TAL"/>
              <w:rPr>
                <w:rFonts w:cs="Arial"/>
                <w:szCs w:val="18"/>
                <w:lang w:eastAsia="ja-JP"/>
              </w:rPr>
            </w:pPr>
            <w:r w:rsidRPr="00893BD8">
              <w:rPr>
                <w:rStyle w:val="ui-provider"/>
              </w:rPr>
              <w:t>An attribute specifies the required communication service availability (percentage) through the CN domain of a network slice, i.e., CN slice subnet.</w:t>
            </w:r>
            <w:r w:rsidRPr="00893BD8">
              <w:br/>
            </w:r>
            <w:r w:rsidRPr="00893BD8">
              <w:rPr>
                <w:rStyle w:val="ui-provider"/>
              </w:rPr>
              <w:t>The percentage value of the amount of time the CN slice subnet is delivered according to all the slice subnet related requirements listing in the CNSliceSubnetProfile, divided by the amount of time the system is expected to deliver the CN slice subnet.</w:t>
            </w:r>
          </w:p>
          <w:p w14:paraId="62F364C3"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2E6D85D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3AB4BD1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42C6B40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BF4815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E131E4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E7C852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1A0DAF7F" w14:textId="77777777" w:rsidR="002C5456" w:rsidRPr="0064555E" w:rsidRDefault="002C5456" w:rsidP="002C5456">
            <w:pPr>
              <w:pStyle w:val="TAL"/>
              <w:rPr>
                <w:snapToGrid w:val="0"/>
              </w:rPr>
            </w:pPr>
            <w:r>
              <w:rPr>
                <w:rFonts w:cs="Arial"/>
                <w:snapToGrid w:val="0"/>
                <w:szCs w:val="18"/>
              </w:rPr>
              <w:t>isNullable: False</w:t>
            </w:r>
          </w:p>
        </w:tc>
      </w:tr>
      <w:tr w:rsidR="002C5456" w14:paraId="0C74E3AC"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AEE93C0" w14:textId="32EE3C1F" w:rsidR="002C5456" w:rsidRPr="00696A0A" w:rsidRDefault="002C5456" w:rsidP="002C5456">
            <w:pPr>
              <w:pStyle w:val="TAL"/>
              <w:rPr>
                <w:rFonts w:ascii="Courier New" w:hAnsi="Courier New" w:cs="Courier New"/>
                <w:szCs w:val="18"/>
                <w:lang w:eastAsia="zh-CN"/>
              </w:rPr>
            </w:pPr>
            <w:bookmarkStart w:id="180" w:name="_Hlk146275886"/>
            <w:r w:rsidRPr="00893BD8">
              <w:rPr>
                <w:rFonts w:ascii="Courier New" w:hAnsi="Courier New" w:cs="Courier New"/>
                <w:szCs w:val="18"/>
                <w:lang w:val="en-US"/>
              </w:rPr>
              <w:t>RANSliceSubnetProfile.availability</w:t>
            </w:r>
            <w:bookmarkEnd w:id="180"/>
          </w:p>
        </w:tc>
        <w:tc>
          <w:tcPr>
            <w:tcW w:w="5492" w:type="dxa"/>
            <w:tcBorders>
              <w:top w:val="single" w:sz="4" w:space="0" w:color="auto"/>
              <w:left w:val="single" w:sz="4" w:space="0" w:color="auto"/>
              <w:bottom w:val="single" w:sz="4" w:space="0" w:color="auto"/>
              <w:right w:val="single" w:sz="4" w:space="0" w:color="auto"/>
            </w:tcBorders>
          </w:tcPr>
          <w:p w14:paraId="3DA70D68" w14:textId="77777777" w:rsidR="002C5456" w:rsidRPr="00893BD8" w:rsidRDefault="002C5456" w:rsidP="002C5456">
            <w:pPr>
              <w:pStyle w:val="TAL"/>
              <w:rPr>
                <w:rFonts w:cs="Arial"/>
                <w:szCs w:val="18"/>
                <w:lang w:eastAsia="ja-JP"/>
              </w:rPr>
            </w:pPr>
            <w:r w:rsidRPr="00893BD8">
              <w:rPr>
                <w:rStyle w:val="ui-provider"/>
              </w:rPr>
              <w:t>An attribute specifies the required communication service availability (percentage) through the RAN domain of a network slice, i.e., RAN slice subnet.</w:t>
            </w:r>
            <w:r w:rsidRPr="00893BD8">
              <w:br/>
            </w:r>
            <w:r w:rsidRPr="00893BD8">
              <w:rPr>
                <w:rStyle w:val="ui-provider"/>
              </w:rPr>
              <w:t>The percentage value of the amount of time the RAN slice subnet is delivered according to all the slice subnet related requirements listing in the RANSliceSubnetProfile, divided by the amount of time the system is expected to deliver the RAN slice subnet.</w:t>
            </w:r>
          </w:p>
          <w:p w14:paraId="4CBA34C2"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1E86D87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362BD70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4AE3FF8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7CFBB4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750AB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CBEC8C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E2A00FD" w14:textId="77777777" w:rsidR="002C5456" w:rsidRPr="0064555E" w:rsidRDefault="002C5456" w:rsidP="002C5456">
            <w:pPr>
              <w:pStyle w:val="TAL"/>
              <w:rPr>
                <w:snapToGrid w:val="0"/>
              </w:rPr>
            </w:pPr>
            <w:r>
              <w:rPr>
                <w:rFonts w:cs="Arial"/>
                <w:snapToGrid w:val="0"/>
                <w:szCs w:val="18"/>
              </w:rPr>
              <w:t>isNullable: False</w:t>
            </w:r>
          </w:p>
        </w:tc>
      </w:tr>
      <w:tr w:rsidR="002C5456" w14:paraId="3772EC4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B4EF753" w14:textId="77777777" w:rsidR="002C5456" w:rsidRPr="00893BD8" w:rsidRDefault="002C5456" w:rsidP="002C5456">
            <w:pPr>
              <w:pStyle w:val="TAL"/>
              <w:rPr>
                <w:rFonts w:ascii="Courier New" w:hAnsi="Courier New" w:cs="Courier New"/>
                <w:szCs w:val="18"/>
                <w:lang w:val="en-US"/>
              </w:rPr>
            </w:pPr>
            <w:r>
              <w:rPr>
                <w:rFonts w:ascii="Courier New" w:hAnsi="Courier New" w:cs="Courier New"/>
                <w:color w:val="000000"/>
                <w:szCs w:val="18"/>
              </w:rPr>
              <w:t>TopSliceSubnetProfile.</w:t>
            </w:r>
            <w:r>
              <w:rPr>
                <w:rFonts w:ascii="Courier New" w:hAnsi="Courier New" w:cs="Courier New"/>
                <w:szCs w:val="18"/>
                <w:lang w:eastAsia="zh-CN"/>
              </w:rPr>
              <w:t>kPIMonitoring</w:t>
            </w:r>
          </w:p>
        </w:tc>
        <w:tc>
          <w:tcPr>
            <w:tcW w:w="5492" w:type="dxa"/>
            <w:tcBorders>
              <w:top w:val="single" w:sz="4" w:space="0" w:color="auto"/>
              <w:left w:val="single" w:sz="4" w:space="0" w:color="auto"/>
              <w:bottom w:val="single" w:sz="4" w:space="0" w:color="auto"/>
              <w:right w:val="single" w:sz="4" w:space="0" w:color="auto"/>
            </w:tcBorders>
          </w:tcPr>
          <w:p w14:paraId="1F73340C" w14:textId="77777777" w:rsidR="002C5456" w:rsidRPr="00893BD8" w:rsidRDefault="002C5456" w:rsidP="002C5456">
            <w:pPr>
              <w:pStyle w:val="TAL"/>
              <w:rPr>
                <w:rStyle w:val="ui-provider"/>
              </w:rPr>
            </w:pPr>
            <w:r>
              <w:rPr>
                <w:rFonts w:cs="Arial"/>
                <w:snapToGrid w:val="0"/>
                <w:szCs w:val="18"/>
                <w:lang w:eastAsia="zh-CN"/>
              </w:rPr>
              <w:t>An attribute specifies the name</w:t>
            </w:r>
            <w:r>
              <w:rPr>
                <w:lang w:eastAsia="zh-CN"/>
              </w:rPr>
              <w:t xml:space="preserve"> list of KPIs, related to all domains of the network slice, available for performance monitoring</w:t>
            </w:r>
            <w:r>
              <w:rPr>
                <w:rFonts w:cs="Arial"/>
                <w:snapToGrid w:val="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21A084C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K</w:t>
            </w:r>
            <w:r>
              <w:rPr>
                <w:rFonts w:ascii="Arial" w:hAnsi="Arial" w:cs="Arial"/>
                <w:snapToGrid w:val="0"/>
                <w:sz w:val="18"/>
                <w:szCs w:val="18"/>
              </w:rPr>
              <w:t>PIMonitoring</w:t>
            </w:r>
          </w:p>
          <w:p w14:paraId="2613A18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A27EDC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8DA37F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6A314C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96088F4" w14:textId="77777777" w:rsidR="002C5456" w:rsidRDefault="002C5456" w:rsidP="002C5456">
            <w:pPr>
              <w:spacing w:after="0"/>
              <w:rPr>
                <w:rFonts w:ascii="Arial" w:hAnsi="Arial" w:cs="Arial"/>
                <w:snapToGrid w:val="0"/>
                <w:sz w:val="18"/>
                <w:szCs w:val="18"/>
              </w:rPr>
            </w:pPr>
            <w:r>
              <w:rPr>
                <w:rFonts w:cs="Arial"/>
                <w:snapToGrid w:val="0"/>
                <w:szCs w:val="18"/>
              </w:rPr>
              <w:t>isNullable: True</w:t>
            </w:r>
          </w:p>
        </w:tc>
      </w:tr>
      <w:tr w:rsidR="002C5456" w14:paraId="2B8DFA8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EDE5DDE" w14:textId="77777777" w:rsidR="002C5456" w:rsidRPr="00893BD8" w:rsidRDefault="002C5456" w:rsidP="002C5456">
            <w:pPr>
              <w:pStyle w:val="TAL"/>
              <w:rPr>
                <w:rFonts w:ascii="Courier New" w:hAnsi="Courier New" w:cs="Courier New"/>
                <w:szCs w:val="18"/>
                <w:lang w:val="en-US"/>
              </w:rPr>
            </w:pPr>
            <w:r>
              <w:rPr>
                <w:rFonts w:ascii="Courier New" w:hAnsi="Courier New" w:cs="Courier New"/>
                <w:color w:val="000000"/>
                <w:szCs w:val="18"/>
              </w:rPr>
              <w:t>RA</w:t>
            </w:r>
            <w:r w:rsidRPr="001D11F3">
              <w:rPr>
                <w:rFonts w:ascii="Courier New" w:hAnsi="Courier New" w:cs="Courier New"/>
                <w:color w:val="000000"/>
                <w:szCs w:val="18"/>
              </w:rPr>
              <w:t>NSliceSubnetProfile</w:t>
            </w:r>
            <w:r>
              <w:rPr>
                <w:rFonts w:ascii="Courier New" w:hAnsi="Courier New" w:cs="Courier New"/>
                <w:color w:val="000000"/>
                <w:szCs w:val="18"/>
              </w:rPr>
              <w:t>.</w:t>
            </w:r>
            <w:r>
              <w:rPr>
                <w:rFonts w:ascii="Courier New" w:hAnsi="Courier New" w:cs="Courier New"/>
                <w:szCs w:val="18"/>
                <w:lang w:eastAsia="zh-CN"/>
              </w:rPr>
              <w:t>kPIMonitoring</w:t>
            </w:r>
          </w:p>
        </w:tc>
        <w:tc>
          <w:tcPr>
            <w:tcW w:w="5492" w:type="dxa"/>
            <w:tcBorders>
              <w:top w:val="single" w:sz="4" w:space="0" w:color="auto"/>
              <w:left w:val="single" w:sz="4" w:space="0" w:color="auto"/>
              <w:bottom w:val="single" w:sz="4" w:space="0" w:color="auto"/>
              <w:right w:val="single" w:sz="4" w:space="0" w:color="auto"/>
            </w:tcBorders>
          </w:tcPr>
          <w:p w14:paraId="43C3E8D6" w14:textId="77777777" w:rsidR="002C5456" w:rsidRDefault="002C5456" w:rsidP="002C5456">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KPIs, related to the RAN domain network slice subnet, available for performance monitoring</w:t>
            </w:r>
            <w:r>
              <w:rPr>
                <w:rFonts w:cs="Arial"/>
                <w:snapToGrid w:val="0"/>
                <w:szCs w:val="18"/>
                <w:lang w:eastAsia="zh-CN"/>
              </w:rPr>
              <w:t>.</w:t>
            </w:r>
          </w:p>
          <w:p w14:paraId="4DC835C1" w14:textId="77777777" w:rsidR="002C5456" w:rsidRPr="00893BD8" w:rsidRDefault="002C5456" w:rsidP="002C5456">
            <w:pPr>
              <w:pStyle w:val="TAL"/>
              <w:rPr>
                <w:rStyle w:val="ui-provider"/>
              </w:rPr>
            </w:pPr>
          </w:p>
        </w:tc>
        <w:tc>
          <w:tcPr>
            <w:tcW w:w="2156" w:type="dxa"/>
            <w:tcBorders>
              <w:top w:val="single" w:sz="4" w:space="0" w:color="auto"/>
              <w:left w:val="single" w:sz="4" w:space="0" w:color="auto"/>
              <w:bottom w:val="single" w:sz="4" w:space="0" w:color="auto"/>
              <w:right w:val="single" w:sz="4" w:space="0" w:color="auto"/>
            </w:tcBorders>
          </w:tcPr>
          <w:p w14:paraId="14C3090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K</w:t>
            </w:r>
            <w:r>
              <w:rPr>
                <w:rFonts w:ascii="Arial" w:hAnsi="Arial" w:cs="Arial"/>
                <w:snapToGrid w:val="0"/>
                <w:sz w:val="18"/>
                <w:szCs w:val="18"/>
              </w:rPr>
              <w:t>PIMonitoring</w:t>
            </w:r>
          </w:p>
          <w:p w14:paraId="193F0CB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2D6BB6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2DFC4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D70B63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80BE646" w14:textId="77777777" w:rsidR="002C5456" w:rsidRDefault="002C5456" w:rsidP="002C5456">
            <w:pPr>
              <w:spacing w:after="0"/>
              <w:rPr>
                <w:rFonts w:ascii="Arial" w:hAnsi="Arial" w:cs="Arial"/>
                <w:snapToGrid w:val="0"/>
                <w:sz w:val="18"/>
                <w:szCs w:val="18"/>
              </w:rPr>
            </w:pPr>
            <w:r>
              <w:rPr>
                <w:rFonts w:cs="Arial"/>
                <w:snapToGrid w:val="0"/>
                <w:szCs w:val="18"/>
              </w:rPr>
              <w:t>isNullable: True</w:t>
            </w:r>
          </w:p>
        </w:tc>
      </w:tr>
      <w:tr w:rsidR="002C5456" w14:paraId="61E48B3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0D1B504" w14:textId="77777777" w:rsidR="002C5456" w:rsidRDefault="002C5456" w:rsidP="002C5456">
            <w:pPr>
              <w:pStyle w:val="TAL"/>
              <w:rPr>
                <w:rFonts w:ascii="Courier New" w:hAnsi="Courier New" w:cs="Courier New"/>
                <w:color w:val="000000"/>
                <w:szCs w:val="18"/>
              </w:rPr>
            </w:pPr>
            <w:r w:rsidRPr="00775B29">
              <w:rPr>
                <w:rFonts w:ascii="Courier New" w:hAnsi="Courier New" w:cs="Courier New"/>
                <w:szCs w:val="18"/>
                <w:lang w:eastAsia="zh-CN"/>
              </w:rPr>
              <w:t>supportedDataNetworks</w:t>
            </w:r>
          </w:p>
        </w:tc>
        <w:tc>
          <w:tcPr>
            <w:tcW w:w="5492" w:type="dxa"/>
            <w:tcBorders>
              <w:top w:val="single" w:sz="4" w:space="0" w:color="auto"/>
              <w:left w:val="single" w:sz="4" w:space="0" w:color="auto"/>
              <w:bottom w:val="single" w:sz="4" w:space="0" w:color="auto"/>
              <w:right w:val="single" w:sz="4" w:space="0" w:color="auto"/>
            </w:tcBorders>
          </w:tcPr>
          <w:p w14:paraId="0819FA00" w14:textId="77777777" w:rsidR="002C5456" w:rsidRDefault="002C5456" w:rsidP="002C5456">
            <w:pPr>
              <w:pStyle w:val="TAL"/>
              <w:rPr>
                <w:rFonts w:cs="Arial"/>
                <w:snapToGrid w:val="0"/>
                <w:szCs w:val="18"/>
              </w:rPr>
            </w:pPr>
            <w:r>
              <w:rPr>
                <w:rFonts w:cs="Arial"/>
                <w:color w:val="000000"/>
                <w:szCs w:val="18"/>
                <w:lang w:eastAsia="zh-CN"/>
              </w:rPr>
              <w:t>An attribute specifies the s</w:t>
            </w:r>
            <w:r w:rsidRPr="00775B29">
              <w:rPr>
                <w:rFonts w:cs="Arial"/>
                <w:color w:val="000000"/>
                <w:szCs w:val="18"/>
                <w:lang w:eastAsia="zh-CN"/>
              </w:rPr>
              <w:t>upported data network</w:t>
            </w:r>
            <w:r w:rsidRPr="002454C5">
              <w:t xml:space="preserve"> of </w:t>
            </w:r>
            <w:r>
              <w:t>the slice or slice subnet</w:t>
            </w:r>
            <w:r w:rsidRPr="002454C5">
              <w:t>.</w:t>
            </w:r>
            <w:r>
              <w:t xml:space="preserve"> </w:t>
            </w:r>
            <w:r>
              <w:rPr>
                <w:rFonts w:cs="Arial"/>
                <w:snapToGrid w:val="0"/>
                <w:szCs w:val="18"/>
              </w:rPr>
              <w:t>See Clause 3.4.39 of GSMA NG.116 [50].</w:t>
            </w:r>
          </w:p>
          <w:p w14:paraId="67989788" w14:textId="77777777" w:rsidR="002C5456" w:rsidRDefault="002C5456" w:rsidP="002C5456">
            <w:pPr>
              <w:spacing w:after="0"/>
              <w:rPr>
                <w:rFonts w:ascii="Arial" w:hAnsi="Arial" w:cs="Arial"/>
                <w:sz w:val="18"/>
                <w:szCs w:val="18"/>
              </w:rPr>
            </w:pPr>
          </w:p>
          <w:p w14:paraId="63FA3753"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1295780" w14:textId="77777777" w:rsidR="002C5456" w:rsidRPr="003A24E3" w:rsidRDefault="002C5456" w:rsidP="002C5456">
            <w:pPr>
              <w:pStyle w:val="TAL"/>
            </w:pPr>
            <w:r w:rsidRPr="003A24E3">
              <w:t xml:space="preserve">type: </w:t>
            </w:r>
            <w:r>
              <w:t>DataNetwork</w:t>
            </w:r>
          </w:p>
          <w:p w14:paraId="7A0E9600" w14:textId="77777777" w:rsidR="002C5456" w:rsidRPr="003A24E3" w:rsidRDefault="002C5456" w:rsidP="002C5456">
            <w:pPr>
              <w:pStyle w:val="TAL"/>
            </w:pPr>
            <w:r w:rsidRPr="003A24E3">
              <w:t>multiplicity: 1</w:t>
            </w:r>
          </w:p>
          <w:p w14:paraId="1C9D694D" w14:textId="77777777" w:rsidR="002C5456" w:rsidRPr="003A24E3" w:rsidRDefault="002C5456" w:rsidP="002C5456">
            <w:pPr>
              <w:pStyle w:val="TAL"/>
            </w:pPr>
            <w:r w:rsidRPr="003A24E3">
              <w:t>isOrdered: N/A</w:t>
            </w:r>
          </w:p>
          <w:p w14:paraId="5DDD66A5" w14:textId="77777777" w:rsidR="002C5456" w:rsidRPr="003A24E3" w:rsidRDefault="002C5456" w:rsidP="002C5456">
            <w:pPr>
              <w:pStyle w:val="TAL"/>
            </w:pPr>
            <w:r w:rsidRPr="003A24E3">
              <w:t>isUnique: N/A</w:t>
            </w:r>
          </w:p>
          <w:p w14:paraId="11B7A036" w14:textId="77777777" w:rsidR="002C5456" w:rsidRPr="003A24E3" w:rsidRDefault="002C5456" w:rsidP="002C5456">
            <w:pPr>
              <w:pStyle w:val="TAL"/>
            </w:pPr>
            <w:r w:rsidRPr="003A24E3">
              <w:t>defaultValue: False</w:t>
            </w:r>
          </w:p>
          <w:p w14:paraId="4C89EA0B" w14:textId="77777777" w:rsidR="002C5456" w:rsidRDefault="002C5456" w:rsidP="002C5456">
            <w:pPr>
              <w:spacing w:after="0"/>
              <w:rPr>
                <w:rFonts w:ascii="Arial" w:hAnsi="Arial" w:cs="Arial"/>
                <w:snapToGrid w:val="0"/>
                <w:sz w:val="18"/>
                <w:szCs w:val="18"/>
              </w:rPr>
            </w:pPr>
            <w:r w:rsidRPr="003A24E3">
              <w:t>isNullable: False</w:t>
            </w:r>
          </w:p>
        </w:tc>
      </w:tr>
      <w:tr w:rsidR="002C5456" w14:paraId="02EACE8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7BD1040" w14:textId="77777777" w:rsidR="002C5456" w:rsidRDefault="002C5456" w:rsidP="002C5456">
            <w:pPr>
              <w:pStyle w:val="TAL"/>
              <w:rPr>
                <w:rFonts w:ascii="Courier New" w:hAnsi="Courier New" w:cs="Courier New"/>
                <w:color w:val="000000"/>
                <w:szCs w:val="18"/>
              </w:rPr>
            </w:pPr>
            <w:r w:rsidRPr="00775B29">
              <w:rPr>
                <w:rFonts w:ascii="Courier New" w:hAnsi="Courier New" w:cs="Courier New"/>
                <w:szCs w:val="18"/>
                <w:lang w:eastAsia="zh-CN"/>
              </w:rPr>
              <w:t>DataNetwork</w:t>
            </w:r>
            <w:r>
              <w:rPr>
                <w:rFonts w:ascii="Courier New" w:hAnsi="Courier New" w:cs="Courier New"/>
                <w:szCs w:val="18"/>
                <w:lang w:eastAsia="zh-CN"/>
              </w:rPr>
              <w:t>.dnnList</w:t>
            </w:r>
          </w:p>
        </w:tc>
        <w:tc>
          <w:tcPr>
            <w:tcW w:w="5492" w:type="dxa"/>
            <w:tcBorders>
              <w:top w:val="single" w:sz="4" w:space="0" w:color="auto"/>
              <w:left w:val="single" w:sz="4" w:space="0" w:color="auto"/>
              <w:bottom w:val="single" w:sz="4" w:space="0" w:color="auto"/>
              <w:right w:val="single" w:sz="4" w:space="0" w:color="auto"/>
            </w:tcBorders>
          </w:tcPr>
          <w:p w14:paraId="4B25303B" w14:textId="77777777" w:rsidR="002C5456" w:rsidRDefault="002C5456" w:rsidP="002C5456">
            <w:pPr>
              <w:pStyle w:val="TAL"/>
              <w:rPr>
                <w:rFonts w:cs="Arial"/>
                <w:snapToGrid w:val="0"/>
                <w:szCs w:val="18"/>
              </w:rPr>
            </w:pPr>
            <w:r>
              <w:rPr>
                <w:rFonts w:cs="Arial"/>
                <w:color w:val="000000"/>
                <w:szCs w:val="18"/>
                <w:lang w:eastAsia="zh-CN"/>
              </w:rPr>
              <w:t>An attribute specifies the list of s</w:t>
            </w:r>
            <w:r w:rsidRPr="00775B29">
              <w:rPr>
                <w:rFonts w:cs="Arial"/>
                <w:color w:val="000000"/>
                <w:szCs w:val="18"/>
                <w:lang w:eastAsia="zh-CN"/>
              </w:rPr>
              <w:t>upported data network</w:t>
            </w:r>
            <w:r w:rsidRPr="002454C5">
              <w:t xml:space="preserve"> </w:t>
            </w:r>
            <w:r>
              <w:t xml:space="preserve">(DNN, see ) </w:t>
            </w:r>
            <w:r w:rsidRPr="002454C5">
              <w:t xml:space="preserve">of </w:t>
            </w:r>
            <w:r>
              <w:t>the slice or slice subnet</w:t>
            </w:r>
            <w:r w:rsidRPr="002454C5">
              <w:t>.</w:t>
            </w:r>
            <w:r>
              <w:t xml:space="preserve"> </w:t>
            </w:r>
            <w:r>
              <w:rPr>
                <w:rFonts w:cs="Arial"/>
                <w:snapToGrid w:val="0"/>
                <w:szCs w:val="18"/>
              </w:rPr>
              <w:t>See Clause 3.4.39 of GSMA NG.116 [50].</w:t>
            </w:r>
          </w:p>
          <w:p w14:paraId="6CB81E20"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E689188" w14:textId="77777777" w:rsidR="002C5456" w:rsidRPr="003A24E3" w:rsidRDefault="002C5456" w:rsidP="002C5456">
            <w:pPr>
              <w:pStyle w:val="TAL"/>
            </w:pPr>
            <w:r w:rsidRPr="003A24E3">
              <w:t xml:space="preserve">type: </w:t>
            </w:r>
            <w:r>
              <w:rPr>
                <w:rFonts w:cs="Arial"/>
                <w:snapToGrid w:val="0"/>
                <w:szCs w:val="18"/>
              </w:rPr>
              <w:t>String</w:t>
            </w:r>
          </w:p>
          <w:p w14:paraId="3CA3FB6D" w14:textId="77777777" w:rsidR="002C5456" w:rsidRPr="003A24E3" w:rsidRDefault="002C5456" w:rsidP="002C5456">
            <w:pPr>
              <w:pStyle w:val="TAL"/>
            </w:pPr>
            <w:r w:rsidRPr="003A24E3">
              <w:t xml:space="preserve">multiplicity: </w:t>
            </w:r>
            <w:r>
              <w:t>*</w:t>
            </w:r>
          </w:p>
          <w:p w14:paraId="79F16986" w14:textId="77777777" w:rsidR="002C5456" w:rsidRPr="003A24E3" w:rsidRDefault="002C5456" w:rsidP="002C5456">
            <w:pPr>
              <w:pStyle w:val="TAL"/>
            </w:pPr>
            <w:r w:rsidRPr="003A24E3">
              <w:t>isOrdered: N/A</w:t>
            </w:r>
          </w:p>
          <w:p w14:paraId="3D6A2D38" w14:textId="77777777" w:rsidR="002C5456" w:rsidRPr="003A24E3" w:rsidRDefault="002C5456" w:rsidP="002C5456">
            <w:pPr>
              <w:pStyle w:val="TAL"/>
            </w:pPr>
            <w:r w:rsidRPr="003A24E3">
              <w:t>isUnique: N/A</w:t>
            </w:r>
          </w:p>
          <w:p w14:paraId="2D559AC8" w14:textId="77777777" w:rsidR="002C5456" w:rsidRPr="003A24E3" w:rsidRDefault="002C5456" w:rsidP="002C5456">
            <w:pPr>
              <w:pStyle w:val="TAL"/>
            </w:pPr>
            <w:r w:rsidRPr="003A24E3">
              <w:t>defaultValue: False</w:t>
            </w:r>
          </w:p>
          <w:p w14:paraId="481FB18A" w14:textId="77777777" w:rsidR="002C5456" w:rsidRDefault="002C5456" w:rsidP="002C5456">
            <w:pPr>
              <w:spacing w:after="0"/>
              <w:rPr>
                <w:rFonts w:ascii="Arial" w:hAnsi="Arial" w:cs="Arial"/>
                <w:snapToGrid w:val="0"/>
                <w:sz w:val="18"/>
                <w:szCs w:val="18"/>
              </w:rPr>
            </w:pPr>
            <w:r w:rsidRPr="003A24E3">
              <w:t>isNullable: False</w:t>
            </w:r>
          </w:p>
        </w:tc>
      </w:tr>
      <w:tr w:rsidR="002C5456" w14:paraId="70201B9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501F141" w14:textId="77777777" w:rsidR="002C5456" w:rsidRDefault="002C5456" w:rsidP="002C5456">
            <w:pPr>
              <w:pStyle w:val="TAL"/>
              <w:rPr>
                <w:rFonts w:ascii="Courier New" w:hAnsi="Courier New" w:cs="Courier New"/>
                <w:color w:val="000000"/>
                <w:szCs w:val="18"/>
              </w:rPr>
            </w:pPr>
            <w:r w:rsidRPr="008D4DF5">
              <w:rPr>
                <w:rFonts w:ascii="Courier New" w:hAnsi="Courier New" w:cs="Courier New"/>
                <w:szCs w:val="18"/>
                <w:lang w:eastAsia="zh-CN"/>
              </w:rPr>
              <w:t>dataNetworkAccess</w:t>
            </w:r>
          </w:p>
        </w:tc>
        <w:tc>
          <w:tcPr>
            <w:tcW w:w="5492" w:type="dxa"/>
            <w:tcBorders>
              <w:top w:val="single" w:sz="4" w:space="0" w:color="auto"/>
              <w:left w:val="single" w:sz="4" w:space="0" w:color="auto"/>
              <w:bottom w:val="single" w:sz="4" w:space="0" w:color="auto"/>
              <w:right w:val="single" w:sz="4" w:space="0" w:color="auto"/>
            </w:tcBorders>
          </w:tcPr>
          <w:p w14:paraId="369106C9" w14:textId="77777777" w:rsidR="002C5456" w:rsidRDefault="002C5456" w:rsidP="002C5456">
            <w:pPr>
              <w:pStyle w:val="TAL"/>
              <w:rPr>
                <w:rFonts w:cs="Arial"/>
                <w:snapToGrid w:val="0"/>
                <w:szCs w:val="18"/>
              </w:rPr>
            </w:pPr>
            <w:r>
              <w:rPr>
                <w:rFonts w:cs="Arial"/>
                <w:color w:val="000000"/>
                <w:szCs w:val="18"/>
                <w:lang w:eastAsia="zh-CN"/>
              </w:rPr>
              <w:t xml:space="preserve">An attribute specifies how the </w:t>
            </w:r>
            <w:r w:rsidRPr="007078BF">
              <w:rPr>
                <w:rFonts w:cs="Arial"/>
                <w:color w:val="000000"/>
                <w:szCs w:val="18"/>
                <w:lang w:eastAsia="zh-CN"/>
              </w:rPr>
              <w:t>supported data networks handle the user data</w:t>
            </w:r>
            <w:r>
              <w:rPr>
                <w:rFonts w:cs="Arial"/>
                <w:color w:val="000000"/>
                <w:szCs w:val="18"/>
                <w:lang w:eastAsia="zh-CN"/>
              </w:rPr>
              <w:t xml:space="preserve"> </w:t>
            </w:r>
            <w:r w:rsidRPr="002454C5">
              <w:t xml:space="preserve">of </w:t>
            </w:r>
            <w:r>
              <w:t>the slice or slice subnet</w:t>
            </w:r>
            <w:r w:rsidRPr="002454C5">
              <w:t>.</w:t>
            </w:r>
            <w:r>
              <w:t xml:space="preserve"> </w:t>
            </w:r>
            <w:r>
              <w:rPr>
                <w:rFonts w:cs="Arial"/>
                <w:snapToGrid w:val="0"/>
                <w:szCs w:val="18"/>
              </w:rPr>
              <w:t>See Clause 3.4.34 of GSMA NG.116 [50].</w:t>
            </w:r>
          </w:p>
          <w:p w14:paraId="74BE1204" w14:textId="77777777" w:rsidR="002C5456" w:rsidRDefault="002C5456" w:rsidP="002C5456">
            <w:pPr>
              <w:spacing w:after="0"/>
              <w:rPr>
                <w:rFonts w:ascii="Arial" w:hAnsi="Arial" w:cs="Arial"/>
                <w:sz w:val="18"/>
                <w:szCs w:val="18"/>
              </w:rPr>
            </w:pPr>
          </w:p>
          <w:p w14:paraId="3AC61F89"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DB49CD1" w14:textId="77777777" w:rsidR="002C5456" w:rsidRPr="003A24E3" w:rsidRDefault="002C5456" w:rsidP="002C5456">
            <w:pPr>
              <w:pStyle w:val="TAL"/>
            </w:pPr>
            <w:r w:rsidRPr="003A24E3">
              <w:t xml:space="preserve">type: </w:t>
            </w:r>
            <w:r w:rsidRPr="007078BF">
              <w:t>DataNetworkAccess</w:t>
            </w:r>
          </w:p>
          <w:p w14:paraId="74F0D3CA" w14:textId="77777777" w:rsidR="002C5456" w:rsidRPr="003A24E3" w:rsidRDefault="002C5456" w:rsidP="002C5456">
            <w:pPr>
              <w:pStyle w:val="TAL"/>
            </w:pPr>
            <w:r w:rsidRPr="003A24E3">
              <w:t>multiplicity: 1</w:t>
            </w:r>
          </w:p>
          <w:p w14:paraId="55F9F2BA" w14:textId="77777777" w:rsidR="002C5456" w:rsidRPr="003A24E3" w:rsidRDefault="002C5456" w:rsidP="002C5456">
            <w:pPr>
              <w:pStyle w:val="TAL"/>
            </w:pPr>
            <w:r w:rsidRPr="003A24E3">
              <w:t>isOrdered: N/A</w:t>
            </w:r>
          </w:p>
          <w:p w14:paraId="70E1BDA2" w14:textId="77777777" w:rsidR="002C5456" w:rsidRPr="003A24E3" w:rsidRDefault="002C5456" w:rsidP="002C5456">
            <w:pPr>
              <w:pStyle w:val="TAL"/>
            </w:pPr>
            <w:r w:rsidRPr="003A24E3">
              <w:t>isUnique: N/A</w:t>
            </w:r>
          </w:p>
          <w:p w14:paraId="1F34D78E" w14:textId="77777777" w:rsidR="002C5456" w:rsidRPr="003A24E3" w:rsidRDefault="002C5456" w:rsidP="002C5456">
            <w:pPr>
              <w:pStyle w:val="TAL"/>
            </w:pPr>
            <w:r w:rsidRPr="003A24E3">
              <w:t>defaultValue: False</w:t>
            </w:r>
          </w:p>
          <w:p w14:paraId="493E250C" w14:textId="77777777" w:rsidR="002C5456" w:rsidRDefault="002C5456" w:rsidP="002C5456">
            <w:pPr>
              <w:spacing w:after="0"/>
              <w:rPr>
                <w:rFonts w:ascii="Arial" w:hAnsi="Arial" w:cs="Arial"/>
                <w:snapToGrid w:val="0"/>
                <w:sz w:val="18"/>
                <w:szCs w:val="18"/>
              </w:rPr>
            </w:pPr>
            <w:r w:rsidRPr="003A24E3">
              <w:t>isNullable: False</w:t>
            </w:r>
          </w:p>
        </w:tc>
      </w:tr>
      <w:tr w:rsidR="002C5456" w14:paraId="12C610E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AD06992" w14:textId="77777777" w:rsidR="002C5456" w:rsidRDefault="002C5456" w:rsidP="002C5456">
            <w:pPr>
              <w:pStyle w:val="TAL"/>
              <w:rPr>
                <w:rFonts w:ascii="Courier New" w:hAnsi="Courier New" w:cs="Courier New"/>
                <w:color w:val="000000"/>
                <w:szCs w:val="18"/>
              </w:rPr>
            </w:pPr>
            <w:r>
              <w:rPr>
                <w:rFonts w:ascii="Courier New" w:hAnsi="Courier New" w:cs="Courier New"/>
                <w:szCs w:val="18"/>
                <w:lang w:eastAsia="zh-CN"/>
              </w:rPr>
              <w:t>D</w:t>
            </w:r>
            <w:r w:rsidRPr="008D4DF5">
              <w:rPr>
                <w:rFonts w:ascii="Courier New" w:hAnsi="Courier New" w:cs="Courier New"/>
                <w:szCs w:val="18"/>
                <w:lang w:eastAsia="zh-CN"/>
              </w:rPr>
              <w:t>ataNetworkAccess</w:t>
            </w:r>
            <w:r>
              <w:rPr>
                <w:rFonts w:ascii="Courier New" w:hAnsi="Courier New" w:cs="Courier New"/>
                <w:szCs w:val="18"/>
                <w:lang w:eastAsia="zh-CN"/>
              </w:rPr>
              <w:t>.dataAccessList</w:t>
            </w:r>
          </w:p>
        </w:tc>
        <w:tc>
          <w:tcPr>
            <w:tcW w:w="5492" w:type="dxa"/>
            <w:tcBorders>
              <w:top w:val="single" w:sz="4" w:space="0" w:color="auto"/>
              <w:left w:val="single" w:sz="4" w:space="0" w:color="auto"/>
              <w:bottom w:val="single" w:sz="4" w:space="0" w:color="auto"/>
              <w:right w:val="single" w:sz="4" w:space="0" w:color="auto"/>
            </w:tcBorders>
          </w:tcPr>
          <w:p w14:paraId="486ED28A" w14:textId="77777777" w:rsidR="002C5456" w:rsidRDefault="002C5456" w:rsidP="002C5456">
            <w:pPr>
              <w:pStyle w:val="TAL"/>
              <w:rPr>
                <w:rFonts w:cs="Arial"/>
                <w:snapToGrid w:val="0"/>
                <w:szCs w:val="18"/>
              </w:rPr>
            </w:pPr>
            <w:r>
              <w:rPr>
                <w:rFonts w:cs="Arial"/>
                <w:color w:val="000000"/>
                <w:szCs w:val="18"/>
                <w:lang w:eastAsia="zh-CN"/>
              </w:rPr>
              <w:t xml:space="preserve">An attribute specifies </w:t>
            </w:r>
            <w:r w:rsidRPr="0007090B">
              <w:rPr>
                <w:rFonts w:cs="Arial"/>
                <w:color w:val="000000"/>
                <w:szCs w:val="18"/>
                <w:lang w:eastAsia="zh-CN"/>
              </w:rPr>
              <w:t>Data access per data network</w:t>
            </w:r>
            <w:r>
              <w:rPr>
                <w:rFonts w:cs="Arial"/>
                <w:color w:val="000000"/>
                <w:szCs w:val="18"/>
                <w:lang w:eastAsia="zh-CN"/>
              </w:rPr>
              <w:t xml:space="preserve"> for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5E8FE36E" w14:textId="77777777" w:rsidR="002C5456" w:rsidRDefault="002C5456" w:rsidP="002C5456">
            <w:pPr>
              <w:spacing w:after="0"/>
              <w:rPr>
                <w:rFonts w:ascii="Arial" w:hAnsi="Arial" w:cs="Arial"/>
                <w:sz w:val="18"/>
                <w:szCs w:val="18"/>
              </w:rPr>
            </w:pPr>
          </w:p>
          <w:p w14:paraId="5114D0FF"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6A29EE7" w14:textId="77777777" w:rsidR="002C5456" w:rsidRPr="003A24E3" w:rsidRDefault="002C5456" w:rsidP="002C5456">
            <w:pPr>
              <w:pStyle w:val="TAL"/>
            </w:pPr>
            <w:r w:rsidRPr="003A24E3">
              <w:t xml:space="preserve">type: </w:t>
            </w:r>
            <w:r w:rsidRPr="0007090B">
              <w:t>DataAccess</w:t>
            </w:r>
          </w:p>
          <w:p w14:paraId="47B6DCB5" w14:textId="77777777" w:rsidR="002C5456" w:rsidRPr="003A24E3" w:rsidRDefault="002C5456" w:rsidP="002C5456">
            <w:pPr>
              <w:pStyle w:val="TAL"/>
            </w:pPr>
            <w:r w:rsidRPr="003A24E3">
              <w:t xml:space="preserve">multiplicity: </w:t>
            </w:r>
            <w:r>
              <w:t>*</w:t>
            </w:r>
          </w:p>
          <w:p w14:paraId="4D3DEEF5" w14:textId="77777777" w:rsidR="002C5456" w:rsidRPr="003A24E3" w:rsidRDefault="002C5456" w:rsidP="002C5456">
            <w:pPr>
              <w:pStyle w:val="TAL"/>
            </w:pPr>
            <w:r w:rsidRPr="003A24E3">
              <w:t>isOrdered: N/A</w:t>
            </w:r>
          </w:p>
          <w:p w14:paraId="5C0519B9" w14:textId="77777777" w:rsidR="002C5456" w:rsidRPr="003A24E3" w:rsidRDefault="002C5456" w:rsidP="002C5456">
            <w:pPr>
              <w:pStyle w:val="TAL"/>
            </w:pPr>
            <w:r w:rsidRPr="003A24E3">
              <w:t>isUnique: N/A</w:t>
            </w:r>
          </w:p>
          <w:p w14:paraId="4AB8BD8D" w14:textId="77777777" w:rsidR="002C5456" w:rsidRPr="003A24E3" w:rsidRDefault="002C5456" w:rsidP="002C5456">
            <w:pPr>
              <w:pStyle w:val="TAL"/>
            </w:pPr>
            <w:r w:rsidRPr="003A24E3">
              <w:t>defaultValue: False</w:t>
            </w:r>
          </w:p>
          <w:p w14:paraId="2C4CA0EB" w14:textId="77777777" w:rsidR="002C5456" w:rsidRDefault="002C5456" w:rsidP="002C5456">
            <w:pPr>
              <w:spacing w:after="0"/>
              <w:rPr>
                <w:rFonts w:ascii="Arial" w:hAnsi="Arial" w:cs="Arial"/>
                <w:snapToGrid w:val="0"/>
                <w:sz w:val="18"/>
                <w:szCs w:val="18"/>
              </w:rPr>
            </w:pPr>
            <w:r w:rsidRPr="003A24E3">
              <w:t>isNullable: False</w:t>
            </w:r>
          </w:p>
        </w:tc>
      </w:tr>
      <w:tr w:rsidR="002C5456" w14:paraId="051A59D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383CE07" w14:textId="77777777" w:rsidR="002C5456" w:rsidRDefault="002C5456" w:rsidP="002C5456">
            <w:pPr>
              <w:pStyle w:val="TAL"/>
              <w:rPr>
                <w:rFonts w:ascii="Courier New" w:hAnsi="Courier New" w:cs="Courier New"/>
                <w:color w:val="000000"/>
                <w:szCs w:val="18"/>
              </w:rPr>
            </w:pPr>
            <w:r>
              <w:rPr>
                <w:rFonts w:ascii="Courier New" w:hAnsi="Courier New" w:cs="Courier New"/>
                <w:szCs w:val="18"/>
                <w:lang w:eastAsia="zh-CN"/>
              </w:rPr>
              <w:t>D</w:t>
            </w:r>
            <w:r w:rsidRPr="008D4DF5">
              <w:rPr>
                <w:rFonts w:ascii="Courier New" w:hAnsi="Courier New" w:cs="Courier New"/>
                <w:szCs w:val="18"/>
                <w:lang w:eastAsia="zh-CN"/>
              </w:rPr>
              <w:t>ataNetworkAccess</w:t>
            </w:r>
            <w:r>
              <w:rPr>
                <w:rFonts w:ascii="Courier New" w:hAnsi="Courier New" w:cs="Courier New"/>
                <w:szCs w:val="18"/>
                <w:lang w:eastAsia="zh-CN"/>
              </w:rPr>
              <w:t>.tunnellingMechanismList</w:t>
            </w:r>
          </w:p>
        </w:tc>
        <w:tc>
          <w:tcPr>
            <w:tcW w:w="5492" w:type="dxa"/>
            <w:tcBorders>
              <w:top w:val="single" w:sz="4" w:space="0" w:color="auto"/>
              <w:left w:val="single" w:sz="4" w:space="0" w:color="auto"/>
              <w:bottom w:val="single" w:sz="4" w:space="0" w:color="auto"/>
              <w:right w:val="single" w:sz="4" w:space="0" w:color="auto"/>
            </w:tcBorders>
          </w:tcPr>
          <w:p w14:paraId="0283C767" w14:textId="77777777" w:rsidR="002C5456" w:rsidRDefault="002C5456" w:rsidP="002C5456">
            <w:pPr>
              <w:pStyle w:val="TAL"/>
              <w:rPr>
                <w:rFonts w:cs="Arial"/>
                <w:snapToGrid w:val="0"/>
                <w:szCs w:val="18"/>
              </w:rPr>
            </w:pPr>
            <w:r>
              <w:rPr>
                <w:rFonts w:cs="Arial"/>
                <w:color w:val="000000"/>
                <w:szCs w:val="18"/>
                <w:lang w:eastAsia="zh-CN"/>
              </w:rPr>
              <w:t xml:space="preserve">An attribute specifies </w:t>
            </w:r>
            <w:r w:rsidRPr="0007090B">
              <w:rPr>
                <w:rFonts w:cs="Arial"/>
                <w:color w:val="000000"/>
                <w:szCs w:val="18"/>
                <w:lang w:eastAsia="zh-CN"/>
              </w:rPr>
              <w:t>Tunnelling mechanism</w:t>
            </w:r>
            <w:r>
              <w:rPr>
                <w:rFonts w:cs="Arial"/>
                <w:color w:val="000000"/>
                <w:szCs w:val="18"/>
                <w:lang w:eastAsia="zh-CN"/>
              </w:rPr>
              <w:t xml:space="preserve"> per data network for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14855A44" w14:textId="77777777" w:rsidR="002C5456" w:rsidRDefault="002C5456" w:rsidP="002C5456">
            <w:pPr>
              <w:spacing w:after="0"/>
              <w:rPr>
                <w:rFonts w:ascii="Arial" w:hAnsi="Arial" w:cs="Arial"/>
                <w:sz w:val="18"/>
                <w:szCs w:val="18"/>
              </w:rPr>
            </w:pPr>
          </w:p>
          <w:p w14:paraId="5AE49DBF"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F849E54" w14:textId="77777777" w:rsidR="002C5456" w:rsidRPr="003A24E3" w:rsidRDefault="002C5456" w:rsidP="002C5456">
            <w:pPr>
              <w:pStyle w:val="TAL"/>
            </w:pPr>
            <w:r w:rsidRPr="003A24E3">
              <w:t xml:space="preserve">type: </w:t>
            </w:r>
            <w:r>
              <w:t>TunnellingMechanism</w:t>
            </w:r>
          </w:p>
          <w:p w14:paraId="6DBAAC3E" w14:textId="77777777" w:rsidR="002C5456" w:rsidRPr="003A24E3" w:rsidRDefault="002C5456" w:rsidP="002C5456">
            <w:pPr>
              <w:pStyle w:val="TAL"/>
            </w:pPr>
            <w:r w:rsidRPr="003A24E3">
              <w:t xml:space="preserve">multiplicity: </w:t>
            </w:r>
            <w:r>
              <w:t>*</w:t>
            </w:r>
          </w:p>
          <w:p w14:paraId="2D6EBB6A" w14:textId="77777777" w:rsidR="002C5456" w:rsidRPr="003A24E3" w:rsidRDefault="002C5456" w:rsidP="002C5456">
            <w:pPr>
              <w:pStyle w:val="TAL"/>
            </w:pPr>
            <w:r w:rsidRPr="003A24E3">
              <w:t>isOrdered: N/A</w:t>
            </w:r>
          </w:p>
          <w:p w14:paraId="0C1892C6" w14:textId="77777777" w:rsidR="002C5456" w:rsidRPr="003A24E3" w:rsidRDefault="002C5456" w:rsidP="002C5456">
            <w:pPr>
              <w:pStyle w:val="TAL"/>
            </w:pPr>
            <w:r w:rsidRPr="003A24E3">
              <w:t>isUnique: N/A</w:t>
            </w:r>
          </w:p>
          <w:p w14:paraId="25C3716D" w14:textId="77777777" w:rsidR="002C5456" w:rsidRPr="003A24E3" w:rsidRDefault="002C5456" w:rsidP="002C5456">
            <w:pPr>
              <w:pStyle w:val="TAL"/>
            </w:pPr>
            <w:r w:rsidRPr="003A24E3">
              <w:t>defaultValue: False</w:t>
            </w:r>
          </w:p>
          <w:p w14:paraId="55E31E9D" w14:textId="77777777" w:rsidR="002C5456" w:rsidRDefault="002C5456" w:rsidP="002C5456">
            <w:pPr>
              <w:spacing w:after="0"/>
              <w:rPr>
                <w:rFonts w:ascii="Arial" w:hAnsi="Arial" w:cs="Arial"/>
                <w:snapToGrid w:val="0"/>
                <w:sz w:val="18"/>
                <w:szCs w:val="18"/>
              </w:rPr>
            </w:pPr>
            <w:r w:rsidRPr="003A24E3">
              <w:t>isNullable: False</w:t>
            </w:r>
          </w:p>
        </w:tc>
      </w:tr>
      <w:tr w:rsidR="002C5456" w14:paraId="2B84D34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EF51053" w14:textId="77777777" w:rsidR="002C5456" w:rsidRDefault="002C5456" w:rsidP="002C5456">
            <w:pPr>
              <w:pStyle w:val="TAL"/>
              <w:rPr>
                <w:rFonts w:ascii="Courier New" w:hAnsi="Courier New" w:cs="Courier New"/>
                <w:color w:val="000000"/>
                <w:szCs w:val="18"/>
              </w:rPr>
            </w:pPr>
            <w:r>
              <w:rPr>
                <w:rFonts w:ascii="Courier New" w:hAnsi="Courier New" w:cs="Courier New"/>
                <w:szCs w:val="18"/>
                <w:lang w:eastAsia="zh-CN"/>
              </w:rPr>
              <w:t>D</w:t>
            </w:r>
            <w:r w:rsidRPr="008D4DF5">
              <w:rPr>
                <w:rFonts w:ascii="Courier New" w:hAnsi="Courier New" w:cs="Courier New"/>
                <w:szCs w:val="18"/>
                <w:lang w:eastAsia="zh-CN"/>
              </w:rPr>
              <w:t>ataNetworkAccess</w:t>
            </w:r>
            <w:r>
              <w:rPr>
                <w:rFonts w:ascii="Courier New" w:hAnsi="Courier New" w:cs="Courier New"/>
                <w:szCs w:val="18"/>
                <w:lang w:eastAsia="zh-CN"/>
              </w:rPr>
              <w:t>.localBreakoutAllowedList</w:t>
            </w:r>
          </w:p>
        </w:tc>
        <w:tc>
          <w:tcPr>
            <w:tcW w:w="5492" w:type="dxa"/>
            <w:tcBorders>
              <w:top w:val="single" w:sz="4" w:space="0" w:color="auto"/>
              <w:left w:val="single" w:sz="4" w:space="0" w:color="auto"/>
              <w:bottom w:val="single" w:sz="4" w:space="0" w:color="auto"/>
              <w:right w:val="single" w:sz="4" w:space="0" w:color="auto"/>
            </w:tcBorders>
          </w:tcPr>
          <w:p w14:paraId="7A803915" w14:textId="77777777" w:rsidR="002C5456" w:rsidRDefault="002C5456" w:rsidP="002C5456">
            <w:pPr>
              <w:pStyle w:val="TAL"/>
              <w:rPr>
                <w:rFonts w:cs="Arial"/>
                <w:snapToGrid w:val="0"/>
                <w:szCs w:val="18"/>
              </w:rPr>
            </w:pPr>
            <w:r>
              <w:rPr>
                <w:rFonts w:cs="Arial"/>
                <w:color w:val="000000"/>
                <w:szCs w:val="18"/>
                <w:lang w:eastAsia="zh-CN"/>
              </w:rPr>
              <w:t xml:space="preserve">An attribute specifies </w:t>
            </w:r>
            <w:r w:rsidRPr="0007090B">
              <w:rPr>
                <w:rFonts w:cs="Arial"/>
                <w:color w:val="000000"/>
                <w:szCs w:val="18"/>
                <w:lang w:eastAsia="zh-CN"/>
              </w:rPr>
              <w:t>whether a data network is available in Local Breakout whil</w:t>
            </w:r>
            <w:r>
              <w:rPr>
                <w:rFonts w:cs="Arial"/>
                <w:color w:val="000000"/>
                <w:szCs w:val="18"/>
                <w:lang w:eastAsia="zh-CN"/>
              </w:rPr>
              <w:t>e</w:t>
            </w:r>
            <w:r w:rsidRPr="0007090B">
              <w:rPr>
                <w:rFonts w:cs="Arial"/>
                <w:color w:val="000000"/>
                <w:szCs w:val="18"/>
                <w:lang w:eastAsia="zh-CN"/>
              </w:rPr>
              <w:t xml:space="preserve"> roaming</w:t>
            </w:r>
            <w:r>
              <w:rPr>
                <w:rFonts w:cs="Arial"/>
                <w:color w:val="000000"/>
                <w:szCs w:val="18"/>
                <w:lang w:eastAsia="zh-CN"/>
              </w:rPr>
              <w:t xml:space="preserve"> for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241AE147" w14:textId="77777777" w:rsidR="002C5456" w:rsidRDefault="002C5456" w:rsidP="002C5456">
            <w:pPr>
              <w:spacing w:after="0"/>
              <w:rPr>
                <w:rFonts w:ascii="Arial" w:hAnsi="Arial" w:cs="Arial"/>
                <w:sz w:val="18"/>
                <w:szCs w:val="18"/>
              </w:rPr>
            </w:pPr>
          </w:p>
          <w:p w14:paraId="36412401"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C0F1194" w14:textId="77777777" w:rsidR="002C5456" w:rsidRPr="003A24E3" w:rsidRDefault="002C5456" w:rsidP="002C5456">
            <w:pPr>
              <w:pStyle w:val="TAL"/>
            </w:pPr>
            <w:r w:rsidRPr="003A24E3">
              <w:t xml:space="preserve">type: </w:t>
            </w:r>
            <w:r>
              <w:t>LboAllowed</w:t>
            </w:r>
          </w:p>
          <w:p w14:paraId="69224516" w14:textId="77777777" w:rsidR="002C5456" w:rsidRPr="003A24E3" w:rsidRDefault="002C5456" w:rsidP="002C5456">
            <w:pPr>
              <w:pStyle w:val="TAL"/>
            </w:pPr>
            <w:r w:rsidRPr="003A24E3">
              <w:t xml:space="preserve">multiplicity: </w:t>
            </w:r>
            <w:r>
              <w:t>*</w:t>
            </w:r>
          </w:p>
          <w:p w14:paraId="62C1539A" w14:textId="77777777" w:rsidR="002C5456" w:rsidRPr="003A24E3" w:rsidRDefault="002C5456" w:rsidP="002C5456">
            <w:pPr>
              <w:pStyle w:val="TAL"/>
            </w:pPr>
            <w:r w:rsidRPr="003A24E3">
              <w:t>isOrdered: N/A</w:t>
            </w:r>
          </w:p>
          <w:p w14:paraId="2DB12964" w14:textId="77777777" w:rsidR="002C5456" w:rsidRPr="003A24E3" w:rsidRDefault="002C5456" w:rsidP="002C5456">
            <w:pPr>
              <w:pStyle w:val="TAL"/>
            </w:pPr>
            <w:r w:rsidRPr="003A24E3">
              <w:t>isUnique: N/A</w:t>
            </w:r>
          </w:p>
          <w:p w14:paraId="008DB122" w14:textId="77777777" w:rsidR="002C5456" w:rsidRPr="003A24E3" w:rsidRDefault="002C5456" w:rsidP="002C5456">
            <w:pPr>
              <w:pStyle w:val="TAL"/>
            </w:pPr>
            <w:r w:rsidRPr="003A24E3">
              <w:t>defaultValue: False</w:t>
            </w:r>
          </w:p>
          <w:p w14:paraId="56D1039F" w14:textId="77777777" w:rsidR="002C5456" w:rsidRDefault="002C5456" w:rsidP="002C5456">
            <w:pPr>
              <w:spacing w:after="0"/>
              <w:rPr>
                <w:rFonts w:ascii="Arial" w:hAnsi="Arial" w:cs="Arial"/>
                <w:snapToGrid w:val="0"/>
                <w:sz w:val="18"/>
                <w:szCs w:val="18"/>
              </w:rPr>
            </w:pPr>
            <w:r w:rsidRPr="003A24E3">
              <w:t>isNullable: False</w:t>
            </w:r>
          </w:p>
        </w:tc>
      </w:tr>
      <w:tr w:rsidR="002C5456" w14:paraId="06744D5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1AA8BBC" w14:textId="77777777" w:rsidR="002C5456" w:rsidRDefault="002C5456" w:rsidP="002C5456">
            <w:pPr>
              <w:pStyle w:val="TAL"/>
              <w:rPr>
                <w:rFonts w:ascii="Courier New" w:hAnsi="Courier New" w:cs="Courier New"/>
                <w:color w:val="000000"/>
                <w:szCs w:val="18"/>
              </w:rPr>
            </w:pPr>
            <w:r>
              <w:rPr>
                <w:rFonts w:ascii="Courier New" w:hAnsi="Courier New" w:cs="Courier New"/>
                <w:lang w:eastAsia="zh-CN"/>
              </w:rPr>
              <w:t>DataAccess</w:t>
            </w:r>
            <w:r>
              <w:rPr>
                <w:rFonts w:ascii="Courier New" w:hAnsi="Courier New" w:cs="Courier New"/>
                <w:szCs w:val="18"/>
                <w:lang w:eastAsia="zh-CN"/>
              </w:rPr>
              <w:t>.dataNetworkName</w:t>
            </w:r>
          </w:p>
        </w:tc>
        <w:tc>
          <w:tcPr>
            <w:tcW w:w="5492" w:type="dxa"/>
            <w:tcBorders>
              <w:top w:val="single" w:sz="4" w:space="0" w:color="auto"/>
              <w:left w:val="single" w:sz="4" w:space="0" w:color="auto"/>
              <w:bottom w:val="single" w:sz="4" w:space="0" w:color="auto"/>
              <w:right w:val="single" w:sz="4" w:space="0" w:color="auto"/>
            </w:tcBorders>
          </w:tcPr>
          <w:p w14:paraId="26BF7A93" w14:textId="77777777" w:rsidR="002C5456" w:rsidRDefault="002C5456" w:rsidP="002C5456">
            <w:pPr>
              <w:pStyle w:val="TAL"/>
              <w:rPr>
                <w:rFonts w:cs="Arial"/>
                <w:snapToGrid w:val="0"/>
                <w:szCs w:val="18"/>
              </w:rPr>
            </w:pPr>
            <w:r>
              <w:rPr>
                <w:rFonts w:cs="Arial"/>
                <w:color w:val="000000"/>
                <w:szCs w:val="18"/>
                <w:lang w:eastAsia="zh-CN"/>
              </w:rPr>
              <w:t>An attribute specifies data network name of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1ACE13A0"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ED399C5" w14:textId="77777777" w:rsidR="002C5456" w:rsidRPr="003A24E3" w:rsidRDefault="002C5456" w:rsidP="002C5456">
            <w:pPr>
              <w:pStyle w:val="TAL"/>
            </w:pPr>
            <w:r w:rsidRPr="003A24E3">
              <w:t xml:space="preserve">type: </w:t>
            </w:r>
            <w:r>
              <w:rPr>
                <w:rFonts w:cs="Arial"/>
                <w:snapToGrid w:val="0"/>
                <w:szCs w:val="18"/>
              </w:rPr>
              <w:t>String</w:t>
            </w:r>
          </w:p>
          <w:p w14:paraId="46BF00B2" w14:textId="77777777" w:rsidR="002C5456" w:rsidRPr="003A24E3" w:rsidRDefault="002C5456" w:rsidP="002C5456">
            <w:pPr>
              <w:pStyle w:val="TAL"/>
            </w:pPr>
            <w:r w:rsidRPr="003A24E3">
              <w:t>multiplicity: 1</w:t>
            </w:r>
          </w:p>
          <w:p w14:paraId="288A7652" w14:textId="77777777" w:rsidR="002C5456" w:rsidRPr="003A24E3" w:rsidRDefault="002C5456" w:rsidP="002C5456">
            <w:pPr>
              <w:pStyle w:val="TAL"/>
            </w:pPr>
            <w:r w:rsidRPr="003A24E3">
              <w:t>isOrdered: N/A</w:t>
            </w:r>
          </w:p>
          <w:p w14:paraId="62E9F078" w14:textId="77777777" w:rsidR="002C5456" w:rsidRPr="003A24E3" w:rsidRDefault="002C5456" w:rsidP="002C5456">
            <w:pPr>
              <w:pStyle w:val="TAL"/>
            </w:pPr>
            <w:r w:rsidRPr="003A24E3">
              <w:t>isUnique: N/A</w:t>
            </w:r>
          </w:p>
          <w:p w14:paraId="43BB0CC7" w14:textId="77777777" w:rsidR="002C5456" w:rsidRPr="003A24E3" w:rsidRDefault="002C5456" w:rsidP="002C5456">
            <w:pPr>
              <w:pStyle w:val="TAL"/>
            </w:pPr>
            <w:r w:rsidRPr="003A24E3">
              <w:t>defaultValue: False</w:t>
            </w:r>
          </w:p>
          <w:p w14:paraId="79E5F852" w14:textId="77777777" w:rsidR="002C5456" w:rsidRDefault="002C5456" w:rsidP="002C5456">
            <w:pPr>
              <w:spacing w:after="0"/>
              <w:rPr>
                <w:rFonts w:ascii="Arial" w:hAnsi="Arial" w:cs="Arial"/>
                <w:snapToGrid w:val="0"/>
                <w:sz w:val="18"/>
                <w:szCs w:val="18"/>
              </w:rPr>
            </w:pPr>
            <w:r w:rsidRPr="003A24E3">
              <w:t>isNullable: False</w:t>
            </w:r>
          </w:p>
        </w:tc>
      </w:tr>
      <w:tr w:rsidR="002C5456" w14:paraId="1E71A16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6C6C2B7" w14:textId="77777777" w:rsidR="002C5456" w:rsidRDefault="002C5456" w:rsidP="002C5456">
            <w:pPr>
              <w:pStyle w:val="TAL"/>
              <w:rPr>
                <w:rFonts w:ascii="Courier New" w:hAnsi="Courier New" w:cs="Courier New"/>
                <w:color w:val="000000"/>
                <w:szCs w:val="18"/>
              </w:rPr>
            </w:pPr>
            <w:r>
              <w:rPr>
                <w:rFonts w:ascii="Courier New" w:hAnsi="Courier New" w:cs="Courier New"/>
                <w:lang w:eastAsia="zh-CN"/>
              </w:rPr>
              <w:t>DataAccess</w:t>
            </w:r>
            <w:r>
              <w:rPr>
                <w:rFonts w:ascii="Courier New" w:hAnsi="Courier New" w:cs="Courier New"/>
                <w:szCs w:val="18"/>
                <w:lang w:eastAsia="zh-CN"/>
              </w:rPr>
              <w:t>.</w:t>
            </w:r>
            <w:r w:rsidRPr="0007090B">
              <w:rPr>
                <w:rFonts w:ascii="Courier New" w:hAnsi="Courier New" w:cs="Courier New"/>
                <w:szCs w:val="18"/>
                <w:lang w:eastAsia="zh-CN"/>
              </w:rPr>
              <w:t>dataAccessUsed</w:t>
            </w:r>
          </w:p>
        </w:tc>
        <w:tc>
          <w:tcPr>
            <w:tcW w:w="5492" w:type="dxa"/>
            <w:tcBorders>
              <w:top w:val="single" w:sz="4" w:space="0" w:color="auto"/>
              <w:left w:val="single" w:sz="4" w:space="0" w:color="auto"/>
              <w:bottom w:val="single" w:sz="4" w:space="0" w:color="auto"/>
              <w:right w:val="single" w:sz="4" w:space="0" w:color="auto"/>
            </w:tcBorders>
          </w:tcPr>
          <w:p w14:paraId="0228B95B" w14:textId="77777777" w:rsidR="002C5456" w:rsidRDefault="002C5456" w:rsidP="002C5456">
            <w:pPr>
              <w:pStyle w:val="TAL"/>
              <w:rPr>
                <w:rFonts w:cs="Arial"/>
                <w:snapToGrid w:val="0"/>
                <w:szCs w:val="18"/>
              </w:rPr>
            </w:pPr>
            <w:r>
              <w:rPr>
                <w:rFonts w:cs="Arial"/>
                <w:color w:val="000000"/>
                <w:szCs w:val="18"/>
                <w:lang w:eastAsia="zh-CN"/>
              </w:rPr>
              <w:t xml:space="preserve">An attribute specifies </w:t>
            </w:r>
            <w:r w:rsidRPr="0007090B">
              <w:rPr>
                <w:rFonts w:cs="Arial"/>
                <w:color w:val="000000"/>
                <w:szCs w:val="18"/>
                <w:lang w:eastAsia="zh-CN"/>
              </w:rPr>
              <w:t>Data access per data network</w:t>
            </w:r>
            <w:r>
              <w:rPr>
                <w:rFonts w:cs="Arial"/>
                <w:color w:val="000000"/>
                <w:szCs w:val="18"/>
                <w:lang w:eastAsia="zh-CN"/>
              </w:rPr>
              <w:t xml:space="preserve"> for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6F5B877C" w14:textId="77777777" w:rsidR="002C5456" w:rsidRDefault="002C5456" w:rsidP="002C5456">
            <w:pPr>
              <w:pStyle w:val="TAL"/>
              <w:rPr>
                <w:rFonts w:cs="Arial"/>
                <w:snapToGrid w:val="0"/>
                <w:szCs w:val="18"/>
              </w:rPr>
            </w:pPr>
          </w:p>
          <w:p w14:paraId="25699F6E" w14:textId="77777777" w:rsidR="002C5456" w:rsidRDefault="002C5456" w:rsidP="002C5456">
            <w:pPr>
              <w:pStyle w:val="TAL"/>
              <w:rPr>
                <w:rFonts w:cs="Arial"/>
                <w:snapToGrid w:val="0"/>
                <w:szCs w:val="18"/>
              </w:rPr>
            </w:pPr>
            <w:r w:rsidRPr="009C3DAB">
              <w:rPr>
                <w:rFonts w:cs="Arial"/>
                <w:snapToGrid w:val="0"/>
                <w:szCs w:val="18"/>
              </w:rPr>
              <w:t>"DIRECT_INTERNET_ACCESS"</w:t>
            </w:r>
            <w:r>
              <w:rPr>
                <w:rFonts w:cs="Arial"/>
                <w:snapToGrid w:val="0"/>
                <w:szCs w:val="18"/>
              </w:rPr>
              <w:t xml:space="preserve">: </w:t>
            </w:r>
            <w:r w:rsidRPr="009C3DAB">
              <w:rPr>
                <w:rFonts w:cs="Arial"/>
                <w:snapToGrid w:val="0"/>
                <w:szCs w:val="18"/>
              </w:rPr>
              <w:t>Direct access to the Internet</w:t>
            </w:r>
          </w:p>
          <w:p w14:paraId="6016016C" w14:textId="77777777" w:rsidR="002C5456" w:rsidRDefault="002C5456" w:rsidP="002C5456">
            <w:pPr>
              <w:pStyle w:val="TAL"/>
              <w:rPr>
                <w:rFonts w:cs="Arial"/>
                <w:snapToGrid w:val="0"/>
                <w:szCs w:val="18"/>
              </w:rPr>
            </w:pPr>
            <w:r w:rsidRPr="009C3DAB">
              <w:rPr>
                <w:rFonts w:cs="Arial"/>
                <w:snapToGrid w:val="0"/>
                <w:szCs w:val="18"/>
              </w:rPr>
              <w:t>"TERM_PVT_NETWORK"</w:t>
            </w:r>
            <w:r>
              <w:rPr>
                <w:rFonts w:cs="Arial"/>
                <w:snapToGrid w:val="0"/>
                <w:szCs w:val="18"/>
              </w:rPr>
              <w:t xml:space="preserve">: </w:t>
            </w:r>
            <w:r w:rsidRPr="009C3DAB">
              <w:rPr>
                <w:rFonts w:cs="Arial"/>
                <w:snapToGrid w:val="0"/>
                <w:szCs w:val="18"/>
              </w:rPr>
              <w:t>Termination in a private network (e.g.</w:t>
            </w:r>
            <w:r>
              <w:rPr>
                <w:rFonts w:cs="Arial"/>
                <w:snapToGrid w:val="0"/>
                <w:szCs w:val="18"/>
              </w:rPr>
              <w:t>,</w:t>
            </w:r>
            <w:r w:rsidRPr="009C3DAB">
              <w:rPr>
                <w:rFonts w:cs="Arial"/>
                <w:snapToGrid w:val="0"/>
                <w:szCs w:val="18"/>
              </w:rPr>
              <w:t xml:space="preserve"> via tunnelling mechanism such as L2TP, VPN Virtual Private Network, tunnel, etc.)</w:t>
            </w:r>
          </w:p>
          <w:p w14:paraId="47416A7E" w14:textId="77777777" w:rsidR="002C5456" w:rsidRDefault="002C5456" w:rsidP="002C5456">
            <w:pPr>
              <w:pStyle w:val="TAL"/>
              <w:rPr>
                <w:rFonts w:cs="Arial"/>
                <w:snapToGrid w:val="0"/>
                <w:szCs w:val="18"/>
              </w:rPr>
            </w:pPr>
            <w:r w:rsidRPr="009C3DAB">
              <w:rPr>
                <w:rFonts w:cs="Arial"/>
                <w:snapToGrid w:val="0"/>
                <w:szCs w:val="18"/>
              </w:rPr>
              <w:t>"LOCAL_TRAFFIC"</w:t>
            </w:r>
            <w:r>
              <w:rPr>
                <w:rFonts w:cs="Arial"/>
                <w:snapToGrid w:val="0"/>
                <w:szCs w:val="18"/>
              </w:rPr>
              <w:t xml:space="preserve">: </w:t>
            </w:r>
            <w:r w:rsidRPr="009C3DAB">
              <w:rPr>
                <w:rFonts w:cs="Arial"/>
                <w:snapToGrid w:val="0"/>
                <w:szCs w:val="18"/>
              </w:rPr>
              <w:t>All data traffic stays local to an operator network and the devices do not have access to the Internet or private network</w:t>
            </w:r>
            <w:r>
              <w:rPr>
                <w:rFonts w:cs="Arial"/>
                <w:snapToGrid w:val="0"/>
                <w:szCs w:val="18"/>
              </w:rPr>
              <w:t>.</w:t>
            </w:r>
          </w:p>
          <w:p w14:paraId="339F50F2" w14:textId="77777777" w:rsidR="002C5456" w:rsidRDefault="002C5456" w:rsidP="002C5456">
            <w:pPr>
              <w:pStyle w:val="TAL"/>
              <w:rPr>
                <w:rFonts w:cs="Arial"/>
                <w:color w:val="000000"/>
                <w:szCs w:val="18"/>
                <w:lang w:eastAsia="zh-CN"/>
              </w:rPr>
            </w:pPr>
          </w:p>
          <w:p w14:paraId="01F12058"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1A728DF0" w14:textId="77777777" w:rsidR="002C5456" w:rsidRDefault="002C5456" w:rsidP="002C5456">
            <w:pPr>
              <w:spacing w:after="0"/>
              <w:rPr>
                <w:rFonts w:ascii="Arial" w:hAnsi="Arial" w:cs="Arial"/>
                <w:sz w:val="18"/>
                <w:szCs w:val="18"/>
              </w:rPr>
            </w:pPr>
            <w:r w:rsidRPr="009C3DAB">
              <w:rPr>
                <w:rFonts w:ascii="Arial" w:hAnsi="Arial" w:cs="Arial"/>
                <w:sz w:val="18"/>
                <w:szCs w:val="18"/>
              </w:rPr>
              <w:t>"DIRECT_INTERNET_ACCESS", "TERM_PVT_NETWORK", "LOCAL_TRAFFIC"</w:t>
            </w:r>
            <w:r>
              <w:rPr>
                <w:rFonts w:ascii="Arial" w:hAnsi="Arial" w:cs="Arial"/>
                <w:sz w:val="18"/>
                <w:szCs w:val="18"/>
              </w:rPr>
              <w:t>.</w:t>
            </w:r>
          </w:p>
          <w:p w14:paraId="37BBEBFC"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F58EB14" w14:textId="77777777" w:rsidR="002C5456" w:rsidRPr="003A24E3" w:rsidRDefault="002C5456" w:rsidP="002C5456">
            <w:pPr>
              <w:pStyle w:val="TAL"/>
            </w:pPr>
            <w:r w:rsidRPr="003A24E3">
              <w:t xml:space="preserve">type: </w:t>
            </w:r>
            <w:r>
              <w:t>ENUM</w:t>
            </w:r>
          </w:p>
          <w:p w14:paraId="513F3183" w14:textId="77777777" w:rsidR="002C5456" w:rsidRPr="003A24E3" w:rsidRDefault="002C5456" w:rsidP="002C5456">
            <w:pPr>
              <w:pStyle w:val="TAL"/>
            </w:pPr>
            <w:r w:rsidRPr="003A24E3">
              <w:t>multiplicity: 1</w:t>
            </w:r>
          </w:p>
          <w:p w14:paraId="005B40DE" w14:textId="77777777" w:rsidR="002C5456" w:rsidRPr="003A24E3" w:rsidRDefault="002C5456" w:rsidP="002C5456">
            <w:pPr>
              <w:pStyle w:val="TAL"/>
            </w:pPr>
            <w:r w:rsidRPr="003A24E3">
              <w:t>isOrdered: N/A</w:t>
            </w:r>
          </w:p>
          <w:p w14:paraId="47D422B2" w14:textId="77777777" w:rsidR="002C5456" w:rsidRPr="003A24E3" w:rsidRDefault="002C5456" w:rsidP="002C5456">
            <w:pPr>
              <w:pStyle w:val="TAL"/>
            </w:pPr>
            <w:r w:rsidRPr="003A24E3">
              <w:t>isUnique: N/A</w:t>
            </w:r>
          </w:p>
          <w:p w14:paraId="3043DA49" w14:textId="77777777" w:rsidR="002C5456" w:rsidRPr="003A24E3" w:rsidRDefault="002C5456" w:rsidP="002C5456">
            <w:pPr>
              <w:pStyle w:val="TAL"/>
            </w:pPr>
            <w:r w:rsidRPr="003A24E3">
              <w:t>defaultValue: False</w:t>
            </w:r>
          </w:p>
          <w:p w14:paraId="3619FFA8" w14:textId="77777777" w:rsidR="002C5456" w:rsidRDefault="002C5456" w:rsidP="002C5456">
            <w:pPr>
              <w:spacing w:after="0"/>
              <w:rPr>
                <w:rFonts w:ascii="Arial" w:hAnsi="Arial" w:cs="Arial"/>
                <w:snapToGrid w:val="0"/>
                <w:sz w:val="18"/>
                <w:szCs w:val="18"/>
              </w:rPr>
            </w:pPr>
            <w:r w:rsidRPr="003A24E3">
              <w:t>isNullable: False</w:t>
            </w:r>
          </w:p>
        </w:tc>
      </w:tr>
      <w:tr w:rsidR="002C5456" w14:paraId="10B3AC8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849D04D" w14:textId="77777777" w:rsidR="002C5456" w:rsidRDefault="002C5456" w:rsidP="002C5456">
            <w:pPr>
              <w:pStyle w:val="TAL"/>
              <w:rPr>
                <w:rFonts w:ascii="Courier New" w:hAnsi="Courier New" w:cs="Courier New"/>
                <w:color w:val="000000"/>
                <w:szCs w:val="18"/>
              </w:rPr>
            </w:pPr>
            <w:r>
              <w:rPr>
                <w:rFonts w:ascii="Courier New" w:hAnsi="Courier New" w:cs="Courier New"/>
                <w:lang w:eastAsia="zh-CN"/>
              </w:rPr>
              <w:t>TunnellingMechanism</w:t>
            </w:r>
            <w:r>
              <w:rPr>
                <w:rFonts w:ascii="Courier New" w:hAnsi="Courier New" w:cs="Courier New"/>
                <w:szCs w:val="18"/>
                <w:lang w:eastAsia="zh-CN"/>
              </w:rPr>
              <w:t>.dataNetworkName</w:t>
            </w:r>
          </w:p>
        </w:tc>
        <w:tc>
          <w:tcPr>
            <w:tcW w:w="5492" w:type="dxa"/>
            <w:tcBorders>
              <w:top w:val="single" w:sz="4" w:space="0" w:color="auto"/>
              <w:left w:val="single" w:sz="4" w:space="0" w:color="auto"/>
              <w:bottom w:val="single" w:sz="4" w:space="0" w:color="auto"/>
              <w:right w:val="single" w:sz="4" w:space="0" w:color="auto"/>
            </w:tcBorders>
          </w:tcPr>
          <w:p w14:paraId="12C8D252" w14:textId="77777777" w:rsidR="002C5456" w:rsidRDefault="002C5456" w:rsidP="002C5456">
            <w:pPr>
              <w:pStyle w:val="TAL"/>
              <w:rPr>
                <w:rFonts w:cs="Arial"/>
                <w:snapToGrid w:val="0"/>
                <w:szCs w:val="18"/>
              </w:rPr>
            </w:pPr>
            <w:r>
              <w:rPr>
                <w:rFonts w:cs="Arial"/>
                <w:color w:val="000000"/>
                <w:szCs w:val="18"/>
                <w:lang w:eastAsia="zh-CN"/>
              </w:rPr>
              <w:t>An attribute specifies data network name of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3D395E0B" w14:textId="77777777" w:rsidR="002C5456" w:rsidRDefault="002C5456" w:rsidP="002C5456">
            <w:pPr>
              <w:spacing w:after="0"/>
              <w:rPr>
                <w:rFonts w:ascii="Arial" w:hAnsi="Arial" w:cs="Arial"/>
                <w:sz w:val="18"/>
                <w:szCs w:val="18"/>
              </w:rPr>
            </w:pPr>
          </w:p>
          <w:p w14:paraId="5CD9A60F"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4C47407" w14:textId="77777777" w:rsidR="002C5456" w:rsidRPr="003A24E3" w:rsidRDefault="002C5456" w:rsidP="002C5456">
            <w:pPr>
              <w:pStyle w:val="TAL"/>
            </w:pPr>
            <w:r w:rsidRPr="003A24E3">
              <w:t xml:space="preserve">type: </w:t>
            </w:r>
            <w:r>
              <w:rPr>
                <w:rFonts w:cs="Arial"/>
                <w:snapToGrid w:val="0"/>
                <w:szCs w:val="18"/>
              </w:rPr>
              <w:t>String</w:t>
            </w:r>
          </w:p>
          <w:p w14:paraId="1FA3FD92" w14:textId="77777777" w:rsidR="002C5456" w:rsidRPr="003A24E3" w:rsidRDefault="002C5456" w:rsidP="002C5456">
            <w:pPr>
              <w:pStyle w:val="TAL"/>
            </w:pPr>
            <w:r w:rsidRPr="003A24E3">
              <w:t>multiplicity: 1</w:t>
            </w:r>
          </w:p>
          <w:p w14:paraId="71439963" w14:textId="77777777" w:rsidR="002C5456" w:rsidRPr="003A24E3" w:rsidRDefault="002C5456" w:rsidP="002C5456">
            <w:pPr>
              <w:pStyle w:val="TAL"/>
            </w:pPr>
            <w:r w:rsidRPr="003A24E3">
              <w:t>isOrdered: N/A</w:t>
            </w:r>
          </w:p>
          <w:p w14:paraId="49605284" w14:textId="77777777" w:rsidR="002C5456" w:rsidRPr="003A24E3" w:rsidRDefault="002C5456" w:rsidP="002C5456">
            <w:pPr>
              <w:pStyle w:val="TAL"/>
            </w:pPr>
            <w:r w:rsidRPr="003A24E3">
              <w:t>isUnique: N/A</w:t>
            </w:r>
          </w:p>
          <w:p w14:paraId="0F4A6CFF" w14:textId="77777777" w:rsidR="002C5456" w:rsidRPr="003A24E3" w:rsidRDefault="002C5456" w:rsidP="002C5456">
            <w:pPr>
              <w:pStyle w:val="TAL"/>
            </w:pPr>
            <w:r w:rsidRPr="003A24E3">
              <w:t>defaultValue: False</w:t>
            </w:r>
          </w:p>
          <w:p w14:paraId="35441A5A" w14:textId="77777777" w:rsidR="002C5456" w:rsidRDefault="002C5456" w:rsidP="002C5456">
            <w:pPr>
              <w:spacing w:after="0"/>
              <w:rPr>
                <w:rFonts w:ascii="Arial" w:hAnsi="Arial" w:cs="Arial"/>
                <w:snapToGrid w:val="0"/>
                <w:sz w:val="18"/>
                <w:szCs w:val="18"/>
              </w:rPr>
            </w:pPr>
            <w:r w:rsidRPr="003A24E3">
              <w:t>isNullable: False</w:t>
            </w:r>
          </w:p>
        </w:tc>
      </w:tr>
      <w:tr w:rsidR="002C5456" w14:paraId="2AD89F7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7EDF1CF" w14:textId="77777777" w:rsidR="002C5456" w:rsidRDefault="002C5456" w:rsidP="002C5456">
            <w:pPr>
              <w:pStyle w:val="TAL"/>
              <w:rPr>
                <w:rFonts w:ascii="Courier New" w:hAnsi="Courier New" w:cs="Courier New"/>
                <w:color w:val="000000"/>
                <w:szCs w:val="18"/>
              </w:rPr>
            </w:pPr>
            <w:r>
              <w:rPr>
                <w:rFonts w:ascii="Courier New" w:hAnsi="Courier New" w:cs="Courier New"/>
                <w:lang w:eastAsia="zh-CN"/>
              </w:rPr>
              <w:t>TunnellingMechanism</w:t>
            </w:r>
            <w:r>
              <w:rPr>
                <w:rFonts w:ascii="Courier New" w:hAnsi="Courier New" w:cs="Courier New"/>
                <w:szCs w:val="18"/>
                <w:lang w:eastAsia="zh-CN"/>
              </w:rPr>
              <w:t>.tunellingMechanismUsed</w:t>
            </w:r>
          </w:p>
        </w:tc>
        <w:tc>
          <w:tcPr>
            <w:tcW w:w="5492" w:type="dxa"/>
            <w:tcBorders>
              <w:top w:val="single" w:sz="4" w:space="0" w:color="auto"/>
              <w:left w:val="single" w:sz="4" w:space="0" w:color="auto"/>
              <w:bottom w:val="single" w:sz="4" w:space="0" w:color="auto"/>
              <w:right w:val="single" w:sz="4" w:space="0" w:color="auto"/>
            </w:tcBorders>
          </w:tcPr>
          <w:p w14:paraId="5E627255" w14:textId="77777777" w:rsidR="002C5456" w:rsidRDefault="002C5456" w:rsidP="002C5456">
            <w:pPr>
              <w:pStyle w:val="TAL"/>
              <w:rPr>
                <w:rFonts w:cs="Arial"/>
                <w:snapToGrid w:val="0"/>
                <w:szCs w:val="18"/>
              </w:rPr>
            </w:pPr>
            <w:r>
              <w:rPr>
                <w:rFonts w:cs="Arial"/>
                <w:color w:val="000000"/>
                <w:szCs w:val="18"/>
                <w:lang w:eastAsia="zh-CN"/>
              </w:rPr>
              <w:t xml:space="preserve">An attribute specifies </w:t>
            </w:r>
            <w:r w:rsidRPr="0007090B">
              <w:rPr>
                <w:rFonts w:cs="Arial"/>
                <w:color w:val="000000"/>
                <w:szCs w:val="18"/>
                <w:lang w:eastAsia="zh-CN"/>
              </w:rPr>
              <w:t>Tunnelling mechanism</w:t>
            </w:r>
            <w:r>
              <w:rPr>
                <w:rFonts w:cs="Arial"/>
                <w:color w:val="000000"/>
                <w:szCs w:val="18"/>
                <w:lang w:eastAsia="zh-CN"/>
              </w:rPr>
              <w:t xml:space="preserve"> for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01C90272" w14:textId="77777777" w:rsidR="002C5456" w:rsidRDefault="002C5456" w:rsidP="002C5456">
            <w:pPr>
              <w:spacing w:after="0"/>
              <w:rPr>
                <w:rFonts w:ascii="Arial" w:hAnsi="Arial" w:cs="Arial"/>
                <w:sz w:val="18"/>
                <w:szCs w:val="18"/>
              </w:rPr>
            </w:pPr>
          </w:p>
          <w:p w14:paraId="176F818B"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2BC978D5" w14:textId="77777777" w:rsidR="002C5456" w:rsidRDefault="002C5456" w:rsidP="002C5456">
            <w:pPr>
              <w:spacing w:after="0"/>
              <w:rPr>
                <w:rFonts w:ascii="Arial" w:hAnsi="Arial" w:cs="Arial"/>
                <w:sz w:val="18"/>
                <w:szCs w:val="18"/>
              </w:rPr>
            </w:pPr>
            <w:r w:rsidRPr="009C3DAB">
              <w:rPr>
                <w:rFonts w:ascii="Arial" w:hAnsi="Arial" w:cs="Arial"/>
                <w:sz w:val="18"/>
                <w:szCs w:val="18"/>
              </w:rPr>
              <w:t xml:space="preserve">"L2TP_TUNNEL", "GRE_TUNNEL", "VPN_TUNNEL", "LABEL_BASED_ROUTING", </w:t>
            </w:r>
            <w:r>
              <w:rPr>
                <w:rFonts w:ascii="Arial" w:hAnsi="Arial" w:cs="Arial"/>
                <w:sz w:val="18"/>
                <w:szCs w:val="18"/>
              </w:rPr>
              <w:t>“</w:t>
            </w:r>
            <w:r>
              <w:rPr>
                <w:rFonts w:ascii="Calibri" w:hAnsi="Calibri" w:cs="Calibri"/>
                <w:color w:val="1F497D"/>
                <w:sz w:val="22"/>
                <w:szCs w:val="22"/>
              </w:rPr>
              <w:t>802.1Q_VLAN</w:t>
            </w:r>
            <w:r>
              <w:rPr>
                <w:rFonts w:ascii="Arial" w:hAnsi="Arial" w:cs="Arial"/>
                <w:sz w:val="18"/>
                <w:szCs w:val="18"/>
              </w:rPr>
              <w:t xml:space="preserve">”, “SRV6”, </w:t>
            </w:r>
            <w:r w:rsidRPr="009C3DAB">
              <w:rPr>
                <w:rFonts w:ascii="Arial" w:hAnsi="Arial" w:cs="Arial"/>
                <w:sz w:val="18"/>
                <w:szCs w:val="18"/>
              </w:rPr>
              <w:t>"OTHER"</w:t>
            </w:r>
            <w:r>
              <w:rPr>
                <w:rFonts w:ascii="Arial" w:hAnsi="Arial" w:cs="Arial"/>
                <w:sz w:val="18"/>
                <w:szCs w:val="18"/>
              </w:rPr>
              <w:t>.</w:t>
            </w:r>
          </w:p>
          <w:p w14:paraId="6B2D4ADC"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39DBEB3" w14:textId="77777777" w:rsidR="002C5456" w:rsidRPr="003A24E3" w:rsidRDefault="002C5456" w:rsidP="002C5456">
            <w:pPr>
              <w:pStyle w:val="TAL"/>
            </w:pPr>
            <w:r w:rsidRPr="003A24E3">
              <w:t xml:space="preserve">type: </w:t>
            </w:r>
            <w:r>
              <w:t>ENUM</w:t>
            </w:r>
          </w:p>
          <w:p w14:paraId="15A9BEB5" w14:textId="77777777" w:rsidR="002C5456" w:rsidRPr="003A24E3" w:rsidRDefault="002C5456" w:rsidP="002C5456">
            <w:pPr>
              <w:pStyle w:val="TAL"/>
            </w:pPr>
            <w:r w:rsidRPr="003A24E3">
              <w:t>multiplicity: 1</w:t>
            </w:r>
          </w:p>
          <w:p w14:paraId="2C05EBE3" w14:textId="77777777" w:rsidR="002C5456" w:rsidRPr="003A24E3" w:rsidRDefault="002C5456" w:rsidP="002C5456">
            <w:pPr>
              <w:pStyle w:val="TAL"/>
            </w:pPr>
            <w:r w:rsidRPr="003A24E3">
              <w:t>isOrdered: N/A</w:t>
            </w:r>
          </w:p>
          <w:p w14:paraId="7A373DE6" w14:textId="77777777" w:rsidR="002C5456" w:rsidRPr="003A24E3" w:rsidRDefault="002C5456" w:rsidP="002C5456">
            <w:pPr>
              <w:pStyle w:val="TAL"/>
            </w:pPr>
            <w:r w:rsidRPr="003A24E3">
              <w:t>isUnique: N/A</w:t>
            </w:r>
          </w:p>
          <w:p w14:paraId="344EA9F9" w14:textId="77777777" w:rsidR="002C5456" w:rsidRPr="003A24E3" w:rsidRDefault="002C5456" w:rsidP="002C5456">
            <w:pPr>
              <w:pStyle w:val="TAL"/>
            </w:pPr>
            <w:r w:rsidRPr="003A24E3">
              <w:t>defaultValue: False</w:t>
            </w:r>
          </w:p>
          <w:p w14:paraId="48DB9464" w14:textId="77777777" w:rsidR="002C5456" w:rsidRDefault="002C5456" w:rsidP="002C5456">
            <w:pPr>
              <w:spacing w:after="0"/>
              <w:rPr>
                <w:rFonts w:ascii="Arial" w:hAnsi="Arial" w:cs="Arial"/>
                <w:snapToGrid w:val="0"/>
                <w:sz w:val="18"/>
                <w:szCs w:val="18"/>
              </w:rPr>
            </w:pPr>
            <w:r w:rsidRPr="003A24E3">
              <w:t>isNullable: False</w:t>
            </w:r>
          </w:p>
        </w:tc>
      </w:tr>
      <w:tr w:rsidR="002C5456" w14:paraId="069D970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36B4C1C" w14:textId="77777777" w:rsidR="002C5456" w:rsidRDefault="002C5456" w:rsidP="002C5456">
            <w:pPr>
              <w:pStyle w:val="TAL"/>
              <w:rPr>
                <w:rFonts w:ascii="Courier New" w:hAnsi="Courier New" w:cs="Courier New"/>
                <w:color w:val="000000"/>
                <w:szCs w:val="18"/>
              </w:rPr>
            </w:pPr>
            <w:r>
              <w:rPr>
                <w:rFonts w:ascii="Courier New" w:hAnsi="Courier New" w:cs="Courier New"/>
                <w:lang w:eastAsia="zh-CN"/>
              </w:rPr>
              <w:t>LboAllowed</w:t>
            </w:r>
            <w:r>
              <w:rPr>
                <w:rFonts w:ascii="Courier New" w:hAnsi="Courier New" w:cs="Courier New"/>
                <w:szCs w:val="18"/>
                <w:lang w:eastAsia="zh-CN"/>
              </w:rPr>
              <w:t>.dataNetworkName</w:t>
            </w:r>
          </w:p>
        </w:tc>
        <w:tc>
          <w:tcPr>
            <w:tcW w:w="5492" w:type="dxa"/>
            <w:tcBorders>
              <w:top w:val="single" w:sz="4" w:space="0" w:color="auto"/>
              <w:left w:val="single" w:sz="4" w:space="0" w:color="auto"/>
              <w:bottom w:val="single" w:sz="4" w:space="0" w:color="auto"/>
              <w:right w:val="single" w:sz="4" w:space="0" w:color="auto"/>
            </w:tcBorders>
          </w:tcPr>
          <w:p w14:paraId="5653B5DF" w14:textId="77777777" w:rsidR="002C5456" w:rsidRDefault="002C5456" w:rsidP="002C5456">
            <w:pPr>
              <w:pStyle w:val="TAL"/>
              <w:rPr>
                <w:rFonts w:cs="Arial"/>
                <w:snapToGrid w:val="0"/>
                <w:szCs w:val="18"/>
              </w:rPr>
            </w:pPr>
            <w:r>
              <w:rPr>
                <w:rFonts w:cs="Arial"/>
                <w:color w:val="000000"/>
                <w:szCs w:val="18"/>
                <w:lang w:eastAsia="zh-CN"/>
              </w:rPr>
              <w:t>An attribute specifies data network name of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647514D6" w14:textId="77777777" w:rsidR="002C5456" w:rsidRDefault="002C5456" w:rsidP="002C5456">
            <w:pPr>
              <w:spacing w:after="0"/>
              <w:rPr>
                <w:rFonts w:ascii="Arial" w:hAnsi="Arial" w:cs="Arial"/>
                <w:sz w:val="18"/>
                <w:szCs w:val="18"/>
              </w:rPr>
            </w:pPr>
          </w:p>
          <w:p w14:paraId="7AAD3400"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1B0D12B" w14:textId="77777777" w:rsidR="002C5456" w:rsidRPr="003A24E3" w:rsidRDefault="002C5456" w:rsidP="002C5456">
            <w:pPr>
              <w:pStyle w:val="TAL"/>
            </w:pPr>
            <w:r w:rsidRPr="003A24E3">
              <w:t xml:space="preserve">type: </w:t>
            </w:r>
            <w:r>
              <w:rPr>
                <w:rFonts w:cs="Arial"/>
                <w:snapToGrid w:val="0"/>
                <w:szCs w:val="18"/>
              </w:rPr>
              <w:t>String</w:t>
            </w:r>
          </w:p>
          <w:p w14:paraId="5755517C" w14:textId="77777777" w:rsidR="002C5456" w:rsidRPr="003A24E3" w:rsidRDefault="002C5456" w:rsidP="002C5456">
            <w:pPr>
              <w:pStyle w:val="TAL"/>
            </w:pPr>
            <w:r w:rsidRPr="003A24E3">
              <w:t>multiplicity: 1</w:t>
            </w:r>
          </w:p>
          <w:p w14:paraId="7F23ED57" w14:textId="77777777" w:rsidR="002C5456" w:rsidRPr="003A24E3" w:rsidRDefault="002C5456" w:rsidP="002C5456">
            <w:pPr>
              <w:pStyle w:val="TAL"/>
            </w:pPr>
            <w:r w:rsidRPr="003A24E3">
              <w:t>isOrdered: N/A</w:t>
            </w:r>
          </w:p>
          <w:p w14:paraId="20552702" w14:textId="77777777" w:rsidR="002C5456" w:rsidRPr="003A24E3" w:rsidRDefault="002C5456" w:rsidP="002C5456">
            <w:pPr>
              <w:pStyle w:val="TAL"/>
            </w:pPr>
            <w:r w:rsidRPr="003A24E3">
              <w:t>isUnique: N/A</w:t>
            </w:r>
          </w:p>
          <w:p w14:paraId="7DC629B3" w14:textId="77777777" w:rsidR="002C5456" w:rsidRPr="003A24E3" w:rsidRDefault="002C5456" w:rsidP="002C5456">
            <w:pPr>
              <w:pStyle w:val="TAL"/>
            </w:pPr>
            <w:r w:rsidRPr="003A24E3">
              <w:t>defaultValue: False</w:t>
            </w:r>
          </w:p>
          <w:p w14:paraId="363ABE26" w14:textId="77777777" w:rsidR="002C5456" w:rsidRDefault="002C5456" w:rsidP="002C5456">
            <w:pPr>
              <w:spacing w:after="0"/>
              <w:rPr>
                <w:rFonts w:ascii="Arial" w:hAnsi="Arial" w:cs="Arial"/>
                <w:snapToGrid w:val="0"/>
                <w:sz w:val="18"/>
                <w:szCs w:val="18"/>
              </w:rPr>
            </w:pPr>
            <w:r w:rsidRPr="003A24E3">
              <w:t>isNullable: False</w:t>
            </w:r>
          </w:p>
        </w:tc>
      </w:tr>
      <w:tr w:rsidR="002C5456" w14:paraId="2885442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6B82F4D" w14:textId="77777777" w:rsidR="002C5456" w:rsidRDefault="002C5456" w:rsidP="002C5456">
            <w:pPr>
              <w:pStyle w:val="TAL"/>
              <w:rPr>
                <w:rFonts w:ascii="Courier New" w:hAnsi="Courier New" w:cs="Courier New"/>
                <w:color w:val="000000"/>
                <w:szCs w:val="18"/>
              </w:rPr>
            </w:pPr>
            <w:r>
              <w:rPr>
                <w:rFonts w:ascii="Courier New" w:hAnsi="Courier New" w:cs="Courier New"/>
                <w:lang w:eastAsia="zh-CN"/>
              </w:rPr>
              <w:t>LboAllowed</w:t>
            </w:r>
            <w:r>
              <w:rPr>
                <w:rFonts w:ascii="Courier New" w:hAnsi="Courier New" w:cs="Courier New"/>
                <w:szCs w:val="18"/>
                <w:lang w:eastAsia="zh-CN"/>
              </w:rPr>
              <w:t>.localBreakoutAllowed</w:t>
            </w:r>
          </w:p>
        </w:tc>
        <w:tc>
          <w:tcPr>
            <w:tcW w:w="5492" w:type="dxa"/>
            <w:tcBorders>
              <w:top w:val="single" w:sz="4" w:space="0" w:color="auto"/>
              <w:left w:val="single" w:sz="4" w:space="0" w:color="auto"/>
              <w:bottom w:val="single" w:sz="4" w:space="0" w:color="auto"/>
              <w:right w:val="single" w:sz="4" w:space="0" w:color="auto"/>
            </w:tcBorders>
          </w:tcPr>
          <w:p w14:paraId="42FB808D" w14:textId="77777777" w:rsidR="002C5456" w:rsidRDefault="002C5456" w:rsidP="002C5456">
            <w:pPr>
              <w:pStyle w:val="TAL"/>
              <w:rPr>
                <w:rFonts w:cs="Arial"/>
                <w:snapToGrid w:val="0"/>
                <w:szCs w:val="18"/>
              </w:rPr>
            </w:pPr>
            <w:r>
              <w:rPr>
                <w:rFonts w:cs="Arial"/>
                <w:color w:val="000000"/>
                <w:szCs w:val="18"/>
                <w:lang w:eastAsia="zh-CN"/>
              </w:rPr>
              <w:t xml:space="preserve">An attribute specifies </w:t>
            </w:r>
            <w:r w:rsidRPr="0007090B">
              <w:rPr>
                <w:rFonts w:cs="Arial"/>
                <w:color w:val="000000"/>
                <w:szCs w:val="18"/>
                <w:lang w:eastAsia="zh-CN"/>
              </w:rPr>
              <w:t>whether a data network is available in Local Breakout whil</w:t>
            </w:r>
            <w:r>
              <w:rPr>
                <w:rFonts w:cs="Arial"/>
                <w:color w:val="000000"/>
                <w:szCs w:val="18"/>
                <w:lang w:eastAsia="zh-CN"/>
              </w:rPr>
              <w:t>e</w:t>
            </w:r>
            <w:r w:rsidRPr="0007090B">
              <w:rPr>
                <w:rFonts w:cs="Arial"/>
                <w:color w:val="000000"/>
                <w:szCs w:val="18"/>
                <w:lang w:eastAsia="zh-CN"/>
              </w:rPr>
              <w:t xml:space="preserve"> roaming</w:t>
            </w:r>
            <w:r>
              <w:rPr>
                <w:rFonts w:cs="Arial"/>
                <w:color w:val="000000"/>
                <w:szCs w:val="18"/>
                <w:lang w:eastAsia="zh-CN"/>
              </w:rPr>
              <w:t xml:space="preserve"> for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457F8A6C" w14:textId="77777777" w:rsidR="002C5456" w:rsidRDefault="002C5456" w:rsidP="002C5456">
            <w:pPr>
              <w:spacing w:after="0"/>
              <w:rPr>
                <w:rFonts w:ascii="Arial" w:hAnsi="Arial" w:cs="Arial"/>
                <w:sz w:val="18"/>
                <w:szCs w:val="18"/>
              </w:rPr>
            </w:pPr>
          </w:p>
          <w:p w14:paraId="48EE2BF9"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7419C805" w14:textId="77777777" w:rsidR="002C5456" w:rsidRDefault="002C5456" w:rsidP="002C5456">
            <w:pPr>
              <w:spacing w:after="0"/>
              <w:rPr>
                <w:rFonts w:ascii="Arial" w:hAnsi="Arial" w:cs="Arial"/>
                <w:sz w:val="18"/>
                <w:szCs w:val="18"/>
              </w:rPr>
            </w:pPr>
            <w:r>
              <w:rPr>
                <w:rFonts w:ascii="Arial" w:hAnsi="Arial" w:cs="Arial"/>
                <w:sz w:val="18"/>
                <w:szCs w:val="18"/>
              </w:rPr>
              <w:t>"YES", "NO".</w:t>
            </w:r>
          </w:p>
          <w:p w14:paraId="1C1B5C7B"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0B7AD7A" w14:textId="77777777" w:rsidR="002C5456" w:rsidRPr="003A24E3" w:rsidRDefault="002C5456" w:rsidP="002C5456">
            <w:pPr>
              <w:pStyle w:val="TAL"/>
            </w:pPr>
            <w:r w:rsidRPr="003A24E3">
              <w:t xml:space="preserve">type: </w:t>
            </w:r>
            <w:r>
              <w:t>ENUM</w:t>
            </w:r>
          </w:p>
          <w:p w14:paraId="01871683" w14:textId="77777777" w:rsidR="002C5456" w:rsidRPr="003A24E3" w:rsidRDefault="002C5456" w:rsidP="002C5456">
            <w:pPr>
              <w:pStyle w:val="TAL"/>
            </w:pPr>
            <w:r w:rsidRPr="003A24E3">
              <w:t>multiplicity: 1</w:t>
            </w:r>
          </w:p>
          <w:p w14:paraId="3677565D" w14:textId="77777777" w:rsidR="002C5456" w:rsidRPr="003A24E3" w:rsidRDefault="002C5456" w:rsidP="002C5456">
            <w:pPr>
              <w:pStyle w:val="TAL"/>
            </w:pPr>
            <w:r w:rsidRPr="003A24E3">
              <w:t>isOrdered: N/A</w:t>
            </w:r>
          </w:p>
          <w:p w14:paraId="1B38FF29" w14:textId="77777777" w:rsidR="002C5456" w:rsidRPr="003A24E3" w:rsidRDefault="002C5456" w:rsidP="002C5456">
            <w:pPr>
              <w:pStyle w:val="TAL"/>
            </w:pPr>
            <w:r w:rsidRPr="003A24E3">
              <w:t>isUnique: N/A</w:t>
            </w:r>
          </w:p>
          <w:p w14:paraId="74A190DF" w14:textId="77777777" w:rsidR="002C5456" w:rsidRPr="003A24E3" w:rsidRDefault="002C5456" w:rsidP="002C5456">
            <w:pPr>
              <w:pStyle w:val="TAL"/>
            </w:pPr>
            <w:r w:rsidRPr="003A24E3">
              <w:t>defaultValue: False</w:t>
            </w:r>
          </w:p>
          <w:p w14:paraId="753FB810" w14:textId="77777777" w:rsidR="002C5456" w:rsidRDefault="002C5456" w:rsidP="002C5456">
            <w:pPr>
              <w:spacing w:after="0"/>
              <w:rPr>
                <w:rFonts w:ascii="Arial" w:hAnsi="Arial" w:cs="Arial"/>
                <w:snapToGrid w:val="0"/>
                <w:sz w:val="18"/>
                <w:szCs w:val="18"/>
              </w:rPr>
            </w:pPr>
            <w:r w:rsidRPr="003A24E3">
              <w:t>isNullable: False</w:t>
            </w:r>
          </w:p>
        </w:tc>
      </w:tr>
      <w:tr w:rsidR="002C5456" w14:paraId="7D22CC1F" w14:textId="3FB2DBA0"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94A699" w14:textId="4EAFCB69" w:rsidR="002C5456" w:rsidRDefault="002C5456" w:rsidP="002C5456">
            <w:pPr>
              <w:pStyle w:val="TAL"/>
              <w:rPr>
                <w:rFonts w:ascii="Courier New" w:hAnsi="Courier New" w:cs="Courier New"/>
                <w:lang w:eastAsia="zh-CN"/>
              </w:rPr>
            </w:pPr>
            <w:del w:id="181" w:author="Huawei-d1" w:date="2024-05-30T10:51:00Z">
              <w:r w:rsidDel="00D065BC">
                <w:rPr>
                  <w:rFonts w:ascii="Courier New" w:hAnsi="Courier New" w:cs="Courier New"/>
                  <w:szCs w:val="18"/>
                  <w:lang w:eastAsia="zh-CN"/>
                </w:rPr>
                <w:delText>mlEntityRef</w:delText>
              </w:r>
            </w:del>
          </w:p>
        </w:tc>
        <w:tc>
          <w:tcPr>
            <w:tcW w:w="5492" w:type="dxa"/>
            <w:tcBorders>
              <w:top w:val="single" w:sz="4" w:space="0" w:color="auto"/>
              <w:left w:val="single" w:sz="4" w:space="0" w:color="auto"/>
              <w:bottom w:val="single" w:sz="4" w:space="0" w:color="auto"/>
              <w:right w:val="single" w:sz="4" w:space="0" w:color="auto"/>
            </w:tcBorders>
          </w:tcPr>
          <w:p w14:paraId="30C7FCEC" w14:textId="045B5A15" w:rsidR="002C5456" w:rsidDel="00D065BC" w:rsidRDefault="002C5456" w:rsidP="002C5456">
            <w:pPr>
              <w:pStyle w:val="TAL"/>
              <w:rPr>
                <w:del w:id="182" w:author="Huawei-d1" w:date="2024-05-30T10:51:00Z"/>
                <w:rFonts w:ascii="Courier New" w:hAnsi="Courier New" w:cs="Courier New"/>
                <w:snapToGrid w:val="0"/>
                <w:szCs w:val="18"/>
              </w:rPr>
            </w:pPr>
            <w:del w:id="183" w:author="Huawei-d1" w:date="2024-05-30T10:51:00Z">
              <w:r w:rsidDel="00D065BC">
                <w:rPr>
                  <w:rFonts w:cs="Arial"/>
                  <w:snapToGrid w:val="0"/>
                  <w:szCs w:val="18"/>
                </w:rPr>
                <w:delText xml:space="preserve">This attribute holds a DN of </w:delText>
              </w:r>
              <w:r w:rsidRPr="00866375" w:rsidDel="00D065BC">
                <w:rPr>
                  <w:rFonts w:ascii="Courier New" w:hAnsi="Courier New" w:cs="Courier New"/>
                  <w:snapToGrid w:val="0"/>
                  <w:szCs w:val="18"/>
                </w:rPr>
                <w:delText>MLEntity</w:delText>
              </w:r>
              <w:r w:rsidDel="00D065BC">
                <w:rPr>
                  <w:rFonts w:cs="Arial"/>
                  <w:snapToGrid w:val="0"/>
                  <w:szCs w:val="18"/>
                </w:rPr>
                <w:delText xml:space="preserve">  (See TS 28.105 [105]) .</w:delText>
              </w:r>
            </w:del>
          </w:p>
          <w:p w14:paraId="033EAC33" w14:textId="3F9B94FF" w:rsidR="002C5456" w:rsidDel="00D065BC" w:rsidRDefault="002C5456" w:rsidP="002C5456">
            <w:pPr>
              <w:pStyle w:val="TAL"/>
              <w:rPr>
                <w:del w:id="184" w:author="Huawei-d1" w:date="2024-05-30T10:51:00Z"/>
                <w:rFonts w:ascii="Courier New" w:hAnsi="Courier New" w:cs="Courier New"/>
                <w:snapToGrid w:val="0"/>
                <w:szCs w:val="18"/>
              </w:rPr>
            </w:pPr>
          </w:p>
          <w:p w14:paraId="1660D86D" w14:textId="32710D7E"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C5B9469" w14:textId="65E02141" w:rsidR="002C5456" w:rsidRPr="00964E59" w:rsidDel="00D065BC" w:rsidRDefault="002C5456" w:rsidP="00964E59">
            <w:pPr>
              <w:pStyle w:val="TAL"/>
              <w:rPr>
                <w:del w:id="185" w:author="Huawei-d1" w:date="2024-05-30T10:51:00Z"/>
              </w:rPr>
            </w:pPr>
            <w:del w:id="186" w:author="Huawei-d1" w:date="2024-05-30T10:51:00Z">
              <w:r w:rsidRPr="00964E59" w:rsidDel="00D065BC">
                <w:delText>type: DN</w:delText>
              </w:r>
            </w:del>
          </w:p>
          <w:p w14:paraId="00593D37" w14:textId="6268A649" w:rsidR="002C5456" w:rsidRPr="00964E59" w:rsidDel="00D065BC" w:rsidRDefault="002C5456" w:rsidP="00964E59">
            <w:pPr>
              <w:pStyle w:val="TAL"/>
              <w:rPr>
                <w:del w:id="187" w:author="Huawei-d1" w:date="2024-05-30T10:51:00Z"/>
              </w:rPr>
            </w:pPr>
            <w:del w:id="188" w:author="Huawei-d1" w:date="2024-05-30T10:51:00Z">
              <w:r w:rsidRPr="00964E59" w:rsidDel="00D065BC">
                <w:delText>multiplicity: 0..*</w:delText>
              </w:r>
            </w:del>
          </w:p>
          <w:p w14:paraId="7A8E1BE0" w14:textId="63C01908" w:rsidR="002C5456" w:rsidRPr="00964E59" w:rsidDel="00D065BC" w:rsidRDefault="002C5456" w:rsidP="00964E59">
            <w:pPr>
              <w:pStyle w:val="TAL"/>
              <w:rPr>
                <w:del w:id="189" w:author="Huawei-d1" w:date="2024-05-30T10:51:00Z"/>
              </w:rPr>
            </w:pPr>
            <w:del w:id="190" w:author="Huawei-d1" w:date="2024-05-30T10:51:00Z">
              <w:r w:rsidRPr="00964E59" w:rsidDel="00D065BC">
                <w:delText>isOrdered: False</w:delText>
              </w:r>
            </w:del>
          </w:p>
          <w:p w14:paraId="38D069B9" w14:textId="5B8D31EE" w:rsidR="002C5456" w:rsidRPr="00964E59" w:rsidDel="00D065BC" w:rsidRDefault="002C5456" w:rsidP="00964E59">
            <w:pPr>
              <w:pStyle w:val="TAL"/>
              <w:rPr>
                <w:del w:id="191" w:author="Huawei-d1" w:date="2024-05-30T10:51:00Z"/>
              </w:rPr>
            </w:pPr>
            <w:del w:id="192" w:author="Huawei-d1" w:date="2024-05-30T10:51:00Z">
              <w:r w:rsidRPr="00964E59" w:rsidDel="00D065BC">
                <w:delText>isUnique: True</w:delText>
              </w:r>
            </w:del>
          </w:p>
          <w:p w14:paraId="2E749E1F" w14:textId="52C15220" w:rsidR="002C5456" w:rsidRPr="00964E59" w:rsidDel="00D065BC" w:rsidRDefault="002C5456" w:rsidP="00964E59">
            <w:pPr>
              <w:pStyle w:val="TAL"/>
              <w:rPr>
                <w:del w:id="193" w:author="Huawei-d1" w:date="2024-05-30T10:51:00Z"/>
              </w:rPr>
            </w:pPr>
            <w:del w:id="194" w:author="Huawei-d1" w:date="2024-05-30T10:51:00Z">
              <w:r w:rsidRPr="00964E59" w:rsidDel="00D065BC">
                <w:delText>defaultValue: None</w:delText>
              </w:r>
            </w:del>
          </w:p>
          <w:p w14:paraId="4AE2E2C7" w14:textId="5D786738" w:rsidR="002C5456" w:rsidRPr="003A24E3" w:rsidRDefault="002C5456" w:rsidP="00964E59">
            <w:pPr>
              <w:pStyle w:val="TAL"/>
            </w:pPr>
            <w:del w:id="195" w:author="Huawei-d1" w:date="2024-05-30T10:51:00Z">
              <w:r w:rsidRPr="00964E59" w:rsidDel="00D065BC">
                <w:delText>isNullable: False</w:delText>
              </w:r>
            </w:del>
          </w:p>
        </w:tc>
      </w:tr>
      <w:tr w:rsidR="002C5456" w14:paraId="14EE70DF" w14:textId="6C0CEBF0"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AFDCDAE" w14:textId="20EC24E0" w:rsidR="002C5456" w:rsidRDefault="002C5456" w:rsidP="002C5456">
            <w:pPr>
              <w:pStyle w:val="TAL"/>
              <w:rPr>
                <w:rFonts w:ascii="Courier New" w:hAnsi="Courier New" w:cs="Courier New"/>
                <w:lang w:eastAsia="zh-CN"/>
              </w:rPr>
            </w:pPr>
            <w:del w:id="196" w:author="Huawei-d1" w:date="2024-05-30T10:51:00Z">
              <w:r w:rsidDel="00D065BC">
                <w:rPr>
                  <w:rFonts w:ascii="Courier New" w:hAnsi="Courier New" w:cs="Courier New"/>
                </w:rPr>
                <w:delText>aIMLInferenceFunctionRef</w:delText>
              </w:r>
            </w:del>
          </w:p>
        </w:tc>
        <w:tc>
          <w:tcPr>
            <w:tcW w:w="5492" w:type="dxa"/>
            <w:tcBorders>
              <w:top w:val="single" w:sz="4" w:space="0" w:color="auto"/>
              <w:left w:val="single" w:sz="4" w:space="0" w:color="auto"/>
              <w:bottom w:val="single" w:sz="4" w:space="0" w:color="auto"/>
              <w:right w:val="single" w:sz="4" w:space="0" w:color="auto"/>
            </w:tcBorders>
          </w:tcPr>
          <w:p w14:paraId="35C84EF9" w14:textId="47B5B4F6" w:rsidR="002C5456" w:rsidDel="00D065BC" w:rsidRDefault="002C5456" w:rsidP="002C5456">
            <w:pPr>
              <w:pStyle w:val="TAL"/>
              <w:rPr>
                <w:del w:id="197" w:author="Huawei-d1" w:date="2024-05-30T10:51:00Z"/>
                <w:rFonts w:ascii="Courier New" w:hAnsi="Courier New" w:cs="Courier New"/>
                <w:snapToGrid w:val="0"/>
                <w:szCs w:val="18"/>
              </w:rPr>
            </w:pPr>
            <w:del w:id="198" w:author="Huawei-d1" w:date="2024-05-30T10:51:00Z">
              <w:r w:rsidDel="00D065BC">
                <w:rPr>
                  <w:rFonts w:cs="Arial"/>
                  <w:snapToGrid w:val="0"/>
                  <w:szCs w:val="18"/>
                </w:rPr>
                <w:delText xml:space="preserve">This attribute holds a DN of </w:delText>
              </w:r>
              <w:r w:rsidDel="00D065BC">
                <w:rPr>
                  <w:rFonts w:ascii="Courier New" w:hAnsi="Courier New" w:cs="Courier New"/>
                </w:rPr>
                <w:delText>AIMLInferenceFunction</w:delText>
              </w:r>
              <w:r w:rsidDel="00D065BC">
                <w:rPr>
                  <w:rFonts w:cs="Arial"/>
                  <w:snapToGrid w:val="0"/>
                  <w:szCs w:val="18"/>
                </w:rPr>
                <w:delText xml:space="preserve"> (See TS 28.105 [105]) .</w:delText>
              </w:r>
            </w:del>
          </w:p>
          <w:p w14:paraId="608A7A3A" w14:textId="13FC18EC"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B7FDFC2" w14:textId="377E65E5" w:rsidR="002C5456" w:rsidRPr="00964E59" w:rsidDel="00D065BC" w:rsidRDefault="002C5456" w:rsidP="00964E59">
            <w:pPr>
              <w:pStyle w:val="TAL"/>
              <w:rPr>
                <w:del w:id="199" w:author="Huawei-d1" w:date="2024-05-30T10:51:00Z"/>
              </w:rPr>
            </w:pPr>
            <w:del w:id="200" w:author="Huawei-d1" w:date="2024-05-30T10:51:00Z">
              <w:r w:rsidDel="00D065BC">
                <w:rPr>
                  <w:rFonts w:cs="Arial"/>
                  <w:snapToGrid w:val="0"/>
                  <w:szCs w:val="18"/>
                </w:rPr>
                <w:delText>t</w:delText>
              </w:r>
              <w:r w:rsidRPr="00964E59" w:rsidDel="00D065BC">
                <w:delText>ype: DN</w:delText>
              </w:r>
            </w:del>
          </w:p>
          <w:p w14:paraId="33B7E367" w14:textId="0717C974" w:rsidR="002C5456" w:rsidRPr="00964E59" w:rsidDel="00D065BC" w:rsidRDefault="002C5456" w:rsidP="00964E59">
            <w:pPr>
              <w:pStyle w:val="TAL"/>
              <w:rPr>
                <w:del w:id="201" w:author="Huawei-d1" w:date="2024-05-30T10:51:00Z"/>
              </w:rPr>
            </w:pPr>
            <w:del w:id="202" w:author="Huawei-d1" w:date="2024-05-30T10:51:00Z">
              <w:r w:rsidRPr="00964E59" w:rsidDel="00D065BC">
                <w:delText>multiplicity: 0..*</w:delText>
              </w:r>
            </w:del>
          </w:p>
          <w:p w14:paraId="309BBCA9" w14:textId="369810A7" w:rsidR="002C5456" w:rsidRPr="00964E59" w:rsidDel="00D065BC" w:rsidRDefault="002C5456" w:rsidP="00964E59">
            <w:pPr>
              <w:pStyle w:val="TAL"/>
              <w:rPr>
                <w:del w:id="203" w:author="Huawei-d1" w:date="2024-05-30T10:51:00Z"/>
              </w:rPr>
            </w:pPr>
            <w:del w:id="204" w:author="Huawei-d1" w:date="2024-05-30T10:51:00Z">
              <w:r w:rsidRPr="00964E59" w:rsidDel="00D065BC">
                <w:delText>isOrdered: False</w:delText>
              </w:r>
            </w:del>
          </w:p>
          <w:p w14:paraId="61A17BDB" w14:textId="26351579" w:rsidR="002C5456" w:rsidRPr="00964E59" w:rsidDel="00D065BC" w:rsidRDefault="002C5456" w:rsidP="00964E59">
            <w:pPr>
              <w:pStyle w:val="TAL"/>
              <w:rPr>
                <w:del w:id="205" w:author="Huawei-d1" w:date="2024-05-30T10:51:00Z"/>
              </w:rPr>
            </w:pPr>
            <w:del w:id="206" w:author="Huawei-d1" w:date="2024-05-30T10:51:00Z">
              <w:r w:rsidRPr="00964E59" w:rsidDel="00D065BC">
                <w:delText>isUnique: True</w:delText>
              </w:r>
            </w:del>
          </w:p>
          <w:p w14:paraId="0B195FF2" w14:textId="5D8585B8" w:rsidR="002C5456" w:rsidRPr="00964E59" w:rsidDel="00D065BC" w:rsidRDefault="002C5456" w:rsidP="00964E59">
            <w:pPr>
              <w:pStyle w:val="TAL"/>
              <w:rPr>
                <w:del w:id="207" w:author="Huawei-d1" w:date="2024-05-30T10:51:00Z"/>
              </w:rPr>
            </w:pPr>
            <w:del w:id="208" w:author="Huawei-d1" w:date="2024-05-30T10:51:00Z">
              <w:r w:rsidRPr="00964E59" w:rsidDel="00D065BC">
                <w:delText>defaultValue: None</w:delText>
              </w:r>
            </w:del>
          </w:p>
          <w:p w14:paraId="67828328" w14:textId="6667CE9D" w:rsidR="002C5456" w:rsidRPr="003A24E3" w:rsidRDefault="002C5456" w:rsidP="002C5456">
            <w:pPr>
              <w:pStyle w:val="TAL"/>
            </w:pPr>
            <w:del w:id="209" w:author="Huawei-d1" w:date="2024-05-30T10:51:00Z">
              <w:r w:rsidRPr="00964E59" w:rsidDel="00D065BC">
                <w:delText>isNullable: False</w:delText>
              </w:r>
            </w:del>
          </w:p>
        </w:tc>
      </w:tr>
      <w:tr w:rsidR="002C5456" w14:paraId="3D2C179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A6CDE9A" w14:textId="77777777" w:rsidR="002C5456" w:rsidRPr="00725992" w:rsidRDefault="002C5456" w:rsidP="002C5456">
            <w:pPr>
              <w:pStyle w:val="TAL"/>
              <w:rPr>
                <w:rFonts w:ascii="Courier New" w:hAnsi="Courier New" w:cs="Courier New"/>
                <w:lang w:eastAsia="zh-CN"/>
              </w:rPr>
            </w:pPr>
            <w:r w:rsidRPr="00725992">
              <w:rPr>
                <w:rStyle w:val="normaltextrun"/>
                <w:rFonts w:ascii="Courier New" w:hAnsi="Courier New" w:cs="Courier New"/>
                <w:szCs w:val="18"/>
              </w:rPr>
              <w:t>ServiceProfile.sliceAvailability</w:t>
            </w:r>
          </w:p>
        </w:tc>
        <w:tc>
          <w:tcPr>
            <w:tcW w:w="5492" w:type="dxa"/>
            <w:tcBorders>
              <w:top w:val="single" w:sz="4" w:space="0" w:color="auto"/>
              <w:left w:val="single" w:sz="4" w:space="0" w:color="auto"/>
              <w:bottom w:val="single" w:sz="4" w:space="0" w:color="auto"/>
              <w:right w:val="single" w:sz="4" w:space="0" w:color="auto"/>
            </w:tcBorders>
          </w:tcPr>
          <w:p w14:paraId="5DA46747"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This attribute provides information about the time at which the slice or slice subnet instance is scheduled to be available.</w:t>
            </w:r>
          </w:p>
        </w:tc>
        <w:tc>
          <w:tcPr>
            <w:tcW w:w="2156" w:type="dxa"/>
            <w:tcBorders>
              <w:top w:val="single" w:sz="4" w:space="0" w:color="auto"/>
              <w:left w:val="single" w:sz="4" w:space="0" w:color="auto"/>
              <w:bottom w:val="single" w:sz="4" w:space="0" w:color="auto"/>
              <w:right w:val="single" w:sz="4" w:space="0" w:color="auto"/>
            </w:tcBorders>
          </w:tcPr>
          <w:p w14:paraId="071AE484"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type: SchedulingTime</w:t>
            </w:r>
          </w:p>
          <w:p w14:paraId="2DBD47A3"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multiplicity: *</w:t>
            </w:r>
          </w:p>
          <w:p w14:paraId="51720E15"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isOrdered: False</w:t>
            </w:r>
          </w:p>
          <w:p w14:paraId="1F931B9D"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isUnique: True</w:t>
            </w:r>
          </w:p>
          <w:p w14:paraId="699723A9"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defaultValue: None</w:t>
            </w:r>
          </w:p>
          <w:p w14:paraId="663FEB20" w14:textId="77777777" w:rsidR="002C5456" w:rsidRPr="00725992" w:rsidRDefault="002C5456" w:rsidP="002C5456">
            <w:pPr>
              <w:pStyle w:val="TAL"/>
            </w:pPr>
            <w:r w:rsidRPr="00725992">
              <w:rPr>
                <w:rStyle w:val="normaltextrun"/>
                <w:rFonts w:cs="Arial"/>
                <w:szCs w:val="18"/>
              </w:rPr>
              <w:t>isNullable: False</w:t>
            </w:r>
          </w:p>
        </w:tc>
      </w:tr>
      <w:tr w:rsidR="002C5456" w14:paraId="1088430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F9119EC" w14:textId="77777777" w:rsidR="002C5456" w:rsidRPr="00725992" w:rsidRDefault="002C5456" w:rsidP="002C5456">
            <w:pPr>
              <w:pStyle w:val="TAL"/>
              <w:rPr>
                <w:rFonts w:ascii="Courier New" w:hAnsi="Courier New" w:cs="Courier New"/>
                <w:lang w:eastAsia="zh-CN"/>
              </w:rPr>
            </w:pPr>
            <w:r w:rsidRPr="00725992">
              <w:rPr>
                <w:rStyle w:val="normaltextrun"/>
                <w:rFonts w:ascii="Courier New" w:hAnsi="Courier New" w:cs="Courier New"/>
                <w:szCs w:val="18"/>
              </w:rPr>
              <w:t>CNSliceSubnetProfile.sliceSubnetAvailability</w:t>
            </w:r>
          </w:p>
        </w:tc>
        <w:tc>
          <w:tcPr>
            <w:tcW w:w="5492" w:type="dxa"/>
            <w:tcBorders>
              <w:top w:val="single" w:sz="4" w:space="0" w:color="auto"/>
              <w:left w:val="single" w:sz="4" w:space="0" w:color="auto"/>
              <w:bottom w:val="single" w:sz="4" w:space="0" w:color="auto"/>
              <w:right w:val="single" w:sz="4" w:space="0" w:color="auto"/>
            </w:tcBorders>
          </w:tcPr>
          <w:p w14:paraId="5C9C636D"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This attribute provides information about the time at which the slice or slice subnet instance is scheduled to be available.</w:t>
            </w:r>
          </w:p>
          <w:p w14:paraId="769F2DA0" w14:textId="77777777" w:rsidR="002C5456" w:rsidRPr="00725992" w:rsidRDefault="002C5456" w:rsidP="002C5456">
            <w:pPr>
              <w:pStyle w:val="TAL"/>
              <w:rPr>
                <w:rFonts w:cs="Arial"/>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3A65BF1"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type: SchedulingTime</w:t>
            </w:r>
          </w:p>
          <w:p w14:paraId="30222077"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multiplicity: *</w:t>
            </w:r>
          </w:p>
          <w:p w14:paraId="28444EFF"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isOrdered: False</w:t>
            </w:r>
          </w:p>
          <w:p w14:paraId="5F975757"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isUnique: True</w:t>
            </w:r>
          </w:p>
          <w:p w14:paraId="4BFE821E"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defaultValue: None</w:t>
            </w:r>
          </w:p>
          <w:p w14:paraId="7DD286BF" w14:textId="77777777" w:rsidR="002C5456" w:rsidRPr="00725992" w:rsidRDefault="002C5456" w:rsidP="002C5456">
            <w:pPr>
              <w:pStyle w:val="TAL"/>
            </w:pPr>
            <w:r w:rsidRPr="00725992">
              <w:rPr>
                <w:rStyle w:val="normaltextrun"/>
                <w:rFonts w:cs="Arial"/>
                <w:szCs w:val="18"/>
              </w:rPr>
              <w:t>isNullable: False</w:t>
            </w:r>
          </w:p>
        </w:tc>
      </w:tr>
      <w:tr w:rsidR="002C5456" w14:paraId="1C76B10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6801DE9" w14:textId="77777777" w:rsidR="002C5456" w:rsidRPr="00725992" w:rsidRDefault="002C5456" w:rsidP="002C5456">
            <w:pPr>
              <w:pStyle w:val="TAL"/>
              <w:rPr>
                <w:rFonts w:ascii="Courier New" w:hAnsi="Courier New" w:cs="Courier New"/>
                <w:lang w:eastAsia="zh-CN"/>
              </w:rPr>
            </w:pPr>
            <w:r w:rsidRPr="00725992">
              <w:rPr>
                <w:rStyle w:val="normaltextrun"/>
                <w:rFonts w:ascii="Courier New" w:hAnsi="Courier New" w:cs="Courier New"/>
                <w:szCs w:val="18"/>
              </w:rPr>
              <w:t>TopSliceSubnetProfile.sliceSubnetAvailability</w:t>
            </w:r>
          </w:p>
        </w:tc>
        <w:tc>
          <w:tcPr>
            <w:tcW w:w="5492" w:type="dxa"/>
            <w:tcBorders>
              <w:top w:val="single" w:sz="4" w:space="0" w:color="auto"/>
              <w:left w:val="single" w:sz="4" w:space="0" w:color="auto"/>
              <w:bottom w:val="single" w:sz="4" w:space="0" w:color="auto"/>
              <w:right w:val="single" w:sz="4" w:space="0" w:color="auto"/>
            </w:tcBorders>
          </w:tcPr>
          <w:p w14:paraId="0C086098"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This attribute provides information about the time at which the slice or slice subnet instance is scheduled to be available.</w:t>
            </w:r>
          </w:p>
          <w:p w14:paraId="386E5EBE" w14:textId="77777777" w:rsidR="002C5456" w:rsidRPr="00725992" w:rsidRDefault="002C5456" w:rsidP="002C5456">
            <w:pPr>
              <w:pStyle w:val="TAL"/>
              <w:rPr>
                <w:rFonts w:cs="Arial"/>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D356959"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type: SchedulingTime</w:t>
            </w:r>
          </w:p>
          <w:p w14:paraId="051782BB"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multiplicity: *</w:t>
            </w:r>
          </w:p>
          <w:p w14:paraId="71FEFC19"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isOrdered: False</w:t>
            </w:r>
          </w:p>
          <w:p w14:paraId="5E1A45D0"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isUnique: True</w:t>
            </w:r>
          </w:p>
          <w:p w14:paraId="30F52AC9"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defaultValue: None</w:t>
            </w:r>
          </w:p>
          <w:p w14:paraId="48771BEA" w14:textId="77777777" w:rsidR="002C5456" w:rsidRPr="00725992" w:rsidRDefault="002C5456" w:rsidP="002C5456">
            <w:pPr>
              <w:pStyle w:val="TAL"/>
            </w:pPr>
            <w:r w:rsidRPr="00725992">
              <w:rPr>
                <w:rStyle w:val="normaltextrun"/>
                <w:rFonts w:cs="Arial"/>
                <w:szCs w:val="18"/>
              </w:rPr>
              <w:t>isNullable: False</w:t>
            </w:r>
          </w:p>
        </w:tc>
      </w:tr>
      <w:tr w:rsidR="002C5456" w14:paraId="13851252" w14:textId="77777777" w:rsidTr="002C5456">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10715AC4" w14:textId="77777777" w:rsidR="002C5456" w:rsidRDefault="002C5456" w:rsidP="002C5456">
            <w:pPr>
              <w:pStyle w:val="TAN"/>
            </w:pPr>
            <w:r>
              <w:t>NOTE 1:</w:t>
            </w:r>
            <w:r>
              <w:tab/>
              <w:t xml:space="preserve">There is no direct relationship between localAddress/remoteAddress in EP_RP and ipAddress in EP_transport. While the localAddress/remoteAddress in EP_RP could be exchanged as part of signalling between GTP-u tunnel end points, ipAddress in EP_transport is used for transport routing. </w:t>
            </w:r>
          </w:p>
          <w:p w14:paraId="67B3DE27" w14:textId="77777777" w:rsidR="002C5456" w:rsidRDefault="002C5456" w:rsidP="002C5456">
            <w:pPr>
              <w:pStyle w:val="TAN"/>
            </w:pPr>
            <w:r>
              <w:t>NOTE 2:</w:t>
            </w:r>
            <w:r>
              <w:tab/>
              <w:t>void</w:t>
            </w:r>
          </w:p>
          <w:p w14:paraId="7A5E6CE9" w14:textId="77777777" w:rsidR="002C5456" w:rsidRDefault="002C5456" w:rsidP="002C5456">
            <w:pPr>
              <w:pStyle w:val="TAN"/>
              <w:rPr>
                <w:szCs w:val="18"/>
                <w:lang w:eastAsia="zh-CN"/>
              </w:rPr>
            </w:pPr>
            <w:r>
              <w:t>NOTE 3:</w:t>
            </w:r>
            <w:r>
              <w:tab/>
            </w:r>
            <w:r>
              <w:rPr>
                <w:rFonts w:cs="Arial"/>
                <w:snapToGrid w:val="0"/>
                <w:szCs w:val="18"/>
                <w:lang w:eastAsia="zh-CN"/>
              </w:rPr>
              <w:t>energy efficiency requirement for V2X is not part of the current document.</w:t>
            </w:r>
          </w:p>
        </w:tc>
      </w:tr>
    </w:tbl>
    <w:p w14:paraId="3346E095" w14:textId="5A856C28" w:rsidR="002C5456" w:rsidRDefault="002C545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B4E5A" w:rsidRPr="007D21AA" w14:paraId="75B3DBDA" w14:textId="77777777" w:rsidTr="00CB4E5A">
        <w:tc>
          <w:tcPr>
            <w:tcW w:w="9521" w:type="dxa"/>
            <w:shd w:val="clear" w:color="auto" w:fill="FFFFCC"/>
            <w:vAlign w:val="center"/>
          </w:tcPr>
          <w:p w14:paraId="64283631" w14:textId="77777777" w:rsidR="00CB4E5A" w:rsidRPr="007D21AA" w:rsidRDefault="00CB4E5A" w:rsidP="00CB4E5A">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6CA17768" w14:textId="77777777" w:rsidR="00AE5DDA" w:rsidRDefault="00AE5DDA" w:rsidP="00AE5DDA">
      <w:pPr>
        <w:jc w:val="center"/>
      </w:pPr>
      <w:r>
        <w:t xml:space="preserve">Forge MR link: </w:t>
      </w:r>
      <w:hyperlink r:id="rId13" w:history="1">
        <w:r>
          <w:rPr>
            <w:rStyle w:val="aa"/>
            <w:lang w:val="en-US"/>
          </w:rPr>
          <w:t>https://forge.3gpp.org/rep/sa5/MnS/-/merge_requests/1153</w:t>
        </w:r>
      </w:hyperlink>
      <w:r>
        <w:t xml:space="preserve"> at commit 4d5ff5bd5fcf783899c775cf14a283ea903da7f5</w:t>
      </w:r>
    </w:p>
    <w:p w14:paraId="096EBD22" w14:textId="77777777" w:rsidR="00AE5DDA" w:rsidRPr="00840331" w:rsidRDefault="00AE5DDA" w:rsidP="00AE5DDA"/>
    <w:p w14:paraId="785A67A3" w14:textId="77777777" w:rsidR="00AE5DDA" w:rsidRDefault="00AE5DDA" w:rsidP="00AE5DDA">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w:t>
      </w:r>
      <w:r>
        <w:rPr>
          <w:rFonts w:ascii="Arial" w:hAnsi="Arial" w:cs="Arial"/>
          <w:color w:val="548DD4" w:themeColor="text2" w:themeTint="99"/>
          <w:sz w:val="28"/>
          <w:szCs w:val="32"/>
        </w:rPr>
        <w:t xml:space="preserve"> ***</w:t>
      </w:r>
    </w:p>
    <w:p w14:paraId="3F46D173" w14:textId="77777777" w:rsidR="00AE5DDA" w:rsidRPr="00A717EB" w:rsidRDefault="00AE5DDA" w:rsidP="00AE5DDA">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OpenAPI/TS28541_NrNrm.yaml</w:t>
      </w:r>
      <w:r w:rsidRPr="00A717EB">
        <w:rPr>
          <w:rFonts w:ascii="Arial" w:hAnsi="Arial" w:cs="Arial"/>
          <w:color w:val="548DD4" w:themeColor="text2" w:themeTint="99"/>
          <w:sz w:val="28"/>
          <w:szCs w:val="32"/>
        </w:rPr>
        <w:t xml:space="preserve"> ***</w:t>
      </w:r>
    </w:p>
    <w:p w14:paraId="1ADDFEB9" w14:textId="77777777" w:rsidR="00AE5DDA" w:rsidRPr="008F7C23" w:rsidRDefault="00AE5DDA" w:rsidP="00AE5DDA">
      <w:pPr>
        <w:tabs>
          <w:tab w:val="left" w:pos="0"/>
          <w:tab w:val="center" w:pos="4820"/>
          <w:tab w:val="right" w:pos="9638"/>
        </w:tabs>
        <w:spacing w:after="0"/>
        <w:rPr>
          <w:rFonts w:ascii="Courier New" w:hAnsi="Courier New" w:cstheme="minorBidi"/>
          <w:sz w:val="16"/>
          <w:szCs w:val="22"/>
          <w:lang w:val="en-US"/>
        </w:rPr>
      </w:pPr>
      <w:r w:rsidRPr="002727CB">
        <w:rPr>
          <w:rFonts w:ascii="Courier New" w:hAnsi="Courier New" w:cstheme="minorBidi"/>
          <w:sz w:val="16"/>
          <w:szCs w:val="22"/>
          <w:lang w:val="en-US"/>
        </w:rPr>
        <w:t>&lt;CODE BEGINS&gt;</w:t>
      </w:r>
    </w:p>
    <w:p w14:paraId="5181BFCB" w14:textId="77777777" w:rsidR="00AE5DDA" w:rsidRDefault="00AE5DDA" w:rsidP="00AE5DDA">
      <w:pPr>
        <w:pStyle w:val="PL"/>
      </w:pPr>
      <w:r>
        <w:t>openapi: 3.0.1</w:t>
      </w:r>
    </w:p>
    <w:p w14:paraId="79A7BE9C" w14:textId="77777777" w:rsidR="00AE5DDA" w:rsidRDefault="00AE5DDA" w:rsidP="00AE5DDA">
      <w:pPr>
        <w:pStyle w:val="PL"/>
      </w:pPr>
      <w:r>
        <w:t>info:</w:t>
      </w:r>
    </w:p>
    <w:p w14:paraId="33486E25" w14:textId="77777777" w:rsidR="00AE5DDA" w:rsidRDefault="00AE5DDA" w:rsidP="00AE5DDA">
      <w:pPr>
        <w:pStyle w:val="PL"/>
      </w:pPr>
      <w:r>
        <w:t xml:space="preserve">  title: NR NRM</w:t>
      </w:r>
    </w:p>
    <w:p w14:paraId="7CB64480" w14:textId="77777777" w:rsidR="00AE5DDA" w:rsidRDefault="00AE5DDA" w:rsidP="00AE5DDA">
      <w:pPr>
        <w:pStyle w:val="PL"/>
      </w:pPr>
      <w:r>
        <w:t xml:space="preserve">  version: 18.7.0</w:t>
      </w:r>
    </w:p>
    <w:p w14:paraId="776ED224" w14:textId="77777777" w:rsidR="00AE5DDA" w:rsidRDefault="00AE5DDA" w:rsidP="00AE5DDA">
      <w:pPr>
        <w:pStyle w:val="PL"/>
      </w:pPr>
      <w:r>
        <w:t xml:space="preserve">  description: &gt;-</w:t>
      </w:r>
    </w:p>
    <w:p w14:paraId="7180A1CA" w14:textId="77777777" w:rsidR="00AE5DDA" w:rsidRDefault="00AE5DDA" w:rsidP="00AE5DDA">
      <w:pPr>
        <w:pStyle w:val="PL"/>
      </w:pPr>
      <w:r>
        <w:t xml:space="preserve">    OAS 3.0.1 specification of the NR NRM</w:t>
      </w:r>
    </w:p>
    <w:p w14:paraId="6ECBC62E" w14:textId="77777777" w:rsidR="00AE5DDA" w:rsidRDefault="00AE5DDA" w:rsidP="00AE5DDA">
      <w:pPr>
        <w:pStyle w:val="PL"/>
      </w:pPr>
      <w:r>
        <w:t xml:space="preserve">    © 2024, 3GPP Organizational Partners (ARIB, ATIS, CCSA, ETSI, TSDSI, TTA, TTC).</w:t>
      </w:r>
    </w:p>
    <w:p w14:paraId="1A7EC009" w14:textId="77777777" w:rsidR="00AE5DDA" w:rsidRDefault="00AE5DDA" w:rsidP="00AE5DDA">
      <w:pPr>
        <w:pStyle w:val="PL"/>
      </w:pPr>
      <w:r>
        <w:t xml:space="preserve">    All rights reserved.</w:t>
      </w:r>
    </w:p>
    <w:p w14:paraId="0B99CD59" w14:textId="77777777" w:rsidR="00AE5DDA" w:rsidRDefault="00AE5DDA" w:rsidP="00AE5DDA">
      <w:pPr>
        <w:pStyle w:val="PL"/>
      </w:pPr>
      <w:r>
        <w:t>externalDocs:</w:t>
      </w:r>
    </w:p>
    <w:p w14:paraId="26678C07" w14:textId="77777777" w:rsidR="00AE5DDA" w:rsidRDefault="00AE5DDA" w:rsidP="00AE5DDA">
      <w:pPr>
        <w:pStyle w:val="PL"/>
      </w:pPr>
      <w:r>
        <w:t xml:space="preserve">  description: 3GPP TS 28.541; 5G NRM, NR NRM</w:t>
      </w:r>
    </w:p>
    <w:p w14:paraId="6D73A0F6" w14:textId="77777777" w:rsidR="00AE5DDA" w:rsidRDefault="00AE5DDA" w:rsidP="00AE5DDA">
      <w:pPr>
        <w:pStyle w:val="PL"/>
      </w:pPr>
      <w:r>
        <w:t xml:space="preserve">  url: http://www.3gpp.org/ftp/Specs/archive/28_series/28.541/</w:t>
      </w:r>
    </w:p>
    <w:p w14:paraId="07F2F4F5" w14:textId="77777777" w:rsidR="00AE5DDA" w:rsidRDefault="00AE5DDA" w:rsidP="00AE5DDA">
      <w:pPr>
        <w:pStyle w:val="PL"/>
      </w:pPr>
      <w:r>
        <w:t>paths: {}</w:t>
      </w:r>
    </w:p>
    <w:p w14:paraId="0EAC0A96" w14:textId="77777777" w:rsidR="00AE5DDA" w:rsidRDefault="00AE5DDA" w:rsidP="00AE5DDA">
      <w:pPr>
        <w:pStyle w:val="PL"/>
      </w:pPr>
      <w:r>
        <w:t>components:</w:t>
      </w:r>
    </w:p>
    <w:p w14:paraId="791EDD14" w14:textId="77777777" w:rsidR="00AE5DDA" w:rsidRDefault="00AE5DDA" w:rsidP="00AE5DDA">
      <w:pPr>
        <w:pStyle w:val="PL"/>
      </w:pPr>
      <w:r>
        <w:t xml:space="preserve">  schemas:</w:t>
      </w:r>
    </w:p>
    <w:p w14:paraId="30143823" w14:textId="77777777" w:rsidR="00AE5DDA" w:rsidRDefault="00AE5DDA" w:rsidP="00AE5DDA">
      <w:pPr>
        <w:pStyle w:val="PL"/>
      </w:pPr>
    </w:p>
    <w:p w14:paraId="12BA5189" w14:textId="77777777" w:rsidR="00AE5DDA" w:rsidRDefault="00AE5DDA" w:rsidP="00AE5DDA">
      <w:pPr>
        <w:pStyle w:val="PL"/>
      </w:pPr>
      <w:r>
        <w:t>#-------- Definition of types-----------------------------------------------------</w:t>
      </w:r>
    </w:p>
    <w:p w14:paraId="10D6BECD" w14:textId="77777777" w:rsidR="00AE5DDA" w:rsidRDefault="00AE5DDA" w:rsidP="00AE5DDA">
      <w:pPr>
        <w:pStyle w:val="PL"/>
      </w:pPr>
    </w:p>
    <w:p w14:paraId="196283A2" w14:textId="77777777" w:rsidR="00AE5DDA" w:rsidRDefault="00AE5DDA" w:rsidP="00AE5DDA">
      <w:pPr>
        <w:pStyle w:val="PL"/>
      </w:pPr>
      <w:r>
        <w:t xml:space="preserve">    GnbId:</w:t>
      </w:r>
    </w:p>
    <w:p w14:paraId="7360AA6D" w14:textId="77777777" w:rsidR="00AE5DDA" w:rsidRDefault="00AE5DDA" w:rsidP="00AE5DDA">
      <w:pPr>
        <w:pStyle w:val="PL"/>
      </w:pPr>
      <w:r>
        <w:t xml:space="preserve">      type: integer</w:t>
      </w:r>
    </w:p>
    <w:p w14:paraId="5E7709DD" w14:textId="77777777" w:rsidR="00AE5DDA" w:rsidRDefault="00AE5DDA" w:rsidP="00AE5DDA">
      <w:pPr>
        <w:pStyle w:val="PL"/>
      </w:pPr>
      <w:r>
        <w:t xml:space="preserve">      minimum: 0</w:t>
      </w:r>
    </w:p>
    <w:p w14:paraId="17C23D47" w14:textId="77777777" w:rsidR="00AE5DDA" w:rsidRDefault="00AE5DDA" w:rsidP="00AE5DDA">
      <w:pPr>
        <w:pStyle w:val="PL"/>
      </w:pPr>
      <w:r>
        <w:t xml:space="preserve">      maximum: 4294967295</w:t>
      </w:r>
    </w:p>
    <w:p w14:paraId="11B5860B" w14:textId="77777777" w:rsidR="00AE5DDA" w:rsidRDefault="00AE5DDA" w:rsidP="00AE5DDA">
      <w:pPr>
        <w:pStyle w:val="PL"/>
      </w:pPr>
      <w:r>
        <w:t xml:space="preserve">    GnbIdLength:</w:t>
      </w:r>
    </w:p>
    <w:p w14:paraId="7BE3FEC7" w14:textId="77777777" w:rsidR="00AE5DDA" w:rsidRDefault="00AE5DDA" w:rsidP="00AE5DDA">
      <w:pPr>
        <w:pStyle w:val="PL"/>
      </w:pPr>
      <w:r>
        <w:t xml:space="preserve">      type: integer</w:t>
      </w:r>
    </w:p>
    <w:p w14:paraId="74B20DA1" w14:textId="77777777" w:rsidR="00AE5DDA" w:rsidRDefault="00AE5DDA" w:rsidP="00AE5DDA">
      <w:pPr>
        <w:pStyle w:val="PL"/>
      </w:pPr>
      <w:r>
        <w:t xml:space="preserve">      minimum: 22</w:t>
      </w:r>
    </w:p>
    <w:p w14:paraId="6DC1C4B5" w14:textId="77777777" w:rsidR="00AE5DDA" w:rsidRDefault="00AE5DDA" w:rsidP="00AE5DDA">
      <w:pPr>
        <w:pStyle w:val="PL"/>
      </w:pPr>
      <w:r>
        <w:t xml:space="preserve">      maximum: 32</w:t>
      </w:r>
    </w:p>
    <w:p w14:paraId="3DA45142" w14:textId="77777777" w:rsidR="00AE5DDA" w:rsidRDefault="00AE5DDA" w:rsidP="00AE5DDA">
      <w:pPr>
        <w:pStyle w:val="PL"/>
      </w:pPr>
      <w:r>
        <w:t xml:space="preserve">    GnbName:</w:t>
      </w:r>
    </w:p>
    <w:p w14:paraId="63CE3468" w14:textId="77777777" w:rsidR="00AE5DDA" w:rsidRDefault="00AE5DDA" w:rsidP="00AE5DDA">
      <w:pPr>
        <w:pStyle w:val="PL"/>
      </w:pPr>
      <w:r>
        <w:t xml:space="preserve">      type: string</w:t>
      </w:r>
    </w:p>
    <w:p w14:paraId="78BD550A" w14:textId="77777777" w:rsidR="00AE5DDA" w:rsidRDefault="00AE5DDA" w:rsidP="00AE5DDA">
      <w:pPr>
        <w:pStyle w:val="PL"/>
      </w:pPr>
      <w:r>
        <w:t xml:space="preserve">      maxLength: 150</w:t>
      </w:r>
    </w:p>
    <w:p w14:paraId="127469FB" w14:textId="77777777" w:rsidR="00AE5DDA" w:rsidRDefault="00AE5DDA" w:rsidP="00AE5DDA">
      <w:pPr>
        <w:pStyle w:val="PL"/>
      </w:pPr>
      <w:r>
        <w:t xml:space="preserve">    GnbDuId:</w:t>
      </w:r>
    </w:p>
    <w:p w14:paraId="171273B7" w14:textId="77777777" w:rsidR="00AE5DDA" w:rsidRDefault="00AE5DDA" w:rsidP="00AE5DDA">
      <w:pPr>
        <w:pStyle w:val="PL"/>
      </w:pPr>
      <w:r>
        <w:t xml:space="preserve">      type: integer</w:t>
      </w:r>
    </w:p>
    <w:p w14:paraId="39EDE96E" w14:textId="77777777" w:rsidR="00AE5DDA" w:rsidRDefault="00AE5DDA" w:rsidP="00AE5DDA">
      <w:pPr>
        <w:pStyle w:val="PL"/>
      </w:pPr>
      <w:r>
        <w:t xml:space="preserve">      minimum: 0</w:t>
      </w:r>
    </w:p>
    <w:p w14:paraId="7720F268" w14:textId="77777777" w:rsidR="00AE5DDA" w:rsidRDefault="00AE5DDA" w:rsidP="00AE5DDA">
      <w:pPr>
        <w:pStyle w:val="PL"/>
      </w:pPr>
      <w:r>
        <w:t xml:space="preserve">      maximum: 68719476735</w:t>
      </w:r>
    </w:p>
    <w:p w14:paraId="46006AA1" w14:textId="77777777" w:rsidR="00AE5DDA" w:rsidRDefault="00AE5DDA" w:rsidP="00AE5DDA">
      <w:pPr>
        <w:pStyle w:val="PL"/>
      </w:pPr>
      <w:r>
        <w:t xml:space="preserve">    GnbCuUpId:</w:t>
      </w:r>
    </w:p>
    <w:p w14:paraId="19077D3B" w14:textId="77777777" w:rsidR="00AE5DDA" w:rsidRDefault="00AE5DDA" w:rsidP="00AE5DDA">
      <w:pPr>
        <w:pStyle w:val="PL"/>
      </w:pPr>
      <w:r>
        <w:t xml:space="preserve">      type: integer</w:t>
      </w:r>
    </w:p>
    <w:p w14:paraId="4F5BF2A3" w14:textId="77777777" w:rsidR="00AE5DDA" w:rsidRDefault="00AE5DDA" w:rsidP="00AE5DDA">
      <w:pPr>
        <w:pStyle w:val="PL"/>
      </w:pPr>
      <w:r>
        <w:t xml:space="preserve">      minimum: 0</w:t>
      </w:r>
    </w:p>
    <w:p w14:paraId="15782585" w14:textId="77777777" w:rsidR="00AE5DDA" w:rsidRDefault="00AE5DDA" w:rsidP="00AE5DDA">
      <w:pPr>
        <w:pStyle w:val="PL"/>
      </w:pPr>
      <w:r>
        <w:t xml:space="preserve">      maximum: 68719476735</w:t>
      </w:r>
    </w:p>
    <w:p w14:paraId="3D440BAD" w14:textId="77777777" w:rsidR="00AE5DDA" w:rsidRDefault="00AE5DDA" w:rsidP="00AE5DDA">
      <w:pPr>
        <w:pStyle w:val="PL"/>
      </w:pPr>
    </w:p>
    <w:p w14:paraId="7680B3B3" w14:textId="77777777" w:rsidR="00AE5DDA" w:rsidRDefault="00AE5DDA" w:rsidP="00AE5DDA">
      <w:pPr>
        <w:pStyle w:val="PL"/>
      </w:pPr>
      <w:r>
        <w:t xml:space="preserve">    Sst:</w:t>
      </w:r>
    </w:p>
    <w:p w14:paraId="427AE1A6" w14:textId="77777777" w:rsidR="00AE5DDA" w:rsidRDefault="00AE5DDA" w:rsidP="00AE5DDA">
      <w:pPr>
        <w:pStyle w:val="PL"/>
      </w:pPr>
      <w:r>
        <w:t xml:space="preserve">      type: integer</w:t>
      </w:r>
    </w:p>
    <w:p w14:paraId="7F2F6E73" w14:textId="77777777" w:rsidR="00AE5DDA" w:rsidRDefault="00AE5DDA" w:rsidP="00AE5DDA">
      <w:pPr>
        <w:pStyle w:val="PL"/>
      </w:pPr>
      <w:r>
        <w:t xml:space="preserve">      minimum: 0</w:t>
      </w:r>
    </w:p>
    <w:p w14:paraId="59AD271D" w14:textId="77777777" w:rsidR="00AE5DDA" w:rsidRDefault="00AE5DDA" w:rsidP="00AE5DDA">
      <w:pPr>
        <w:pStyle w:val="PL"/>
      </w:pPr>
      <w:r>
        <w:t xml:space="preserve">      maximum: 255</w:t>
      </w:r>
    </w:p>
    <w:p w14:paraId="62C26EC1" w14:textId="77777777" w:rsidR="00AE5DDA" w:rsidRDefault="00AE5DDA" w:rsidP="00AE5DDA">
      <w:pPr>
        <w:pStyle w:val="PL"/>
      </w:pPr>
      <w:r>
        <w:t xml:space="preserve">    Snssai:</w:t>
      </w:r>
    </w:p>
    <w:p w14:paraId="581FDF8B" w14:textId="77777777" w:rsidR="00AE5DDA" w:rsidRDefault="00AE5DDA" w:rsidP="00AE5DDA">
      <w:pPr>
        <w:pStyle w:val="PL"/>
      </w:pPr>
      <w:r>
        <w:t xml:space="preserve">      type: object</w:t>
      </w:r>
    </w:p>
    <w:p w14:paraId="59CFB3E2" w14:textId="77777777" w:rsidR="00AE5DDA" w:rsidRDefault="00AE5DDA" w:rsidP="00AE5DDA">
      <w:pPr>
        <w:pStyle w:val="PL"/>
      </w:pPr>
      <w:r>
        <w:t xml:space="preserve">      properties:</w:t>
      </w:r>
    </w:p>
    <w:p w14:paraId="1034BD85" w14:textId="77777777" w:rsidR="00AE5DDA" w:rsidRDefault="00AE5DDA" w:rsidP="00AE5DDA">
      <w:pPr>
        <w:pStyle w:val="PL"/>
      </w:pPr>
      <w:r>
        <w:t xml:space="preserve">        sst:</w:t>
      </w:r>
    </w:p>
    <w:p w14:paraId="525757AE" w14:textId="77777777" w:rsidR="00AE5DDA" w:rsidRDefault="00AE5DDA" w:rsidP="00AE5DDA">
      <w:pPr>
        <w:pStyle w:val="PL"/>
      </w:pPr>
      <w:r>
        <w:t xml:space="preserve">          $ref: '#/components/schemas/Sst'</w:t>
      </w:r>
    </w:p>
    <w:p w14:paraId="7BCB892C" w14:textId="77777777" w:rsidR="00AE5DDA" w:rsidRDefault="00AE5DDA" w:rsidP="00AE5DDA">
      <w:pPr>
        <w:pStyle w:val="PL"/>
      </w:pPr>
      <w:r>
        <w:t xml:space="preserve">        sd:</w:t>
      </w:r>
    </w:p>
    <w:p w14:paraId="4A5A4A74" w14:textId="77777777" w:rsidR="00AE5DDA" w:rsidRDefault="00AE5DDA" w:rsidP="00AE5DDA">
      <w:pPr>
        <w:pStyle w:val="PL"/>
      </w:pPr>
      <w:r>
        <w:t xml:space="preserve">          type: string</w:t>
      </w:r>
    </w:p>
    <w:p w14:paraId="04E72C85" w14:textId="77777777" w:rsidR="00AE5DDA" w:rsidRDefault="00AE5DDA" w:rsidP="00AE5DDA">
      <w:pPr>
        <w:pStyle w:val="PL"/>
      </w:pPr>
      <w:r>
        <w:t xml:space="preserve">          pattern: '^[A-Fa-f0-9]{6}$'</w:t>
      </w:r>
    </w:p>
    <w:p w14:paraId="33A39EC4" w14:textId="77777777" w:rsidR="00AE5DDA" w:rsidRDefault="00AE5DDA" w:rsidP="00AE5DDA">
      <w:pPr>
        <w:pStyle w:val="PL"/>
      </w:pPr>
    </w:p>
    <w:p w14:paraId="270EA4BD" w14:textId="77777777" w:rsidR="00AE5DDA" w:rsidRDefault="00AE5DDA" w:rsidP="00AE5DDA">
      <w:pPr>
        <w:pStyle w:val="PL"/>
      </w:pPr>
      <w:r>
        <w:t xml:space="preserve">    PlmnIdList:</w:t>
      </w:r>
    </w:p>
    <w:p w14:paraId="77D2B0D6" w14:textId="77777777" w:rsidR="00AE5DDA" w:rsidRDefault="00AE5DDA" w:rsidP="00AE5DDA">
      <w:pPr>
        <w:pStyle w:val="PL"/>
      </w:pPr>
      <w:r>
        <w:t xml:space="preserve">      type: array</w:t>
      </w:r>
    </w:p>
    <w:p w14:paraId="68D6FB33" w14:textId="77777777" w:rsidR="00AE5DDA" w:rsidRDefault="00AE5DDA" w:rsidP="00AE5DDA">
      <w:pPr>
        <w:pStyle w:val="PL"/>
      </w:pPr>
      <w:r>
        <w:t xml:space="preserve">      items:</w:t>
      </w:r>
    </w:p>
    <w:p w14:paraId="1A6FBE4E" w14:textId="77777777" w:rsidR="00AE5DDA" w:rsidRDefault="00AE5DDA" w:rsidP="00AE5DDA">
      <w:pPr>
        <w:pStyle w:val="PL"/>
      </w:pPr>
      <w:r>
        <w:t xml:space="preserve">        $ref: 'TS28623_ComDefs.yaml#/components/schemas/PlmnId'</w:t>
      </w:r>
    </w:p>
    <w:p w14:paraId="4BE46398" w14:textId="77777777" w:rsidR="00AE5DDA" w:rsidRDefault="00AE5DDA" w:rsidP="00AE5DDA">
      <w:pPr>
        <w:pStyle w:val="PL"/>
      </w:pPr>
      <w:r>
        <w:t xml:space="preserve">    PlmnInfo:</w:t>
      </w:r>
    </w:p>
    <w:p w14:paraId="13CD8CF9" w14:textId="77777777" w:rsidR="00AE5DDA" w:rsidRDefault="00AE5DDA" w:rsidP="00AE5DDA">
      <w:pPr>
        <w:pStyle w:val="PL"/>
      </w:pPr>
      <w:r>
        <w:t xml:space="preserve">      type: object</w:t>
      </w:r>
    </w:p>
    <w:p w14:paraId="4FA5DC43" w14:textId="77777777" w:rsidR="00AE5DDA" w:rsidRDefault="00AE5DDA" w:rsidP="00AE5DDA">
      <w:pPr>
        <w:pStyle w:val="PL"/>
      </w:pPr>
      <w:r>
        <w:t xml:space="preserve">      properties:</w:t>
      </w:r>
    </w:p>
    <w:p w14:paraId="28FFCBD6" w14:textId="77777777" w:rsidR="00AE5DDA" w:rsidRDefault="00AE5DDA" w:rsidP="00AE5DDA">
      <w:pPr>
        <w:pStyle w:val="PL"/>
      </w:pPr>
      <w:r>
        <w:t xml:space="preserve">        plmnId:</w:t>
      </w:r>
    </w:p>
    <w:p w14:paraId="783B8DE1" w14:textId="77777777" w:rsidR="00AE5DDA" w:rsidRDefault="00AE5DDA" w:rsidP="00AE5DDA">
      <w:pPr>
        <w:pStyle w:val="PL"/>
      </w:pPr>
      <w:r>
        <w:t xml:space="preserve">          $ref: 'TS28623_ComDefs.yaml#/components/schemas/PlmnId'</w:t>
      </w:r>
    </w:p>
    <w:p w14:paraId="1FBEF956" w14:textId="77777777" w:rsidR="00AE5DDA" w:rsidRDefault="00AE5DDA" w:rsidP="00AE5DDA">
      <w:pPr>
        <w:pStyle w:val="PL"/>
      </w:pPr>
      <w:r>
        <w:t xml:space="preserve">        snssai:</w:t>
      </w:r>
    </w:p>
    <w:p w14:paraId="7C7010CF" w14:textId="77777777" w:rsidR="00AE5DDA" w:rsidRDefault="00AE5DDA" w:rsidP="00AE5DDA">
      <w:pPr>
        <w:pStyle w:val="PL"/>
      </w:pPr>
      <w:r>
        <w:t xml:space="preserve">          $ref: '#/components/schemas/Snssai'</w:t>
      </w:r>
    </w:p>
    <w:p w14:paraId="7241DAB8" w14:textId="77777777" w:rsidR="00AE5DDA" w:rsidRDefault="00AE5DDA" w:rsidP="00AE5DDA">
      <w:pPr>
        <w:pStyle w:val="PL"/>
      </w:pPr>
      <w:r>
        <w:t xml:space="preserve">        sliceExpiryTime:</w:t>
      </w:r>
    </w:p>
    <w:p w14:paraId="6370B90E" w14:textId="77777777" w:rsidR="00AE5DDA" w:rsidRDefault="00AE5DDA" w:rsidP="00AE5DDA">
      <w:pPr>
        <w:pStyle w:val="PL"/>
      </w:pPr>
      <w:r>
        <w:t xml:space="preserve">          $ref: 'TS28623_ComDefs.yaml#/components/schemas/DateTime'          </w:t>
      </w:r>
    </w:p>
    <w:p w14:paraId="767843CC" w14:textId="77777777" w:rsidR="00AE5DDA" w:rsidRDefault="00AE5DDA" w:rsidP="00AE5DDA">
      <w:pPr>
        <w:pStyle w:val="PL"/>
      </w:pPr>
      <w:r>
        <w:t xml:space="preserve">    PlmnInfoList:</w:t>
      </w:r>
    </w:p>
    <w:p w14:paraId="7ECDD0A8" w14:textId="77777777" w:rsidR="00AE5DDA" w:rsidRDefault="00AE5DDA" w:rsidP="00AE5DDA">
      <w:pPr>
        <w:pStyle w:val="PL"/>
      </w:pPr>
      <w:r>
        <w:t xml:space="preserve">      type: array</w:t>
      </w:r>
    </w:p>
    <w:p w14:paraId="38CABE6F" w14:textId="77777777" w:rsidR="00AE5DDA" w:rsidRDefault="00AE5DDA" w:rsidP="00AE5DDA">
      <w:pPr>
        <w:pStyle w:val="PL"/>
      </w:pPr>
      <w:r>
        <w:t xml:space="preserve">      items:</w:t>
      </w:r>
    </w:p>
    <w:p w14:paraId="54F87679" w14:textId="77777777" w:rsidR="00AE5DDA" w:rsidRDefault="00AE5DDA" w:rsidP="00AE5DDA">
      <w:pPr>
        <w:pStyle w:val="PL"/>
      </w:pPr>
      <w:r>
        <w:t xml:space="preserve">        $ref: '#/components/schemas/PlmnInfo'</w:t>
      </w:r>
    </w:p>
    <w:p w14:paraId="5AE5EB1A" w14:textId="77777777" w:rsidR="00AE5DDA" w:rsidRDefault="00AE5DDA" w:rsidP="00AE5DDA">
      <w:pPr>
        <w:pStyle w:val="PL"/>
      </w:pPr>
      <w:r>
        <w:t xml:space="preserve">    cagId:</w:t>
      </w:r>
    </w:p>
    <w:p w14:paraId="41793AE8" w14:textId="77777777" w:rsidR="00AE5DDA" w:rsidRDefault="00AE5DDA" w:rsidP="00AE5DDA">
      <w:pPr>
        <w:pStyle w:val="PL"/>
      </w:pPr>
      <w:r>
        <w:t xml:space="preserve">      type: string</w:t>
      </w:r>
    </w:p>
    <w:p w14:paraId="62D5B6C9" w14:textId="77777777" w:rsidR="00AE5DDA" w:rsidRDefault="00AE5DDA" w:rsidP="00AE5DDA">
      <w:pPr>
        <w:pStyle w:val="PL"/>
      </w:pPr>
      <w:r>
        <w:t xml:space="preserve">    nid:</w:t>
      </w:r>
    </w:p>
    <w:p w14:paraId="3BD23B6D" w14:textId="77777777" w:rsidR="00AE5DDA" w:rsidRDefault="00AE5DDA" w:rsidP="00AE5DDA">
      <w:pPr>
        <w:pStyle w:val="PL"/>
      </w:pPr>
      <w:r>
        <w:t xml:space="preserve">      type: string</w:t>
      </w:r>
    </w:p>
    <w:p w14:paraId="0B3E887C" w14:textId="77777777" w:rsidR="00AE5DDA" w:rsidRDefault="00AE5DDA" w:rsidP="00AE5DDA">
      <w:pPr>
        <w:pStyle w:val="PL"/>
      </w:pPr>
      <w:r>
        <w:t xml:space="preserve">    NpnIdentity:</w:t>
      </w:r>
    </w:p>
    <w:p w14:paraId="7906C640" w14:textId="77777777" w:rsidR="00AE5DDA" w:rsidRDefault="00AE5DDA" w:rsidP="00AE5DDA">
      <w:pPr>
        <w:pStyle w:val="PL"/>
      </w:pPr>
      <w:r>
        <w:t xml:space="preserve">      type: object</w:t>
      </w:r>
    </w:p>
    <w:p w14:paraId="13F070DA" w14:textId="77777777" w:rsidR="00AE5DDA" w:rsidRDefault="00AE5DDA" w:rsidP="00AE5DDA">
      <w:pPr>
        <w:pStyle w:val="PL"/>
      </w:pPr>
      <w:r>
        <w:t xml:space="preserve">      oneOf:</w:t>
      </w:r>
    </w:p>
    <w:p w14:paraId="0A260861" w14:textId="77777777" w:rsidR="00AE5DDA" w:rsidRDefault="00AE5DDA" w:rsidP="00AE5DDA">
      <w:pPr>
        <w:pStyle w:val="PL"/>
      </w:pPr>
      <w:r>
        <w:t xml:space="preserve">        - required: [ plmnId, cagidList ]</w:t>
      </w:r>
    </w:p>
    <w:p w14:paraId="701C3904" w14:textId="77777777" w:rsidR="00AE5DDA" w:rsidRDefault="00AE5DDA" w:rsidP="00AE5DDA">
      <w:pPr>
        <w:pStyle w:val="PL"/>
      </w:pPr>
      <w:r>
        <w:t xml:space="preserve">        - required: [ plmnId, nidList ]       </w:t>
      </w:r>
    </w:p>
    <w:p w14:paraId="05C44F1C" w14:textId="77777777" w:rsidR="00AE5DDA" w:rsidRDefault="00AE5DDA" w:rsidP="00AE5DDA">
      <w:pPr>
        <w:pStyle w:val="PL"/>
      </w:pPr>
      <w:r>
        <w:t xml:space="preserve">      properties:</w:t>
      </w:r>
    </w:p>
    <w:p w14:paraId="571B9400" w14:textId="77777777" w:rsidR="00AE5DDA" w:rsidRDefault="00AE5DDA" w:rsidP="00AE5DDA">
      <w:pPr>
        <w:pStyle w:val="PL"/>
      </w:pPr>
      <w:r>
        <w:t xml:space="preserve">        plmnId:</w:t>
      </w:r>
    </w:p>
    <w:p w14:paraId="5809B1FE" w14:textId="77777777" w:rsidR="00AE5DDA" w:rsidRDefault="00AE5DDA" w:rsidP="00AE5DDA">
      <w:pPr>
        <w:pStyle w:val="PL"/>
      </w:pPr>
      <w:r>
        <w:t xml:space="preserve">          $ref: 'TS28623_ComDefs.yaml#/components/schemas/PlmnId'</w:t>
      </w:r>
    </w:p>
    <w:p w14:paraId="06FE4FFE" w14:textId="77777777" w:rsidR="00AE5DDA" w:rsidRDefault="00AE5DDA" w:rsidP="00AE5DDA">
      <w:pPr>
        <w:pStyle w:val="PL"/>
      </w:pPr>
      <w:r>
        <w:t xml:space="preserve">        cagidList:</w:t>
      </w:r>
    </w:p>
    <w:p w14:paraId="654F7A45" w14:textId="77777777" w:rsidR="00AE5DDA" w:rsidRDefault="00AE5DDA" w:rsidP="00AE5DDA">
      <w:pPr>
        <w:pStyle w:val="PL"/>
      </w:pPr>
      <w:r>
        <w:t xml:space="preserve">          type: array</w:t>
      </w:r>
    </w:p>
    <w:p w14:paraId="35128F58" w14:textId="77777777" w:rsidR="00AE5DDA" w:rsidRDefault="00AE5DDA" w:rsidP="00AE5DDA">
      <w:pPr>
        <w:pStyle w:val="PL"/>
      </w:pPr>
      <w:r>
        <w:t xml:space="preserve">          items:</w:t>
      </w:r>
    </w:p>
    <w:p w14:paraId="2411FA7D" w14:textId="77777777" w:rsidR="00AE5DDA" w:rsidRDefault="00AE5DDA" w:rsidP="00AE5DDA">
      <w:pPr>
        <w:pStyle w:val="PL"/>
      </w:pPr>
      <w:r>
        <w:t xml:space="preserve">            $ref: '#/components/schemas/cagId'</w:t>
      </w:r>
    </w:p>
    <w:p w14:paraId="60C346E1" w14:textId="77777777" w:rsidR="00AE5DDA" w:rsidRDefault="00AE5DDA" w:rsidP="00AE5DDA">
      <w:pPr>
        <w:pStyle w:val="PL"/>
      </w:pPr>
      <w:r>
        <w:t xml:space="preserve">          minItems: 1</w:t>
      </w:r>
    </w:p>
    <w:p w14:paraId="3E830BCB" w14:textId="77777777" w:rsidR="00AE5DDA" w:rsidRDefault="00AE5DDA" w:rsidP="00AE5DDA">
      <w:pPr>
        <w:pStyle w:val="PL"/>
      </w:pPr>
      <w:r>
        <w:t xml:space="preserve">          maxItems: 12  </w:t>
      </w:r>
    </w:p>
    <w:p w14:paraId="44682D5B" w14:textId="77777777" w:rsidR="00AE5DDA" w:rsidRDefault="00AE5DDA" w:rsidP="00AE5DDA">
      <w:pPr>
        <w:pStyle w:val="PL"/>
      </w:pPr>
      <w:r>
        <w:t xml:space="preserve">        nidList:</w:t>
      </w:r>
    </w:p>
    <w:p w14:paraId="6BA0E841" w14:textId="77777777" w:rsidR="00AE5DDA" w:rsidRDefault="00AE5DDA" w:rsidP="00AE5DDA">
      <w:pPr>
        <w:pStyle w:val="PL"/>
      </w:pPr>
      <w:r>
        <w:t xml:space="preserve">          type: array</w:t>
      </w:r>
    </w:p>
    <w:p w14:paraId="16FAEA8B" w14:textId="77777777" w:rsidR="00AE5DDA" w:rsidRDefault="00AE5DDA" w:rsidP="00AE5DDA">
      <w:pPr>
        <w:pStyle w:val="PL"/>
      </w:pPr>
      <w:r>
        <w:t xml:space="preserve">          items:</w:t>
      </w:r>
    </w:p>
    <w:p w14:paraId="3304A3C0" w14:textId="77777777" w:rsidR="00AE5DDA" w:rsidRDefault="00AE5DDA" w:rsidP="00AE5DDA">
      <w:pPr>
        <w:pStyle w:val="PL"/>
      </w:pPr>
      <w:r>
        <w:t xml:space="preserve">            $ref: '#/components/schemas/nid'</w:t>
      </w:r>
    </w:p>
    <w:p w14:paraId="540ABAA4" w14:textId="77777777" w:rsidR="00AE5DDA" w:rsidRDefault="00AE5DDA" w:rsidP="00AE5DDA">
      <w:pPr>
        <w:pStyle w:val="PL"/>
      </w:pPr>
      <w:r>
        <w:t xml:space="preserve">          minItems: 1</w:t>
      </w:r>
    </w:p>
    <w:p w14:paraId="3AA700C4" w14:textId="77777777" w:rsidR="00AE5DDA" w:rsidRDefault="00AE5DDA" w:rsidP="00AE5DDA">
      <w:pPr>
        <w:pStyle w:val="PL"/>
      </w:pPr>
      <w:r>
        <w:t xml:space="preserve">          maxItems: 12              </w:t>
      </w:r>
    </w:p>
    <w:p w14:paraId="33D53B37" w14:textId="77777777" w:rsidR="00AE5DDA" w:rsidRDefault="00AE5DDA" w:rsidP="00AE5DDA">
      <w:pPr>
        <w:pStyle w:val="PL"/>
      </w:pPr>
      <w:r>
        <w:t xml:space="preserve">    NpnIdentityList:</w:t>
      </w:r>
    </w:p>
    <w:p w14:paraId="164D88EC" w14:textId="77777777" w:rsidR="00AE5DDA" w:rsidRDefault="00AE5DDA" w:rsidP="00AE5DDA">
      <w:pPr>
        <w:pStyle w:val="PL"/>
      </w:pPr>
      <w:r>
        <w:t xml:space="preserve">      type: array</w:t>
      </w:r>
    </w:p>
    <w:p w14:paraId="378A7457" w14:textId="77777777" w:rsidR="00AE5DDA" w:rsidRDefault="00AE5DDA" w:rsidP="00AE5DDA">
      <w:pPr>
        <w:pStyle w:val="PL"/>
      </w:pPr>
      <w:r>
        <w:t xml:space="preserve">      items:</w:t>
      </w:r>
    </w:p>
    <w:p w14:paraId="559E06B2" w14:textId="77777777" w:rsidR="00AE5DDA" w:rsidRDefault="00AE5DDA" w:rsidP="00AE5DDA">
      <w:pPr>
        <w:pStyle w:val="PL"/>
      </w:pPr>
      <w:r>
        <w:t xml:space="preserve">        $ref: '#/components/schemas/NpnIdentity'</w:t>
      </w:r>
    </w:p>
    <w:p w14:paraId="2A73B361" w14:textId="77777777" w:rsidR="00AE5DDA" w:rsidRDefault="00AE5DDA" w:rsidP="00AE5DDA">
      <w:pPr>
        <w:pStyle w:val="PL"/>
      </w:pPr>
      <w:r>
        <w:t xml:space="preserve">    GGnbId:</w:t>
      </w:r>
    </w:p>
    <w:p w14:paraId="33B56C7A" w14:textId="77777777" w:rsidR="00AE5DDA" w:rsidRDefault="00AE5DDA" w:rsidP="00AE5DDA">
      <w:pPr>
        <w:pStyle w:val="PL"/>
      </w:pPr>
      <w:r>
        <w:t xml:space="preserve">        type: string</w:t>
      </w:r>
    </w:p>
    <w:p w14:paraId="520F4ECC" w14:textId="77777777" w:rsidR="00AE5DDA" w:rsidRDefault="00AE5DDA" w:rsidP="00AE5DDA">
      <w:pPr>
        <w:pStyle w:val="PL"/>
      </w:pPr>
      <w:r>
        <w:t xml:space="preserve">        pattern: '^[0-9]{3}[0-9]{2,3}-(22|23|24|25|26|27|28|29|30|31|32)-[0-9]{1,10}'</w:t>
      </w:r>
    </w:p>
    <w:p w14:paraId="304ED714" w14:textId="77777777" w:rsidR="00AE5DDA" w:rsidRDefault="00AE5DDA" w:rsidP="00AE5DDA">
      <w:pPr>
        <w:pStyle w:val="PL"/>
      </w:pPr>
      <w:r>
        <w:t xml:space="preserve">    GEnbId:</w:t>
      </w:r>
    </w:p>
    <w:p w14:paraId="5B9DF47A" w14:textId="77777777" w:rsidR="00AE5DDA" w:rsidRDefault="00AE5DDA" w:rsidP="00AE5DDA">
      <w:pPr>
        <w:pStyle w:val="PL"/>
      </w:pPr>
      <w:r>
        <w:t xml:space="preserve">        type: string</w:t>
      </w:r>
    </w:p>
    <w:p w14:paraId="55B8E0D5" w14:textId="77777777" w:rsidR="00AE5DDA" w:rsidRDefault="00AE5DDA" w:rsidP="00AE5DDA">
      <w:pPr>
        <w:pStyle w:val="PL"/>
      </w:pPr>
      <w:r>
        <w:t xml:space="preserve">        pattern: '^[0-9]{3}[0-9]{2,3}-(18|20|21|22)-[0-9]{1,7}'</w:t>
      </w:r>
    </w:p>
    <w:p w14:paraId="30963687" w14:textId="77777777" w:rsidR="00AE5DDA" w:rsidRDefault="00AE5DDA" w:rsidP="00AE5DDA">
      <w:pPr>
        <w:pStyle w:val="PL"/>
      </w:pPr>
    </w:p>
    <w:p w14:paraId="0DB6A925" w14:textId="77777777" w:rsidR="00AE5DDA" w:rsidRDefault="00AE5DDA" w:rsidP="00AE5DDA">
      <w:pPr>
        <w:pStyle w:val="PL"/>
      </w:pPr>
      <w:r>
        <w:t xml:space="preserve">    GGnbIdList:</w:t>
      </w:r>
    </w:p>
    <w:p w14:paraId="3383AA96" w14:textId="77777777" w:rsidR="00AE5DDA" w:rsidRDefault="00AE5DDA" w:rsidP="00AE5DDA">
      <w:pPr>
        <w:pStyle w:val="PL"/>
      </w:pPr>
      <w:r>
        <w:t xml:space="preserve">        type: array</w:t>
      </w:r>
    </w:p>
    <w:p w14:paraId="5D341488" w14:textId="77777777" w:rsidR="00AE5DDA" w:rsidRDefault="00AE5DDA" w:rsidP="00AE5DDA">
      <w:pPr>
        <w:pStyle w:val="PL"/>
      </w:pPr>
      <w:r>
        <w:t xml:space="preserve">        items: </w:t>
      </w:r>
    </w:p>
    <w:p w14:paraId="32048FA8" w14:textId="77777777" w:rsidR="00AE5DDA" w:rsidRDefault="00AE5DDA" w:rsidP="00AE5DDA">
      <w:pPr>
        <w:pStyle w:val="PL"/>
      </w:pPr>
      <w:r>
        <w:t xml:space="preserve">          $ref: '#/components/schemas/GGnbId'</w:t>
      </w:r>
    </w:p>
    <w:p w14:paraId="7407E93C" w14:textId="77777777" w:rsidR="00AE5DDA" w:rsidRDefault="00AE5DDA" w:rsidP="00AE5DDA">
      <w:pPr>
        <w:pStyle w:val="PL"/>
      </w:pPr>
    </w:p>
    <w:p w14:paraId="6E8B8E64" w14:textId="77777777" w:rsidR="00AE5DDA" w:rsidRDefault="00AE5DDA" w:rsidP="00AE5DDA">
      <w:pPr>
        <w:pStyle w:val="PL"/>
      </w:pPr>
      <w:r>
        <w:t xml:space="preserve">    GEnbIdList:</w:t>
      </w:r>
    </w:p>
    <w:p w14:paraId="7AE28C3C" w14:textId="77777777" w:rsidR="00AE5DDA" w:rsidRDefault="00AE5DDA" w:rsidP="00AE5DDA">
      <w:pPr>
        <w:pStyle w:val="PL"/>
      </w:pPr>
      <w:r>
        <w:t xml:space="preserve">        type: array</w:t>
      </w:r>
    </w:p>
    <w:p w14:paraId="602AC804" w14:textId="77777777" w:rsidR="00AE5DDA" w:rsidRDefault="00AE5DDA" w:rsidP="00AE5DDA">
      <w:pPr>
        <w:pStyle w:val="PL"/>
      </w:pPr>
      <w:r>
        <w:t xml:space="preserve">        items: </w:t>
      </w:r>
    </w:p>
    <w:p w14:paraId="644822C8" w14:textId="77777777" w:rsidR="00AE5DDA" w:rsidRDefault="00AE5DDA" w:rsidP="00AE5DDA">
      <w:pPr>
        <w:pStyle w:val="PL"/>
      </w:pPr>
      <w:r>
        <w:t xml:space="preserve">          $ref: '#/components/schemas/GEnbId'</w:t>
      </w:r>
    </w:p>
    <w:p w14:paraId="3E6B50FC" w14:textId="77777777" w:rsidR="00AE5DDA" w:rsidRDefault="00AE5DDA" w:rsidP="00AE5DDA">
      <w:pPr>
        <w:pStyle w:val="PL"/>
      </w:pPr>
    </w:p>
    <w:p w14:paraId="360EB6D4" w14:textId="77777777" w:rsidR="00AE5DDA" w:rsidRDefault="00AE5DDA" w:rsidP="00AE5DDA">
      <w:pPr>
        <w:pStyle w:val="PL"/>
      </w:pPr>
      <w:r>
        <w:t xml:space="preserve">    NrPci:</w:t>
      </w:r>
    </w:p>
    <w:p w14:paraId="6D88B057" w14:textId="77777777" w:rsidR="00AE5DDA" w:rsidRDefault="00AE5DDA" w:rsidP="00AE5DDA">
      <w:pPr>
        <w:pStyle w:val="PL"/>
      </w:pPr>
      <w:r>
        <w:t xml:space="preserve">      type: integer</w:t>
      </w:r>
    </w:p>
    <w:p w14:paraId="2FE1E4D4" w14:textId="77777777" w:rsidR="00AE5DDA" w:rsidRDefault="00AE5DDA" w:rsidP="00AE5DDA">
      <w:pPr>
        <w:pStyle w:val="PL"/>
      </w:pPr>
      <w:r>
        <w:t xml:space="preserve">      maximum: 503</w:t>
      </w:r>
    </w:p>
    <w:p w14:paraId="08147029" w14:textId="77777777" w:rsidR="00AE5DDA" w:rsidRDefault="00AE5DDA" w:rsidP="00AE5DDA">
      <w:pPr>
        <w:pStyle w:val="PL"/>
      </w:pPr>
      <w:r>
        <w:t xml:space="preserve">    NrTac:</w:t>
      </w:r>
    </w:p>
    <w:p w14:paraId="131F91E4" w14:textId="77777777" w:rsidR="00AE5DDA" w:rsidRDefault="00AE5DDA" w:rsidP="00AE5DDA">
      <w:pPr>
        <w:pStyle w:val="PL"/>
      </w:pPr>
      <w:r>
        <w:t xml:space="preserve">      $ref: 'TS28623_GenericNrm.yaml#/components/schemas/Tac'</w:t>
      </w:r>
    </w:p>
    <w:p w14:paraId="3D2C85C2" w14:textId="77777777" w:rsidR="00AE5DDA" w:rsidRDefault="00AE5DDA" w:rsidP="00AE5DDA">
      <w:pPr>
        <w:pStyle w:val="PL"/>
      </w:pPr>
      <w:r>
        <w:t xml:space="preserve">    NrTacList:</w:t>
      </w:r>
    </w:p>
    <w:p w14:paraId="70144A93" w14:textId="77777777" w:rsidR="00AE5DDA" w:rsidRDefault="00AE5DDA" w:rsidP="00AE5DDA">
      <w:pPr>
        <w:pStyle w:val="PL"/>
      </w:pPr>
      <w:r>
        <w:t xml:space="preserve">      type: array</w:t>
      </w:r>
    </w:p>
    <w:p w14:paraId="557DE735" w14:textId="77777777" w:rsidR="00AE5DDA" w:rsidRDefault="00AE5DDA" w:rsidP="00AE5DDA">
      <w:pPr>
        <w:pStyle w:val="PL"/>
      </w:pPr>
      <w:r>
        <w:t xml:space="preserve">      items:</w:t>
      </w:r>
    </w:p>
    <w:p w14:paraId="5A1BB531" w14:textId="77777777" w:rsidR="00AE5DDA" w:rsidRDefault="00AE5DDA" w:rsidP="00AE5DDA">
      <w:pPr>
        <w:pStyle w:val="PL"/>
      </w:pPr>
      <w:r>
        <w:t xml:space="preserve">        $ref: 'TS28623_GenericNrm.yaml#/components/schemas/Tac'</w:t>
      </w:r>
    </w:p>
    <w:p w14:paraId="740309F1" w14:textId="77777777" w:rsidR="00AE5DDA" w:rsidRDefault="00AE5DDA" w:rsidP="00AE5DDA">
      <w:pPr>
        <w:pStyle w:val="PL"/>
      </w:pPr>
      <w:r>
        <w:t xml:space="preserve">    TaiList:</w:t>
      </w:r>
    </w:p>
    <w:p w14:paraId="33A14708" w14:textId="77777777" w:rsidR="00AE5DDA" w:rsidRDefault="00AE5DDA" w:rsidP="00AE5DDA">
      <w:pPr>
        <w:pStyle w:val="PL"/>
      </w:pPr>
      <w:r>
        <w:t xml:space="preserve">      type: array</w:t>
      </w:r>
    </w:p>
    <w:p w14:paraId="4D2EC7B6" w14:textId="77777777" w:rsidR="00AE5DDA" w:rsidRDefault="00AE5DDA" w:rsidP="00AE5DDA">
      <w:pPr>
        <w:pStyle w:val="PL"/>
      </w:pPr>
      <w:r>
        <w:t xml:space="preserve">      items:</w:t>
      </w:r>
    </w:p>
    <w:p w14:paraId="16B067BD" w14:textId="77777777" w:rsidR="00AE5DDA" w:rsidRDefault="00AE5DDA" w:rsidP="00AE5DDA">
      <w:pPr>
        <w:pStyle w:val="PL"/>
      </w:pPr>
      <w:r>
        <w:t xml:space="preserve">        $ref: 'TS28623_GenericNrm.yaml#/components/schemas/Tai' </w:t>
      </w:r>
    </w:p>
    <w:p w14:paraId="0888703E" w14:textId="77777777" w:rsidR="00AE5DDA" w:rsidRDefault="00AE5DDA" w:rsidP="00AE5DDA">
      <w:pPr>
        <w:pStyle w:val="PL"/>
      </w:pPr>
      <w:r>
        <w:t xml:space="preserve">    BackhaulAddress:</w:t>
      </w:r>
    </w:p>
    <w:p w14:paraId="75469EF0" w14:textId="77777777" w:rsidR="00AE5DDA" w:rsidRDefault="00AE5DDA" w:rsidP="00AE5DDA">
      <w:pPr>
        <w:pStyle w:val="PL"/>
      </w:pPr>
      <w:r>
        <w:t xml:space="preserve">      type: object</w:t>
      </w:r>
    </w:p>
    <w:p w14:paraId="314C41AB" w14:textId="77777777" w:rsidR="00AE5DDA" w:rsidRDefault="00AE5DDA" w:rsidP="00AE5DDA">
      <w:pPr>
        <w:pStyle w:val="PL"/>
      </w:pPr>
      <w:r>
        <w:t xml:space="preserve">      properties:</w:t>
      </w:r>
    </w:p>
    <w:p w14:paraId="558006ED" w14:textId="77777777" w:rsidR="00AE5DDA" w:rsidRDefault="00AE5DDA" w:rsidP="00AE5DDA">
      <w:pPr>
        <w:pStyle w:val="PL"/>
      </w:pPr>
      <w:r>
        <w:t xml:space="preserve">        gnbId:</w:t>
      </w:r>
    </w:p>
    <w:p w14:paraId="2B9688B7" w14:textId="77777777" w:rsidR="00AE5DDA" w:rsidRDefault="00AE5DDA" w:rsidP="00AE5DDA">
      <w:pPr>
        <w:pStyle w:val="PL"/>
      </w:pPr>
      <w:r>
        <w:t xml:space="preserve">          $ref: '#/components/schemas/GnbId'</w:t>
      </w:r>
    </w:p>
    <w:p w14:paraId="4907AD6C" w14:textId="77777777" w:rsidR="00AE5DDA" w:rsidRDefault="00AE5DDA" w:rsidP="00AE5DDA">
      <w:pPr>
        <w:pStyle w:val="PL"/>
      </w:pPr>
      <w:r>
        <w:t xml:space="preserve">        tai:</w:t>
      </w:r>
    </w:p>
    <w:p w14:paraId="4694D303" w14:textId="77777777" w:rsidR="00AE5DDA" w:rsidRDefault="00AE5DDA" w:rsidP="00AE5DDA">
      <w:pPr>
        <w:pStyle w:val="PL"/>
      </w:pPr>
      <w:r>
        <w:t xml:space="preserve">          $ref: "TS28623_GenericNrm.yaml#/components/schemas/Tai"</w:t>
      </w:r>
    </w:p>
    <w:p w14:paraId="566FFE91" w14:textId="77777777" w:rsidR="00AE5DDA" w:rsidRDefault="00AE5DDA" w:rsidP="00AE5DDA">
      <w:pPr>
        <w:pStyle w:val="PL"/>
      </w:pPr>
      <w:r>
        <w:t xml:space="preserve">    MappingSetIDBackhaulAddress:</w:t>
      </w:r>
    </w:p>
    <w:p w14:paraId="2185F0C5" w14:textId="77777777" w:rsidR="00AE5DDA" w:rsidRDefault="00AE5DDA" w:rsidP="00AE5DDA">
      <w:pPr>
        <w:pStyle w:val="PL"/>
      </w:pPr>
      <w:r>
        <w:t xml:space="preserve">      type: object</w:t>
      </w:r>
    </w:p>
    <w:p w14:paraId="2A728538" w14:textId="77777777" w:rsidR="00AE5DDA" w:rsidRDefault="00AE5DDA" w:rsidP="00AE5DDA">
      <w:pPr>
        <w:pStyle w:val="PL"/>
      </w:pPr>
      <w:r>
        <w:t xml:space="preserve">      properties:</w:t>
      </w:r>
    </w:p>
    <w:p w14:paraId="066D6C0C" w14:textId="77777777" w:rsidR="00AE5DDA" w:rsidRDefault="00AE5DDA" w:rsidP="00AE5DDA">
      <w:pPr>
        <w:pStyle w:val="PL"/>
      </w:pPr>
      <w:r>
        <w:t xml:space="preserve">        setID:</w:t>
      </w:r>
    </w:p>
    <w:p w14:paraId="2ED6AC67" w14:textId="77777777" w:rsidR="00AE5DDA" w:rsidRDefault="00AE5DDA" w:rsidP="00AE5DDA">
      <w:pPr>
        <w:pStyle w:val="PL"/>
      </w:pPr>
      <w:r>
        <w:t xml:space="preserve">          type: integer</w:t>
      </w:r>
    </w:p>
    <w:p w14:paraId="7CA0AD0D" w14:textId="77777777" w:rsidR="00AE5DDA" w:rsidRDefault="00AE5DDA" w:rsidP="00AE5DDA">
      <w:pPr>
        <w:pStyle w:val="PL"/>
      </w:pPr>
      <w:r>
        <w:t xml:space="preserve">        backhaulAddress:</w:t>
      </w:r>
    </w:p>
    <w:p w14:paraId="3B1BD06C" w14:textId="77777777" w:rsidR="00AE5DDA" w:rsidRDefault="00AE5DDA" w:rsidP="00AE5DDA">
      <w:pPr>
        <w:pStyle w:val="PL"/>
      </w:pPr>
      <w:r>
        <w:t xml:space="preserve">          $ref: '#/components/schemas/BackhaulAddress'</w:t>
      </w:r>
    </w:p>
    <w:p w14:paraId="35178D16" w14:textId="77777777" w:rsidR="00AE5DDA" w:rsidRDefault="00AE5DDA" w:rsidP="00AE5DDA">
      <w:pPr>
        <w:pStyle w:val="PL"/>
      </w:pPr>
      <w:r>
        <w:t xml:space="preserve">    IntraRatEsActivationOriginalCellLoadParameters:</w:t>
      </w:r>
    </w:p>
    <w:p w14:paraId="638C5444" w14:textId="77777777" w:rsidR="00AE5DDA" w:rsidRDefault="00AE5DDA" w:rsidP="00AE5DDA">
      <w:pPr>
        <w:pStyle w:val="PL"/>
      </w:pPr>
      <w:r>
        <w:t xml:space="preserve">      type: object</w:t>
      </w:r>
    </w:p>
    <w:p w14:paraId="1989954A" w14:textId="77777777" w:rsidR="00AE5DDA" w:rsidRDefault="00AE5DDA" w:rsidP="00AE5DDA">
      <w:pPr>
        <w:pStyle w:val="PL"/>
      </w:pPr>
      <w:r>
        <w:t xml:space="preserve">      properties:</w:t>
      </w:r>
    </w:p>
    <w:p w14:paraId="4E30F087" w14:textId="77777777" w:rsidR="00AE5DDA" w:rsidRDefault="00AE5DDA" w:rsidP="00AE5DDA">
      <w:pPr>
        <w:pStyle w:val="PL"/>
      </w:pPr>
      <w:r>
        <w:t xml:space="preserve">        loadThreshold:</w:t>
      </w:r>
    </w:p>
    <w:p w14:paraId="4688512C" w14:textId="77777777" w:rsidR="00AE5DDA" w:rsidRDefault="00AE5DDA" w:rsidP="00AE5DDA">
      <w:pPr>
        <w:pStyle w:val="PL"/>
      </w:pPr>
      <w:r>
        <w:t xml:space="preserve">          type: integer</w:t>
      </w:r>
    </w:p>
    <w:p w14:paraId="769ECE90" w14:textId="77777777" w:rsidR="00AE5DDA" w:rsidRDefault="00AE5DDA" w:rsidP="00AE5DDA">
      <w:pPr>
        <w:pStyle w:val="PL"/>
      </w:pPr>
      <w:r>
        <w:t xml:space="preserve">        timeDuration:</w:t>
      </w:r>
    </w:p>
    <w:p w14:paraId="45675263" w14:textId="77777777" w:rsidR="00AE5DDA" w:rsidRDefault="00AE5DDA" w:rsidP="00AE5DDA">
      <w:pPr>
        <w:pStyle w:val="PL"/>
      </w:pPr>
      <w:r>
        <w:t xml:space="preserve">          type: integer</w:t>
      </w:r>
    </w:p>
    <w:p w14:paraId="27D08558" w14:textId="77777777" w:rsidR="00AE5DDA" w:rsidRDefault="00AE5DDA" w:rsidP="00AE5DDA">
      <w:pPr>
        <w:pStyle w:val="PL"/>
      </w:pPr>
      <w:r>
        <w:t xml:space="preserve">    IntraRatEsActivationCandidateCellsLoadParameters:</w:t>
      </w:r>
    </w:p>
    <w:p w14:paraId="05985198" w14:textId="77777777" w:rsidR="00AE5DDA" w:rsidRDefault="00AE5DDA" w:rsidP="00AE5DDA">
      <w:pPr>
        <w:pStyle w:val="PL"/>
      </w:pPr>
      <w:r>
        <w:t xml:space="preserve">      type: object</w:t>
      </w:r>
    </w:p>
    <w:p w14:paraId="3F7EF8C7" w14:textId="77777777" w:rsidR="00AE5DDA" w:rsidRDefault="00AE5DDA" w:rsidP="00AE5DDA">
      <w:pPr>
        <w:pStyle w:val="PL"/>
      </w:pPr>
      <w:r>
        <w:t xml:space="preserve">      properties:</w:t>
      </w:r>
    </w:p>
    <w:p w14:paraId="051ACBDB" w14:textId="77777777" w:rsidR="00AE5DDA" w:rsidRDefault="00AE5DDA" w:rsidP="00AE5DDA">
      <w:pPr>
        <w:pStyle w:val="PL"/>
      </w:pPr>
      <w:r>
        <w:t xml:space="preserve">        loadThreshold:</w:t>
      </w:r>
    </w:p>
    <w:p w14:paraId="700B30B3" w14:textId="77777777" w:rsidR="00AE5DDA" w:rsidRDefault="00AE5DDA" w:rsidP="00AE5DDA">
      <w:pPr>
        <w:pStyle w:val="PL"/>
      </w:pPr>
      <w:r>
        <w:t xml:space="preserve">          type: integer</w:t>
      </w:r>
    </w:p>
    <w:p w14:paraId="7858404E" w14:textId="77777777" w:rsidR="00AE5DDA" w:rsidRDefault="00AE5DDA" w:rsidP="00AE5DDA">
      <w:pPr>
        <w:pStyle w:val="PL"/>
      </w:pPr>
      <w:r>
        <w:t xml:space="preserve">        timeDuration:</w:t>
      </w:r>
    </w:p>
    <w:p w14:paraId="6CA7E526" w14:textId="77777777" w:rsidR="00AE5DDA" w:rsidRDefault="00AE5DDA" w:rsidP="00AE5DDA">
      <w:pPr>
        <w:pStyle w:val="PL"/>
      </w:pPr>
      <w:r>
        <w:t xml:space="preserve">          type: integer</w:t>
      </w:r>
    </w:p>
    <w:p w14:paraId="000EC38B" w14:textId="77777777" w:rsidR="00AE5DDA" w:rsidRDefault="00AE5DDA" w:rsidP="00AE5DDA">
      <w:pPr>
        <w:pStyle w:val="PL"/>
      </w:pPr>
      <w:r>
        <w:t xml:space="preserve">    IntraRatEsDeactivationCandidateCellsLoadParameters:</w:t>
      </w:r>
    </w:p>
    <w:p w14:paraId="51704BCA" w14:textId="77777777" w:rsidR="00AE5DDA" w:rsidRDefault="00AE5DDA" w:rsidP="00AE5DDA">
      <w:pPr>
        <w:pStyle w:val="PL"/>
      </w:pPr>
      <w:r>
        <w:t xml:space="preserve">      type: object</w:t>
      </w:r>
    </w:p>
    <w:p w14:paraId="5C18693C" w14:textId="77777777" w:rsidR="00AE5DDA" w:rsidRDefault="00AE5DDA" w:rsidP="00AE5DDA">
      <w:pPr>
        <w:pStyle w:val="PL"/>
      </w:pPr>
      <w:r>
        <w:t xml:space="preserve">      properties:</w:t>
      </w:r>
    </w:p>
    <w:p w14:paraId="2F8A1D02" w14:textId="77777777" w:rsidR="00AE5DDA" w:rsidRDefault="00AE5DDA" w:rsidP="00AE5DDA">
      <w:pPr>
        <w:pStyle w:val="PL"/>
      </w:pPr>
      <w:r>
        <w:t xml:space="preserve">        loadThreshold:</w:t>
      </w:r>
    </w:p>
    <w:p w14:paraId="60879304" w14:textId="77777777" w:rsidR="00AE5DDA" w:rsidRDefault="00AE5DDA" w:rsidP="00AE5DDA">
      <w:pPr>
        <w:pStyle w:val="PL"/>
      </w:pPr>
      <w:r>
        <w:t xml:space="preserve">          type: integer</w:t>
      </w:r>
    </w:p>
    <w:p w14:paraId="4C1FF09F" w14:textId="77777777" w:rsidR="00AE5DDA" w:rsidRDefault="00AE5DDA" w:rsidP="00AE5DDA">
      <w:pPr>
        <w:pStyle w:val="PL"/>
      </w:pPr>
      <w:r>
        <w:t xml:space="preserve">        timeDuration:</w:t>
      </w:r>
    </w:p>
    <w:p w14:paraId="005EDA62" w14:textId="77777777" w:rsidR="00AE5DDA" w:rsidRDefault="00AE5DDA" w:rsidP="00AE5DDA">
      <w:pPr>
        <w:pStyle w:val="PL"/>
      </w:pPr>
      <w:r>
        <w:t xml:space="preserve">          type: integer</w:t>
      </w:r>
    </w:p>
    <w:p w14:paraId="51EC942D" w14:textId="77777777" w:rsidR="00AE5DDA" w:rsidRDefault="00AE5DDA" w:rsidP="00AE5DDA">
      <w:pPr>
        <w:pStyle w:val="PL"/>
      </w:pPr>
      <w:r>
        <w:t xml:space="preserve">    EsNotAllowedTimePeriod:</w:t>
      </w:r>
    </w:p>
    <w:p w14:paraId="7BFD737D" w14:textId="77777777" w:rsidR="00AE5DDA" w:rsidRDefault="00AE5DDA" w:rsidP="00AE5DDA">
      <w:pPr>
        <w:pStyle w:val="PL"/>
      </w:pPr>
      <w:r>
        <w:t xml:space="preserve">      type: object</w:t>
      </w:r>
    </w:p>
    <w:p w14:paraId="45447546" w14:textId="77777777" w:rsidR="00AE5DDA" w:rsidRDefault="00AE5DDA" w:rsidP="00AE5DDA">
      <w:pPr>
        <w:pStyle w:val="PL"/>
      </w:pPr>
      <w:r>
        <w:t xml:space="preserve">      properties:</w:t>
      </w:r>
    </w:p>
    <w:p w14:paraId="6E53E9CD" w14:textId="77777777" w:rsidR="00AE5DDA" w:rsidRDefault="00AE5DDA" w:rsidP="00AE5DDA">
      <w:pPr>
        <w:pStyle w:val="PL"/>
      </w:pPr>
      <w:r>
        <w:t xml:space="preserve">        startTimeandendTime:</w:t>
      </w:r>
    </w:p>
    <w:p w14:paraId="243D427A" w14:textId="77777777" w:rsidR="00AE5DDA" w:rsidRDefault="00AE5DDA" w:rsidP="00AE5DDA">
      <w:pPr>
        <w:pStyle w:val="PL"/>
      </w:pPr>
      <w:r>
        <w:t xml:space="preserve">          type: string</w:t>
      </w:r>
    </w:p>
    <w:p w14:paraId="5D2C1677" w14:textId="77777777" w:rsidR="00AE5DDA" w:rsidRDefault="00AE5DDA" w:rsidP="00AE5DDA">
      <w:pPr>
        <w:pStyle w:val="PL"/>
      </w:pPr>
      <w:r>
        <w:t xml:space="preserve">        periodOfDay:</w:t>
      </w:r>
    </w:p>
    <w:p w14:paraId="7F66AC64" w14:textId="77777777" w:rsidR="00AE5DDA" w:rsidRDefault="00AE5DDA" w:rsidP="00AE5DDA">
      <w:pPr>
        <w:pStyle w:val="PL"/>
      </w:pPr>
      <w:r>
        <w:t xml:space="preserve">          type: string</w:t>
      </w:r>
    </w:p>
    <w:p w14:paraId="20F07E61" w14:textId="77777777" w:rsidR="00AE5DDA" w:rsidRDefault="00AE5DDA" w:rsidP="00AE5DDA">
      <w:pPr>
        <w:pStyle w:val="PL"/>
      </w:pPr>
      <w:r>
        <w:t xml:space="preserve">        daysOfWeekList:</w:t>
      </w:r>
    </w:p>
    <w:p w14:paraId="452D0111" w14:textId="77777777" w:rsidR="00AE5DDA" w:rsidRDefault="00AE5DDA" w:rsidP="00AE5DDA">
      <w:pPr>
        <w:pStyle w:val="PL"/>
      </w:pPr>
      <w:r>
        <w:t xml:space="preserve">          type: string</w:t>
      </w:r>
    </w:p>
    <w:p w14:paraId="6A8EBAFF" w14:textId="77777777" w:rsidR="00AE5DDA" w:rsidRDefault="00AE5DDA" w:rsidP="00AE5DDA">
      <w:pPr>
        <w:pStyle w:val="PL"/>
      </w:pPr>
      <w:r>
        <w:t xml:space="preserve">        listoftimeperiods:</w:t>
      </w:r>
    </w:p>
    <w:p w14:paraId="00A8AFF8" w14:textId="77777777" w:rsidR="00AE5DDA" w:rsidRDefault="00AE5DDA" w:rsidP="00AE5DDA">
      <w:pPr>
        <w:pStyle w:val="PL"/>
      </w:pPr>
      <w:r>
        <w:t xml:space="preserve">          type: string</w:t>
      </w:r>
    </w:p>
    <w:p w14:paraId="62735CB6" w14:textId="77777777" w:rsidR="00AE5DDA" w:rsidRDefault="00AE5DDA" w:rsidP="00AE5DDA">
      <w:pPr>
        <w:pStyle w:val="PL"/>
      </w:pPr>
      <w:r>
        <w:t xml:space="preserve">    InterRatEsActivationOriginalCellParameters:</w:t>
      </w:r>
    </w:p>
    <w:p w14:paraId="7EB8A4FB" w14:textId="77777777" w:rsidR="00AE5DDA" w:rsidRDefault="00AE5DDA" w:rsidP="00AE5DDA">
      <w:pPr>
        <w:pStyle w:val="PL"/>
      </w:pPr>
      <w:r>
        <w:t xml:space="preserve">      type: object</w:t>
      </w:r>
    </w:p>
    <w:p w14:paraId="0C9E27F3" w14:textId="77777777" w:rsidR="00AE5DDA" w:rsidRDefault="00AE5DDA" w:rsidP="00AE5DDA">
      <w:pPr>
        <w:pStyle w:val="PL"/>
      </w:pPr>
      <w:r>
        <w:t xml:space="preserve">      properties:</w:t>
      </w:r>
    </w:p>
    <w:p w14:paraId="2A6F4502" w14:textId="77777777" w:rsidR="00AE5DDA" w:rsidRDefault="00AE5DDA" w:rsidP="00AE5DDA">
      <w:pPr>
        <w:pStyle w:val="PL"/>
      </w:pPr>
      <w:r>
        <w:t xml:space="preserve">        loadThreshold:</w:t>
      </w:r>
    </w:p>
    <w:p w14:paraId="09B72C41" w14:textId="77777777" w:rsidR="00AE5DDA" w:rsidRDefault="00AE5DDA" w:rsidP="00AE5DDA">
      <w:pPr>
        <w:pStyle w:val="PL"/>
      </w:pPr>
      <w:r>
        <w:t xml:space="preserve">          type: integer</w:t>
      </w:r>
    </w:p>
    <w:p w14:paraId="53297AE0" w14:textId="77777777" w:rsidR="00AE5DDA" w:rsidRDefault="00AE5DDA" w:rsidP="00AE5DDA">
      <w:pPr>
        <w:pStyle w:val="PL"/>
      </w:pPr>
      <w:r>
        <w:t xml:space="preserve">        timeDuration:</w:t>
      </w:r>
    </w:p>
    <w:p w14:paraId="795BC53A" w14:textId="77777777" w:rsidR="00AE5DDA" w:rsidRDefault="00AE5DDA" w:rsidP="00AE5DDA">
      <w:pPr>
        <w:pStyle w:val="PL"/>
      </w:pPr>
      <w:r>
        <w:t xml:space="preserve">          type: integer</w:t>
      </w:r>
    </w:p>
    <w:p w14:paraId="50AA4AD0" w14:textId="77777777" w:rsidR="00AE5DDA" w:rsidRDefault="00AE5DDA" w:rsidP="00AE5DDA">
      <w:pPr>
        <w:pStyle w:val="PL"/>
      </w:pPr>
      <w:r>
        <w:t xml:space="preserve">    InterRatEsActivationCandidateCellParameters:</w:t>
      </w:r>
    </w:p>
    <w:p w14:paraId="3004FA6F" w14:textId="77777777" w:rsidR="00AE5DDA" w:rsidRDefault="00AE5DDA" w:rsidP="00AE5DDA">
      <w:pPr>
        <w:pStyle w:val="PL"/>
      </w:pPr>
      <w:r>
        <w:t xml:space="preserve">      type: object</w:t>
      </w:r>
    </w:p>
    <w:p w14:paraId="4A084B3E" w14:textId="77777777" w:rsidR="00AE5DDA" w:rsidRDefault="00AE5DDA" w:rsidP="00AE5DDA">
      <w:pPr>
        <w:pStyle w:val="PL"/>
      </w:pPr>
      <w:r>
        <w:t xml:space="preserve">      properties:</w:t>
      </w:r>
    </w:p>
    <w:p w14:paraId="3B3B57F9" w14:textId="77777777" w:rsidR="00AE5DDA" w:rsidRDefault="00AE5DDA" w:rsidP="00AE5DDA">
      <w:pPr>
        <w:pStyle w:val="PL"/>
      </w:pPr>
      <w:r>
        <w:t xml:space="preserve">        loadThreshold:</w:t>
      </w:r>
    </w:p>
    <w:p w14:paraId="6EAACC1D" w14:textId="77777777" w:rsidR="00AE5DDA" w:rsidRDefault="00AE5DDA" w:rsidP="00AE5DDA">
      <w:pPr>
        <w:pStyle w:val="PL"/>
      </w:pPr>
      <w:r>
        <w:t xml:space="preserve">          type: integer</w:t>
      </w:r>
    </w:p>
    <w:p w14:paraId="29655A84" w14:textId="77777777" w:rsidR="00AE5DDA" w:rsidRDefault="00AE5DDA" w:rsidP="00AE5DDA">
      <w:pPr>
        <w:pStyle w:val="PL"/>
      </w:pPr>
      <w:r>
        <w:t xml:space="preserve">        timeDuration:</w:t>
      </w:r>
    </w:p>
    <w:p w14:paraId="304E35AC" w14:textId="77777777" w:rsidR="00AE5DDA" w:rsidRDefault="00AE5DDA" w:rsidP="00AE5DDA">
      <w:pPr>
        <w:pStyle w:val="PL"/>
      </w:pPr>
      <w:r>
        <w:t xml:space="preserve">          type: integer</w:t>
      </w:r>
    </w:p>
    <w:p w14:paraId="436DD868" w14:textId="77777777" w:rsidR="00AE5DDA" w:rsidRDefault="00AE5DDA" w:rsidP="00AE5DDA">
      <w:pPr>
        <w:pStyle w:val="PL"/>
      </w:pPr>
      <w:r>
        <w:t xml:space="preserve">    InterRatEsDeactivationCandidateCellParameters:</w:t>
      </w:r>
    </w:p>
    <w:p w14:paraId="6813EE36" w14:textId="77777777" w:rsidR="00AE5DDA" w:rsidRDefault="00AE5DDA" w:rsidP="00AE5DDA">
      <w:pPr>
        <w:pStyle w:val="PL"/>
      </w:pPr>
      <w:r>
        <w:t xml:space="preserve">      type: object</w:t>
      </w:r>
    </w:p>
    <w:p w14:paraId="5FA6850D" w14:textId="77777777" w:rsidR="00AE5DDA" w:rsidRDefault="00AE5DDA" w:rsidP="00AE5DDA">
      <w:pPr>
        <w:pStyle w:val="PL"/>
      </w:pPr>
      <w:r>
        <w:t xml:space="preserve">      properties:</w:t>
      </w:r>
    </w:p>
    <w:p w14:paraId="124B3218" w14:textId="77777777" w:rsidR="00AE5DDA" w:rsidRDefault="00AE5DDA" w:rsidP="00AE5DDA">
      <w:pPr>
        <w:pStyle w:val="PL"/>
      </w:pPr>
      <w:r>
        <w:t xml:space="preserve">        loadThreshold:</w:t>
      </w:r>
    </w:p>
    <w:p w14:paraId="69CD8B8C" w14:textId="77777777" w:rsidR="00AE5DDA" w:rsidRDefault="00AE5DDA" w:rsidP="00AE5DDA">
      <w:pPr>
        <w:pStyle w:val="PL"/>
      </w:pPr>
      <w:r>
        <w:t xml:space="preserve">          type: integer</w:t>
      </w:r>
    </w:p>
    <w:p w14:paraId="0D6F68FB" w14:textId="77777777" w:rsidR="00AE5DDA" w:rsidRDefault="00AE5DDA" w:rsidP="00AE5DDA">
      <w:pPr>
        <w:pStyle w:val="PL"/>
      </w:pPr>
      <w:r>
        <w:t xml:space="preserve">        timeDuration:</w:t>
      </w:r>
    </w:p>
    <w:p w14:paraId="061B26F9" w14:textId="77777777" w:rsidR="00AE5DDA" w:rsidRDefault="00AE5DDA" w:rsidP="00AE5DDA">
      <w:pPr>
        <w:pStyle w:val="PL"/>
      </w:pPr>
      <w:r>
        <w:t xml:space="preserve">          type: integer</w:t>
      </w:r>
    </w:p>
    <w:p w14:paraId="5AB2E45D" w14:textId="77777777" w:rsidR="00AE5DDA" w:rsidRDefault="00AE5DDA" w:rsidP="00AE5DDA">
      <w:pPr>
        <w:pStyle w:val="PL"/>
      </w:pPr>
    </w:p>
    <w:p w14:paraId="1BEFAFAF" w14:textId="77777777" w:rsidR="00AE5DDA" w:rsidRDefault="00AE5DDA" w:rsidP="00AE5DDA">
      <w:pPr>
        <w:pStyle w:val="PL"/>
      </w:pPr>
      <w:r>
        <w:t xml:space="preserve">    UeAccProbabilityDist:</w:t>
      </w:r>
    </w:p>
    <w:p w14:paraId="553395A1" w14:textId="77777777" w:rsidR="00AE5DDA" w:rsidRDefault="00AE5DDA" w:rsidP="00AE5DDA">
      <w:pPr>
        <w:pStyle w:val="PL"/>
      </w:pPr>
      <w:r>
        <w:t xml:space="preserve">      type: object</w:t>
      </w:r>
    </w:p>
    <w:p w14:paraId="37001F26" w14:textId="77777777" w:rsidR="00AE5DDA" w:rsidRDefault="00AE5DDA" w:rsidP="00AE5DDA">
      <w:pPr>
        <w:pStyle w:val="PL"/>
      </w:pPr>
      <w:r>
        <w:t xml:space="preserve">      properties:</w:t>
      </w:r>
    </w:p>
    <w:p w14:paraId="1AB7D098" w14:textId="77777777" w:rsidR="00AE5DDA" w:rsidRDefault="00AE5DDA" w:rsidP="00AE5DDA">
      <w:pPr>
        <w:pStyle w:val="PL"/>
      </w:pPr>
      <w:r>
        <w:t xml:space="preserve">        targetProbability:</w:t>
      </w:r>
    </w:p>
    <w:p w14:paraId="18CA1E41" w14:textId="77777777" w:rsidR="00AE5DDA" w:rsidRDefault="00AE5DDA" w:rsidP="00AE5DDA">
      <w:pPr>
        <w:pStyle w:val="PL"/>
      </w:pPr>
      <w:r>
        <w:t xml:space="preserve">          type: integer</w:t>
      </w:r>
    </w:p>
    <w:p w14:paraId="1CF75E96" w14:textId="77777777" w:rsidR="00AE5DDA" w:rsidRDefault="00AE5DDA" w:rsidP="00AE5DDA">
      <w:pPr>
        <w:pStyle w:val="PL"/>
      </w:pPr>
      <w:r>
        <w:t xml:space="preserve">        numberofpreamblessent:</w:t>
      </w:r>
    </w:p>
    <w:p w14:paraId="58F45218" w14:textId="77777777" w:rsidR="00AE5DDA" w:rsidRDefault="00AE5DDA" w:rsidP="00AE5DDA">
      <w:pPr>
        <w:pStyle w:val="PL"/>
      </w:pPr>
      <w:r>
        <w:t xml:space="preserve">          type: integer</w:t>
      </w:r>
    </w:p>
    <w:p w14:paraId="2FFE4600" w14:textId="77777777" w:rsidR="00AE5DDA" w:rsidRDefault="00AE5DDA" w:rsidP="00AE5DDA">
      <w:pPr>
        <w:pStyle w:val="PL"/>
      </w:pPr>
    </w:p>
    <w:p w14:paraId="48D03B53" w14:textId="77777777" w:rsidR="00AE5DDA" w:rsidRDefault="00AE5DDA" w:rsidP="00AE5DDA">
      <w:pPr>
        <w:pStyle w:val="PL"/>
      </w:pPr>
      <w:r>
        <w:t xml:space="preserve">    UeAccDelayProbabilityDist:</w:t>
      </w:r>
    </w:p>
    <w:p w14:paraId="7780CA5F" w14:textId="77777777" w:rsidR="00AE5DDA" w:rsidRDefault="00AE5DDA" w:rsidP="00AE5DDA">
      <w:pPr>
        <w:pStyle w:val="PL"/>
      </w:pPr>
      <w:r>
        <w:t xml:space="preserve">      type: object</w:t>
      </w:r>
    </w:p>
    <w:p w14:paraId="22E09BF2" w14:textId="77777777" w:rsidR="00AE5DDA" w:rsidRDefault="00AE5DDA" w:rsidP="00AE5DDA">
      <w:pPr>
        <w:pStyle w:val="PL"/>
      </w:pPr>
      <w:r>
        <w:t xml:space="preserve">      properties:</w:t>
      </w:r>
    </w:p>
    <w:p w14:paraId="1DCB4917" w14:textId="77777777" w:rsidR="00AE5DDA" w:rsidRDefault="00AE5DDA" w:rsidP="00AE5DDA">
      <w:pPr>
        <w:pStyle w:val="PL"/>
      </w:pPr>
      <w:r>
        <w:t xml:space="preserve">        targetProbability:</w:t>
      </w:r>
    </w:p>
    <w:p w14:paraId="1ABFB759" w14:textId="77777777" w:rsidR="00AE5DDA" w:rsidRDefault="00AE5DDA" w:rsidP="00AE5DDA">
      <w:pPr>
        <w:pStyle w:val="PL"/>
      </w:pPr>
      <w:r>
        <w:t xml:space="preserve">          type: integer</w:t>
      </w:r>
    </w:p>
    <w:p w14:paraId="47E98974" w14:textId="77777777" w:rsidR="00AE5DDA" w:rsidRDefault="00AE5DDA" w:rsidP="00AE5DDA">
      <w:pPr>
        <w:pStyle w:val="PL"/>
      </w:pPr>
      <w:r>
        <w:t xml:space="preserve">        accessdelay:</w:t>
      </w:r>
    </w:p>
    <w:p w14:paraId="654B02DA" w14:textId="77777777" w:rsidR="00AE5DDA" w:rsidRDefault="00AE5DDA" w:rsidP="00AE5DDA">
      <w:pPr>
        <w:pStyle w:val="PL"/>
      </w:pPr>
      <w:r>
        <w:t xml:space="preserve">          type: integer</w:t>
      </w:r>
    </w:p>
    <w:p w14:paraId="09B94BA0" w14:textId="77777777" w:rsidR="00AE5DDA" w:rsidRDefault="00AE5DDA" w:rsidP="00AE5DDA">
      <w:pPr>
        <w:pStyle w:val="PL"/>
      </w:pPr>
    </w:p>
    <w:p w14:paraId="2496F837" w14:textId="77777777" w:rsidR="00AE5DDA" w:rsidRDefault="00AE5DDA" w:rsidP="00AE5DDA">
      <w:pPr>
        <w:pStyle w:val="PL"/>
      </w:pPr>
      <w:r>
        <w:t xml:space="preserve">    NRPciList:</w:t>
      </w:r>
    </w:p>
    <w:p w14:paraId="4EBD2D92" w14:textId="77777777" w:rsidR="00AE5DDA" w:rsidRDefault="00AE5DDA" w:rsidP="00AE5DDA">
      <w:pPr>
        <w:pStyle w:val="PL"/>
      </w:pPr>
      <w:r>
        <w:t xml:space="preserve">      type: array</w:t>
      </w:r>
    </w:p>
    <w:p w14:paraId="4A8A20D7" w14:textId="77777777" w:rsidR="00AE5DDA" w:rsidRDefault="00AE5DDA" w:rsidP="00AE5DDA">
      <w:pPr>
        <w:pStyle w:val="PL"/>
      </w:pPr>
      <w:r>
        <w:t xml:space="preserve">      items:</w:t>
      </w:r>
    </w:p>
    <w:p w14:paraId="301ABA0A" w14:textId="77777777" w:rsidR="00AE5DDA" w:rsidRDefault="00AE5DDA" w:rsidP="00AE5DDA">
      <w:pPr>
        <w:pStyle w:val="PL"/>
      </w:pPr>
      <w:r>
        <w:t xml:space="preserve">        $ref: '#/components/schemas/NrPci'</w:t>
      </w:r>
    </w:p>
    <w:p w14:paraId="0C5FD49F" w14:textId="77777777" w:rsidR="00AE5DDA" w:rsidRDefault="00AE5DDA" w:rsidP="00AE5DDA">
      <w:pPr>
        <w:pStyle w:val="PL"/>
      </w:pPr>
      <w:r>
        <w:t xml:space="preserve">      minItems: 0</w:t>
      </w:r>
    </w:p>
    <w:p w14:paraId="536C9A13" w14:textId="77777777" w:rsidR="00AE5DDA" w:rsidRDefault="00AE5DDA" w:rsidP="00AE5DDA">
      <w:pPr>
        <w:pStyle w:val="PL"/>
      </w:pPr>
      <w:r>
        <w:t xml:space="preserve">      maxItems: 1007</w:t>
      </w:r>
    </w:p>
    <w:p w14:paraId="085F9B3B" w14:textId="77777777" w:rsidR="00AE5DDA" w:rsidRDefault="00AE5DDA" w:rsidP="00AE5DDA">
      <w:pPr>
        <w:pStyle w:val="PL"/>
      </w:pPr>
    </w:p>
    <w:p w14:paraId="56D2CF1E" w14:textId="77777777" w:rsidR="00AE5DDA" w:rsidRDefault="00AE5DDA" w:rsidP="00AE5DDA">
      <w:pPr>
        <w:pStyle w:val="PL"/>
      </w:pPr>
      <w:r>
        <w:t xml:space="preserve">    CSonPciList:</w:t>
      </w:r>
    </w:p>
    <w:p w14:paraId="7060A3F0" w14:textId="77777777" w:rsidR="00AE5DDA" w:rsidRDefault="00AE5DDA" w:rsidP="00AE5DDA">
      <w:pPr>
        <w:pStyle w:val="PL"/>
      </w:pPr>
      <w:r>
        <w:t xml:space="preserve">      type: array</w:t>
      </w:r>
    </w:p>
    <w:p w14:paraId="467E198F" w14:textId="77777777" w:rsidR="00AE5DDA" w:rsidRDefault="00AE5DDA" w:rsidP="00AE5DDA">
      <w:pPr>
        <w:pStyle w:val="PL"/>
      </w:pPr>
      <w:r>
        <w:t xml:space="preserve">      items:</w:t>
      </w:r>
    </w:p>
    <w:p w14:paraId="6EA76806" w14:textId="77777777" w:rsidR="00AE5DDA" w:rsidRDefault="00AE5DDA" w:rsidP="00AE5DDA">
      <w:pPr>
        <w:pStyle w:val="PL"/>
      </w:pPr>
      <w:r>
        <w:t xml:space="preserve">        $ref: '#/components/schemas/NrPci'</w:t>
      </w:r>
    </w:p>
    <w:p w14:paraId="274EAFA8" w14:textId="77777777" w:rsidR="00AE5DDA" w:rsidRDefault="00AE5DDA" w:rsidP="00AE5DDA">
      <w:pPr>
        <w:pStyle w:val="PL"/>
      </w:pPr>
      <w:r>
        <w:t xml:space="preserve">      minItems: 1</w:t>
      </w:r>
    </w:p>
    <w:p w14:paraId="10B59514" w14:textId="77777777" w:rsidR="00AE5DDA" w:rsidRDefault="00AE5DDA" w:rsidP="00AE5DDA">
      <w:pPr>
        <w:pStyle w:val="PL"/>
      </w:pPr>
      <w:r>
        <w:t xml:space="preserve">      maxItems: 100</w:t>
      </w:r>
    </w:p>
    <w:p w14:paraId="2124D9F6" w14:textId="77777777" w:rsidR="00AE5DDA" w:rsidRDefault="00AE5DDA" w:rsidP="00AE5DDA">
      <w:pPr>
        <w:pStyle w:val="PL"/>
      </w:pPr>
    </w:p>
    <w:p w14:paraId="1DCA86F7" w14:textId="77777777" w:rsidR="00AE5DDA" w:rsidRDefault="00AE5DDA" w:rsidP="00AE5DDA">
      <w:pPr>
        <w:pStyle w:val="PL"/>
      </w:pPr>
      <w:r>
        <w:t xml:space="preserve">    MaximumDeviationHoTrigger:</w:t>
      </w:r>
    </w:p>
    <w:p w14:paraId="7DA867FA" w14:textId="77777777" w:rsidR="00AE5DDA" w:rsidRDefault="00AE5DDA" w:rsidP="00AE5DDA">
      <w:pPr>
        <w:pStyle w:val="PL"/>
      </w:pPr>
      <w:r>
        <w:t xml:space="preserve">      type: integer</w:t>
      </w:r>
    </w:p>
    <w:p w14:paraId="40A9CF24" w14:textId="77777777" w:rsidR="00AE5DDA" w:rsidRDefault="00AE5DDA" w:rsidP="00AE5DDA">
      <w:pPr>
        <w:pStyle w:val="PL"/>
      </w:pPr>
      <w:r>
        <w:t xml:space="preserve">      minimum: -20</w:t>
      </w:r>
    </w:p>
    <w:p w14:paraId="4D7C7284" w14:textId="77777777" w:rsidR="00AE5DDA" w:rsidRDefault="00AE5DDA" w:rsidP="00AE5DDA">
      <w:pPr>
        <w:pStyle w:val="PL"/>
      </w:pPr>
      <w:r>
        <w:t xml:space="preserve">      maximum: 20</w:t>
      </w:r>
    </w:p>
    <w:p w14:paraId="3A421502" w14:textId="77777777" w:rsidR="00AE5DDA" w:rsidRDefault="00AE5DDA" w:rsidP="00AE5DDA">
      <w:pPr>
        <w:pStyle w:val="PL"/>
      </w:pPr>
    </w:p>
    <w:p w14:paraId="142CCC84" w14:textId="77777777" w:rsidR="00AE5DDA" w:rsidRDefault="00AE5DDA" w:rsidP="00AE5DDA">
      <w:pPr>
        <w:pStyle w:val="PL"/>
      </w:pPr>
      <w:r>
        <w:t xml:space="preserve">    MaximumDeviationHoTriggerLow:</w:t>
      </w:r>
    </w:p>
    <w:p w14:paraId="15AE8ED1" w14:textId="77777777" w:rsidR="00AE5DDA" w:rsidRDefault="00AE5DDA" w:rsidP="00AE5DDA">
      <w:pPr>
        <w:pStyle w:val="PL"/>
      </w:pPr>
      <w:r>
        <w:t xml:space="preserve">      type: integer</w:t>
      </w:r>
    </w:p>
    <w:p w14:paraId="64A99781" w14:textId="77777777" w:rsidR="00AE5DDA" w:rsidRDefault="00AE5DDA" w:rsidP="00AE5DDA">
      <w:pPr>
        <w:pStyle w:val="PL"/>
      </w:pPr>
      <w:r>
        <w:t xml:space="preserve">      minimum: -20</w:t>
      </w:r>
    </w:p>
    <w:p w14:paraId="592616D0" w14:textId="77777777" w:rsidR="00AE5DDA" w:rsidRDefault="00AE5DDA" w:rsidP="00AE5DDA">
      <w:pPr>
        <w:pStyle w:val="PL"/>
      </w:pPr>
      <w:r>
        <w:t xml:space="preserve">      maximum: 20</w:t>
      </w:r>
    </w:p>
    <w:p w14:paraId="2546196F" w14:textId="77777777" w:rsidR="00AE5DDA" w:rsidRDefault="00AE5DDA" w:rsidP="00AE5DDA">
      <w:pPr>
        <w:pStyle w:val="PL"/>
      </w:pPr>
    </w:p>
    <w:p w14:paraId="0D4A7212" w14:textId="77777777" w:rsidR="00AE5DDA" w:rsidRDefault="00AE5DDA" w:rsidP="00AE5DDA">
      <w:pPr>
        <w:pStyle w:val="PL"/>
      </w:pPr>
      <w:r>
        <w:t xml:space="preserve">    MaximumDeviationHoTriggerHigh:</w:t>
      </w:r>
    </w:p>
    <w:p w14:paraId="7C06DF99" w14:textId="77777777" w:rsidR="00AE5DDA" w:rsidRDefault="00AE5DDA" w:rsidP="00AE5DDA">
      <w:pPr>
        <w:pStyle w:val="PL"/>
      </w:pPr>
      <w:r>
        <w:t xml:space="preserve">      type: integer</w:t>
      </w:r>
    </w:p>
    <w:p w14:paraId="2EBCE03A" w14:textId="77777777" w:rsidR="00AE5DDA" w:rsidRDefault="00AE5DDA" w:rsidP="00AE5DDA">
      <w:pPr>
        <w:pStyle w:val="PL"/>
      </w:pPr>
      <w:r>
        <w:t xml:space="preserve">      minimum: -20</w:t>
      </w:r>
    </w:p>
    <w:p w14:paraId="1EF2DD6D" w14:textId="77777777" w:rsidR="00AE5DDA" w:rsidRDefault="00AE5DDA" w:rsidP="00AE5DDA">
      <w:pPr>
        <w:pStyle w:val="PL"/>
      </w:pPr>
      <w:r>
        <w:t xml:space="preserve">      maximum: 20</w:t>
      </w:r>
    </w:p>
    <w:p w14:paraId="66255598" w14:textId="77777777" w:rsidR="00AE5DDA" w:rsidRDefault="00AE5DDA" w:rsidP="00AE5DDA">
      <w:pPr>
        <w:pStyle w:val="PL"/>
      </w:pPr>
    </w:p>
    <w:p w14:paraId="41518E7F" w14:textId="77777777" w:rsidR="00AE5DDA" w:rsidRDefault="00AE5DDA" w:rsidP="00AE5DDA">
      <w:pPr>
        <w:pStyle w:val="PL"/>
      </w:pPr>
      <w:r>
        <w:t xml:space="preserve">    MinimumTimeBetweenHoTriggerChange:</w:t>
      </w:r>
    </w:p>
    <w:p w14:paraId="70D475A6" w14:textId="77777777" w:rsidR="00AE5DDA" w:rsidRDefault="00AE5DDA" w:rsidP="00AE5DDA">
      <w:pPr>
        <w:pStyle w:val="PL"/>
      </w:pPr>
      <w:r>
        <w:t xml:space="preserve">      type: integer</w:t>
      </w:r>
    </w:p>
    <w:p w14:paraId="21B26781" w14:textId="77777777" w:rsidR="00AE5DDA" w:rsidRDefault="00AE5DDA" w:rsidP="00AE5DDA">
      <w:pPr>
        <w:pStyle w:val="PL"/>
      </w:pPr>
      <w:r>
        <w:t xml:space="preserve">      minimum: 0</w:t>
      </w:r>
    </w:p>
    <w:p w14:paraId="54397FA0" w14:textId="77777777" w:rsidR="00AE5DDA" w:rsidRDefault="00AE5DDA" w:rsidP="00AE5DDA">
      <w:pPr>
        <w:pStyle w:val="PL"/>
      </w:pPr>
      <w:r>
        <w:t xml:space="preserve">      maximum: 604800</w:t>
      </w:r>
    </w:p>
    <w:p w14:paraId="3CE20D12" w14:textId="77777777" w:rsidR="00AE5DDA" w:rsidRDefault="00AE5DDA" w:rsidP="00AE5DDA">
      <w:pPr>
        <w:pStyle w:val="PL"/>
      </w:pPr>
    </w:p>
    <w:p w14:paraId="471C2D40" w14:textId="77777777" w:rsidR="00AE5DDA" w:rsidRDefault="00AE5DDA" w:rsidP="00AE5DDA">
      <w:pPr>
        <w:pStyle w:val="PL"/>
      </w:pPr>
      <w:r>
        <w:t xml:space="preserve">    TstoreUEcntxt:</w:t>
      </w:r>
    </w:p>
    <w:p w14:paraId="1F00D58E" w14:textId="77777777" w:rsidR="00AE5DDA" w:rsidRDefault="00AE5DDA" w:rsidP="00AE5DDA">
      <w:pPr>
        <w:pStyle w:val="PL"/>
      </w:pPr>
      <w:r>
        <w:t xml:space="preserve">      type: integer</w:t>
      </w:r>
    </w:p>
    <w:p w14:paraId="7E0D723D" w14:textId="77777777" w:rsidR="00AE5DDA" w:rsidRDefault="00AE5DDA" w:rsidP="00AE5DDA">
      <w:pPr>
        <w:pStyle w:val="PL"/>
      </w:pPr>
      <w:r>
        <w:t xml:space="preserve">      minimum: 0</w:t>
      </w:r>
    </w:p>
    <w:p w14:paraId="64E47D34" w14:textId="77777777" w:rsidR="00AE5DDA" w:rsidRDefault="00AE5DDA" w:rsidP="00AE5DDA">
      <w:pPr>
        <w:pStyle w:val="PL"/>
      </w:pPr>
      <w:r>
        <w:t xml:space="preserve">      maximum: 1023</w:t>
      </w:r>
    </w:p>
    <w:p w14:paraId="2CA41539" w14:textId="77777777" w:rsidR="00AE5DDA" w:rsidRDefault="00AE5DDA" w:rsidP="00AE5DDA">
      <w:pPr>
        <w:pStyle w:val="PL"/>
      </w:pPr>
    </w:p>
    <w:p w14:paraId="2DCF03AD" w14:textId="77777777" w:rsidR="00AE5DDA" w:rsidRDefault="00AE5DDA" w:rsidP="00AE5DDA">
      <w:pPr>
        <w:pStyle w:val="PL"/>
      </w:pPr>
      <w:r>
        <w:t xml:space="preserve">    CellState:</w:t>
      </w:r>
    </w:p>
    <w:p w14:paraId="79CCC0C3" w14:textId="77777777" w:rsidR="00AE5DDA" w:rsidRDefault="00AE5DDA" w:rsidP="00AE5DDA">
      <w:pPr>
        <w:pStyle w:val="PL"/>
      </w:pPr>
      <w:r>
        <w:t xml:space="preserve">      type: string</w:t>
      </w:r>
    </w:p>
    <w:p w14:paraId="3F0BEC88" w14:textId="77777777" w:rsidR="00AE5DDA" w:rsidRDefault="00AE5DDA" w:rsidP="00AE5DDA">
      <w:pPr>
        <w:pStyle w:val="PL"/>
      </w:pPr>
      <w:r>
        <w:t xml:space="preserve">      enum:</w:t>
      </w:r>
    </w:p>
    <w:p w14:paraId="477DE244" w14:textId="77777777" w:rsidR="00AE5DDA" w:rsidRDefault="00AE5DDA" w:rsidP="00AE5DDA">
      <w:pPr>
        <w:pStyle w:val="PL"/>
      </w:pPr>
      <w:r>
        <w:t xml:space="preserve">        - IDLE</w:t>
      </w:r>
    </w:p>
    <w:p w14:paraId="435E21C5" w14:textId="77777777" w:rsidR="00AE5DDA" w:rsidRDefault="00AE5DDA" w:rsidP="00AE5DDA">
      <w:pPr>
        <w:pStyle w:val="PL"/>
      </w:pPr>
      <w:r>
        <w:t xml:space="preserve">        - INACTIVE</w:t>
      </w:r>
    </w:p>
    <w:p w14:paraId="0D425EF5" w14:textId="77777777" w:rsidR="00AE5DDA" w:rsidRDefault="00AE5DDA" w:rsidP="00AE5DDA">
      <w:pPr>
        <w:pStyle w:val="PL"/>
      </w:pPr>
      <w:r>
        <w:t xml:space="preserve">        - ACTIVE</w:t>
      </w:r>
    </w:p>
    <w:p w14:paraId="46418F0E" w14:textId="77777777" w:rsidR="00AE5DDA" w:rsidRDefault="00AE5DDA" w:rsidP="00AE5DDA">
      <w:pPr>
        <w:pStyle w:val="PL"/>
      </w:pPr>
      <w:r>
        <w:t xml:space="preserve">    CyclicPrefix:</w:t>
      </w:r>
    </w:p>
    <w:p w14:paraId="5C19F2D0" w14:textId="77777777" w:rsidR="00AE5DDA" w:rsidRDefault="00AE5DDA" w:rsidP="00AE5DDA">
      <w:pPr>
        <w:pStyle w:val="PL"/>
      </w:pPr>
      <w:r>
        <w:t xml:space="preserve">      type: string</w:t>
      </w:r>
    </w:p>
    <w:p w14:paraId="6A84F086" w14:textId="77777777" w:rsidR="00AE5DDA" w:rsidRDefault="00AE5DDA" w:rsidP="00AE5DDA">
      <w:pPr>
        <w:pStyle w:val="PL"/>
      </w:pPr>
      <w:r>
        <w:t xml:space="preserve">      enum:</w:t>
      </w:r>
    </w:p>
    <w:p w14:paraId="090C3227" w14:textId="77777777" w:rsidR="00AE5DDA" w:rsidRDefault="00AE5DDA" w:rsidP="00AE5DDA">
      <w:pPr>
        <w:pStyle w:val="PL"/>
      </w:pPr>
      <w:r>
        <w:t xml:space="preserve">        - '15'</w:t>
      </w:r>
    </w:p>
    <w:p w14:paraId="33ECC41B" w14:textId="77777777" w:rsidR="00AE5DDA" w:rsidRDefault="00AE5DDA" w:rsidP="00AE5DDA">
      <w:pPr>
        <w:pStyle w:val="PL"/>
      </w:pPr>
      <w:r>
        <w:t xml:space="preserve">        - '30'</w:t>
      </w:r>
    </w:p>
    <w:p w14:paraId="1D2C13A8" w14:textId="77777777" w:rsidR="00AE5DDA" w:rsidRDefault="00AE5DDA" w:rsidP="00AE5DDA">
      <w:pPr>
        <w:pStyle w:val="PL"/>
      </w:pPr>
      <w:r>
        <w:t xml:space="preserve">        - '60'</w:t>
      </w:r>
    </w:p>
    <w:p w14:paraId="3EFAD153" w14:textId="77777777" w:rsidR="00AE5DDA" w:rsidRDefault="00AE5DDA" w:rsidP="00AE5DDA">
      <w:pPr>
        <w:pStyle w:val="PL"/>
      </w:pPr>
      <w:r>
        <w:t xml:space="preserve">        - '120'</w:t>
      </w:r>
    </w:p>
    <w:p w14:paraId="373D26F5" w14:textId="77777777" w:rsidR="00AE5DDA" w:rsidRDefault="00AE5DDA" w:rsidP="00AE5DDA">
      <w:pPr>
        <w:pStyle w:val="PL"/>
      </w:pPr>
      <w:r>
        <w:t xml:space="preserve">    TxDirection:</w:t>
      </w:r>
    </w:p>
    <w:p w14:paraId="400C5B9F" w14:textId="77777777" w:rsidR="00AE5DDA" w:rsidRDefault="00AE5DDA" w:rsidP="00AE5DDA">
      <w:pPr>
        <w:pStyle w:val="PL"/>
      </w:pPr>
      <w:r>
        <w:t xml:space="preserve">      type: string</w:t>
      </w:r>
    </w:p>
    <w:p w14:paraId="3523BBB4" w14:textId="77777777" w:rsidR="00AE5DDA" w:rsidRDefault="00AE5DDA" w:rsidP="00AE5DDA">
      <w:pPr>
        <w:pStyle w:val="PL"/>
      </w:pPr>
      <w:r>
        <w:t xml:space="preserve">      enum:</w:t>
      </w:r>
    </w:p>
    <w:p w14:paraId="36E4B32C" w14:textId="77777777" w:rsidR="00AE5DDA" w:rsidRDefault="00AE5DDA" w:rsidP="00AE5DDA">
      <w:pPr>
        <w:pStyle w:val="PL"/>
      </w:pPr>
      <w:r>
        <w:t xml:space="preserve">        - DL</w:t>
      </w:r>
    </w:p>
    <w:p w14:paraId="7EBA5D19" w14:textId="77777777" w:rsidR="00AE5DDA" w:rsidRDefault="00AE5DDA" w:rsidP="00AE5DDA">
      <w:pPr>
        <w:pStyle w:val="PL"/>
      </w:pPr>
      <w:r>
        <w:t xml:space="preserve">        - UL</w:t>
      </w:r>
    </w:p>
    <w:p w14:paraId="4E92782D" w14:textId="77777777" w:rsidR="00AE5DDA" w:rsidRDefault="00AE5DDA" w:rsidP="00AE5DDA">
      <w:pPr>
        <w:pStyle w:val="PL"/>
      </w:pPr>
      <w:r>
        <w:t xml:space="preserve">        - DL_AND_UL</w:t>
      </w:r>
    </w:p>
    <w:p w14:paraId="641925FF" w14:textId="77777777" w:rsidR="00AE5DDA" w:rsidRDefault="00AE5DDA" w:rsidP="00AE5DDA">
      <w:pPr>
        <w:pStyle w:val="PL"/>
      </w:pPr>
      <w:r>
        <w:t xml:space="preserve">    BwpContext:</w:t>
      </w:r>
    </w:p>
    <w:p w14:paraId="33D384B3" w14:textId="77777777" w:rsidR="00AE5DDA" w:rsidRDefault="00AE5DDA" w:rsidP="00AE5DDA">
      <w:pPr>
        <w:pStyle w:val="PL"/>
      </w:pPr>
      <w:r>
        <w:t xml:space="preserve">      type: string</w:t>
      </w:r>
    </w:p>
    <w:p w14:paraId="5496916E" w14:textId="77777777" w:rsidR="00AE5DDA" w:rsidRDefault="00AE5DDA" w:rsidP="00AE5DDA">
      <w:pPr>
        <w:pStyle w:val="PL"/>
      </w:pPr>
      <w:r>
        <w:t xml:space="preserve">      enum:</w:t>
      </w:r>
    </w:p>
    <w:p w14:paraId="2F5610F6" w14:textId="77777777" w:rsidR="00AE5DDA" w:rsidRDefault="00AE5DDA" w:rsidP="00AE5DDA">
      <w:pPr>
        <w:pStyle w:val="PL"/>
      </w:pPr>
      <w:r>
        <w:t xml:space="preserve">        - DL</w:t>
      </w:r>
    </w:p>
    <w:p w14:paraId="13D58BB4" w14:textId="77777777" w:rsidR="00AE5DDA" w:rsidRDefault="00AE5DDA" w:rsidP="00AE5DDA">
      <w:pPr>
        <w:pStyle w:val="PL"/>
      </w:pPr>
      <w:r>
        <w:t xml:space="preserve">        - UL</w:t>
      </w:r>
    </w:p>
    <w:p w14:paraId="025D462C" w14:textId="77777777" w:rsidR="00AE5DDA" w:rsidRDefault="00AE5DDA" w:rsidP="00AE5DDA">
      <w:pPr>
        <w:pStyle w:val="PL"/>
      </w:pPr>
      <w:r>
        <w:t xml:space="preserve">        - SUL</w:t>
      </w:r>
    </w:p>
    <w:p w14:paraId="4F59A7ED" w14:textId="77777777" w:rsidR="00AE5DDA" w:rsidRDefault="00AE5DDA" w:rsidP="00AE5DDA">
      <w:pPr>
        <w:pStyle w:val="PL"/>
      </w:pPr>
      <w:r>
        <w:t xml:space="preserve">    IsInitialBwp:</w:t>
      </w:r>
    </w:p>
    <w:p w14:paraId="3D8C13CE" w14:textId="77777777" w:rsidR="00AE5DDA" w:rsidRDefault="00AE5DDA" w:rsidP="00AE5DDA">
      <w:pPr>
        <w:pStyle w:val="PL"/>
      </w:pPr>
      <w:r>
        <w:t xml:space="preserve">      type: string</w:t>
      </w:r>
    </w:p>
    <w:p w14:paraId="41E0951C" w14:textId="77777777" w:rsidR="00AE5DDA" w:rsidRDefault="00AE5DDA" w:rsidP="00AE5DDA">
      <w:pPr>
        <w:pStyle w:val="PL"/>
      </w:pPr>
      <w:r>
        <w:t xml:space="preserve">      enum:</w:t>
      </w:r>
    </w:p>
    <w:p w14:paraId="5FC533C1" w14:textId="77777777" w:rsidR="00AE5DDA" w:rsidRDefault="00AE5DDA" w:rsidP="00AE5DDA">
      <w:pPr>
        <w:pStyle w:val="PL"/>
      </w:pPr>
      <w:r>
        <w:t xml:space="preserve">        - INITIAL</w:t>
      </w:r>
    </w:p>
    <w:p w14:paraId="2B5F5220" w14:textId="77777777" w:rsidR="00AE5DDA" w:rsidRDefault="00AE5DDA" w:rsidP="00AE5DDA">
      <w:pPr>
        <w:pStyle w:val="PL"/>
      </w:pPr>
      <w:r>
        <w:t xml:space="preserve">        - OTHER</w:t>
      </w:r>
    </w:p>
    <w:p w14:paraId="02DE5565" w14:textId="77777777" w:rsidR="00AE5DDA" w:rsidRDefault="00AE5DDA" w:rsidP="00AE5DDA">
      <w:pPr>
        <w:pStyle w:val="PL"/>
      </w:pPr>
      <w:r>
        <w:t xml:space="preserve">        - SUL</w:t>
      </w:r>
    </w:p>
    <w:p w14:paraId="267EA6E9" w14:textId="77777777" w:rsidR="00AE5DDA" w:rsidRDefault="00AE5DDA" w:rsidP="00AE5DDA">
      <w:pPr>
        <w:pStyle w:val="PL"/>
      </w:pPr>
    </w:p>
    <w:p w14:paraId="63D5FA5B" w14:textId="77777777" w:rsidR="00AE5DDA" w:rsidRDefault="00AE5DDA" w:rsidP="00AE5DDA">
      <w:pPr>
        <w:pStyle w:val="PL"/>
      </w:pPr>
      <w:r>
        <w:t xml:space="preserve">    IsESCoveredBy:</w:t>
      </w:r>
    </w:p>
    <w:p w14:paraId="22F2715E" w14:textId="77777777" w:rsidR="00AE5DDA" w:rsidRDefault="00AE5DDA" w:rsidP="00AE5DDA">
      <w:pPr>
        <w:pStyle w:val="PL"/>
      </w:pPr>
      <w:r>
        <w:t xml:space="preserve">      type: string</w:t>
      </w:r>
    </w:p>
    <w:p w14:paraId="49F3E3BD" w14:textId="77777777" w:rsidR="00AE5DDA" w:rsidRDefault="00AE5DDA" w:rsidP="00AE5DDA">
      <w:pPr>
        <w:pStyle w:val="PL"/>
      </w:pPr>
      <w:r>
        <w:t xml:space="preserve">      enum:</w:t>
      </w:r>
    </w:p>
    <w:p w14:paraId="2C74932B" w14:textId="77777777" w:rsidR="00AE5DDA" w:rsidRDefault="00AE5DDA" w:rsidP="00AE5DDA">
      <w:pPr>
        <w:pStyle w:val="PL"/>
      </w:pPr>
      <w:r>
        <w:t xml:space="preserve">        - NO</w:t>
      </w:r>
    </w:p>
    <w:p w14:paraId="0F3E935E" w14:textId="77777777" w:rsidR="00AE5DDA" w:rsidRDefault="00AE5DDA" w:rsidP="00AE5DDA">
      <w:pPr>
        <w:pStyle w:val="PL"/>
      </w:pPr>
      <w:r>
        <w:t xml:space="preserve">        - PARTIAL</w:t>
      </w:r>
    </w:p>
    <w:p w14:paraId="6EA84035" w14:textId="77777777" w:rsidR="00AE5DDA" w:rsidRDefault="00AE5DDA" w:rsidP="00AE5DDA">
      <w:pPr>
        <w:pStyle w:val="PL"/>
      </w:pPr>
      <w:r>
        <w:t xml:space="preserve">        - FULL</w:t>
      </w:r>
    </w:p>
    <w:p w14:paraId="47B420E6" w14:textId="77777777" w:rsidR="00AE5DDA" w:rsidRDefault="00AE5DDA" w:rsidP="00AE5DDA">
      <w:pPr>
        <w:pStyle w:val="PL"/>
      </w:pPr>
      <w:r>
        <w:t xml:space="preserve">    RrmPolicyMember:</w:t>
      </w:r>
    </w:p>
    <w:p w14:paraId="645EE3E8" w14:textId="77777777" w:rsidR="00AE5DDA" w:rsidRDefault="00AE5DDA" w:rsidP="00AE5DDA">
      <w:pPr>
        <w:pStyle w:val="PL"/>
      </w:pPr>
      <w:r>
        <w:t xml:space="preserve">      type: object</w:t>
      </w:r>
    </w:p>
    <w:p w14:paraId="275A18A5" w14:textId="77777777" w:rsidR="00AE5DDA" w:rsidRDefault="00AE5DDA" w:rsidP="00AE5DDA">
      <w:pPr>
        <w:pStyle w:val="PL"/>
      </w:pPr>
      <w:r>
        <w:t xml:space="preserve">      properties:</w:t>
      </w:r>
    </w:p>
    <w:p w14:paraId="467031DB" w14:textId="77777777" w:rsidR="00AE5DDA" w:rsidRDefault="00AE5DDA" w:rsidP="00AE5DDA">
      <w:pPr>
        <w:pStyle w:val="PL"/>
      </w:pPr>
      <w:r>
        <w:t xml:space="preserve">        plmnId:</w:t>
      </w:r>
    </w:p>
    <w:p w14:paraId="59357613" w14:textId="77777777" w:rsidR="00AE5DDA" w:rsidRDefault="00AE5DDA" w:rsidP="00AE5DDA">
      <w:pPr>
        <w:pStyle w:val="PL"/>
      </w:pPr>
      <w:r>
        <w:t xml:space="preserve">          $ref: 'TS28623_ComDefs.yaml#/components/schemas/PlmnId'</w:t>
      </w:r>
    </w:p>
    <w:p w14:paraId="72FF96BC" w14:textId="77777777" w:rsidR="00AE5DDA" w:rsidRDefault="00AE5DDA" w:rsidP="00AE5DDA">
      <w:pPr>
        <w:pStyle w:val="PL"/>
      </w:pPr>
      <w:r>
        <w:t xml:space="preserve">        snssai:</w:t>
      </w:r>
    </w:p>
    <w:p w14:paraId="52469059" w14:textId="77777777" w:rsidR="00AE5DDA" w:rsidRDefault="00AE5DDA" w:rsidP="00AE5DDA">
      <w:pPr>
        <w:pStyle w:val="PL"/>
      </w:pPr>
      <w:r>
        <w:t xml:space="preserve">          $ref: '#/components/schemas/Snssai'</w:t>
      </w:r>
    </w:p>
    <w:p w14:paraId="781C8F74" w14:textId="77777777" w:rsidR="00AE5DDA" w:rsidRDefault="00AE5DDA" w:rsidP="00AE5DDA">
      <w:pPr>
        <w:pStyle w:val="PL"/>
      </w:pPr>
      <w:r>
        <w:t xml:space="preserve">    RrmPolicyMemberList:</w:t>
      </w:r>
    </w:p>
    <w:p w14:paraId="7AB84F45" w14:textId="77777777" w:rsidR="00AE5DDA" w:rsidRDefault="00AE5DDA" w:rsidP="00AE5DDA">
      <w:pPr>
        <w:pStyle w:val="PL"/>
      </w:pPr>
      <w:r>
        <w:t xml:space="preserve">      type: array</w:t>
      </w:r>
    </w:p>
    <w:p w14:paraId="0BC60D45" w14:textId="77777777" w:rsidR="00AE5DDA" w:rsidRDefault="00AE5DDA" w:rsidP="00AE5DDA">
      <w:pPr>
        <w:pStyle w:val="PL"/>
      </w:pPr>
      <w:r>
        <w:t xml:space="preserve">      items:</w:t>
      </w:r>
    </w:p>
    <w:p w14:paraId="47F7C5A4" w14:textId="77777777" w:rsidR="00AE5DDA" w:rsidRDefault="00AE5DDA" w:rsidP="00AE5DDA">
      <w:pPr>
        <w:pStyle w:val="PL"/>
      </w:pPr>
      <w:r>
        <w:t xml:space="preserve">        $ref: '#/components/schemas/RrmPolicyMember'</w:t>
      </w:r>
    </w:p>
    <w:p w14:paraId="0765F98D" w14:textId="77777777" w:rsidR="00AE5DDA" w:rsidRDefault="00AE5DDA" w:rsidP="00AE5DDA">
      <w:pPr>
        <w:pStyle w:val="PL"/>
      </w:pPr>
      <w:r>
        <w:t xml:space="preserve">    AddressWithVlan:</w:t>
      </w:r>
    </w:p>
    <w:p w14:paraId="6E2348F2" w14:textId="77777777" w:rsidR="00AE5DDA" w:rsidRDefault="00AE5DDA" w:rsidP="00AE5DDA">
      <w:pPr>
        <w:pStyle w:val="PL"/>
      </w:pPr>
      <w:r>
        <w:t xml:space="preserve">      type: object</w:t>
      </w:r>
    </w:p>
    <w:p w14:paraId="5AB26AFE" w14:textId="77777777" w:rsidR="00AE5DDA" w:rsidRDefault="00AE5DDA" w:rsidP="00AE5DDA">
      <w:pPr>
        <w:pStyle w:val="PL"/>
      </w:pPr>
      <w:r>
        <w:t xml:space="preserve">      properties:</w:t>
      </w:r>
    </w:p>
    <w:p w14:paraId="09BF6E84" w14:textId="77777777" w:rsidR="00AE5DDA" w:rsidRDefault="00AE5DDA" w:rsidP="00AE5DDA">
      <w:pPr>
        <w:pStyle w:val="PL"/>
      </w:pPr>
      <w:r>
        <w:t xml:space="preserve">        ipv4Address:</w:t>
      </w:r>
    </w:p>
    <w:p w14:paraId="0FFF6212" w14:textId="77777777" w:rsidR="00AE5DDA" w:rsidRDefault="00AE5DDA" w:rsidP="00AE5DDA">
      <w:pPr>
        <w:pStyle w:val="PL"/>
      </w:pPr>
      <w:r>
        <w:t xml:space="preserve">          $ref: 'TS28623_ComDefs.yaml#/components/schemas/Ipv4Addr'</w:t>
      </w:r>
    </w:p>
    <w:p w14:paraId="53621525" w14:textId="77777777" w:rsidR="00AE5DDA" w:rsidRDefault="00AE5DDA" w:rsidP="00AE5DDA">
      <w:pPr>
        <w:pStyle w:val="PL"/>
      </w:pPr>
      <w:r>
        <w:t xml:space="preserve">        ipv6Address:</w:t>
      </w:r>
    </w:p>
    <w:p w14:paraId="74D206A7" w14:textId="77777777" w:rsidR="00AE5DDA" w:rsidRDefault="00AE5DDA" w:rsidP="00AE5DDA">
      <w:pPr>
        <w:pStyle w:val="PL"/>
      </w:pPr>
      <w:r>
        <w:t xml:space="preserve">          $ref: 'TS28623_ComDefs.yaml#/components/schemas/Ipv6Addr'</w:t>
      </w:r>
    </w:p>
    <w:p w14:paraId="3856292F" w14:textId="77777777" w:rsidR="00AE5DDA" w:rsidRDefault="00AE5DDA" w:rsidP="00AE5DDA">
      <w:pPr>
        <w:pStyle w:val="PL"/>
      </w:pPr>
      <w:r>
        <w:t xml:space="preserve">        vlanId:</w:t>
      </w:r>
    </w:p>
    <w:p w14:paraId="5C76B4EF" w14:textId="77777777" w:rsidR="00AE5DDA" w:rsidRDefault="00AE5DDA" w:rsidP="00AE5DDA">
      <w:pPr>
        <w:pStyle w:val="PL"/>
      </w:pPr>
      <w:r>
        <w:t xml:space="preserve">          type: integer</w:t>
      </w:r>
    </w:p>
    <w:p w14:paraId="51080BE4" w14:textId="77777777" w:rsidR="00AE5DDA" w:rsidRDefault="00AE5DDA" w:rsidP="00AE5DDA">
      <w:pPr>
        <w:pStyle w:val="PL"/>
      </w:pPr>
      <w:r>
        <w:t xml:space="preserve">          minimum: 0</w:t>
      </w:r>
    </w:p>
    <w:p w14:paraId="3CBD0637" w14:textId="77777777" w:rsidR="00AE5DDA" w:rsidRDefault="00AE5DDA" w:rsidP="00AE5DDA">
      <w:pPr>
        <w:pStyle w:val="PL"/>
      </w:pPr>
      <w:r>
        <w:t xml:space="preserve">          maximum: 4096</w:t>
      </w:r>
    </w:p>
    <w:p w14:paraId="3AA44466" w14:textId="77777777" w:rsidR="00AE5DDA" w:rsidRDefault="00AE5DDA" w:rsidP="00AE5DDA">
      <w:pPr>
        <w:pStyle w:val="PL"/>
      </w:pPr>
      <w:r>
        <w:t xml:space="preserve">    LocalAddress:</w:t>
      </w:r>
    </w:p>
    <w:p w14:paraId="4AE0BD6B" w14:textId="77777777" w:rsidR="00AE5DDA" w:rsidRDefault="00AE5DDA" w:rsidP="00AE5DDA">
      <w:pPr>
        <w:pStyle w:val="PL"/>
      </w:pPr>
      <w:r>
        <w:t xml:space="preserve">      type: object</w:t>
      </w:r>
    </w:p>
    <w:p w14:paraId="2ACF8CD6" w14:textId="77777777" w:rsidR="00AE5DDA" w:rsidRDefault="00AE5DDA" w:rsidP="00AE5DDA">
      <w:pPr>
        <w:pStyle w:val="PL"/>
      </w:pPr>
      <w:r>
        <w:t xml:space="preserve">      properties:</w:t>
      </w:r>
    </w:p>
    <w:p w14:paraId="775AB4D9" w14:textId="77777777" w:rsidR="00AE5DDA" w:rsidRDefault="00AE5DDA" w:rsidP="00AE5DDA">
      <w:pPr>
        <w:pStyle w:val="PL"/>
      </w:pPr>
      <w:r>
        <w:t xml:space="preserve">        addressWithVlan:</w:t>
      </w:r>
    </w:p>
    <w:p w14:paraId="6DD8D121" w14:textId="77777777" w:rsidR="00AE5DDA" w:rsidRDefault="00AE5DDA" w:rsidP="00AE5DDA">
      <w:pPr>
        <w:pStyle w:val="PL"/>
      </w:pPr>
      <w:r>
        <w:t xml:space="preserve">          $ref: '#/components/schemas/AddressWithVlan'</w:t>
      </w:r>
    </w:p>
    <w:p w14:paraId="31DBD933" w14:textId="77777777" w:rsidR="00AE5DDA" w:rsidRDefault="00AE5DDA" w:rsidP="00AE5DDA">
      <w:pPr>
        <w:pStyle w:val="PL"/>
      </w:pPr>
      <w:r>
        <w:t xml:space="preserve">        port:</w:t>
      </w:r>
    </w:p>
    <w:p w14:paraId="5A2836E4" w14:textId="77777777" w:rsidR="00AE5DDA" w:rsidRDefault="00AE5DDA" w:rsidP="00AE5DDA">
      <w:pPr>
        <w:pStyle w:val="PL"/>
      </w:pPr>
      <w:r>
        <w:t xml:space="preserve">          type: integer</w:t>
      </w:r>
    </w:p>
    <w:p w14:paraId="53CEBFF7" w14:textId="77777777" w:rsidR="00AE5DDA" w:rsidRDefault="00AE5DDA" w:rsidP="00AE5DDA">
      <w:pPr>
        <w:pStyle w:val="PL"/>
      </w:pPr>
      <w:r>
        <w:t xml:space="preserve">          minimum: 0</w:t>
      </w:r>
    </w:p>
    <w:p w14:paraId="3DA7393A" w14:textId="77777777" w:rsidR="00AE5DDA" w:rsidRDefault="00AE5DDA" w:rsidP="00AE5DDA">
      <w:pPr>
        <w:pStyle w:val="PL"/>
      </w:pPr>
      <w:r>
        <w:t xml:space="preserve">          maximum: 65535</w:t>
      </w:r>
    </w:p>
    <w:p w14:paraId="534B3F62" w14:textId="77777777" w:rsidR="00AE5DDA" w:rsidRDefault="00AE5DDA" w:rsidP="00AE5DDA">
      <w:pPr>
        <w:pStyle w:val="PL"/>
      </w:pPr>
      <w:r>
        <w:t xml:space="preserve">    RemoteAddress:</w:t>
      </w:r>
    </w:p>
    <w:p w14:paraId="08CB803A" w14:textId="77777777" w:rsidR="00AE5DDA" w:rsidRDefault="00AE5DDA" w:rsidP="00AE5DDA">
      <w:pPr>
        <w:pStyle w:val="PL"/>
      </w:pPr>
      <w:r>
        <w:t xml:space="preserve">      type: object</w:t>
      </w:r>
    </w:p>
    <w:p w14:paraId="0202DA96" w14:textId="77777777" w:rsidR="00AE5DDA" w:rsidRDefault="00AE5DDA" w:rsidP="00AE5DDA">
      <w:pPr>
        <w:pStyle w:val="PL"/>
      </w:pPr>
      <w:r>
        <w:t xml:space="preserve">      properties:</w:t>
      </w:r>
    </w:p>
    <w:p w14:paraId="428851BB" w14:textId="77777777" w:rsidR="00AE5DDA" w:rsidRDefault="00AE5DDA" w:rsidP="00AE5DDA">
      <w:pPr>
        <w:pStyle w:val="PL"/>
      </w:pPr>
      <w:r>
        <w:t xml:space="preserve">        ipv4Address:</w:t>
      </w:r>
    </w:p>
    <w:p w14:paraId="02B45758" w14:textId="77777777" w:rsidR="00AE5DDA" w:rsidRDefault="00AE5DDA" w:rsidP="00AE5DDA">
      <w:pPr>
        <w:pStyle w:val="PL"/>
      </w:pPr>
      <w:r>
        <w:t xml:space="preserve">          $ref: 'TS28623_ComDefs.yaml#/components/schemas/Ipv4Addr'</w:t>
      </w:r>
    </w:p>
    <w:p w14:paraId="5B877E5E" w14:textId="77777777" w:rsidR="00AE5DDA" w:rsidRDefault="00AE5DDA" w:rsidP="00AE5DDA">
      <w:pPr>
        <w:pStyle w:val="PL"/>
      </w:pPr>
      <w:r>
        <w:t xml:space="preserve">        ipv6Address:</w:t>
      </w:r>
    </w:p>
    <w:p w14:paraId="7807CD37" w14:textId="77777777" w:rsidR="00AE5DDA" w:rsidRDefault="00AE5DDA" w:rsidP="00AE5DDA">
      <w:pPr>
        <w:pStyle w:val="PL"/>
      </w:pPr>
      <w:r>
        <w:t xml:space="preserve">          $ref: 'TS28623_ComDefs.yaml#/components/schemas/Ipv6Addr'</w:t>
      </w:r>
    </w:p>
    <w:p w14:paraId="5E58AB7E" w14:textId="77777777" w:rsidR="00AE5DDA" w:rsidRDefault="00AE5DDA" w:rsidP="00AE5DDA">
      <w:pPr>
        <w:pStyle w:val="PL"/>
      </w:pPr>
    </w:p>
    <w:p w14:paraId="0AB7EC00" w14:textId="77777777" w:rsidR="00AE5DDA" w:rsidRDefault="00AE5DDA" w:rsidP="00AE5DDA">
      <w:pPr>
        <w:pStyle w:val="PL"/>
      </w:pPr>
      <w:r>
        <w:t xml:space="preserve">    CellIndividualOffset:</w:t>
      </w:r>
    </w:p>
    <w:p w14:paraId="4CE56CB4" w14:textId="77777777" w:rsidR="00AE5DDA" w:rsidRDefault="00AE5DDA" w:rsidP="00AE5DDA">
      <w:pPr>
        <w:pStyle w:val="PL"/>
      </w:pPr>
      <w:r>
        <w:t xml:space="preserve">      type: object</w:t>
      </w:r>
    </w:p>
    <w:p w14:paraId="188811C8" w14:textId="77777777" w:rsidR="00AE5DDA" w:rsidRDefault="00AE5DDA" w:rsidP="00AE5DDA">
      <w:pPr>
        <w:pStyle w:val="PL"/>
      </w:pPr>
      <w:r>
        <w:t xml:space="preserve">      properties:</w:t>
      </w:r>
    </w:p>
    <w:p w14:paraId="371ED7B6" w14:textId="77777777" w:rsidR="00AE5DDA" w:rsidRDefault="00AE5DDA" w:rsidP="00AE5DDA">
      <w:pPr>
        <w:pStyle w:val="PL"/>
      </w:pPr>
      <w:r>
        <w:t xml:space="preserve">        rsrpOffsetSSB:</w:t>
      </w:r>
    </w:p>
    <w:p w14:paraId="3546217B" w14:textId="77777777" w:rsidR="00AE5DDA" w:rsidRDefault="00AE5DDA" w:rsidP="00AE5DDA">
      <w:pPr>
        <w:pStyle w:val="PL"/>
      </w:pPr>
      <w:r>
        <w:t xml:space="preserve">          type: integer</w:t>
      </w:r>
    </w:p>
    <w:p w14:paraId="5E7F46A5" w14:textId="77777777" w:rsidR="00AE5DDA" w:rsidRDefault="00AE5DDA" w:rsidP="00AE5DDA">
      <w:pPr>
        <w:pStyle w:val="PL"/>
      </w:pPr>
      <w:r>
        <w:t xml:space="preserve">        rsrqOffsetSSB:</w:t>
      </w:r>
    </w:p>
    <w:p w14:paraId="53C61569" w14:textId="77777777" w:rsidR="00AE5DDA" w:rsidRDefault="00AE5DDA" w:rsidP="00AE5DDA">
      <w:pPr>
        <w:pStyle w:val="PL"/>
      </w:pPr>
      <w:r>
        <w:t xml:space="preserve">          type: integer</w:t>
      </w:r>
    </w:p>
    <w:p w14:paraId="71304571" w14:textId="77777777" w:rsidR="00AE5DDA" w:rsidRDefault="00AE5DDA" w:rsidP="00AE5DDA">
      <w:pPr>
        <w:pStyle w:val="PL"/>
      </w:pPr>
      <w:r>
        <w:t xml:space="preserve">        sinrOffsetSSB:</w:t>
      </w:r>
    </w:p>
    <w:p w14:paraId="63E4FA42" w14:textId="77777777" w:rsidR="00AE5DDA" w:rsidRDefault="00AE5DDA" w:rsidP="00AE5DDA">
      <w:pPr>
        <w:pStyle w:val="PL"/>
      </w:pPr>
      <w:r>
        <w:t xml:space="preserve">          type: integer</w:t>
      </w:r>
    </w:p>
    <w:p w14:paraId="626199B4" w14:textId="77777777" w:rsidR="00AE5DDA" w:rsidRDefault="00AE5DDA" w:rsidP="00AE5DDA">
      <w:pPr>
        <w:pStyle w:val="PL"/>
      </w:pPr>
      <w:r>
        <w:t xml:space="preserve">        rsrpOffsetCSI-RS:</w:t>
      </w:r>
    </w:p>
    <w:p w14:paraId="55528587" w14:textId="77777777" w:rsidR="00AE5DDA" w:rsidRDefault="00AE5DDA" w:rsidP="00AE5DDA">
      <w:pPr>
        <w:pStyle w:val="PL"/>
      </w:pPr>
      <w:r>
        <w:t xml:space="preserve">          type: integer</w:t>
      </w:r>
    </w:p>
    <w:p w14:paraId="59D95E8A" w14:textId="77777777" w:rsidR="00AE5DDA" w:rsidRDefault="00AE5DDA" w:rsidP="00AE5DDA">
      <w:pPr>
        <w:pStyle w:val="PL"/>
      </w:pPr>
      <w:r>
        <w:t xml:space="preserve">        rsrqOffsetCSI-RS:</w:t>
      </w:r>
    </w:p>
    <w:p w14:paraId="030CAD74" w14:textId="77777777" w:rsidR="00AE5DDA" w:rsidRDefault="00AE5DDA" w:rsidP="00AE5DDA">
      <w:pPr>
        <w:pStyle w:val="PL"/>
      </w:pPr>
      <w:r>
        <w:t xml:space="preserve">          type: integer</w:t>
      </w:r>
    </w:p>
    <w:p w14:paraId="1866DC09" w14:textId="77777777" w:rsidR="00AE5DDA" w:rsidRDefault="00AE5DDA" w:rsidP="00AE5DDA">
      <w:pPr>
        <w:pStyle w:val="PL"/>
      </w:pPr>
      <w:r>
        <w:t xml:space="preserve">        sinrOffsetCSI-RS:</w:t>
      </w:r>
    </w:p>
    <w:p w14:paraId="3D141525" w14:textId="77777777" w:rsidR="00AE5DDA" w:rsidRDefault="00AE5DDA" w:rsidP="00AE5DDA">
      <w:pPr>
        <w:pStyle w:val="PL"/>
      </w:pPr>
      <w:r>
        <w:t xml:space="preserve">          type: integer</w:t>
      </w:r>
    </w:p>
    <w:p w14:paraId="467C0F0C" w14:textId="77777777" w:rsidR="00AE5DDA" w:rsidRDefault="00AE5DDA" w:rsidP="00AE5DDA">
      <w:pPr>
        <w:pStyle w:val="PL"/>
      </w:pPr>
      <w:r>
        <w:t xml:space="preserve">    QOffsetRange:</w:t>
      </w:r>
    </w:p>
    <w:p w14:paraId="205A1AB3" w14:textId="77777777" w:rsidR="00AE5DDA" w:rsidRDefault="00AE5DDA" w:rsidP="00AE5DDA">
      <w:pPr>
        <w:pStyle w:val="PL"/>
      </w:pPr>
      <w:r>
        <w:t xml:space="preserve">      type: integer</w:t>
      </w:r>
    </w:p>
    <w:p w14:paraId="3BBF089D" w14:textId="77777777" w:rsidR="00AE5DDA" w:rsidRDefault="00AE5DDA" w:rsidP="00AE5DDA">
      <w:pPr>
        <w:pStyle w:val="PL"/>
      </w:pPr>
      <w:r>
        <w:t xml:space="preserve">      enum:</w:t>
      </w:r>
    </w:p>
    <w:p w14:paraId="2ABA42BB" w14:textId="77777777" w:rsidR="00AE5DDA" w:rsidRDefault="00AE5DDA" w:rsidP="00AE5DDA">
      <w:pPr>
        <w:pStyle w:val="PL"/>
      </w:pPr>
      <w:r>
        <w:t xml:space="preserve">        - -24</w:t>
      </w:r>
    </w:p>
    <w:p w14:paraId="469ED5A7" w14:textId="77777777" w:rsidR="00AE5DDA" w:rsidRDefault="00AE5DDA" w:rsidP="00AE5DDA">
      <w:pPr>
        <w:pStyle w:val="PL"/>
      </w:pPr>
      <w:r>
        <w:t xml:space="preserve">        - -22</w:t>
      </w:r>
    </w:p>
    <w:p w14:paraId="567739B7" w14:textId="77777777" w:rsidR="00AE5DDA" w:rsidRDefault="00AE5DDA" w:rsidP="00AE5DDA">
      <w:pPr>
        <w:pStyle w:val="PL"/>
      </w:pPr>
      <w:r>
        <w:t xml:space="preserve">        - -20</w:t>
      </w:r>
    </w:p>
    <w:p w14:paraId="36EDF759" w14:textId="77777777" w:rsidR="00AE5DDA" w:rsidRDefault="00AE5DDA" w:rsidP="00AE5DDA">
      <w:pPr>
        <w:pStyle w:val="PL"/>
      </w:pPr>
      <w:r>
        <w:t xml:space="preserve">        - -18</w:t>
      </w:r>
    </w:p>
    <w:p w14:paraId="6236F150" w14:textId="77777777" w:rsidR="00AE5DDA" w:rsidRDefault="00AE5DDA" w:rsidP="00AE5DDA">
      <w:pPr>
        <w:pStyle w:val="PL"/>
      </w:pPr>
      <w:r>
        <w:t xml:space="preserve">        - -16</w:t>
      </w:r>
    </w:p>
    <w:p w14:paraId="70D47E0D" w14:textId="77777777" w:rsidR="00AE5DDA" w:rsidRDefault="00AE5DDA" w:rsidP="00AE5DDA">
      <w:pPr>
        <w:pStyle w:val="PL"/>
      </w:pPr>
      <w:r>
        <w:t xml:space="preserve">        - -14</w:t>
      </w:r>
    </w:p>
    <w:p w14:paraId="22F49975" w14:textId="77777777" w:rsidR="00AE5DDA" w:rsidRDefault="00AE5DDA" w:rsidP="00AE5DDA">
      <w:pPr>
        <w:pStyle w:val="PL"/>
      </w:pPr>
      <w:r>
        <w:t xml:space="preserve">        - -12</w:t>
      </w:r>
    </w:p>
    <w:p w14:paraId="1CAFE42A" w14:textId="77777777" w:rsidR="00AE5DDA" w:rsidRDefault="00AE5DDA" w:rsidP="00AE5DDA">
      <w:pPr>
        <w:pStyle w:val="PL"/>
      </w:pPr>
      <w:r>
        <w:t xml:space="preserve">        - -10</w:t>
      </w:r>
    </w:p>
    <w:p w14:paraId="22D0DDC0" w14:textId="77777777" w:rsidR="00AE5DDA" w:rsidRDefault="00AE5DDA" w:rsidP="00AE5DDA">
      <w:pPr>
        <w:pStyle w:val="PL"/>
      </w:pPr>
      <w:r>
        <w:t xml:space="preserve">        - -8</w:t>
      </w:r>
    </w:p>
    <w:p w14:paraId="41D7D4F5" w14:textId="77777777" w:rsidR="00AE5DDA" w:rsidRDefault="00AE5DDA" w:rsidP="00AE5DDA">
      <w:pPr>
        <w:pStyle w:val="PL"/>
      </w:pPr>
      <w:r>
        <w:t xml:space="preserve">        - -6</w:t>
      </w:r>
    </w:p>
    <w:p w14:paraId="10119C6A" w14:textId="77777777" w:rsidR="00AE5DDA" w:rsidRDefault="00AE5DDA" w:rsidP="00AE5DDA">
      <w:pPr>
        <w:pStyle w:val="PL"/>
      </w:pPr>
      <w:r>
        <w:t xml:space="preserve">        - -5</w:t>
      </w:r>
    </w:p>
    <w:p w14:paraId="0EAA4715" w14:textId="77777777" w:rsidR="00AE5DDA" w:rsidRDefault="00AE5DDA" w:rsidP="00AE5DDA">
      <w:pPr>
        <w:pStyle w:val="PL"/>
      </w:pPr>
      <w:r>
        <w:t xml:space="preserve">        - -4</w:t>
      </w:r>
    </w:p>
    <w:p w14:paraId="3575A96D" w14:textId="77777777" w:rsidR="00AE5DDA" w:rsidRDefault="00AE5DDA" w:rsidP="00AE5DDA">
      <w:pPr>
        <w:pStyle w:val="PL"/>
      </w:pPr>
      <w:r>
        <w:t xml:space="preserve">        - -3</w:t>
      </w:r>
    </w:p>
    <w:p w14:paraId="7DF1884B" w14:textId="77777777" w:rsidR="00AE5DDA" w:rsidRDefault="00AE5DDA" w:rsidP="00AE5DDA">
      <w:pPr>
        <w:pStyle w:val="PL"/>
      </w:pPr>
      <w:r>
        <w:t xml:space="preserve">        - -2</w:t>
      </w:r>
    </w:p>
    <w:p w14:paraId="3606B350" w14:textId="77777777" w:rsidR="00AE5DDA" w:rsidRDefault="00AE5DDA" w:rsidP="00AE5DDA">
      <w:pPr>
        <w:pStyle w:val="PL"/>
      </w:pPr>
      <w:r>
        <w:t xml:space="preserve">        - -1</w:t>
      </w:r>
    </w:p>
    <w:p w14:paraId="3A19C686" w14:textId="77777777" w:rsidR="00AE5DDA" w:rsidRDefault="00AE5DDA" w:rsidP="00AE5DDA">
      <w:pPr>
        <w:pStyle w:val="PL"/>
      </w:pPr>
      <w:r>
        <w:t xml:space="preserve">        - 0</w:t>
      </w:r>
    </w:p>
    <w:p w14:paraId="09E1E0F1" w14:textId="77777777" w:rsidR="00AE5DDA" w:rsidRDefault="00AE5DDA" w:rsidP="00AE5DDA">
      <w:pPr>
        <w:pStyle w:val="PL"/>
      </w:pPr>
      <w:r>
        <w:t xml:space="preserve">        - 24</w:t>
      </w:r>
    </w:p>
    <w:p w14:paraId="397F445C" w14:textId="77777777" w:rsidR="00AE5DDA" w:rsidRDefault="00AE5DDA" w:rsidP="00AE5DDA">
      <w:pPr>
        <w:pStyle w:val="PL"/>
      </w:pPr>
      <w:r>
        <w:t xml:space="preserve">        - 22</w:t>
      </w:r>
    </w:p>
    <w:p w14:paraId="626E49D9" w14:textId="77777777" w:rsidR="00AE5DDA" w:rsidRDefault="00AE5DDA" w:rsidP="00AE5DDA">
      <w:pPr>
        <w:pStyle w:val="PL"/>
      </w:pPr>
      <w:r>
        <w:t xml:space="preserve">        - 20</w:t>
      </w:r>
    </w:p>
    <w:p w14:paraId="3C13EE29" w14:textId="77777777" w:rsidR="00AE5DDA" w:rsidRDefault="00AE5DDA" w:rsidP="00AE5DDA">
      <w:pPr>
        <w:pStyle w:val="PL"/>
      </w:pPr>
      <w:r>
        <w:t xml:space="preserve">        - 18</w:t>
      </w:r>
    </w:p>
    <w:p w14:paraId="63A47D0C" w14:textId="77777777" w:rsidR="00AE5DDA" w:rsidRDefault="00AE5DDA" w:rsidP="00AE5DDA">
      <w:pPr>
        <w:pStyle w:val="PL"/>
      </w:pPr>
      <w:r>
        <w:t xml:space="preserve">        - 16</w:t>
      </w:r>
    </w:p>
    <w:p w14:paraId="385E339D" w14:textId="77777777" w:rsidR="00AE5DDA" w:rsidRDefault="00AE5DDA" w:rsidP="00AE5DDA">
      <w:pPr>
        <w:pStyle w:val="PL"/>
      </w:pPr>
      <w:r>
        <w:t xml:space="preserve">        - 14</w:t>
      </w:r>
    </w:p>
    <w:p w14:paraId="10EEEA5A" w14:textId="77777777" w:rsidR="00AE5DDA" w:rsidRDefault="00AE5DDA" w:rsidP="00AE5DDA">
      <w:pPr>
        <w:pStyle w:val="PL"/>
      </w:pPr>
      <w:r>
        <w:t xml:space="preserve">        - 12</w:t>
      </w:r>
    </w:p>
    <w:p w14:paraId="38A129C8" w14:textId="77777777" w:rsidR="00AE5DDA" w:rsidRDefault="00AE5DDA" w:rsidP="00AE5DDA">
      <w:pPr>
        <w:pStyle w:val="PL"/>
      </w:pPr>
      <w:r>
        <w:t xml:space="preserve">        - 10</w:t>
      </w:r>
    </w:p>
    <w:p w14:paraId="19CCA225" w14:textId="77777777" w:rsidR="00AE5DDA" w:rsidRDefault="00AE5DDA" w:rsidP="00AE5DDA">
      <w:pPr>
        <w:pStyle w:val="PL"/>
      </w:pPr>
      <w:r>
        <w:t xml:space="preserve">        - 8</w:t>
      </w:r>
    </w:p>
    <w:p w14:paraId="5A7519AA" w14:textId="77777777" w:rsidR="00AE5DDA" w:rsidRDefault="00AE5DDA" w:rsidP="00AE5DDA">
      <w:pPr>
        <w:pStyle w:val="PL"/>
      </w:pPr>
      <w:r>
        <w:t xml:space="preserve">        - 6</w:t>
      </w:r>
    </w:p>
    <w:p w14:paraId="59667FC0" w14:textId="77777777" w:rsidR="00AE5DDA" w:rsidRDefault="00AE5DDA" w:rsidP="00AE5DDA">
      <w:pPr>
        <w:pStyle w:val="PL"/>
      </w:pPr>
      <w:r>
        <w:t xml:space="preserve">        - 5</w:t>
      </w:r>
    </w:p>
    <w:p w14:paraId="4C3FBF4B" w14:textId="77777777" w:rsidR="00AE5DDA" w:rsidRDefault="00AE5DDA" w:rsidP="00AE5DDA">
      <w:pPr>
        <w:pStyle w:val="PL"/>
      </w:pPr>
      <w:r>
        <w:t xml:space="preserve">        - 4</w:t>
      </w:r>
    </w:p>
    <w:p w14:paraId="449A7238" w14:textId="77777777" w:rsidR="00AE5DDA" w:rsidRDefault="00AE5DDA" w:rsidP="00AE5DDA">
      <w:pPr>
        <w:pStyle w:val="PL"/>
      </w:pPr>
      <w:r>
        <w:t xml:space="preserve">        - 3</w:t>
      </w:r>
    </w:p>
    <w:p w14:paraId="741C9D3E" w14:textId="77777777" w:rsidR="00AE5DDA" w:rsidRDefault="00AE5DDA" w:rsidP="00AE5DDA">
      <w:pPr>
        <w:pStyle w:val="PL"/>
      </w:pPr>
      <w:r>
        <w:t xml:space="preserve">        - 2</w:t>
      </w:r>
    </w:p>
    <w:p w14:paraId="08C937A2" w14:textId="77777777" w:rsidR="00AE5DDA" w:rsidRDefault="00AE5DDA" w:rsidP="00AE5DDA">
      <w:pPr>
        <w:pStyle w:val="PL"/>
      </w:pPr>
      <w:r>
        <w:t xml:space="preserve">        - 1</w:t>
      </w:r>
    </w:p>
    <w:p w14:paraId="2A67E8BE" w14:textId="77777777" w:rsidR="00AE5DDA" w:rsidRDefault="00AE5DDA" w:rsidP="00AE5DDA">
      <w:pPr>
        <w:pStyle w:val="PL"/>
      </w:pPr>
      <w:r>
        <w:t xml:space="preserve">    QOffsetRangeList:</w:t>
      </w:r>
    </w:p>
    <w:p w14:paraId="6F587EE9" w14:textId="77777777" w:rsidR="00AE5DDA" w:rsidRDefault="00AE5DDA" w:rsidP="00AE5DDA">
      <w:pPr>
        <w:pStyle w:val="PL"/>
      </w:pPr>
      <w:r>
        <w:t xml:space="preserve">      type: object</w:t>
      </w:r>
    </w:p>
    <w:p w14:paraId="3109B232" w14:textId="77777777" w:rsidR="00AE5DDA" w:rsidRDefault="00AE5DDA" w:rsidP="00AE5DDA">
      <w:pPr>
        <w:pStyle w:val="PL"/>
      </w:pPr>
      <w:r>
        <w:t xml:space="preserve">      properties:</w:t>
      </w:r>
    </w:p>
    <w:p w14:paraId="5C060440" w14:textId="77777777" w:rsidR="00AE5DDA" w:rsidRDefault="00AE5DDA" w:rsidP="00AE5DDA">
      <w:pPr>
        <w:pStyle w:val="PL"/>
      </w:pPr>
      <w:r>
        <w:t xml:space="preserve">        rsrpOffsetSSB:</w:t>
      </w:r>
    </w:p>
    <w:p w14:paraId="6DDDEE27" w14:textId="77777777" w:rsidR="00AE5DDA" w:rsidRDefault="00AE5DDA" w:rsidP="00AE5DDA">
      <w:pPr>
        <w:pStyle w:val="PL"/>
      </w:pPr>
      <w:r>
        <w:t xml:space="preserve">          $ref: '#/components/schemas/QOffsetRange'</w:t>
      </w:r>
    </w:p>
    <w:p w14:paraId="76064560" w14:textId="77777777" w:rsidR="00AE5DDA" w:rsidRDefault="00AE5DDA" w:rsidP="00AE5DDA">
      <w:pPr>
        <w:pStyle w:val="PL"/>
      </w:pPr>
      <w:r>
        <w:t xml:space="preserve">        rsrqOffsetSSB:</w:t>
      </w:r>
    </w:p>
    <w:p w14:paraId="69A073C6" w14:textId="77777777" w:rsidR="00AE5DDA" w:rsidRDefault="00AE5DDA" w:rsidP="00AE5DDA">
      <w:pPr>
        <w:pStyle w:val="PL"/>
      </w:pPr>
      <w:r>
        <w:t xml:space="preserve">          $ref: '#/components/schemas/QOffsetRange'</w:t>
      </w:r>
    </w:p>
    <w:p w14:paraId="4B867588" w14:textId="77777777" w:rsidR="00AE5DDA" w:rsidRDefault="00AE5DDA" w:rsidP="00AE5DDA">
      <w:pPr>
        <w:pStyle w:val="PL"/>
      </w:pPr>
      <w:r>
        <w:t xml:space="preserve">        sinrOffsetSSB:</w:t>
      </w:r>
    </w:p>
    <w:p w14:paraId="0057ACE4" w14:textId="77777777" w:rsidR="00AE5DDA" w:rsidRDefault="00AE5DDA" w:rsidP="00AE5DDA">
      <w:pPr>
        <w:pStyle w:val="PL"/>
      </w:pPr>
      <w:r>
        <w:t xml:space="preserve">          $ref: '#/components/schemas/QOffsetRange'</w:t>
      </w:r>
    </w:p>
    <w:p w14:paraId="3E904912" w14:textId="77777777" w:rsidR="00AE5DDA" w:rsidRDefault="00AE5DDA" w:rsidP="00AE5DDA">
      <w:pPr>
        <w:pStyle w:val="PL"/>
      </w:pPr>
      <w:r>
        <w:t xml:space="preserve">        rsrpOffsetCSI-RS:</w:t>
      </w:r>
    </w:p>
    <w:p w14:paraId="405011C1" w14:textId="77777777" w:rsidR="00AE5DDA" w:rsidRDefault="00AE5DDA" w:rsidP="00AE5DDA">
      <w:pPr>
        <w:pStyle w:val="PL"/>
      </w:pPr>
      <w:r>
        <w:t xml:space="preserve">          $ref: '#/components/schemas/QOffsetRange'</w:t>
      </w:r>
    </w:p>
    <w:p w14:paraId="5AC5F5A6" w14:textId="77777777" w:rsidR="00AE5DDA" w:rsidRDefault="00AE5DDA" w:rsidP="00AE5DDA">
      <w:pPr>
        <w:pStyle w:val="PL"/>
      </w:pPr>
      <w:r>
        <w:t xml:space="preserve">        rsrqOffsetCSI-RS:</w:t>
      </w:r>
    </w:p>
    <w:p w14:paraId="776DC7A7" w14:textId="77777777" w:rsidR="00AE5DDA" w:rsidRDefault="00AE5DDA" w:rsidP="00AE5DDA">
      <w:pPr>
        <w:pStyle w:val="PL"/>
      </w:pPr>
      <w:r>
        <w:t xml:space="preserve">          $ref: '#/components/schemas/QOffsetRange'</w:t>
      </w:r>
    </w:p>
    <w:p w14:paraId="49915684" w14:textId="77777777" w:rsidR="00AE5DDA" w:rsidRDefault="00AE5DDA" w:rsidP="00AE5DDA">
      <w:pPr>
        <w:pStyle w:val="PL"/>
      </w:pPr>
      <w:r>
        <w:t xml:space="preserve">        sinrOffsetCSI-RS:</w:t>
      </w:r>
    </w:p>
    <w:p w14:paraId="67B0E1BD" w14:textId="77777777" w:rsidR="00AE5DDA" w:rsidRDefault="00AE5DDA" w:rsidP="00AE5DDA">
      <w:pPr>
        <w:pStyle w:val="PL"/>
      </w:pPr>
      <w:r>
        <w:t xml:space="preserve">          $ref: '#/components/schemas/QOffsetRange'</w:t>
      </w:r>
    </w:p>
    <w:p w14:paraId="07D0FD0F" w14:textId="77777777" w:rsidR="00AE5DDA" w:rsidRDefault="00AE5DDA" w:rsidP="00AE5DDA">
      <w:pPr>
        <w:pStyle w:val="PL"/>
      </w:pPr>
      <w:r>
        <w:t xml:space="preserve">    QOffsetFreq:</w:t>
      </w:r>
    </w:p>
    <w:p w14:paraId="7788E36A" w14:textId="77777777" w:rsidR="00AE5DDA" w:rsidRDefault="00AE5DDA" w:rsidP="00AE5DDA">
      <w:pPr>
        <w:pStyle w:val="PL"/>
      </w:pPr>
      <w:r>
        <w:t xml:space="preserve">      type: number</w:t>
      </w:r>
    </w:p>
    <w:p w14:paraId="598957D6" w14:textId="77777777" w:rsidR="00AE5DDA" w:rsidRDefault="00AE5DDA" w:rsidP="00AE5DDA">
      <w:pPr>
        <w:pStyle w:val="PL"/>
      </w:pPr>
      <w:r>
        <w:t xml:space="preserve">    TReselectionNRSf:</w:t>
      </w:r>
    </w:p>
    <w:p w14:paraId="04FB902D" w14:textId="77777777" w:rsidR="00AE5DDA" w:rsidRDefault="00AE5DDA" w:rsidP="00AE5DDA">
      <w:pPr>
        <w:pStyle w:val="PL"/>
      </w:pPr>
      <w:r>
        <w:t xml:space="preserve">      type: integer</w:t>
      </w:r>
    </w:p>
    <w:p w14:paraId="41D6C33F" w14:textId="77777777" w:rsidR="00AE5DDA" w:rsidRDefault="00AE5DDA" w:rsidP="00AE5DDA">
      <w:pPr>
        <w:pStyle w:val="PL"/>
      </w:pPr>
      <w:r>
        <w:t xml:space="preserve">      enum:</w:t>
      </w:r>
    </w:p>
    <w:p w14:paraId="670D2ADD" w14:textId="77777777" w:rsidR="00AE5DDA" w:rsidRDefault="00AE5DDA" w:rsidP="00AE5DDA">
      <w:pPr>
        <w:pStyle w:val="PL"/>
      </w:pPr>
      <w:r>
        <w:t xml:space="preserve">        - 25</w:t>
      </w:r>
    </w:p>
    <w:p w14:paraId="7F325E76" w14:textId="77777777" w:rsidR="00AE5DDA" w:rsidRDefault="00AE5DDA" w:rsidP="00AE5DDA">
      <w:pPr>
        <w:pStyle w:val="PL"/>
      </w:pPr>
      <w:r>
        <w:t xml:space="preserve">        - 50</w:t>
      </w:r>
    </w:p>
    <w:p w14:paraId="4A5ED093" w14:textId="77777777" w:rsidR="00AE5DDA" w:rsidRDefault="00AE5DDA" w:rsidP="00AE5DDA">
      <w:pPr>
        <w:pStyle w:val="PL"/>
      </w:pPr>
      <w:r>
        <w:t xml:space="preserve">        - 75</w:t>
      </w:r>
    </w:p>
    <w:p w14:paraId="32746D0C" w14:textId="77777777" w:rsidR="00AE5DDA" w:rsidRDefault="00AE5DDA" w:rsidP="00AE5DDA">
      <w:pPr>
        <w:pStyle w:val="PL"/>
      </w:pPr>
      <w:r>
        <w:t xml:space="preserve">        - 100</w:t>
      </w:r>
    </w:p>
    <w:p w14:paraId="37883070" w14:textId="77777777" w:rsidR="00AE5DDA" w:rsidRDefault="00AE5DDA" w:rsidP="00AE5DDA">
      <w:pPr>
        <w:pStyle w:val="PL"/>
      </w:pPr>
      <w:r>
        <w:t xml:space="preserve">    SsbPeriodicity:</w:t>
      </w:r>
    </w:p>
    <w:p w14:paraId="7EB712AC" w14:textId="77777777" w:rsidR="00AE5DDA" w:rsidRDefault="00AE5DDA" w:rsidP="00AE5DDA">
      <w:pPr>
        <w:pStyle w:val="PL"/>
      </w:pPr>
      <w:r>
        <w:t xml:space="preserve">      type: integer</w:t>
      </w:r>
    </w:p>
    <w:p w14:paraId="50545675" w14:textId="77777777" w:rsidR="00AE5DDA" w:rsidRDefault="00AE5DDA" w:rsidP="00AE5DDA">
      <w:pPr>
        <w:pStyle w:val="PL"/>
      </w:pPr>
      <w:r>
        <w:t xml:space="preserve">      enum:</w:t>
      </w:r>
    </w:p>
    <w:p w14:paraId="4E8597A7" w14:textId="77777777" w:rsidR="00AE5DDA" w:rsidRDefault="00AE5DDA" w:rsidP="00AE5DDA">
      <w:pPr>
        <w:pStyle w:val="PL"/>
      </w:pPr>
      <w:r>
        <w:t xml:space="preserve">        - 5</w:t>
      </w:r>
    </w:p>
    <w:p w14:paraId="7617B0A4" w14:textId="77777777" w:rsidR="00AE5DDA" w:rsidRDefault="00AE5DDA" w:rsidP="00AE5DDA">
      <w:pPr>
        <w:pStyle w:val="PL"/>
      </w:pPr>
      <w:r>
        <w:t xml:space="preserve">        - 10</w:t>
      </w:r>
    </w:p>
    <w:p w14:paraId="05E06EA8" w14:textId="77777777" w:rsidR="00AE5DDA" w:rsidRDefault="00AE5DDA" w:rsidP="00AE5DDA">
      <w:pPr>
        <w:pStyle w:val="PL"/>
      </w:pPr>
      <w:r>
        <w:t xml:space="preserve">        - 20</w:t>
      </w:r>
    </w:p>
    <w:p w14:paraId="0E01C5E0" w14:textId="77777777" w:rsidR="00AE5DDA" w:rsidRDefault="00AE5DDA" w:rsidP="00AE5DDA">
      <w:pPr>
        <w:pStyle w:val="PL"/>
      </w:pPr>
      <w:r>
        <w:t xml:space="preserve">        - 40</w:t>
      </w:r>
    </w:p>
    <w:p w14:paraId="7510E79B" w14:textId="77777777" w:rsidR="00AE5DDA" w:rsidRDefault="00AE5DDA" w:rsidP="00AE5DDA">
      <w:pPr>
        <w:pStyle w:val="PL"/>
      </w:pPr>
      <w:r>
        <w:t xml:space="preserve">        - 80</w:t>
      </w:r>
    </w:p>
    <w:p w14:paraId="24921F38" w14:textId="77777777" w:rsidR="00AE5DDA" w:rsidRDefault="00AE5DDA" w:rsidP="00AE5DDA">
      <w:pPr>
        <w:pStyle w:val="PL"/>
      </w:pPr>
      <w:r>
        <w:t xml:space="preserve">        - 160</w:t>
      </w:r>
    </w:p>
    <w:p w14:paraId="14C46F34" w14:textId="77777777" w:rsidR="00AE5DDA" w:rsidRDefault="00AE5DDA" w:rsidP="00AE5DDA">
      <w:pPr>
        <w:pStyle w:val="PL"/>
      </w:pPr>
      <w:r>
        <w:t xml:space="preserve">    SsbDuration:</w:t>
      </w:r>
    </w:p>
    <w:p w14:paraId="4EEAD8C9" w14:textId="77777777" w:rsidR="00AE5DDA" w:rsidRDefault="00AE5DDA" w:rsidP="00AE5DDA">
      <w:pPr>
        <w:pStyle w:val="PL"/>
      </w:pPr>
      <w:r>
        <w:t xml:space="preserve">      type: integer</w:t>
      </w:r>
    </w:p>
    <w:p w14:paraId="228B6805" w14:textId="77777777" w:rsidR="00AE5DDA" w:rsidRDefault="00AE5DDA" w:rsidP="00AE5DDA">
      <w:pPr>
        <w:pStyle w:val="PL"/>
      </w:pPr>
      <w:r>
        <w:t xml:space="preserve">      enum:</w:t>
      </w:r>
    </w:p>
    <w:p w14:paraId="592248DA" w14:textId="77777777" w:rsidR="00AE5DDA" w:rsidRDefault="00AE5DDA" w:rsidP="00AE5DDA">
      <w:pPr>
        <w:pStyle w:val="PL"/>
      </w:pPr>
      <w:r>
        <w:t xml:space="preserve">        - 1</w:t>
      </w:r>
    </w:p>
    <w:p w14:paraId="1351C683" w14:textId="77777777" w:rsidR="00AE5DDA" w:rsidRDefault="00AE5DDA" w:rsidP="00AE5DDA">
      <w:pPr>
        <w:pStyle w:val="PL"/>
      </w:pPr>
      <w:r>
        <w:t xml:space="preserve">        - 2</w:t>
      </w:r>
    </w:p>
    <w:p w14:paraId="433957F9" w14:textId="77777777" w:rsidR="00AE5DDA" w:rsidRDefault="00AE5DDA" w:rsidP="00AE5DDA">
      <w:pPr>
        <w:pStyle w:val="PL"/>
      </w:pPr>
      <w:r>
        <w:t xml:space="preserve">        - 3</w:t>
      </w:r>
    </w:p>
    <w:p w14:paraId="09F0B0C5" w14:textId="77777777" w:rsidR="00AE5DDA" w:rsidRDefault="00AE5DDA" w:rsidP="00AE5DDA">
      <w:pPr>
        <w:pStyle w:val="PL"/>
      </w:pPr>
      <w:r>
        <w:t xml:space="preserve">        - 4</w:t>
      </w:r>
    </w:p>
    <w:p w14:paraId="71BA29B7" w14:textId="77777777" w:rsidR="00AE5DDA" w:rsidRDefault="00AE5DDA" w:rsidP="00AE5DDA">
      <w:pPr>
        <w:pStyle w:val="PL"/>
      </w:pPr>
      <w:r>
        <w:t xml:space="preserve">        - 5</w:t>
      </w:r>
    </w:p>
    <w:p w14:paraId="0DDF3B82" w14:textId="77777777" w:rsidR="00AE5DDA" w:rsidRDefault="00AE5DDA" w:rsidP="00AE5DDA">
      <w:pPr>
        <w:pStyle w:val="PL"/>
      </w:pPr>
      <w:r>
        <w:t xml:space="preserve">    SsbSubCarrierSpacing:</w:t>
      </w:r>
    </w:p>
    <w:p w14:paraId="47FA9E9A" w14:textId="77777777" w:rsidR="00AE5DDA" w:rsidRDefault="00AE5DDA" w:rsidP="00AE5DDA">
      <w:pPr>
        <w:pStyle w:val="PL"/>
      </w:pPr>
      <w:r>
        <w:t xml:space="preserve">      type: integer</w:t>
      </w:r>
    </w:p>
    <w:p w14:paraId="74A35282" w14:textId="77777777" w:rsidR="00AE5DDA" w:rsidRDefault="00AE5DDA" w:rsidP="00AE5DDA">
      <w:pPr>
        <w:pStyle w:val="PL"/>
      </w:pPr>
      <w:r>
        <w:t xml:space="preserve">      enum:</w:t>
      </w:r>
    </w:p>
    <w:p w14:paraId="38A139E4" w14:textId="77777777" w:rsidR="00AE5DDA" w:rsidRDefault="00AE5DDA" w:rsidP="00AE5DDA">
      <w:pPr>
        <w:pStyle w:val="PL"/>
      </w:pPr>
      <w:r>
        <w:t xml:space="preserve">        - 15</w:t>
      </w:r>
    </w:p>
    <w:p w14:paraId="1C36B2A0" w14:textId="77777777" w:rsidR="00AE5DDA" w:rsidRDefault="00AE5DDA" w:rsidP="00AE5DDA">
      <w:pPr>
        <w:pStyle w:val="PL"/>
      </w:pPr>
      <w:r>
        <w:t xml:space="preserve">        - 30</w:t>
      </w:r>
    </w:p>
    <w:p w14:paraId="796F72F2" w14:textId="77777777" w:rsidR="00AE5DDA" w:rsidRDefault="00AE5DDA" w:rsidP="00AE5DDA">
      <w:pPr>
        <w:pStyle w:val="PL"/>
      </w:pPr>
      <w:r>
        <w:t xml:space="preserve">        - 120</w:t>
      </w:r>
    </w:p>
    <w:p w14:paraId="4399B16A" w14:textId="77777777" w:rsidR="00AE5DDA" w:rsidRDefault="00AE5DDA" w:rsidP="00AE5DDA">
      <w:pPr>
        <w:pStyle w:val="PL"/>
      </w:pPr>
      <w:r>
        <w:t xml:space="preserve">        - 240</w:t>
      </w:r>
    </w:p>
    <w:p w14:paraId="7A3800F4" w14:textId="77777777" w:rsidR="00AE5DDA" w:rsidRDefault="00AE5DDA" w:rsidP="00AE5DDA">
      <w:pPr>
        <w:pStyle w:val="PL"/>
      </w:pPr>
      <w:r>
        <w:t xml:space="preserve">    CoverageShape:</w:t>
      </w:r>
    </w:p>
    <w:p w14:paraId="51897B7D" w14:textId="77777777" w:rsidR="00AE5DDA" w:rsidRDefault="00AE5DDA" w:rsidP="00AE5DDA">
      <w:pPr>
        <w:pStyle w:val="PL"/>
      </w:pPr>
      <w:r>
        <w:t xml:space="preserve">      type: integer</w:t>
      </w:r>
    </w:p>
    <w:p w14:paraId="22534527" w14:textId="77777777" w:rsidR="00AE5DDA" w:rsidRDefault="00AE5DDA" w:rsidP="00AE5DDA">
      <w:pPr>
        <w:pStyle w:val="PL"/>
      </w:pPr>
      <w:r>
        <w:t xml:space="preserve">      maximum: 65535</w:t>
      </w:r>
    </w:p>
    <w:p w14:paraId="6F909B5E" w14:textId="77777777" w:rsidR="00AE5DDA" w:rsidRDefault="00AE5DDA" w:rsidP="00AE5DDA">
      <w:pPr>
        <w:pStyle w:val="PL"/>
      </w:pPr>
      <w:r>
        <w:t xml:space="preserve">    DigitalTilt:</w:t>
      </w:r>
    </w:p>
    <w:p w14:paraId="19A559D1" w14:textId="77777777" w:rsidR="00AE5DDA" w:rsidRDefault="00AE5DDA" w:rsidP="00AE5DDA">
      <w:pPr>
        <w:pStyle w:val="PL"/>
      </w:pPr>
      <w:r>
        <w:t xml:space="preserve">      type: integer</w:t>
      </w:r>
    </w:p>
    <w:p w14:paraId="7773535B" w14:textId="77777777" w:rsidR="00AE5DDA" w:rsidRDefault="00AE5DDA" w:rsidP="00AE5DDA">
      <w:pPr>
        <w:pStyle w:val="PL"/>
      </w:pPr>
      <w:r>
        <w:t xml:space="preserve">      minimum: -900</w:t>
      </w:r>
    </w:p>
    <w:p w14:paraId="1E51BF40" w14:textId="77777777" w:rsidR="00AE5DDA" w:rsidRDefault="00AE5DDA" w:rsidP="00AE5DDA">
      <w:pPr>
        <w:pStyle w:val="PL"/>
      </w:pPr>
      <w:r>
        <w:t xml:space="preserve">      maximum: 900</w:t>
      </w:r>
    </w:p>
    <w:p w14:paraId="4122B106" w14:textId="77777777" w:rsidR="00AE5DDA" w:rsidRDefault="00AE5DDA" w:rsidP="00AE5DDA">
      <w:pPr>
        <w:pStyle w:val="PL"/>
      </w:pPr>
      <w:r>
        <w:t xml:space="preserve">    DigitalAzimuth:</w:t>
      </w:r>
    </w:p>
    <w:p w14:paraId="6AEE048D" w14:textId="77777777" w:rsidR="00AE5DDA" w:rsidRDefault="00AE5DDA" w:rsidP="00AE5DDA">
      <w:pPr>
        <w:pStyle w:val="PL"/>
      </w:pPr>
      <w:r>
        <w:t xml:space="preserve">      type: integer</w:t>
      </w:r>
    </w:p>
    <w:p w14:paraId="4831791A" w14:textId="77777777" w:rsidR="00AE5DDA" w:rsidRDefault="00AE5DDA" w:rsidP="00AE5DDA">
      <w:pPr>
        <w:pStyle w:val="PL"/>
      </w:pPr>
      <w:r>
        <w:t xml:space="preserve">      minimum: -1800</w:t>
      </w:r>
    </w:p>
    <w:p w14:paraId="2CFFB93B" w14:textId="77777777" w:rsidR="00AE5DDA" w:rsidRDefault="00AE5DDA" w:rsidP="00AE5DDA">
      <w:pPr>
        <w:pStyle w:val="PL"/>
      </w:pPr>
      <w:r>
        <w:t xml:space="preserve">      maximum: 1800</w:t>
      </w:r>
    </w:p>
    <w:p w14:paraId="6971DDA7" w14:textId="77777777" w:rsidR="00AE5DDA" w:rsidRDefault="00AE5DDA" w:rsidP="00AE5DDA">
      <w:pPr>
        <w:pStyle w:val="PL"/>
      </w:pPr>
    </w:p>
    <w:p w14:paraId="50514BF9" w14:textId="77777777" w:rsidR="00AE5DDA" w:rsidRDefault="00AE5DDA" w:rsidP="00AE5DDA">
      <w:pPr>
        <w:pStyle w:val="PL"/>
      </w:pPr>
      <w:r>
        <w:t xml:space="preserve">    RSSetId:</w:t>
      </w:r>
    </w:p>
    <w:p w14:paraId="59DC7668" w14:textId="77777777" w:rsidR="00AE5DDA" w:rsidRDefault="00AE5DDA" w:rsidP="00AE5DDA">
      <w:pPr>
        <w:pStyle w:val="PL"/>
      </w:pPr>
      <w:r>
        <w:t xml:space="preserve">      type: integer</w:t>
      </w:r>
    </w:p>
    <w:p w14:paraId="79B763A5" w14:textId="77777777" w:rsidR="00AE5DDA" w:rsidRDefault="00AE5DDA" w:rsidP="00AE5DDA">
      <w:pPr>
        <w:pStyle w:val="PL"/>
      </w:pPr>
      <w:r>
        <w:t xml:space="preserve">      maximum: 4194303</w:t>
      </w:r>
    </w:p>
    <w:p w14:paraId="0B76B86A" w14:textId="77777777" w:rsidR="00AE5DDA" w:rsidRDefault="00AE5DDA" w:rsidP="00AE5DDA">
      <w:pPr>
        <w:pStyle w:val="PL"/>
      </w:pPr>
      <w:r>
        <w:t xml:space="preserve">    </w:t>
      </w:r>
    </w:p>
    <w:p w14:paraId="648D7D91" w14:textId="77777777" w:rsidR="00AE5DDA" w:rsidRDefault="00AE5DDA" w:rsidP="00AE5DDA">
      <w:pPr>
        <w:pStyle w:val="PL"/>
      </w:pPr>
      <w:r>
        <w:t xml:space="preserve">    RSSetType:</w:t>
      </w:r>
    </w:p>
    <w:p w14:paraId="23171352" w14:textId="77777777" w:rsidR="00AE5DDA" w:rsidRDefault="00AE5DDA" w:rsidP="00AE5DDA">
      <w:pPr>
        <w:pStyle w:val="PL"/>
      </w:pPr>
      <w:r>
        <w:t xml:space="preserve">      type: string</w:t>
      </w:r>
    </w:p>
    <w:p w14:paraId="474CFCFE" w14:textId="77777777" w:rsidR="00AE5DDA" w:rsidRDefault="00AE5DDA" w:rsidP="00AE5DDA">
      <w:pPr>
        <w:pStyle w:val="PL"/>
      </w:pPr>
      <w:r>
        <w:t xml:space="preserve">      enum:</w:t>
      </w:r>
    </w:p>
    <w:p w14:paraId="6F926BB2" w14:textId="77777777" w:rsidR="00AE5DDA" w:rsidRDefault="00AE5DDA" w:rsidP="00AE5DDA">
      <w:pPr>
        <w:pStyle w:val="PL"/>
      </w:pPr>
      <w:r>
        <w:t xml:space="preserve">        - RS1</w:t>
      </w:r>
    </w:p>
    <w:p w14:paraId="5F3A7A2F" w14:textId="77777777" w:rsidR="00AE5DDA" w:rsidRDefault="00AE5DDA" w:rsidP="00AE5DDA">
      <w:pPr>
        <w:pStyle w:val="PL"/>
      </w:pPr>
      <w:r>
        <w:t xml:space="preserve">        - RS2</w:t>
      </w:r>
    </w:p>
    <w:p w14:paraId="616E33EA" w14:textId="77777777" w:rsidR="00AE5DDA" w:rsidRDefault="00AE5DDA" w:rsidP="00AE5DDA">
      <w:pPr>
        <w:pStyle w:val="PL"/>
      </w:pPr>
    </w:p>
    <w:p w14:paraId="5BCA85DA" w14:textId="77777777" w:rsidR="00AE5DDA" w:rsidRDefault="00AE5DDA" w:rsidP="00AE5DDA">
      <w:pPr>
        <w:pStyle w:val="PL"/>
      </w:pPr>
      <w:r>
        <w:t xml:space="preserve">    FrequencyDomainPara:</w:t>
      </w:r>
    </w:p>
    <w:p w14:paraId="037DE0FA" w14:textId="77777777" w:rsidR="00AE5DDA" w:rsidRDefault="00AE5DDA" w:rsidP="00AE5DDA">
      <w:pPr>
        <w:pStyle w:val="PL"/>
      </w:pPr>
      <w:r>
        <w:t xml:space="preserve">      type: object</w:t>
      </w:r>
    </w:p>
    <w:p w14:paraId="0F2C9610" w14:textId="77777777" w:rsidR="00AE5DDA" w:rsidRDefault="00AE5DDA" w:rsidP="00AE5DDA">
      <w:pPr>
        <w:pStyle w:val="PL"/>
      </w:pPr>
      <w:r>
        <w:t xml:space="preserve">      properties:</w:t>
      </w:r>
    </w:p>
    <w:p w14:paraId="3C85A2FA" w14:textId="77777777" w:rsidR="00AE5DDA" w:rsidRDefault="00AE5DDA" w:rsidP="00AE5DDA">
      <w:pPr>
        <w:pStyle w:val="PL"/>
      </w:pPr>
      <w:r>
        <w:t xml:space="preserve">        rimRSSubcarrierSpacing:</w:t>
      </w:r>
    </w:p>
    <w:p w14:paraId="6DCA2F61" w14:textId="77777777" w:rsidR="00AE5DDA" w:rsidRDefault="00AE5DDA" w:rsidP="00AE5DDA">
      <w:pPr>
        <w:pStyle w:val="PL"/>
      </w:pPr>
      <w:r>
        <w:t xml:space="preserve">          type: integer</w:t>
      </w:r>
    </w:p>
    <w:p w14:paraId="00887EEC" w14:textId="77777777" w:rsidR="00AE5DDA" w:rsidRDefault="00AE5DDA" w:rsidP="00AE5DDA">
      <w:pPr>
        <w:pStyle w:val="PL"/>
      </w:pPr>
      <w:r>
        <w:t xml:space="preserve">        rIMRSBandwidth:</w:t>
      </w:r>
    </w:p>
    <w:p w14:paraId="0F79DFC1" w14:textId="77777777" w:rsidR="00AE5DDA" w:rsidRDefault="00AE5DDA" w:rsidP="00AE5DDA">
      <w:pPr>
        <w:pStyle w:val="PL"/>
      </w:pPr>
      <w:r>
        <w:t xml:space="preserve">         type: integer</w:t>
      </w:r>
    </w:p>
    <w:p w14:paraId="5189B58C" w14:textId="77777777" w:rsidR="00AE5DDA" w:rsidRDefault="00AE5DDA" w:rsidP="00AE5DDA">
      <w:pPr>
        <w:pStyle w:val="PL"/>
      </w:pPr>
      <w:r>
        <w:t xml:space="preserve">        nrofGlobalRIMRSFrequencyCandidates:</w:t>
      </w:r>
    </w:p>
    <w:p w14:paraId="2B069750" w14:textId="77777777" w:rsidR="00AE5DDA" w:rsidRDefault="00AE5DDA" w:rsidP="00AE5DDA">
      <w:pPr>
        <w:pStyle w:val="PL"/>
      </w:pPr>
      <w:r>
        <w:t xml:space="preserve">          type: integer</w:t>
      </w:r>
    </w:p>
    <w:p w14:paraId="36E792F5" w14:textId="77777777" w:rsidR="00AE5DDA" w:rsidRDefault="00AE5DDA" w:rsidP="00AE5DDA">
      <w:pPr>
        <w:pStyle w:val="PL"/>
      </w:pPr>
      <w:r>
        <w:t xml:space="preserve">        rimRSCommonCarrierReferencePoint:</w:t>
      </w:r>
    </w:p>
    <w:p w14:paraId="6CFD9200" w14:textId="77777777" w:rsidR="00AE5DDA" w:rsidRDefault="00AE5DDA" w:rsidP="00AE5DDA">
      <w:pPr>
        <w:pStyle w:val="PL"/>
      </w:pPr>
      <w:r>
        <w:t xml:space="preserve">         type: integer</w:t>
      </w:r>
    </w:p>
    <w:p w14:paraId="56D6F166" w14:textId="77777777" w:rsidR="00AE5DDA" w:rsidRDefault="00AE5DDA" w:rsidP="00AE5DDA">
      <w:pPr>
        <w:pStyle w:val="PL"/>
      </w:pPr>
      <w:r>
        <w:t xml:space="preserve">        rimRSStartingFrequencyOffsetIdList:</w:t>
      </w:r>
    </w:p>
    <w:p w14:paraId="0EF7C95F" w14:textId="77777777" w:rsidR="00AE5DDA" w:rsidRDefault="00AE5DDA" w:rsidP="00AE5DDA">
      <w:pPr>
        <w:pStyle w:val="PL"/>
      </w:pPr>
      <w:r>
        <w:t xml:space="preserve">          type: array</w:t>
      </w:r>
    </w:p>
    <w:p w14:paraId="52F509E4" w14:textId="77777777" w:rsidR="00AE5DDA" w:rsidRDefault="00AE5DDA" w:rsidP="00AE5DDA">
      <w:pPr>
        <w:pStyle w:val="PL"/>
      </w:pPr>
      <w:r>
        <w:t xml:space="preserve">          items:</w:t>
      </w:r>
    </w:p>
    <w:p w14:paraId="1D895B81" w14:textId="77777777" w:rsidR="00AE5DDA" w:rsidRDefault="00AE5DDA" w:rsidP="00AE5DDA">
      <w:pPr>
        <w:pStyle w:val="PL"/>
      </w:pPr>
      <w:r>
        <w:t xml:space="preserve">            type: integer</w:t>
      </w:r>
    </w:p>
    <w:p w14:paraId="39881804" w14:textId="77777777" w:rsidR="00AE5DDA" w:rsidRDefault="00AE5DDA" w:rsidP="00AE5DDA">
      <w:pPr>
        <w:pStyle w:val="PL"/>
      </w:pPr>
    </w:p>
    <w:p w14:paraId="350E151D" w14:textId="77777777" w:rsidR="00AE5DDA" w:rsidRDefault="00AE5DDA" w:rsidP="00AE5DDA">
      <w:pPr>
        <w:pStyle w:val="PL"/>
      </w:pPr>
      <w:r>
        <w:t xml:space="preserve">    SequenceDomainPara:</w:t>
      </w:r>
    </w:p>
    <w:p w14:paraId="784CD432" w14:textId="77777777" w:rsidR="00AE5DDA" w:rsidRDefault="00AE5DDA" w:rsidP="00AE5DDA">
      <w:pPr>
        <w:pStyle w:val="PL"/>
      </w:pPr>
      <w:r>
        <w:t xml:space="preserve">      type: object</w:t>
      </w:r>
    </w:p>
    <w:p w14:paraId="36757A20" w14:textId="77777777" w:rsidR="00AE5DDA" w:rsidRDefault="00AE5DDA" w:rsidP="00AE5DDA">
      <w:pPr>
        <w:pStyle w:val="PL"/>
      </w:pPr>
      <w:r>
        <w:t xml:space="preserve">      properties:</w:t>
      </w:r>
    </w:p>
    <w:p w14:paraId="53DAF01F" w14:textId="77777777" w:rsidR="00AE5DDA" w:rsidRDefault="00AE5DDA" w:rsidP="00AE5DDA">
      <w:pPr>
        <w:pStyle w:val="PL"/>
      </w:pPr>
      <w:r>
        <w:t xml:space="preserve">        nrofRIMRSSequenceCandidatesofRS1:</w:t>
      </w:r>
    </w:p>
    <w:p w14:paraId="113AAE94" w14:textId="77777777" w:rsidR="00AE5DDA" w:rsidRDefault="00AE5DDA" w:rsidP="00AE5DDA">
      <w:pPr>
        <w:pStyle w:val="PL"/>
      </w:pPr>
      <w:r>
        <w:t xml:space="preserve">         type: integer</w:t>
      </w:r>
    </w:p>
    <w:p w14:paraId="13482B07" w14:textId="77777777" w:rsidR="00AE5DDA" w:rsidRDefault="00AE5DDA" w:rsidP="00AE5DDA">
      <w:pPr>
        <w:pStyle w:val="PL"/>
      </w:pPr>
      <w:r>
        <w:t xml:space="preserve">        rimRSScrambleIdListofRS1:</w:t>
      </w:r>
    </w:p>
    <w:p w14:paraId="52A7550D" w14:textId="77777777" w:rsidR="00AE5DDA" w:rsidRDefault="00AE5DDA" w:rsidP="00AE5DDA">
      <w:pPr>
        <w:pStyle w:val="PL"/>
      </w:pPr>
      <w:r>
        <w:t xml:space="preserve">          type: array</w:t>
      </w:r>
    </w:p>
    <w:p w14:paraId="7876C5AF" w14:textId="77777777" w:rsidR="00AE5DDA" w:rsidRDefault="00AE5DDA" w:rsidP="00AE5DDA">
      <w:pPr>
        <w:pStyle w:val="PL"/>
      </w:pPr>
      <w:r>
        <w:t xml:space="preserve">          items:</w:t>
      </w:r>
    </w:p>
    <w:p w14:paraId="7F8AD556" w14:textId="77777777" w:rsidR="00AE5DDA" w:rsidRDefault="00AE5DDA" w:rsidP="00AE5DDA">
      <w:pPr>
        <w:pStyle w:val="PL"/>
      </w:pPr>
      <w:r>
        <w:t xml:space="preserve">            type: integer</w:t>
      </w:r>
    </w:p>
    <w:p w14:paraId="0C2753BC" w14:textId="77777777" w:rsidR="00AE5DDA" w:rsidRDefault="00AE5DDA" w:rsidP="00AE5DDA">
      <w:pPr>
        <w:pStyle w:val="PL"/>
      </w:pPr>
      <w:r>
        <w:t xml:space="preserve">        nrofRIMRSSequenceCandidatesofRS2:</w:t>
      </w:r>
    </w:p>
    <w:p w14:paraId="5BC400C7" w14:textId="77777777" w:rsidR="00AE5DDA" w:rsidRDefault="00AE5DDA" w:rsidP="00AE5DDA">
      <w:pPr>
        <w:pStyle w:val="PL"/>
      </w:pPr>
      <w:r>
        <w:t xml:space="preserve">         type: integer</w:t>
      </w:r>
    </w:p>
    <w:p w14:paraId="095EB5F4" w14:textId="77777777" w:rsidR="00AE5DDA" w:rsidRDefault="00AE5DDA" w:rsidP="00AE5DDA">
      <w:pPr>
        <w:pStyle w:val="PL"/>
      </w:pPr>
      <w:r>
        <w:t xml:space="preserve">        rimRSScrambleIdListofRS2:</w:t>
      </w:r>
    </w:p>
    <w:p w14:paraId="1176F516" w14:textId="77777777" w:rsidR="00AE5DDA" w:rsidRDefault="00AE5DDA" w:rsidP="00AE5DDA">
      <w:pPr>
        <w:pStyle w:val="PL"/>
      </w:pPr>
      <w:r>
        <w:t xml:space="preserve">          type: array</w:t>
      </w:r>
    </w:p>
    <w:p w14:paraId="1BA4FD40" w14:textId="77777777" w:rsidR="00AE5DDA" w:rsidRDefault="00AE5DDA" w:rsidP="00AE5DDA">
      <w:pPr>
        <w:pStyle w:val="PL"/>
      </w:pPr>
      <w:r>
        <w:t xml:space="preserve">          items:</w:t>
      </w:r>
    </w:p>
    <w:p w14:paraId="239432D4" w14:textId="77777777" w:rsidR="00AE5DDA" w:rsidRDefault="00AE5DDA" w:rsidP="00AE5DDA">
      <w:pPr>
        <w:pStyle w:val="PL"/>
      </w:pPr>
      <w:r>
        <w:t xml:space="preserve">            type: integer</w:t>
      </w:r>
    </w:p>
    <w:p w14:paraId="076EB9CC" w14:textId="77777777" w:rsidR="00AE5DDA" w:rsidRDefault="00AE5DDA" w:rsidP="00AE5DDA">
      <w:pPr>
        <w:pStyle w:val="PL"/>
      </w:pPr>
      <w:r>
        <w:t xml:space="preserve">        enableEnoughNotEnoughIndication:</w:t>
      </w:r>
    </w:p>
    <w:p w14:paraId="3DDA853A" w14:textId="77777777" w:rsidR="00AE5DDA" w:rsidRDefault="00AE5DDA" w:rsidP="00AE5DDA">
      <w:pPr>
        <w:pStyle w:val="PL"/>
      </w:pPr>
      <w:r>
        <w:t xml:space="preserve">          type: string</w:t>
      </w:r>
    </w:p>
    <w:p w14:paraId="0335CBCE" w14:textId="77777777" w:rsidR="00AE5DDA" w:rsidRDefault="00AE5DDA" w:rsidP="00AE5DDA">
      <w:pPr>
        <w:pStyle w:val="PL"/>
      </w:pPr>
      <w:r>
        <w:t xml:space="preserve">          enum:</w:t>
      </w:r>
    </w:p>
    <w:p w14:paraId="41D8471F" w14:textId="77777777" w:rsidR="00AE5DDA" w:rsidRDefault="00AE5DDA" w:rsidP="00AE5DDA">
      <w:pPr>
        <w:pStyle w:val="PL"/>
      </w:pPr>
      <w:r>
        <w:t xml:space="preserve">            - ENABLE</w:t>
      </w:r>
    </w:p>
    <w:p w14:paraId="212D4D54" w14:textId="77777777" w:rsidR="00AE5DDA" w:rsidRDefault="00AE5DDA" w:rsidP="00AE5DDA">
      <w:pPr>
        <w:pStyle w:val="PL"/>
      </w:pPr>
      <w:r>
        <w:t xml:space="preserve">            - DISABLE          </w:t>
      </w:r>
    </w:p>
    <w:p w14:paraId="61FC4A8F" w14:textId="77777777" w:rsidR="00AE5DDA" w:rsidRDefault="00AE5DDA" w:rsidP="00AE5DDA">
      <w:pPr>
        <w:pStyle w:val="PL"/>
      </w:pPr>
      <w:r>
        <w:t xml:space="preserve">        RIMRSScrambleTimerMultiplier:</w:t>
      </w:r>
    </w:p>
    <w:p w14:paraId="26C52EE3" w14:textId="77777777" w:rsidR="00AE5DDA" w:rsidRDefault="00AE5DDA" w:rsidP="00AE5DDA">
      <w:pPr>
        <w:pStyle w:val="PL"/>
      </w:pPr>
      <w:r>
        <w:t xml:space="preserve">          type: integer</w:t>
      </w:r>
    </w:p>
    <w:p w14:paraId="75A47342" w14:textId="77777777" w:rsidR="00AE5DDA" w:rsidRDefault="00AE5DDA" w:rsidP="00AE5DDA">
      <w:pPr>
        <w:pStyle w:val="PL"/>
      </w:pPr>
      <w:r>
        <w:t xml:space="preserve">        RIMRSScrambleTimerOffset:</w:t>
      </w:r>
    </w:p>
    <w:p w14:paraId="40E69F0A" w14:textId="77777777" w:rsidR="00AE5DDA" w:rsidRDefault="00AE5DDA" w:rsidP="00AE5DDA">
      <w:pPr>
        <w:pStyle w:val="PL"/>
      </w:pPr>
      <w:r>
        <w:t xml:space="preserve">          type: integer</w:t>
      </w:r>
    </w:p>
    <w:p w14:paraId="6A702A68" w14:textId="77777777" w:rsidR="00AE5DDA" w:rsidRDefault="00AE5DDA" w:rsidP="00AE5DDA">
      <w:pPr>
        <w:pStyle w:val="PL"/>
      </w:pPr>
    </w:p>
    <w:p w14:paraId="6C17C792" w14:textId="77777777" w:rsidR="00AE5DDA" w:rsidRDefault="00AE5DDA" w:rsidP="00AE5DDA">
      <w:pPr>
        <w:pStyle w:val="PL"/>
      </w:pPr>
      <w:r>
        <w:t xml:space="preserve">    TimeDomainPara:</w:t>
      </w:r>
    </w:p>
    <w:p w14:paraId="67502C8A" w14:textId="77777777" w:rsidR="00AE5DDA" w:rsidRDefault="00AE5DDA" w:rsidP="00AE5DDA">
      <w:pPr>
        <w:pStyle w:val="PL"/>
      </w:pPr>
      <w:r>
        <w:t xml:space="preserve">      type: object</w:t>
      </w:r>
    </w:p>
    <w:p w14:paraId="09C997C2" w14:textId="77777777" w:rsidR="00AE5DDA" w:rsidRDefault="00AE5DDA" w:rsidP="00AE5DDA">
      <w:pPr>
        <w:pStyle w:val="PL"/>
      </w:pPr>
      <w:r>
        <w:t xml:space="preserve">      properties:</w:t>
      </w:r>
    </w:p>
    <w:p w14:paraId="15CF96FD" w14:textId="77777777" w:rsidR="00AE5DDA" w:rsidRDefault="00AE5DDA" w:rsidP="00AE5DDA">
      <w:pPr>
        <w:pStyle w:val="PL"/>
      </w:pPr>
      <w:r>
        <w:t xml:space="preserve">        dlULSwitchingPeriod1:</w:t>
      </w:r>
    </w:p>
    <w:p w14:paraId="57E03383" w14:textId="77777777" w:rsidR="00AE5DDA" w:rsidRDefault="00AE5DDA" w:rsidP="00AE5DDA">
      <w:pPr>
        <w:pStyle w:val="PL"/>
      </w:pPr>
      <w:r>
        <w:t xml:space="preserve">          type: string</w:t>
      </w:r>
    </w:p>
    <w:p w14:paraId="4F250CFE" w14:textId="77777777" w:rsidR="00AE5DDA" w:rsidRDefault="00AE5DDA" w:rsidP="00AE5DDA">
      <w:pPr>
        <w:pStyle w:val="PL"/>
      </w:pPr>
      <w:r>
        <w:t xml:space="preserve">          enum:</w:t>
      </w:r>
    </w:p>
    <w:p w14:paraId="5B705565" w14:textId="77777777" w:rsidR="00AE5DDA" w:rsidRDefault="00AE5DDA" w:rsidP="00AE5DDA">
      <w:pPr>
        <w:pStyle w:val="PL"/>
      </w:pPr>
      <w:r>
        <w:t xml:space="preserve">           - MS0P5</w:t>
      </w:r>
    </w:p>
    <w:p w14:paraId="7F88FDD2" w14:textId="77777777" w:rsidR="00AE5DDA" w:rsidRDefault="00AE5DDA" w:rsidP="00AE5DDA">
      <w:pPr>
        <w:pStyle w:val="PL"/>
      </w:pPr>
      <w:r>
        <w:t xml:space="preserve">           - MS0P625</w:t>
      </w:r>
    </w:p>
    <w:p w14:paraId="457E6457" w14:textId="77777777" w:rsidR="00AE5DDA" w:rsidRDefault="00AE5DDA" w:rsidP="00AE5DDA">
      <w:pPr>
        <w:pStyle w:val="PL"/>
      </w:pPr>
      <w:r>
        <w:t xml:space="preserve">           - MS1</w:t>
      </w:r>
    </w:p>
    <w:p w14:paraId="1CDC2B9C" w14:textId="77777777" w:rsidR="00AE5DDA" w:rsidRDefault="00AE5DDA" w:rsidP="00AE5DDA">
      <w:pPr>
        <w:pStyle w:val="PL"/>
      </w:pPr>
      <w:r>
        <w:t xml:space="preserve">           - MS1P25</w:t>
      </w:r>
    </w:p>
    <w:p w14:paraId="4581B685" w14:textId="77777777" w:rsidR="00AE5DDA" w:rsidRDefault="00AE5DDA" w:rsidP="00AE5DDA">
      <w:pPr>
        <w:pStyle w:val="PL"/>
      </w:pPr>
      <w:r>
        <w:t xml:space="preserve">           - MS2</w:t>
      </w:r>
    </w:p>
    <w:p w14:paraId="1C43E4A9" w14:textId="77777777" w:rsidR="00AE5DDA" w:rsidRDefault="00AE5DDA" w:rsidP="00AE5DDA">
      <w:pPr>
        <w:pStyle w:val="PL"/>
      </w:pPr>
      <w:r>
        <w:t xml:space="preserve">           - MS2P5</w:t>
      </w:r>
    </w:p>
    <w:p w14:paraId="73A7E0C9" w14:textId="77777777" w:rsidR="00AE5DDA" w:rsidRDefault="00AE5DDA" w:rsidP="00AE5DDA">
      <w:pPr>
        <w:pStyle w:val="PL"/>
      </w:pPr>
      <w:r>
        <w:t xml:space="preserve">           - MS3</w:t>
      </w:r>
    </w:p>
    <w:p w14:paraId="0A678478" w14:textId="77777777" w:rsidR="00AE5DDA" w:rsidRDefault="00AE5DDA" w:rsidP="00AE5DDA">
      <w:pPr>
        <w:pStyle w:val="PL"/>
      </w:pPr>
      <w:r>
        <w:t xml:space="preserve">           - MS4</w:t>
      </w:r>
    </w:p>
    <w:p w14:paraId="4051B667" w14:textId="77777777" w:rsidR="00AE5DDA" w:rsidRDefault="00AE5DDA" w:rsidP="00AE5DDA">
      <w:pPr>
        <w:pStyle w:val="PL"/>
      </w:pPr>
      <w:r>
        <w:t xml:space="preserve">           - MS5</w:t>
      </w:r>
    </w:p>
    <w:p w14:paraId="19CF59D9" w14:textId="77777777" w:rsidR="00AE5DDA" w:rsidRDefault="00AE5DDA" w:rsidP="00AE5DDA">
      <w:pPr>
        <w:pStyle w:val="PL"/>
      </w:pPr>
      <w:r>
        <w:t xml:space="preserve">           - MS10</w:t>
      </w:r>
    </w:p>
    <w:p w14:paraId="42B697CC" w14:textId="77777777" w:rsidR="00AE5DDA" w:rsidRDefault="00AE5DDA" w:rsidP="00AE5DDA">
      <w:pPr>
        <w:pStyle w:val="PL"/>
      </w:pPr>
      <w:r>
        <w:t xml:space="preserve">           - MS20</w:t>
      </w:r>
    </w:p>
    <w:p w14:paraId="71EA4F43" w14:textId="77777777" w:rsidR="00AE5DDA" w:rsidRDefault="00AE5DDA" w:rsidP="00AE5DDA">
      <w:pPr>
        <w:pStyle w:val="PL"/>
      </w:pPr>
      <w:r>
        <w:t xml:space="preserve">        symbolOffsetOfReferencePoint1:</w:t>
      </w:r>
    </w:p>
    <w:p w14:paraId="44EFBB98" w14:textId="77777777" w:rsidR="00AE5DDA" w:rsidRDefault="00AE5DDA" w:rsidP="00AE5DDA">
      <w:pPr>
        <w:pStyle w:val="PL"/>
      </w:pPr>
      <w:r>
        <w:t xml:space="preserve">           type: integer</w:t>
      </w:r>
    </w:p>
    <w:p w14:paraId="3BFC929B" w14:textId="77777777" w:rsidR="00AE5DDA" w:rsidRDefault="00AE5DDA" w:rsidP="00AE5DDA">
      <w:pPr>
        <w:pStyle w:val="PL"/>
      </w:pPr>
      <w:r>
        <w:t xml:space="preserve">        dlULSwitchingPeriod2:</w:t>
      </w:r>
    </w:p>
    <w:p w14:paraId="63911CB9" w14:textId="77777777" w:rsidR="00AE5DDA" w:rsidRDefault="00AE5DDA" w:rsidP="00AE5DDA">
      <w:pPr>
        <w:pStyle w:val="PL"/>
      </w:pPr>
      <w:r>
        <w:t xml:space="preserve">          type: string</w:t>
      </w:r>
    </w:p>
    <w:p w14:paraId="5107CBEF" w14:textId="77777777" w:rsidR="00AE5DDA" w:rsidRDefault="00AE5DDA" w:rsidP="00AE5DDA">
      <w:pPr>
        <w:pStyle w:val="PL"/>
      </w:pPr>
      <w:r>
        <w:t xml:space="preserve">          enum:</w:t>
      </w:r>
    </w:p>
    <w:p w14:paraId="33276ACA" w14:textId="77777777" w:rsidR="00AE5DDA" w:rsidRDefault="00AE5DDA" w:rsidP="00AE5DDA">
      <w:pPr>
        <w:pStyle w:val="PL"/>
      </w:pPr>
      <w:r>
        <w:t xml:space="preserve">           - MS0P5</w:t>
      </w:r>
    </w:p>
    <w:p w14:paraId="0A388E7E" w14:textId="77777777" w:rsidR="00AE5DDA" w:rsidRDefault="00AE5DDA" w:rsidP="00AE5DDA">
      <w:pPr>
        <w:pStyle w:val="PL"/>
      </w:pPr>
      <w:r>
        <w:t xml:space="preserve">           - MS0P625</w:t>
      </w:r>
    </w:p>
    <w:p w14:paraId="36BF39B6" w14:textId="77777777" w:rsidR="00AE5DDA" w:rsidRDefault="00AE5DDA" w:rsidP="00AE5DDA">
      <w:pPr>
        <w:pStyle w:val="PL"/>
      </w:pPr>
      <w:r>
        <w:t xml:space="preserve">           - MS1</w:t>
      </w:r>
    </w:p>
    <w:p w14:paraId="6115CEF6" w14:textId="77777777" w:rsidR="00AE5DDA" w:rsidRDefault="00AE5DDA" w:rsidP="00AE5DDA">
      <w:pPr>
        <w:pStyle w:val="PL"/>
      </w:pPr>
      <w:r>
        <w:t xml:space="preserve">           - MS1P25</w:t>
      </w:r>
    </w:p>
    <w:p w14:paraId="1CB19706" w14:textId="77777777" w:rsidR="00AE5DDA" w:rsidRDefault="00AE5DDA" w:rsidP="00AE5DDA">
      <w:pPr>
        <w:pStyle w:val="PL"/>
      </w:pPr>
      <w:r>
        <w:t xml:space="preserve">           - MS2</w:t>
      </w:r>
    </w:p>
    <w:p w14:paraId="63FB8AFB" w14:textId="77777777" w:rsidR="00AE5DDA" w:rsidRDefault="00AE5DDA" w:rsidP="00AE5DDA">
      <w:pPr>
        <w:pStyle w:val="PL"/>
      </w:pPr>
      <w:r>
        <w:t xml:space="preserve">           - MS2P5</w:t>
      </w:r>
    </w:p>
    <w:p w14:paraId="440FBC2A" w14:textId="77777777" w:rsidR="00AE5DDA" w:rsidRDefault="00AE5DDA" w:rsidP="00AE5DDA">
      <w:pPr>
        <w:pStyle w:val="PL"/>
      </w:pPr>
      <w:r>
        <w:t xml:space="preserve">           - MS3</w:t>
      </w:r>
    </w:p>
    <w:p w14:paraId="2AB27033" w14:textId="77777777" w:rsidR="00AE5DDA" w:rsidRDefault="00AE5DDA" w:rsidP="00AE5DDA">
      <w:pPr>
        <w:pStyle w:val="PL"/>
      </w:pPr>
      <w:r>
        <w:t xml:space="preserve">           - MS4</w:t>
      </w:r>
    </w:p>
    <w:p w14:paraId="1A871F4F" w14:textId="77777777" w:rsidR="00AE5DDA" w:rsidRDefault="00AE5DDA" w:rsidP="00AE5DDA">
      <w:pPr>
        <w:pStyle w:val="PL"/>
      </w:pPr>
      <w:r>
        <w:t xml:space="preserve">           - MS5</w:t>
      </w:r>
    </w:p>
    <w:p w14:paraId="4CC8D7D0" w14:textId="77777777" w:rsidR="00AE5DDA" w:rsidRDefault="00AE5DDA" w:rsidP="00AE5DDA">
      <w:pPr>
        <w:pStyle w:val="PL"/>
      </w:pPr>
      <w:r>
        <w:t xml:space="preserve">           - MS10</w:t>
      </w:r>
    </w:p>
    <w:p w14:paraId="500C36A8" w14:textId="77777777" w:rsidR="00AE5DDA" w:rsidRDefault="00AE5DDA" w:rsidP="00AE5DDA">
      <w:pPr>
        <w:pStyle w:val="PL"/>
      </w:pPr>
      <w:r>
        <w:t xml:space="preserve">           - MS20</w:t>
      </w:r>
    </w:p>
    <w:p w14:paraId="7F999AAD" w14:textId="77777777" w:rsidR="00AE5DDA" w:rsidRDefault="00AE5DDA" w:rsidP="00AE5DDA">
      <w:pPr>
        <w:pStyle w:val="PL"/>
      </w:pPr>
      <w:r>
        <w:t xml:space="preserve">        symbolOffsetOfReferencePoint2:</w:t>
      </w:r>
    </w:p>
    <w:p w14:paraId="42CFE246" w14:textId="77777777" w:rsidR="00AE5DDA" w:rsidRDefault="00AE5DDA" w:rsidP="00AE5DDA">
      <w:pPr>
        <w:pStyle w:val="PL"/>
      </w:pPr>
      <w:r>
        <w:t xml:space="preserve">          type: integer</w:t>
      </w:r>
    </w:p>
    <w:p w14:paraId="3C2861FC" w14:textId="77777777" w:rsidR="00AE5DDA" w:rsidRDefault="00AE5DDA" w:rsidP="00AE5DDA">
      <w:pPr>
        <w:pStyle w:val="PL"/>
      </w:pPr>
      <w:r>
        <w:t xml:space="preserve">        totalnrofSetIdofRS1:</w:t>
      </w:r>
    </w:p>
    <w:p w14:paraId="7443D01E" w14:textId="77777777" w:rsidR="00AE5DDA" w:rsidRDefault="00AE5DDA" w:rsidP="00AE5DDA">
      <w:pPr>
        <w:pStyle w:val="PL"/>
      </w:pPr>
      <w:r>
        <w:t xml:space="preserve">          type: integer</w:t>
      </w:r>
    </w:p>
    <w:p w14:paraId="68940B5A" w14:textId="77777777" w:rsidR="00AE5DDA" w:rsidRDefault="00AE5DDA" w:rsidP="00AE5DDA">
      <w:pPr>
        <w:pStyle w:val="PL"/>
      </w:pPr>
      <w:r>
        <w:t xml:space="preserve">        totalnrofSetIdofRS2:</w:t>
      </w:r>
    </w:p>
    <w:p w14:paraId="128470A9" w14:textId="77777777" w:rsidR="00AE5DDA" w:rsidRDefault="00AE5DDA" w:rsidP="00AE5DDA">
      <w:pPr>
        <w:pStyle w:val="PL"/>
      </w:pPr>
      <w:r>
        <w:t xml:space="preserve">          type: integer</w:t>
      </w:r>
    </w:p>
    <w:p w14:paraId="7DE2CB9F" w14:textId="77777777" w:rsidR="00AE5DDA" w:rsidRDefault="00AE5DDA" w:rsidP="00AE5DDA">
      <w:pPr>
        <w:pStyle w:val="PL"/>
      </w:pPr>
      <w:r>
        <w:t xml:space="preserve">        nrofConsecutiveRIMRS1:</w:t>
      </w:r>
    </w:p>
    <w:p w14:paraId="00AA96DD" w14:textId="77777777" w:rsidR="00AE5DDA" w:rsidRDefault="00AE5DDA" w:rsidP="00AE5DDA">
      <w:pPr>
        <w:pStyle w:val="PL"/>
      </w:pPr>
      <w:r>
        <w:t xml:space="preserve">          type: integer</w:t>
      </w:r>
    </w:p>
    <w:p w14:paraId="2B6A58C1" w14:textId="77777777" w:rsidR="00AE5DDA" w:rsidRDefault="00AE5DDA" w:rsidP="00AE5DDA">
      <w:pPr>
        <w:pStyle w:val="PL"/>
      </w:pPr>
      <w:r>
        <w:t xml:space="preserve">        nrofConsecutiveRIMRS2:</w:t>
      </w:r>
    </w:p>
    <w:p w14:paraId="29DBADFF" w14:textId="77777777" w:rsidR="00AE5DDA" w:rsidRDefault="00AE5DDA" w:rsidP="00AE5DDA">
      <w:pPr>
        <w:pStyle w:val="PL"/>
      </w:pPr>
      <w:r>
        <w:t xml:space="preserve">          type: integer</w:t>
      </w:r>
    </w:p>
    <w:p w14:paraId="6BAED25C" w14:textId="77777777" w:rsidR="00AE5DDA" w:rsidRDefault="00AE5DDA" w:rsidP="00AE5DDA">
      <w:pPr>
        <w:pStyle w:val="PL"/>
      </w:pPr>
      <w:r>
        <w:t xml:space="preserve">        consecutiveRIMRS1List:</w:t>
      </w:r>
    </w:p>
    <w:p w14:paraId="2CC8F6E4" w14:textId="77777777" w:rsidR="00AE5DDA" w:rsidRDefault="00AE5DDA" w:rsidP="00AE5DDA">
      <w:pPr>
        <w:pStyle w:val="PL"/>
      </w:pPr>
      <w:r>
        <w:t xml:space="preserve">          type: array</w:t>
      </w:r>
    </w:p>
    <w:p w14:paraId="34B4546F" w14:textId="77777777" w:rsidR="00AE5DDA" w:rsidRDefault="00AE5DDA" w:rsidP="00AE5DDA">
      <w:pPr>
        <w:pStyle w:val="PL"/>
      </w:pPr>
      <w:r>
        <w:t xml:space="preserve">          items:</w:t>
      </w:r>
    </w:p>
    <w:p w14:paraId="0517E45E" w14:textId="77777777" w:rsidR="00AE5DDA" w:rsidRDefault="00AE5DDA" w:rsidP="00AE5DDA">
      <w:pPr>
        <w:pStyle w:val="PL"/>
      </w:pPr>
      <w:r>
        <w:t xml:space="preserve">            type: integer</w:t>
      </w:r>
    </w:p>
    <w:p w14:paraId="00A0ACEA" w14:textId="77777777" w:rsidR="00AE5DDA" w:rsidRDefault="00AE5DDA" w:rsidP="00AE5DDA">
      <w:pPr>
        <w:pStyle w:val="PL"/>
      </w:pPr>
      <w:r>
        <w:t xml:space="preserve">        consecutiveRIMRS2List:</w:t>
      </w:r>
    </w:p>
    <w:p w14:paraId="2F163A6A" w14:textId="77777777" w:rsidR="00AE5DDA" w:rsidRDefault="00AE5DDA" w:rsidP="00AE5DDA">
      <w:pPr>
        <w:pStyle w:val="PL"/>
      </w:pPr>
      <w:r>
        <w:t xml:space="preserve">          type: array</w:t>
      </w:r>
    </w:p>
    <w:p w14:paraId="02CBD133" w14:textId="77777777" w:rsidR="00AE5DDA" w:rsidRDefault="00AE5DDA" w:rsidP="00AE5DDA">
      <w:pPr>
        <w:pStyle w:val="PL"/>
      </w:pPr>
      <w:r>
        <w:t xml:space="preserve">          items:</w:t>
      </w:r>
    </w:p>
    <w:p w14:paraId="60254497" w14:textId="77777777" w:rsidR="00AE5DDA" w:rsidRDefault="00AE5DDA" w:rsidP="00AE5DDA">
      <w:pPr>
        <w:pStyle w:val="PL"/>
      </w:pPr>
      <w:r>
        <w:t xml:space="preserve">            type: integer</w:t>
      </w:r>
    </w:p>
    <w:p w14:paraId="10C539C1" w14:textId="77777777" w:rsidR="00AE5DDA" w:rsidRDefault="00AE5DDA" w:rsidP="00AE5DDA">
      <w:pPr>
        <w:pStyle w:val="PL"/>
      </w:pPr>
      <w:r>
        <w:t xml:space="preserve">        enablenearfarIndicationRS1:</w:t>
      </w:r>
    </w:p>
    <w:p w14:paraId="79454839" w14:textId="77777777" w:rsidR="00AE5DDA" w:rsidRDefault="00AE5DDA" w:rsidP="00AE5DDA">
      <w:pPr>
        <w:pStyle w:val="PL"/>
      </w:pPr>
      <w:r>
        <w:t xml:space="preserve">          type: string</w:t>
      </w:r>
    </w:p>
    <w:p w14:paraId="71F0ABDD" w14:textId="77777777" w:rsidR="00AE5DDA" w:rsidRDefault="00AE5DDA" w:rsidP="00AE5DDA">
      <w:pPr>
        <w:pStyle w:val="PL"/>
      </w:pPr>
      <w:r>
        <w:t xml:space="preserve">          enum:</w:t>
      </w:r>
    </w:p>
    <w:p w14:paraId="38FE328C" w14:textId="77777777" w:rsidR="00AE5DDA" w:rsidRDefault="00AE5DDA" w:rsidP="00AE5DDA">
      <w:pPr>
        <w:pStyle w:val="PL"/>
      </w:pPr>
      <w:r>
        <w:t xml:space="preserve">            - ENABLE</w:t>
      </w:r>
    </w:p>
    <w:p w14:paraId="0AE6090B" w14:textId="77777777" w:rsidR="00AE5DDA" w:rsidRDefault="00AE5DDA" w:rsidP="00AE5DDA">
      <w:pPr>
        <w:pStyle w:val="PL"/>
      </w:pPr>
      <w:r>
        <w:t xml:space="preserve">            - DISABLE          </w:t>
      </w:r>
    </w:p>
    <w:p w14:paraId="35F598DA" w14:textId="77777777" w:rsidR="00AE5DDA" w:rsidRDefault="00AE5DDA" w:rsidP="00AE5DDA">
      <w:pPr>
        <w:pStyle w:val="PL"/>
      </w:pPr>
      <w:r>
        <w:t xml:space="preserve">        enablenearfarIndicationRS2:</w:t>
      </w:r>
    </w:p>
    <w:p w14:paraId="29F5C354" w14:textId="77777777" w:rsidR="00AE5DDA" w:rsidRDefault="00AE5DDA" w:rsidP="00AE5DDA">
      <w:pPr>
        <w:pStyle w:val="PL"/>
      </w:pPr>
      <w:r>
        <w:t xml:space="preserve">          type: string</w:t>
      </w:r>
    </w:p>
    <w:p w14:paraId="54534914" w14:textId="77777777" w:rsidR="00AE5DDA" w:rsidRDefault="00AE5DDA" w:rsidP="00AE5DDA">
      <w:pPr>
        <w:pStyle w:val="PL"/>
      </w:pPr>
      <w:r>
        <w:t xml:space="preserve">          enum:</w:t>
      </w:r>
    </w:p>
    <w:p w14:paraId="1A275CC2" w14:textId="77777777" w:rsidR="00AE5DDA" w:rsidRDefault="00AE5DDA" w:rsidP="00AE5DDA">
      <w:pPr>
        <w:pStyle w:val="PL"/>
      </w:pPr>
      <w:r>
        <w:t xml:space="preserve">            - ENABLE</w:t>
      </w:r>
    </w:p>
    <w:p w14:paraId="731E45CE" w14:textId="77777777" w:rsidR="00AE5DDA" w:rsidRDefault="00AE5DDA" w:rsidP="00AE5DDA">
      <w:pPr>
        <w:pStyle w:val="PL"/>
      </w:pPr>
      <w:r>
        <w:t xml:space="preserve">            - DISABLE          </w:t>
      </w:r>
    </w:p>
    <w:p w14:paraId="6B68ED0A" w14:textId="77777777" w:rsidR="00AE5DDA" w:rsidRDefault="00AE5DDA" w:rsidP="00AE5DDA">
      <w:pPr>
        <w:pStyle w:val="PL"/>
      </w:pPr>
    </w:p>
    <w:p w14:paraId="335A868E" w14:textId="77777777" w:rsidR="00AE5DDA" w:rsidRDefault="00AE5DDA" w:rsidP="00AE5DDA">
      <w:pPr>
        <w:pStyle w:val="PL"/>
      </w:pPr>
      <w:r>
        <w:t xml:space="preserve">    RimRSReportInfo:</w:t>
      </w:r>
    </w:p>
    <w:p w14:paraId="32E8BB0C" w14:textId="77777777" w:rsidR="00AE5DDA" w:rsidRDefault="00AE5DDA" w:rsidP="00AE5DDA">
      <w:pPr>
        <w:pStyle w:val="PL"/>
      </w:pPr>
      <w:r>
        <w:t xml:space="preserve">      type: object</w:t>
      </w:r>
    </w:p>
    <w:p w14:paraId="255C7D73" w14:textId="77777777" w:rsidR="00AE5DDA" w:rsidRDefault="00AE5DDA" w:rsidP="00AE5DDA">
      <w:pPr>
        <w:pStyle w:val="PL"/>
      </w:pPr>
      <w:r>
        <w:t xml:space="preserve">      properties:</w:t>
      </w:r>
    </w:p>
    <w:p w14:paraId="68456031" w14:textId="77777777" w:rsidR="00AE5DDA" w:rsidRDefault="00AE5DDA" w:rsidP="00AE5DDA">
      <w:pPr>
        <w:pStyle w:val="PL"/>
      </w:pPr>
      <w:r>
        <w:t xml:space="preserve">        detectedSetID:</w:t>
      </w:r>
    </w:p>
    <w:p w14:paraId="48883994" w14:textId="77777777" w:rsidR="00AE5DDA" w:rsidRDefault="00AE5DDA" w:rsidP="00AE5DDA">
      <w:pPr>
        <w:pStyle w:val="PL"/>
      </w:pPr>
      <w:r>
        <w:t xml:space="preserve">          type: integer</w:t>
      </w:r>
    </w:p>
    <w:p w14:paraId="2D15AD52" w14:textId="77777777" w:rsidR="00AE5DDA" w:rsidRDefault="00AE5DDA" w:rsidP="00AE5DDA">
      <w:pPr>
        <w:pStyle w:val="PL"/>
      </w:pPr>
      <w:r>
        <w:t xml:space="preserve">        propagationDelay:</w:t>
      </w:r>
    </w:p>
    <w:p w14:paraId="33A6F25D" w14:textId="77777777" w:rsidR="00AE5DDA" w:rsidRDefault="00AE5DDA" w:rsidP="00AE5DDA">
      <w:pPr>
        <w:pStyle w:val="PL"/>
      </w:pPr>
      <w:r>
        <w:t xml:space="preserve">          type: integer</w:t>
      </w:r>
    </w:p>
    <w:p w14:paraId="26ACAFE1" w14:textId="77777777" w:rsidR="00AE5DDA" w:rsidRDefault="00AE5DDA" w:rsidP="00AE5DDA">
      <w:pPr>
        <w:pStyle w:val="PL"/>
      </w:pPr>
      <w:r>
        <w:t xml:space="preserve">        functionalityOfRIMRS:</w:t>
      </w:r>
    </w:p>
    <w:p w14:paraId="49E41943" w14:textId="77777777" w:rsidR="00AE5DDA" w:rsidRDefault="00AE5DDA" w:rsidP="00AE5DDA">
      <w:pPr>
        <w:pStyle w:val="PL"/>
      </w:pPr>
      <w:r>
        <w:t xml:space="preserve">          type: string</w:t>
      </w:r>
    </w:p>
    <w:p w14:paraId="4EAA06F7" w14:textId="77777777" w:rsidR="00AE5DDA" w:rsidRDefault="00AE5DDA" w:rsidP="00AE5DDA">
      <w:pPr>
        <w:pStyle w:val="PL"/>
      </w:pPr>
      <w:r>
        <w:t xml:space="preserve">          enum:</w:t>
      </w:r>
    </w:p>
    <w:p w14:paraId="6BDA1396" w14:textId="77777777" w:rsidR="00AE5DDA" w:rsidRDefault="00AE5DDA" w:rsidP="00AE5DDA">
      <w:pPr>
        <w:pStyle w:val="PL"/>
      </w:pPr>
      <w:r>
        <w:t xml:space="preserve">            - RS1</w:t>
      </w:r>
    </w:p>
    <w:p w14:paraId="282E43E0" w14:textId="77777777" w:rsidR="00AE5DDA" w:rsidRDefault="00AE5DDA" w:rsidP="00AE5DDA">
      <w:pPr>
        <w:pStyle w:val="PL"/>
      </w:pPr>
      <w:r>
        <w:t xml:space="preserve">            - RS2</w:t>
      </w:r>
    </w:p>
    <w:p w14:paraId="11EEAEE3" w14:textId="77777777" w:rsidR="00AE5DDA" w:rsidRDefault="00AE5DDA" w:rsidP="00AE5DDA">
      <w:pPr>
        <w:pStyle w:val="PL"/>
      </w:pPr>
      <w:r>
        <w:t xml:space="preserve">            - RS1_FOR_ENOUGH_MITIGATION</w:t>
      </w:r>
    </w:p>
    <w:p w14:paraId="0CB7EB06" w14:textId="77777777" w:rsidR="00AE5DDA" w:rsidRDefault="00AE5DDA" w:rsidP="00AE5DDA">
      <w:pPr>
        <w:pStyle w:val="PL"/>
      </w:pPr>
      <w:r>
        <w:t xml:space="preserve">            - RS1_FOR_NOT_ENOUGH_MITIGATION         </w:t>
      </w:r>
    </w:p>
    <w:p w14:paraId="06BFED45" w14:textId="77777777" w:rsidR="00AE5DDA" w:rsidRDefault="00AE5DDA" w:rsidP="00AE5DDA">
      <w:pPr>
        <w:pStyle w:val="PL"/>
      </w:pPr>
    </w:p>
    <w:p w14:paraId="0BFE2A5D" w14:textId="77777777" w:rsidR="00AE5DDA" w:rsidRDefault="00AE5DDA" w:rsidP="00AE5DDA">
      <w:pPr>
        <w:pStyle w:val="PL"/>
      </w:pPr>
      <w:r>
        <w:t xml:space="preserve">    RimRSReportConf:</w:t>
      </w:r>
    </w:p>
    <w:p w14:paraId="30ABF167" w14:textId="77777777" w:rsidR="00AE5DDA" w:rsidRDefault="00AE5DDA" w:rsidP="00AE5DDA">
      <w:pPr>
        <w:pStyle w:val="PL"/>
      </w:pPr>
      <w:r>
        <w:t xml:space="preserve">      type: object</w:t>
      </w:r>
    </w:p>
    <w:p w14:paraId="4F58B80F" w14:textId="77777777" w:rsidR="00AE5DDA" w:rsidRDefault="00AE5DDA" w:rsidP="00AE5DDA">
      <w:pPr>
        <w:pStyle w:val="PL"/>
      </w:pPr>
      <w:r>
        <w:t xml:space="preserve">      properties:</w:t>
      </w:r>
    </w:p>
    <w:p w14:paraId="199A07C5" w14:textId="77777777" w:rsidR="00AE5DDA" w:rsidRDefault="00AE5DDA" w:rsidP="00AE5DDA">
      <w:pPr>
        <w:pStyle w:val="PL"/>
      </w:pPr>
      <w:r>
        <w:t xml:space="preserve">        reportIndicator:</w:t>
      </w:r>
    </w:p>
    <w:p w14:paraId="4528CEC2" w14:textId="77777777" w:rsidR="00AE5DDA" w:rsidRDefault="00AE5DDA" w:rsidP="00AE5DDA">
      <w:pPr>
        <w:pStyle w:val="PL"/>
      </w:pPr>
      <w:r>
        <w:t xml:space="preserve">          type: string</w:t>
      </w:r>
    </w:p>
    <w:p w14:paraId="4990B92D" w14:textId="77777777" w:rsidR="00AE5DDA" w:rsidRDefault="00AE5DDA" w:rsidP="00AE5DDA">
      <w:pPr>
        <w:pStyle w:val="PL"/>
      </w:pPr>
      <w:r>
        <w:t xml:space="preserve">          enum:</w:t>
      </w:r>
    </w:p>
    <w:p w14:paraId="501CBEE0" w14:textId="77777777" w:rsidR="00AE5DDA" w:rsidRDefault="00AE5DDA" w:rsidP="00AE5DDA">
      <w:pPr>
        <w:pStyle w:val="PL"/>
      </w:pPr>
      <w:r>
        <w:t xml:space="preserve">            - ENABLE</w:t>
      </w:r>
    </w:p>
    <w:p w14:paraId="79D374CF" w14:textId="77777777" w:rsidR="00AE5DDA" w:rsidRDefault="00AE5DDA" w:rsidP="00AE5DDA">
      <w:pPr>
        <w:pStyle w:val="PL"/>
      </w:pPr>
      <w:r>
        <w:t xml:space="preserve">            - DISABLE          </w:t>
      </w:r>
    </w:p>
    <w:p w14:paraId="40351672" w14:textId="77777777" w:rsidR="00AE5DDA" w:rsidRDefault="00AE5DDA" w:rsidP="00AE5DDA">
      <w:pPr>
        <w:pStyle w:val="PL"/>
      </w:pPr>
      <w:r>
        <w:t xml:space="preserve">        reportInterval:</w:t>
      </w:r>
    </w:p>
    <w:p w14:paraId="4FAAE6F5" w14:textId="77777777" w:rsidR="00AE5DDA" w:rsidRDefault="00AE5DDA" w:rsidP="00AE5DDA">
      <w:pPr>
        <w:pStyle w:val="PL"/>
      </w:pPr>
      <w:r>
        <w:t xml:space="preserve">           type: integer</w:t>
      </w:r>
    </w:p>
    <w:p w14:paraId="6A6B3325" w14:textId="77777777" w:rsidR="00AE5DDA" w:rsidRDefault="00AE5DDA" w:rsidP="00AE5DDA">
      <w:pPr>
        <w:pStyle w:val="PL"/>
      </w:pPr>
      <w:r>
        <w:t xml:space="preserve">        nrofRIMRSReportInfo:</w:t>
      </w:r>
    </w:p>
    <w:p w14:paraId="2D961318" w14:textId="77777777" w:rsidR="00AE5DDA" w:rsidRDefault="00AE5DDA" w:rsidP="00AE5DDA">
      <w:pPr>
        <w:pStyle w:val="PL"/>
      </w:pPr>
      <w:r>
        <w:t xml:space="preserve">          type: integer</w:t>
      </w:r>
    </w:p>
    <w:p w14:paraId="716754D6" w14:textId="77777777" w:rsidR="00AE5DDA" w:rsidRDefault="00AE5DDA" w:rsidP="00AE5DDA">
      <w:pPr>
        <w:pStyle w:val="PL"/>
      </w:pPr>
      <w:r>
        <w:t xml:space="preserve">        maxPropagationDelay:</w:t>
      </w:r>
    </w:p>
    <w:p w14:paraId="242E7CC5" w14:textId="77777777" w:rsidR="00AE5DDA" w:rsidRDefault="00AE5DDA" w:rsidP="00AE5DDA">
      <w:pPr>
        <w:pStyle w:val="PL"/>
      </w:pPr>
      <w:r>
        <w:t xml:space="preserve">          type: integer</w:t>
      </w:r>
    </w:p>
    <w:p w14:paraId="2675621E" w14:textId="77777777" w:rsidR="00AE5DDA" w:rsidRDefault="00AE5DDA" w:rsidP="00AE5DDA">
      <w:pPr>
        <w:pStyle w:val="PL"/>
      </w:pPr>
      <w:r>
        <w:t xml:space="preserve">        rimRSReportInfoList:</w:t>
      </w:r>
    </w:p>
    <w:p w14:paraId="0041D67E" w14:textId="77777777" w:rsidR="00AE5DDA" w:rsidRDefault="00AE5DDA" w:rsidP="00AE5DDA">
      <w:pPr>
        <w:pStyle w:val="PL"/>
      </w:pPr>
      <w:r>
        <w:t xml:space="preserve">          type: array</w:t>
      </w:r>
    </w:p>
    <w:p w14:paraId="78CE5F16" w14:textId="77777777" w:rsidR="00AE5DDA" w:rsidRDefault="00AE5DDA" w:rsidP="00AE5DDA">
      <w:pPr>
        <w:pStyle w:val="PL"/>
      </w:pPr>
      <w:r>
        <w:t xml:space="preserve">          items:</w:t>
      </w:r>
    </w:p>
    <w:p w14:paraId="2022BB7E" w14:textId="77777777" w:rsidR="00AE5DDA" w:rsidRDefault="00AE5DDA" w:rsidP="00AE5DDA">
      <w:pPr>
        <w:pStyle w:val="PL"/>
      </w:pPr>
      <w:r>
        <w:t xml:space="preserve">            $ref: '#/components/schemas/RimRSReportInfo'</w:t>
      </w:r>
    </w:p>
    <w:p w14:paraId="6F7F933B" w14:textId="77777777" w:rsidR="00AE5DDA" w:rsidRDefault="00AE5DDA" w:rsidP="00AE5DDA">
      <w:pPr>
        <w:pStyle w:val="PL"/>
      </w:pPr>
      <w:r>
        <w:t xml:space="preserve">    TceMappingInfo:</w:t>
      </w:r>
    </w:p>
    <w:p w14:paraId="0C40430F" w14:textId="77777777" w:rsidR="00AE5DDA" w:rsidRDefault="00AE5DDA" w:rsidP="00AE5DDA">
      <w:pPr>
        <w:pStyle w:val="PL"/>
      </w:pPr>
      <w:r>
        <w:t xml:space="preserve">      type: object</w:t>
      </w:r>
    </w:p>
    <w:p w14:paraId="18595D69" w14:textId="77777777" w:rsidR="00AE5DDA" w:rsidRDefault="00AE5DDA" w:rsidP="00AE5DDA">
      <w:pPr>
        <w:pStyle w:val="PL"/>
      </w:pPr>
      <w:r>
        <w:t xml:space="preserve">      properties:</w:t>
      </w:r>
    </w:p>
    <w:p w14:paraId="37613925" w14:textId="77777777" w:rsidR="00AE5DDA" w:rsidRDefault="00AE5DDA" w:rsidP="00AE5DDA">
      <w:pPr>
        <w:pStyle w:val="PL"/>
      </w:pPr>
      <w:r>
        <w:t xml:space="preserve">        TceIPAddress:</w:t>
      </w:r>
    </w:p>
    <w:p w14:paraId="27DA1C88" w14:textId="77777777" w:rsidR="00AE5DDA" w:rsidRDefault="00AE5DDA" w:rsidP="00AE5DDA">
      <w:pPr>
        <w:pStyle w:val="PL"/>
      </w:pPr>
      <w:r>
        <w:t xml:space="preserve">          oneOf:</w:t>
      </w:r>
    </w:p>
    <w:p w14:paraId="758549F2" w14:textId="77777777" w:rsidR="00AE5DDA" w:rsidRDefault="00AE5DDA" w:rsidP="00AE5DDA">
      <w:pPr>
        <w:pStyle w:val="PL"/>
      </w:pPr>
      <w:r>
        <w:t xml:space="preserve">            - $ref: 'TS28623_ComDefs.yaml#/components/schemas/Ipv4Addr'</w:t>
      </w:r>
    </w:p>
    <w:p w14:paraId="1572C021" w14:textId="77777777" w:rsidR="00AE5DDA" w:rsidRDefault="00AE5DDA" w:rsidP="00AE5DDA">
      <w:pPr>
        <w:pStyle w:val="PL"/>
      </w:pPr>
      <w:r>
        <w:t xml:space="preserve">            - $ref: 'TS28623_ComDefs.yaml#/components/schemas/Ipv6Addr'</w:t>
      </w:r>
    </w:p>
    <w:p w14:paraId="6E416529" w14:textId="77777777" w:rsidR="00AE5DDA" w:rsidRDefault="00AE5DDA" w:rsidP="00AE5DDA">
      <w:pPr>
        <w:pStyle w:val="PL"/>
      </w:pPr>
      <w:r>
        <w:t xml:space="preserve">        TceID:</w:t>
      </w:r>
    </w:p>
    <w:p w14:paraId="5DD2D86B" w14:textId="77777777" w:rsidR="00AE5DDA" w:rsidRDefault="00AE5DDA" w:rsidP="00AE5DDA">
      <w:pPr>
        <w:pStyle w:val="PL"/>
      </w:pPr>
      <w:r>
        <w:t xml:space="preserve">          type: integer</w:t>
      </w:r>
    </w:p>
    <w:p w14:paraId="7CC56AE4" w14:textId="77777777" w:rsidR="00AE5DDA" w:rsidRDefault="00AE5DDA" w:rsidP="00AE5DDA">
      <w:pPr>
        <w:pStyle w:val="PL"/>
      </w:pPr>
      <w:r>
        <w:t xml:space="preserve">        PlmnTarget:</w:t>
      </w:r>
    </w:p>
    <w:p w14:paraId="3CA2ADDB" w14:textId="77777777" w:rsidR="00AE5DDA" w:rsidRDefault="00AE5DDA" w:rsidP="00AE5DDA">
      <w:pPr>
        <w:pStyle w:val="PL"/>
      </w:pPr>
      <w:r>
        <w:t xml:space="preserve">          $ref: 'TS28623_ComDefs.yaml#/components/schemas/PlmnId'</w:t>
      </w:r>
    </w:p>
    <w:p w14:paraId="47F47C4E" w14:textId="77777777" w:rsidR="00AE5DDA" w:rsidRDefault="00AE5DDA" w:rsidP="00AE5DDA">
      <w:pPr>
        <w:pStyle w:val="PL"/>
      </w:pPr>
      <w:r>
        <w:t xml:space="preserve">    TceMappingInfoList:</w:t>
      </w:r>
    </w:p>
    <w:p w14:paraId="09519CB3" w14:textId="77777777" w:rsidR="00AE5DDA" w:rsidRDefault="00AE5DDA" w:rsidP="00AE5DDA">
      <w:pPr>
        <w:pStyle w:val="PL"/>
      </w:pPr>
      <w:r>
        <w:t xml:space="preserve">      type: array</w:t>
      </w:r>
    </w:p>
    <w:p w14:paraId="1AF522C5" w14:textId="77777777" w:rsidR="00AE5DDA" w:rsidRDefault="00AE5DDA" w:rsidP="00AE5DDA">
      <w:pPr>
        <w:pStyle w:val="PL"/>
      </w:pPr>
      <w:r>
        <w:t xml:space="preserve">      items:</w:t>
      </w:r>
    </w:p>
    <w:p w14:paraId="4943ABB1" w14:textId="77777777" w:rsidR="00AE5DDA" w:rsidRDefault="00AE5DDA" w:rsidP="00AE5DDA">
      <w:pPr>
        <w:pStyle w:val="PL"/>
      </w:pPr>
      <w:r>
        <w:t xml:space="preserve">        $ref: '#/components/schemas/TceMappingInfo'</w:t>
      </w:r>
    </w:p>
    <w:p w14:paraId="441E941F" w14:textId="77777777" w:rsidR="00AE5DDA" w:rsidRDefault="00AE5DDA" w:rsidP="00AE5DDA">
      <w:pPr>
        <w:pStyle w:val="PL"/>
      </w:pPr>
      <w:r>
        <w:t xml:space="preserve">    ResourceType:</w:t>
      </w:r>
    </w:p>
    <w:p w14:paraId="64253589" w14:textId="77777777" w:rsidR="00AE5DDA" w:rsidRDefault="00AE5DDA" w:rsidP="00AE5DDA">
      <w:pPr>
        <w:pStyle w:val="PL"/>
      </w:pPr>
      <w:r>
        <w:t xml:space="preserve">      type: string</w:t>
      </w:r>
    </w:p>
    <w:p w14:paraId="0283C587" w14:textId="77777777" w:rsidR="00AE5DDA" w:rsidRDefault="00AE5DDA" w:rsidP="00AE5DDA">
      <w:pPr>
        <w:pStyle w:val="PL"/>
      </w:pPr>
      <w:r>
        <w:t xml:space="preserve">      enum:</w:t>
      </w:r>
    </w:p>
    <w:p w14:paraId="143D9015" w14:textId="77777777" w:rsidR="00AE5DDA" w:rsidRDefault="00AE5DDA" w:rsidP="00AE5DDA">
      <w:pPr>
        <w:pStyle w:val="PL"/>
      </w:pPr>
      <w:r>
        <w:t xml:space="preserve">        - PRB</w:t>
      </w:r>
    </w:p>
    <w:p w14:paraId="18CD266A" w14:textId="77777777" w:rsidR="00AE5DDA" w:rsidRDefault="00AE5DDA" w:rsidP="00AE5DDA">
      <w:pPr>
        <w:pStyle w:val="PL"/>
      </w:pPr>
      <w:r>
        <w:t xml:space="preserve">        - PRB_UL</w:t>
      </w:r>
    </w:p>
    <w:p w14:paraId="11475E24" w14:textId="77777777" w:rsidR="00AE5DDA" w:rsidRDefault="00AE5DDA" w:rsidP="00AE5DDA">
      <w:pPr>
        <w:pStyle w:val="PL"/>
      </w:pPr>
      <w:r>
        <w:t xml:space="preserve">        - PRB_DL</w:t>
      </w:r>
    </w:p>
    <w:p w14:paraId="79F3564E" w14:textId="77777777" w:rsidR="00AE5DDA" w:rsidRDefault="00AE5DDA" w:rsidP="00AE5DDA">
      <w:pPr>
        <w:pStyle w:val="PL"/>
      </w:pPr>
      <w:r>
        <w:t xml:space="preserve">        - RRC_CONNECTED_USERS</w:t>
      </w:r>
    </w:p>
    <w:p w14:paraId="0742D644" w14:textId="77777777" w:rsidR="00AE5DDA" w:rsidRDefault="00AE5DDA" w:rsidP="00AE5DDA">
      <w:pPr>
        <w:pStyle w:val="PL"/>
      </w:pPr>
      <w:r>
        <w:t xml:space="preserve">        - DRB    </w:t>
      </w:r>
    </w:p>
    <w:p w14:paraId="2A229FC8" w14:textId="77777777" w:rsidR="00AE5DDA" w:rsidRDefault="00AE5DDA" w:rsidP="00AE5DDA">
      <w:pPr>
        <w:pStyle w:val="PL"/>
      </w:pPr>
      <w:r>
        <w:t xml:space="preserve">    ParameterRange:</w:t>
      </w:r>
    </w:p>
    <w:p w14:paraId="0D589486" w14:textId="77777777" w:rsidR="00AE5DDA" w:rsidRDefault="00AE5DDA" w:rsidP="00AE5DDA">
      <w:pPr>
        <w:pStyle w:val="PL"/>
      </w:pPr>
      <w:r>
        <w:t xml:space="preserve">      type: object</w:t>
      </w:r>
    </w:p>
    <w:p w14:paraId="1A469C7E" w14:textId="77777777" w:rsidR="00AE5DDA" w:rsidRDefault="00AE5DDA" w:rsidP="00AE5DDA">
      <w:pPr>
        <w:pStyle w:val="PL"/>
      </w:pPr>
      <w:r>
        <w:t xml:space="preserve">      properties:</w:t>
      </w:r>
    </w:p>
    <w:p w14:paraId="21EE5003" w14:textId="77777777" w:rsidR="00AE5DDA" w:rsidRDefault="00AE5DDA" w:rsidP="00AE5DDA">
      <w:pPr>
        <w:pStyle w:val="PL"/>
      </w:pPr>
      <w:r>
        <w:t xml:space="preserve">          maxValue:</w:t>
      </w:r>
    </w:p>
    <w:p w14:paraId="4E804C72" w14:textId="77777777" w:rsidR="00AE5DDA" w:rsidRDefault="00AE5DDA" w:rsidP="00AE5DDA">
      <w:pPr>
        <w:pStyle w:val="PL"/>
      </w:pPr>
      <w:r>
        <w:t xml:space="preserve">            type: integer</w:t>
      </w:r>
    </w:p>
    <w:p w14:paraId="2B018496" w14:textId="77777777" w:rsidR="00AE5DDA" w:rsidRDefault="00AE5DDA" w:rsidP="00AE5DDA">
      <w:pPr>
        <w:pStyle w:val="PL"/>
      </w:pPr>
      <w:r>
        <w:t xml:space="preserve">          minValue:</w:t>
      </w:r>
    </w:p>
    <w:p w14:paraId="744839CB" w14:textId="77777777" w:rsidR="00AE5DDA" w:rsidRDefault="00AE5DDA" w:rsidP="00AE5DDA">
      <w:pPr>
        <w:pStyle w:val="PL"/>
      </w:pPr>
      <w:r>
        <w:t xml:space="preserve">            type: integer</w:t>
      </w:r>
    </w:p>
    <w:p w14:paraId="11DE0FA5" w14:textId="77777777" w:rsidR="00AE5DDA" w:rsidRDefault="00AE5DDA" w:rsidP="00AE5DDA">
      <w:pPr>
        <w:pStyle w:val="PL"/>
      </w:pPr>
    </w:p>
    <w:p w14:paraId="0F0AD9D4" w14:textId="77777777" w:rsidR="00AE5DDA" w:rsidRDefault="00AE5DDA" w:rsidP="00AE5DDA">
      <w:pPr>
        <w:pStyle w:val="PL"/>
      </w:pPr>
      <w:r>
        <w:t xml:space="preserve">    NTNTAClist:</w:t>
      </w:r>
    </w:p>
    <w:p w14:paraId="2E5345ED" w14:textId="77777777" w:rsidR="00AE5DDA" w:rsidRDefault="00AE5DDA" w:rsidP="00AE5DDA">
      <w:pPr>
        <w:pStyle w:val="PL"/>
      </w:pPr>
      <w:r>
        <w:t xml:space="preserve">      type: array</w:t>
      </w:r>
    </w:p>
    <w:p w14:paraId="4BAE5982" w14:textId="77777777" w:rsidR="00AE5DDA" w:rsidRDefault="00AE5DDA" w:rsidP="00AE5DDA">
      <w:pPr>
        <w:pStyle w:val="PL"/>
      </w:pPr>
      <w:r>
        <w:t xml:space="preserve">      items:</w:t>
      </w:r>
    </w:p>
    <w:p w14:paraId="7AACA3D8" w14:textId="77777777" w:rsidR="00AE5DDA" w:rsidRDefault="00AE5DDA" w:rsidP="00AE5DDA">
      <w:pPr>
        <w:pStyle w:val="PL"/>
      </w:pPr>
      <w:r>
        <w:t xml:space="preserve">        $ref: '#/components/schemas/NrTac'</w:t>
      </w:r>
    </w:p>
    <w:p w14:paraId="4C168A95" w14:textId="77777777" w:rsidR="00AE5DDA" w:rsidRDefault="00AE5DDA" w:rsidP="00AE5DDA">
      <w:pPr>
        <w:pStyle w:val="PL"/>
      </w:pPr>
      <w:r>
        <w:t xml:space="preserve">    </w:t>
      </w:r>
    </w:p>
    <w:p w14:paraId="17CF4C60" w14:textId="77777777" w:rsidR="00AE5DDA" w:rsidRDefault="00AE5DDA" w:rsidP="00AE5DDA">
      <w:pPr>
        <w:pStyle w:val="PL"/>
      </w:pPr>
      <w:r>
        <w:t xml:space="preserve">    Ephemeris:</w:t>
      </w:r>
    </w:p>
    <w:p w14:paraId="06B1B4FA" w14:textId="77777777" w:rsidR="00AE5DDA" w:rsidRDefault="00AE5DDA" w:rsidP="00AE5DDA">
      <w:pPr>
        <w:pStyle w:val="PL"/>
      </w:pPr>
      <w:r>
        <w:t xml:space="preserve">      type: object</w:t>
      </w:r>
    </w:p>
    <w:p w14:paraId="6A7893D7" w14:textId="77777777" w:rsidR="00AE5DDA" w:rsidRDefault="00AE5DDA" w:rsidP="00AE5DDA">
      <w:pPr>
        <w:pStyle w:val="PL"/>
      </w:pPr>
      <w:r>
        <w:t xml:space="preserve">      oneOf:</w:t>
      </w:r>
    </w:p>
    <w:p w14:paraId="2ECC81B6" w14:textId="77777777" w:rsidR="00AE5DDA" w:rsidRDefault="00AE5DDA" w:rsidP="00AE5DDA">
      <w:pPr>
        <w:pStyle w:val="PL"/>
      </w:pPr>
      <w:r>
        <w:t xml:space="preserve">        - required: [ positionVelocity ]</w:t>
      </w:r>
    </w:p>
    <w:p w14:paraId="7698FE74" w14:textId="77777777" w:rsidR="00AE5DDA" w:rsidRDefault="00AE5DDA" w:rsidP="00AE5DDA">
      <w:pPr>
        <w:pStyle w:val="PL"/>
      </w:pPr>
      <w:r>
        <w:t xml:space="preserve">        - required: [ orbital ]</w:t>
      </w:r>
    </w:p>
    <w:p w14:paraId="66669216" w14:textId="77777777" w:rsidR="00AE5DDA" w:rsidRDefault="00AE5DDA" w:rsidP="00AE5DDA">
      <w:pPr>
        <w:pStyle w:val="PL"/>
      </w:pPr>
      <w:r>
        <w:t xml:space="preserve">      required:</w:t>
      </w:r>
    </w:p>
    <w:p w14:paraId="07FF5034" w14:textId="77777777" w:rsidR="00AE5DDA" w:rsidRDefault="00AE5DDA" w:rsidP="00AE5DDA">
      <w:pPr>
        <w:pStyle w:val="PL"/>
      </w:pPr>
      <w:r>
        <w:t xml:space="preserve">        - satelliteId</w:t>
      </w:r>
    </w:p>
    <w:p w14:paraId="68B4982E" w14:textId="77777777" w:rsidR="00AE5DDA" w:rsidRDefault="00AE5DDA" w:rsidP="00AE5DDA">
      <w:pPr>
        <w:pStyle w:val="PL"/>
      </w:pPr>
      <w:r>
        <w:t xml:space="preserve">        - epochTime</w:t>
      </w:r>
    </w:p>
    <w:p w14:paraId="733F0CE0" w14:textId="77777777" w:rsidR="00AE5DDA" w:rsidRDefault="00AE5DDA" w:rsidP="00AE5DDA">
      <w:pPr>
        <w:pStyle w:val="PL"/>
      </w:pPr>
      <w:r>
        <w:t xml:space="preserve">      properties:</w:t>
      </w:r>
    </w:p>
    <w:p w14:paraId="54DDEA5B" w14:textId="77777777" w:rsidR="00AE5DDA" w:rsidRDefault="00AE5DDA" w:rsidP="00AE5DDA">
      <w:pPr>
        <w:pStyle w:val="PL"/>
      </w:pPr>
      <w:r>
        <w:t xml:space="preserve">        satelliteId:</w:t>
      </w:r>
    </w:p>
    <w:p w14:paraId="60747DFF" w14:textId="77777777" w:rsidR="00AE5DDA" w:rsidRDefault="00AE5DDA" w:rsidP="00AE5DDA">
      <w:pPr>
        <w:pStyle w:val="PL"/>
      </w:pPr>
      <w:r>
        <w:t xml:space="preserve">          type: string</w:t>
      </w:r>
    </w:p>
    <w:p w14:paraId="701290C7" w14:textId="77777777" w:rsidR="00AE5DDA" w:rsidRDefault="00AE5DDA" w:rsidP="00AE5DDA">
      <w:pPr>
        <w:pStyle w:val="PL"/>
      </w:pPr>
      <w:r>
        <w:t xml:space="preserve">          pattern: '^[0-9]{5}$'</w:t>
      </w:r>
    </w:p>
    <w:p w14:paraId="134906C6" w14:textId="77777777" w:rsidR="00AE5DDA" w:rsidRDefault="00AE5DDA" w:rsidP="00AE5DDA">
      <w:pPr>
        <w:pStyle w:val="PL"/>
      </w:pPr>
      <w:r>
        <w:t xml:space="preserve">        epochTime:</w:t>
      </w:r>
    </w:p>
    <w:p w14:paraId="7395A3BB" w14:textId="77777777" w:rsidR="00AE5DDA" w:rsidRDefault="00AE5DDA" w:rsidP="00AE5DDA">
      <w:pPr>
        <w:pStyle w:val="PL"/>
      </w:pPr>
      <w:r>
        <w:t xml:space="preserve">          $ref: 'TS28623_ComDefs.yaml#/components/schemas/DateTime'</w:t>
      </w:r>
    </w:p>
    <w:p w14:paraId="4EB739EA" w14:textId="77777777" w:rsidR="00AE5DDA" w:rsidRDefault="00AE5DDA" w:rsidP="00AE5DDA">
      <w:pPr>
        <w:pStyle w:val="PL"/>
      </w:pPr>
      <w:r>
        <w:t xml:space="preserve">        positionVelocity:</w:t>
      </w:r>
    </w:p>
    <w:p w14:paraId="66359EF2" w14:textId="77777777" w:rsidR="00AE5DDA" w:rsidRDefault="00AE5DDA" w:rsidP="00AE5DDA">
      <w:pPr>
        <w:pStyle w:val="PL"/>
      </w:pPr>
      <w:r>
        <w:t xml:space="preserve">          $ref: '#/components/schemas/PositionVelocity'</w:t>
      </w:r>
    </w:p>
    <w:p w14:paraId="321F9B0F" w14:textId="77777777" w:rsidR="00AE5DDA" w:rsidRDefault="00AE5DDA" w:rsidP="00AE5DDA">
      <w:pPr>
        <w:pStyle w:val="PL"/>
      </w:pPr>
      <w:r>
        <w:t xml:space="preserve">        orbital:</w:t>
      </w:r>
    </w:p>
    <w:p w14:paraId="018C4C92" w14:textId="77777777" w:rsidR="00AE5DDA" w:rsidRDefault="00AE5DDA" w:rsidP="00AE5DDA">
      <w:pPr>
        <w:pStyle w:val="PL"/>
      </w:pPr>
      <w:r>
        <w:t xml:space="preserve">          $ref: '#/components/schemas/Orbital'</w:t>
      </w:r>
    </w:p>
    <w:p w14:paraId="7E622067" w14:textId="77777777" w:rsidR="00AE5DDA" w:rsidRDefault="00AE5DDA" w:rsidP="00AE5DDA">
      <w:pPr>
        <w:pStyle w:val="PL"/>
      </w:pPr>
    </w:p>
    <w:p w14:paraId="1582056F" w14:textId="77777777" w:rsidR="00AE5DDA" w:rsidRDefault="00AE5DDA" w:rsidP="00AE5DDA">
      <w:pPr>
        <w:pStyle w:val="PL"/>
      </w:pPr>
      <w:r>
        <w:t xml:space="preserve">    EphemerisInfos:</w:t>
      </w:r>
    </w:p>
    <w:p w14:paraId="381735A3" w14:textId="77777777" w:rsidR="00AE5DDA" w:rsidRDefault="00AE5DDA" w:rsidP="00AE5DDA">
      <w:pPr>
        <w:pStyle w:val="PL"/>
      </w:pPr>
      <w:r>
        <w:t xml:space="preserve">      type: array</w:t>
      </w:r>
    </w:p>
    <w:p w14:paraId="6D717E89" w14:textId="77777777" w:rsidR="00AE5DDA" w:rsidRDefault="00AE5DDA" w:rsidP="00AE5DDA">
      <w:pPr>
        <w:pStyle w:val="PL"/>
      </w:pPr>
      <w:r>
        <w:t xml:space="preserve">      items:</w:t>
      </w:r>
    </w:p>
    <w:p w14:paraId="3610432F" w14:textId="77777777" w:rsidR="00AE5DDA" w:rsidRDefault="00AE5DDA" w:rsidP="00AE5DDA">
      <w:pPr>
        <w:pStyle w:val="PL"/>
      </w:pPr>
      <w:r>
        <w:t xml:space="preserve">        $ref: '#/components/schemas/Ephemeris'</w:t>
      </w:r>
    </w:p>
    <w:p w14:paraId="28EE2DD4" w14:textId="77777777" w:rsidR="00AE5DDA" w:rsidRDefault="00AE5DDA" w:rsidP="00AE5DDA">
      <w:pPr>
        <w:pStyle w:val="PL"/>
      </w:pPr>
    </w:p>
    <w:p w14:paraId="5460E9FE" w14:textId="77777777" w:rsidR="00AE5DDA" w:rsidRDefault="00AE5DDA" w:rsidP="00AE5DDA">
      <w:pPr>
        <w:pStyle w:val="PL"/>
      </w:pPr>
      <w:r>
        <w:t xml:space="preserve">    PositionVelocity:</w:t>
      </w:r>
    </w:p>
    <w:p w14:paraId="24FD9628" w14:textId="77777777" w:rsidR="00AE5DDA" w:rsidRDefault="00AE5DDA" w:rsidP="00AE5DDA">
      <w:pPr>
        <w:pStyle w:val="PL"/>
      </w:pPr>
      <w:r>
        <w:t xml:space="preserve">      type: object</w:t>
      </w:r>
    </w:p>
    <w:p w14:paraId="2F76510D" w14:textId="77777777" w:rsidR="00AE5DDA" w:rsidRDefault="00AE5DDA" w:rsidP="00AE5DDA">
      <w:pPr>
        <w:pStyle w:val="PL"/>
      </w:pPr>
      <w:r>
        <w:t xml:space="preserve">      properties:</w:t>
      </w:r>
    </w:p>
    <w:p w14:paraId="6910355D" w14:textId="77777777" w:rsidR="00AE5DDA" w:rsidRDefault="00AE5DDA" w:rsidP="00AE5DDA">
      <w:pPr>
        <w:pStyle w:val="PL"/>
      </w:pPr>
      <w:r>
        <w:t xml:space="preserve">        positionX:</w:t>
      </w:r>
    </w:p>
    <w:p w14:paraId="2DDC223A" w14:textId="77777777" w:rsidR="00AE5DDA" w:rsidRDefault="00AE5DDA" w:rsidP="00AE5DDA">
      <w:pPr>
        <w:pStyle w:val="PL"/>
      </w:pPr>
      <w:r>
        <w:t xml:space="preserve">          type: integer</w:t>
      </w:r>
    </w:p>
    <w:p w14:paraId="7119E50E" w14:textId="77777777" w:rsidR="00AE5DDA" w:rsidRDefault="00AE5DDA" w:rsidP="00AE5DDA">
      <w:pPr>
        <w:pStyle w:val="PL"/>
      </w:pPr>
      <w:r>
        <w:t xml:space="preserve">          minimum: 0</w:t>
      </w:r>
    </w:p>
    <w:p w14:paraId="09755010" w14:textId="77777777" w:rsidR="00AE5DDA" w:rsidRDefault="00AE5DDA" w:rsidP="00AE5DDA">
      <w:pPr>
        <w:pStyle w:val="PL"/>
      </w:pPr>
      <w:r>
        <w:t xml:space="preserve">          maximum: 604800</w:t>
      </w:r>
    </w:p>
    <w:p w14:paraId="748D2098" w14:textId="77777777" w:rsidR="00AE5DDA" w:rsidRDefault="00AE5DDA" w:rsidP="00AE5DDA">
      <w:pPr>
        <w:pStyle w:val="PL"/>
      </w:pPr>
      <w:r>
        <w:t xml:space="preserve">        positionY:</w:t>
      </w:r>
    </w:p>
    <w:p w14:paraId="65285C8E" w14:textId="77777777" w:rsidR="00AE5DDA" w:rsidRDefault="00AE5DDA" w:rsidP="00AE5DDA">
      <w:pPr>
        <w:pStyle w:val="PL"/>
      </w:pPr>
      <w:r>
        <w:t xml:space="preserve">          type: integer</w:t>
      </w:r>
    </w:p>
    <w:p w14:paraId="58739ECF" w14:textId="77777777" w:rsidR="00AE5DDA" w:rsidRDefault="00AE5DDA" w:rsidP="00AE5DDA">
      <w:pPr>
        <w:pStyle w:val="PL"/>
      </w:pPr>
      <w:r>
        <w:t xml:space="preserve">          minimum: 0</w:t>
      </w:r>
    </w:p>
    <w:p w14:paraId="66A04244" w14:textId="77777777" w:rsidR="00AE5DDA" w:rsidRDefault="00AE5DDA" w:rsidP="00AE5DDA">
      <w:pPr>
        <w:pStyle w:val="PL"/>
      </w:pPr>
      <w:r>
        <w:t xml:space="preserve">          maximum: 604800</w:t>
      </w:r>
    </w:p>
    <w:p w14:paraId="2D1B0717" w14:textId="77777777" w:rsidR="00AE5DDA" w:rsidRDefault="00AE5DDA" w:rsidP="00AE5DDA">
      <w:pPr>
        <w:pStyle w:val="PL"/>
      </w:pPr>
      <w:r>
        <w:t xml:space="preserve">        positionZ:</w:t>
      </w:r>
    </w:p>
    <w:p w14:paraId="00EBD5C6" w14:textId="77777777" w:rsidR="00AE5DDA" w:rsidRDefault="00AE5DDA" w:rsidP="00AE5DDA">
      <w:pPr>
        <w:pStyle w:val="PL"/>
      </w:pPr>
      <w:r>
        <w:t xml:space="preserve">          type: integer</w:t>
      </w:r>
    </w:p>
    <w:p w14:paraId="7274CD4A" w14:textId="77777777" w:rsidR="00AE5DDA" w:rsidRDefault="00AE5DDA" w:rsidP="00AE5DDA">
      <w:pPr>
        <w:pStyle w:val="PL"/>
      </w:pPr>
      <w:r>
        <w:t xml:space="preserve">          minimum: 0</w:t>
      </w:r>
    </w:p>
    <w:p w14:paraId="05F49137" w14:textId="77777777" w:rsidR="00AE5DDA" w:rsidRDefault="00AE5DDA" w:rsidP="00AE5DDA">
      <w:pPr>
        <w:pStyle w:val="PL"/>
      </w:pPr>
      <w:r>
        <w:t xml:space="preserve">          maximum: 604800</w:t>
      </w:r>
    </w:p>
    <w:p w14:paraId="12739744" w14:textId="77777777" w:rsidR="00AE5DDA" w:rsidRDefault="00AE5DDA" w:rsidP="00AE5DDA">
      <w:pPr>
        <w:pStyle w:val="PL"/>
      </w:pPr>
      <w:r>
        <w:t xml:space="preserve">        velocityVX:</w:t>
      </w:r>
    </w:p>
    <w:p w14:paraId="777ECC97" w14:textId="77777777" w:rsidR="00AE5DDA" w:rsidRDefault="00AE5DDA" w:rsidP="00AE5DDA">
      <w:pPr>
        <w:pStyle w:val="PL"/>
      </w:pPr>
      <w:r>
        <w:t xml:space="preserve">          type: integer</w:t>
      </w:r>
    </w:p>
    <w:p w14:paraId="567BA23B" w14:textId="77777777" w:rsidR="00AE5DDA" w:rsidRDefault="00AE5DDA" w:rsidP="00AE5DDA">
      <w:pPr>
        <w:pStyle w:val="PL"/>
      </w:pPr>
      <w:r>
        <w:t xml:space="preserve">          minimum: -131072</w:t>
      </w:r>
    </w:p>
    <w:p w14:paraId="600BA87E" w14:textId="77777777" w:rsidR="00AE5DDA" w:rsidRDefault="00AE5DDA" w:rsidP="00AE5DDA">
      <w:pPr>
        <w:pStyle w:val="PL"/>
      </w:pPr>
      <w:r>
        <w:t xml:space="preserve">          maximum: 131071         </w:t>
      </w:r>
    </w:p>
    <w:p w14:paraId="3A4BDBAA" w14:textId="77777777" w:rsidR="00AE5DDA" w:rsidRDefault="00AE5DDA" w:rsidP="00AE5DDA">
      <w:pPr>
        <w:pStyle w:val="PL"/>
      </w:pPr>
      <w:r>
        <w:t xml:space="preserve">        velocityVY:</w:t>
      </w:r>
    </w:p>
    <w:p w14:paraId="0B36E632" w14:textId="77777777" w:rsidR="00AE5DDA" w:rsidRDefault="00AE5DDA" w:rsidP="00AE5DDA">
      <w:pPr>
        <w:pStyle w:val="PL"/>
      </w:pPr>
      <w:r>
        <w:t xml:space="preserve">          type: integer</w:t>
      </w:r>
    </w:p>
    <w:p w14:paraId="5429D30C" w14:textId="77777777" w:rsidR="00AE5DDA" w:rsidRDefault="00AE5DDA" w:rsidP="00AE5DDA">
      <w:pPr>
        <w:pStyle w:val="PL"/>
      </w:pPr>
      <w:r>
        <w:t xml:space="preserve">          minimum: -131072</w:t>
      </w:r>
    </w:p>
    <w:p w14:paraId="639246C1" w14:textId="77777777" w:rsidR="00AE5DDA" w:rsidRDefault="00AE5DDA" w:rsidP="00AE5DDA">
      <w:pPr>
        <w:pStyle w:val="PL"/>
      </w:pPr>
      <w:r>
        <w:t xml:space="preserve">          maximum: 131071           </w:t>
      </w:r>
    </w:p>
    <w:p w14:paraId="7DB13A51" w14:textId="77777777" w:rsidR="00AE5DDA" w:rsidRDefault="00AE5DDA" w:rsidP="00AE5DDA">
      <w:pPr>
        <w:pStyle w:val="PL"/>
      </w:pPr>
      <w:r>
        <w:t xml:space="preserve">        velocityVZ:</w:t>
      </w:r>
    </w:p>
    <w:p w14:paraId="13173E53" w14:textId="77777777" w:rsidR="00AE5DDA" w:rsidRDefault="00AE5DDA" w:rsidP="00AE5DDA">
      <w:pPr>
        <w:pStyle w:val="PL"/>
      </w:pPr>
      <w:r>
        <w:t xml:space="preserve">          type: integer</w:t>
      </w:r>
    </w:p>
    <w:p w14:paraId="7DBEA43B" w14:textId="77777777" w:rsidR="00AE5DDA" w:rsidRDefault="00AE5DDA" w:rsidP="00AE5DDA">
      <w:pPr>
        <w:pStyle w:val="PL"/>
      </w:pPr>
      <w:r>
        <w:t xml:space="preserve">          minimum: -131072</w:t>
      </w:r>
    </w:p>
    <w:p w14:paraId="15AF6079" w14:textId="77777777" w:rsidR="00AE5DDA" w:rsidRDefault="00AE5DDA" w:rsidP="00AE5DDA">
      <w:pPr>
        <w:pStyle w:val="PL"/>
      </w:pPr>
      <w:r>
        <w:t xml:space="preserve">          maximum: 131071</w:t>
      </w:r>
    </w:p>
    <w:p w14:paraId="0414D14F" w14:textId="77777777" w:rsidR="00AE5DDA" w:rsidRDefault="00AE5DDA" w:rsidP="00AE5DDA">
      <w:pPr>
        <w:pStyle w:val="PL"/>
      </w:pPr>
    </w:p>
    <w:p w14:paraId="2DAE84E3" w14:textId="77777777" w:rsidR="00AE5DDA" w:rsidRDefault="00AE5DDA" w:rsidP="00AE5DDA">
      <w:pPr>
        <w:pStyle w:val="PL"/>
      </w:pPr>
      <w:r>
        <w:t xml:space="preserve">    Orbital:</w:t>
      </w:r>
    </w:p>
    <w:p w14:paraId="1B2CD35B" w14:textId="77777777" w:rsidR="00AE5DDA" w:rsidRDefault="00AE5DDA" w:rsidP="00AE5DDA">
      <w:pPr>
        <w:pStyle w:val="PL"/>
      </w:pPr>
      <w:r>
        <w:t xml:space="preserve">      type: object</w:t>
      </w:r>
    </w:p>
    <w:p w14:paraId="21B50A33" w14:textId="77777777" w:rsidR="00AE5DDA" w:rsidRDefault="00AE5DDA" w:rsidP="00AE5DDA">
      <w:pPr>
        <w:pStyle w:val="PL"/>
      </w:pPr>
      <w:r>
        <w:t xml:space="preserve">      properties:</w:t>
      </w:r>
    </w:p>
    <w:p w14:paraId="39550C96" w14:textId="77777777" w:rsidR="00AE5DDA" w:rsidRDefault="00AE5DDA" w:rsidP="00AE5DDA">
      <w:pPr>
        <w:pStyle w:val="PL"/>
      </w:pPr>
      <w:r>
        <w:t xml:space="preserve">          semiMajorAxis:</w:t>
      </w:r>
    </w:p>
    <w:p w14:paraId="0ED0A9F7" w14:textId="77777777" w:rsidR="00AE5DDA" w:rsidRDefault="00AE5DDA" w:rsidP="00AE5DDA">
      <w:pPr>
        <w:pStyle w:val="PL"/>
      </w:pPr>
      <w:r>
        <w:t xml:space="preserve">            type: integer</w:t>
      </w:r>
    </w:p>
    <w:p w14:paraId="7615298A" w14:textId="77777777" w:rsidR="00AE5DDA" w:rsidRDefault="00AE5DDA" w:rsidP="00AE5DDA">
      <w:pPr>
        <w:pStyle w:val="PL"/>
      </w:pPr>
      <w:r>
        <w:t xml:space="preserve">            minimum: 0</w:t>
      </w:r>
    </w:p>
    <w:p w14:paraId="24E797E8" w14:textId="77777777" w:rsidR="00AE5DDA" w:rsidRDefault="00AE5DDA" w:rsidP="00AE5DDA">
      <w:pPr>
        <w:pStyle w:val="PL"/>
      </w:pPr>
      <w:r>
        <w:t xml:space="preserve">            maximum: 8589934591 </w:t>
      </w:r>
    </w:p>
    <w:p w14:paraId="63BB7406" w14:textId="77777777" w:rsidR="00AE5DDA" w:rsidRDefault="00AE5DDA" w:rsidP="00AE5DDA">
      <w:pPr>
        <w:pStyle w:val="PL"/>
      </w:pPr>
      <w:r>
        <w:t xml:space="preserve">          eccentricity:</w:t>
      </w:r>
    </w:p>
    <w:p w14:paraId="295EF4BB" w14:textId="77777777" w:rsidR="00AE5DDA" w:rsidRDefault="00AE5DDA" w:rsidP="00AE5DDA">
      <w:pPr>
        <w:pStyle w:val="PL"/>
      </w:pPr>
      <w:r>
        <w:t xml:space="preserve">            type: integer</w:t>
      </w:r>
    </w:p>
    <w:p w14:paraId="3ADF68A6" w14:textId="77777777" w:rsidR="00AE5DDA" w:rsidRDefault="00AE5DDA" w:rsidP="00AE5DDA">
      <w:pPr>
        <w:pStyle w:val="PL"/>
      </w:pPr>
      <w:r>
        <w:t xml:space="preserve">            minimum: -524288</w:t>
      </w:r>
    </w:p>
    <w:p w14:paraId="27BE836B" w14:textId="77777777" w:rsidR="00AE5DDA" w:rsidRDefault="00AE5DDA" w:rsidP="00AE5DDA">
      <w:pPr>
        <w:pStyle w:val="PL"/>
      </w:pPr>
      <w:r>
        <w:t xml:space="preserve">            maximum: 524287</w:t>
      </w:r>
    </w:p>
    <w:p w14:paraId="52C474EA" w14:textId="77777777" w:rsidR="00AE5DDA" w:rsidRDefault="00AE5DDA" w:rsidP="00AE5DDA">
      <w:pPr>
        <w:pStyle w:val="PL"/>
      </w:pPr>
      <w:r>
        <w:t xml:space="preserve">          periapsis:</w:t>
      </w:r>
    </w:p>
    <w:p w14:paraId="55C61511" w14:textId="77777777" w:rsidR="00AE5DDA" w:rsidRDefault="00AE5DDA" w:rsidP="00AE5DDA">
      <w:pPr>
        <w:pStyle w:val="PL"/>
      </w:pPr>
      <w:r>
        <w:t xml:space="preserve">            type: integer</w:t>
      </w:r>
    </w:p>
    <w:p w14:paraId="2B2301C5" w14:textId="77777777" w:rsidR="00AE5DDA" w:rsidRDefault="00AE5DDA" w:rsidP="00AE5DDA">
      <w:pPr>
        <w:pStyle w:val="PL"/>
      </w:pPr>
      <w:r>
        <w:t xml:space="preserve">            minimum: 0</w:t>
      </w:r>
    </w:p>
    <w:p w14:paraId="7907BF2D" w14:textId="77777777" w:rsidR="00AE5DDA" w:rsidRDefault="00AE5DDA" w:rsidP="00AE5DDA">
      <w:pPr>
        <w:pStyle w:val="PL"/>
      </w:pPr>
      <w:r>
        <w:t xml:space="preserve">            maximum: 16777215</w:t>
      </w:r>
    </w:p>
    <w:p w14:paraId="393E0EAB" w14:textId="77777777" w:rsidR="00AE5DDA" w:rsidRDefault="00AE5DDA" w:rsidP="00AE5DDA">
      <w:pPr>
        <w:pStyle w:val="PL"/>
      </w:pPr>
      <w:r>
        <w:t xml:space="preserve">          longitude:</w:t>
      </w:r>
    </w:p>
    <w:p w14:paraId="1CC59090" w14:textId="77777777" w:rsidR="00AE5DDA" w:rsidRDefault="00AE5DDA" w:rsidP="00AE5DDA">
      <w:pPr>
        <w:pStyle w:val="PL"/>
      </w:pPr>
      <w:r>
        <w:t xml:space="preserve">            type: integer</w:t>
      </w:r>
    </w:p>
    <w:p w14:paraId="6247A101" w14:textId="77777777" w:rsidR="00AE5DDA" w:rsidRDefault="00AE5DDA" w:rsidP="00AE5DDA">
      <w:pPr>
        <w:pStyle w:val="PL"/>
      </w:pPr>
      <w:r>
        <w:t xml:space="preserve">            minimum: 0</w:t>
      </w:r>
    </w:p>
    <w:p w14:paraId="70F88225" w14:textId="77777777" w:rsidR="00AE5DDA" w:rsidRDefault="00AE5DDA" w:rsidP="00AE5DDA">
      <w:pPr>
        <w:pStyle w:val="PL"/>
      </w:pPr>
      <w:r>
        <w:t xml:space="preserve">            maximum: 2097151</w:t>
      </w:r>
    </w:p>
    <w:p w14:paraId="08A5BD08" w14:textId="77777777" w:rsidR="00AE5DDA" w:rsidRDefault="00AE5DDA" w:rsidP="00AE5DDA">
      <w:pPr>
        <w:pStyle w:val="PL"/>
      </w:pPr>
      <w:r>
        <w:t xml:space="preserve">          inclination:</w:t>
      </w:r>
    </w:p>
    <w:p w14:paraId="59518B7C" w14:textId="77777777" w:rsidR="00AE5DDA" w:rsidRDefault="00AE5DDA" w:rsidP="00AE5DDA">
      <w:pPr>
        <w:pStyle w:val="PL"/>
      </w:pPr>
      <w:r>
        <w:t xml:space="preserve">            type: integer</w:t>
      </w:r>
    </w:p>
    <w:p w14:paraId="2860FB00" w14:textId="77777777" w:rsidR="00AE5DDA" w:rsidRDefault="00AE5DDA" w:rsidP="00AE5DDA">
      <w:pPr>
        <w:pStyle w:val="PL"/>
      </w:pPr>
      <w:r>
        <w:t xml:space="preserve">            minimum: -524288</w:t>
      </w:r>
    </w:p>
    <w:p w14:paraId="2B89F882" w14:textId="77777777" w:rsidR="00AE5DDA" w:rsidRDefault="00AE5DDA" w:rsidP="00AE5DDA">
      <w:pPr>
        <w:pStyle w:val="PL"/>
      </w:pPr>
      <w:r>
        <w:t xml:space="preserve">            maximum: 524287</w:t>
      </w:r>
    </w:p>
    <w:p w14:paraId="670F4DF8" w14:textId="77777777" w:rsidR="00AE5DDA" w:rsidRDefault="00AE5DDA" w:rsidP="00AE5DDA">
      <w:pPr>
        <w:pStyle w:val="PL"/>
      </w:pPr>
      <w:r>
        <w:t xml:space="preserve">          meanAnomaly:</w:t>
      </w:r>
    </w:p>
    <w:p w14:paraId="512F0C84" w14:textId="77777777" w:rsidR="00AE5DDA" w:rsidRDefault="00AE5DDA" w:rsidP="00AE5DDA">
      <w:pPr>
        <w:pStyle w:val="PL"/>
      </w:pPr>
      <w:r>
        <w:t xml:space="preserve">            type: integer</w:t>
      </w:r>
    </w:p>
    <w:p w14:paraId="15001399" w14:textId="77777777" w:rsidR="00AE5DDA" w:rsidRDefault="00AE5DDA" w:rsidP="00AE5DDA">
      <w:pPr>
        <w:pStyle w:val="PL"/>
      </w:pPr>
      <w:r>
        <w:t xml:space="preserve">            minimum: 0</w:t>
      </w:r>
    </w:p>
    <w:p w14:paraId="3EFCA0C9" w14:textId="77777777" w:rsidR="00AE5DDA" w:rsidRDefault="00AE5DDA" w:rsidP="00AE5DDA">
      <w:pPr>
        <w:pStyle w:val="PL"/>
      </w:pPr>
      <w:r>
        <w:t xml:space="preserve">            maximum: 16777215</w:t>
      </w:r>
    </w:p>
    <w:p w14:paraId="7CB10E71" w14:textId="77777777" w:rsidR="00AE5DDA" w:rsidRDefault="00AE5DDA" w:rsidP="00AE5DDA">
      <w:pPr>
        <w:pStyle w:val="PL"/>
      </w:pPr>
    </w:p>
    <w:p w14:paraId="2F83F392" w14:textId="77777777" w:rsidR="00AE5DDA" w:rsidRDefault="00AE5DDA" w:rsidP="00AE5DDA">
      <w:pPr>
        <w:pStyle w:val="PL"/>
      </w:pPr>
      <w:r>
        <w:t xml:space="preserve">    MappedCellIdInfo:</w:t>
      </w:r>
    </w:p>
    <w:p w14:paraId="7423FEE1" w14:textId="77777777" w:rsidR="00AE5DDA" w:rsidRDefault="00AE5DDA" w:rsidP="00AE5DDA">
      <w:pPr>
        <w:pStyle w:val="PL"/>
      </w:pPr>
      <w:r>
        <w:t xml:space="preserve">      type: object</w:t>
      </w:r>
    </w:p>
    <w:p w14:paraId="23F5EB96" w14:textId="77777777" w:rsidR="00AE5DDA" w:rsidRDefault="00AE5DDA" w:rsidP="00AE5DDA">
      <w:pPr>
        <w:pStyle w:val="PL"/>
      </w:pPr>
      <w:r>
        <w:t xml:space="preserve">      properties:</w:t>
      </w:r>
    </w:p>
    <w:p w14:paraId="2C5B980F" w14:textId="77777777" w:rsidR="00AE5DDA" w:rsidRDefault="00AE5DDA" w:rsidP="00AE5DDA">
      <w:pPr>
        <w:pStyle w:val="PL"/>
      </w:pPr>
      <w:r>
        <w:t xml:space="preserve">        ntnGeoArea:</w:t>
      </w:r>
    </w:p>
    <w:p w14:paraId="50E544A0" w14:textId="77777777" w:rsidR="00AE5DDA" w:rsidRDefault="00AE5DDA" w:rsidP="00AE5DDA">
      <w:pPr>
        <w:pStyle w:val="PL"/>
      </w:pPr>
      <w:r>
        <w:t xml:space="preserve">          $ref: 'TS28623_ComDefs.yaml#/components/schemas/GeoArea'</w:t>
      </w:r>
    </w:p>
    <w:p w14:paraId="06868B6A" w14:textId="77777777" w:rsidR="00AE5DDA" w:rsidRDefault="00AE5DDA" w:rsidP="00AE5DDA">
      <w:pPr>
        <w:pStyle w:val="PL"/>
      </w:pPr>
      <w:r>
        <w:t xml:space="preserve">        mappedCellId:</w:t>
      </w:r>
    </w:p>
    <w:p w14:paraId="729F1A73" w14:textId="77777777" w:rsidR="00AE5DDA" w:rsidRDefault="00AE5DDA" w:rsidP="00AE5DDA">
      <w:pPr>
        <w:pStyle w:val="PL"/>
      </w:pPr>
      <w:r>
        <w:t xml:space="preserve">          $ref: 'TS28541_5GcNrm.yaml#/components/schemas/Ncgi'</w:t>
      </w:r>
    </w:p>
    <w:p w14:paraId="5CC6AFC7" w14:textId="77777777" w:rsidR="00AE5DDA" w:rsidRDefault="00AE5DDA" w:rsidP="00AE5DDA">
      <w:pPr>
        <w:pStyle w:val="PL"/>
      </w:pPr>
      <w:r>
        <w:t xml:space="preserve">    MappedCellIdInfoList:</w:t>
      </w:r>
    </w:p>
    <w:p w14:paraId="4D5244D3" w14:textId="77777777" w:rsidR="00AE5DDA" w:rsidRDefault="00AE5DDA" w:rsidP="00AE5DDA">
      <w:pPr>
        <w:pStyle w:val="PL"/>
      </w:pPr>
      <w:r>
        <w:t xml:space="preserve">      type: array</w:t>
      </w:r>
    </w:p>
    <w:p w14:paraId="68274331" w14:textId="77777777" w:rsidR="00AE5DDA" w:rsidRDefault="00AE5DDA" w:rsidP="00AE5DDA">
      <w:pPr>
        <w:pStyle w:val="PL"/>
      </w:pPr>
      <w:r>
        <w:t xml:space="preserve">      items:</w:t>
      </w:r>
    </w:p>
    <w:p w14:paraId="4549A842" w14:textId="77777777" w:rsidR="00AE5DDA" w:rsidRDefault="00AE5DDA" w:rsidP="00AE5DDA">
      <w:pPr>
        <w:pStyle w:val="PL"/>
      </w:pPr>
      <w:r>
        <w:t xml:space="preserve">        $ref: '#/components/schemas/MappedCellIdInfo'</w:t>
      </w:r>
    </w:p>
    <w:p w14:paraId="35C8D6AD" w14:textId="77777777" w:rsidR="00AE5DDA" w:rsidRDefault="00AE5DDA" w:rsidP="00AE5DDA">
      <w:pPr>
        <w:pStyle w:val="PL"/>
      </w:pPr>
      <w:r>
        <w:t>#-------- Definition of types for name-containments ------</w:t>
      </w:r>
    </w:p>
    <w:p w14:paraId="74E0777F" w14:textId="77777777" w:rsidR="00AE5DDA" w:rsidRDefault="00AE5DDA" w:rsidP="00AE5DDA">
      <w:pPr>
        <w:pStyle w:val="PL"/>
      </w:pPr>
      <w:r>
        <w:t xml:space="preserve">    SubNetwork-ncO-NrNrm:</w:t>
      </w:r>
    </w:p>
    <w:p w14:paraId="62553C5E" w14:textId="77777777" w:rsidR="00AE5DDA" w:rsidRDefault="00AE5DDA" w:rsidP="00AE5DDA">
      <w:pPr>
        <w:pStyle w:val="PL"/>
      </w:pPr>
      <w:r>
        <w:t xml:space="preserve">      type: object</w:t>
      </w:r>
    </w:p>
    <w:p w14:paraId="7AF9DE74" w14:textId="77777777" w:rsidR="00AE5DDA" w:rsidRDefault="00AE5DDA" w:rsidP="00AE5DDA">
      <w:pPr>
        <w:pStyle w:val="PL"/>
      </w:pPr>
      <w:r>
        <w:t xml:space="preserve">      properties:</w:t>
      </w:r>
    </w:p>
    <w:p w14:paraId="5ED7EF17" w14:textId="77777777" w:rsidR="00AE5DDA" w:rsidRDefault="00AE5DDA" w:rsidP="00AE5DDA">
      <w:pPr>
        <w:pStyle w:val="PL"/>
      </w:pPr>
      <w:r>
        <w:t xml:space="preserve">        NRFrequency:</w:t>
      </w:r>
    </w:p>
    <w:p w14:paraId="1CFC3560" w14:textId="77777777" w:rsidR="00AE5DDA" w:rsidRDefault="00AE5DDA" w:rsidP="00AE5DDA">
      <w:pPr>
        <w:pStyle w:val="PL"/>
      </w:pPr>
      <w:r>
        <w:t xml:space="preserve">          $ref: '#/components/schemas/NRFrequency-Multiple'</w:t>
      </w:r>
    </w:p>
    <w:p w14:paraId="12986C8F" w14:textId="77777777" w:rsidR="00AE5DDA" w:rsidRDefault="00AE5DDA" w:rsidP="00AE5DDA">
      <w:pPr>
        <w:pStyle w:val="PL"/>
      </w:pPr>
      <w:r>
        <w:t xml:space="preserve">        ExternalGnbCuCpFunction:</w:t>
      </w:r>
    </w:p>
    <w:p w14:paraId="7C8964C4" w14:textId="77777777" w:rsidR="00AE5DDA" w:rsidRDefault="00AE5DDA" w:rsidP="00AE5DDA">
      <w:pPr>
        <w:pStyle w:val="PL"/>
      </w:pPr>
      <w:r>
        <w:t xml:space="preserve">          $ref: '#/components/schemas/ExternalGnbCuCpFunction-Multiple'</w:t>
      </w:r>
    </w:p>
    <w:p w14:paraId="3DEBA399" w14:textId="77777777" w:rsidR="00AE5DDA" w:rsidRDefault="00AE5DDA" w:rsidP="00AE5DDA">
      <w:pPr>
        <w:pStyle w:val="PL"/>
      </w:pPr>
      <w:r>
        <w:t xml:space="preserve">        ExternalGnbCuUpFunction:</w:t>
      </w:r>
    </w:p>
    <w:p w14:paraId="13EFE9BE" w14:textId="77777777" w:rsidR="00AE5DDA" w:rsidRDefault="00AE5DDA" w:rsidP="00AE5DDA">
      <w:pPr>
        <w:pStyle w:val="PL"/>
      </w:pPr>
      <w:r>
        <w:t xml:space="preserve">          $ref: '#/components/schemas/ExternalGnbCuUpFunction-Multiple'</w:t>
      </w:r>
    </w:p>
    <w:p w14:paraId="75E6EA99" w14:textId="77777777" w:rsidR="00AE5DDA" w:rsidRDefault="00AE5DDA" w:rsidP="00AE5DDA">
      <w:pPr>
        <w:pStyle w:val="PL"/>
      </w:pPr>
      <w:r>
        <w:t xml:space="preserve">        ExternalGnbDuFunction:</w:t>
      </w:r>
    </w:p>
    <w:p w14:paraId="36C2E1D9" w14:textId="77777777" w:rsidR="00AE5DDA" w:rsidRDefault="00AE5DDA" w:rsidP="00AE5DDA">
      <w:pPr>
        <w:pStyle w:val="PL"/>
      </w:pPr>
      <w:r>
        <w:t xml:space="preserve">          $ref: '#/components/schemas/ExternalGnbDuFunction-Multiple'</w:t>
      </w:r>
    </w:p>
    <w:p w14:paraId="6D5F1BD2" w14:textId="77777777" w:rsidR="00AE5DDA" w:rsidRDefault="00AE5DDA" w:rsidP="00AE5DDA">
      <w:pPr>
        <w:pStyle w:val="PL"/>
      </w:pPr>
      <w:r>
        <w:t xml:space="preserve">        ExternalENBFunction:</w:t>
      </w:r>
    </w:p>
    <w:p w14:paraId="74BB26E5" w14:textId="77777777" w:rsidR="00AE5DDA" w:rsidRDefault="00AE5DDA" w:rsidP="00AE5DDA">
      <w:pPr>
        <w:pStyle w:val="PL"/>
      </w:pPr>
      <w:r>
        <w:t xml:space="preserve">          $ref: '#/components/schemas/ExternalENBFunction-Multiple'</w:t>
      </w:r>
    </w:p>
    <w:p w14:paraId="4AD016B4" w14:textId="77777777" w:rsidR="00AE5DDA" w:rsidRDefault="00AE5DDA" w:rsidP="00AE5DDA">
      <w:pPr>
        <w:pStyle w:val="PL"/>
      </w:pPr>
      <w:r>
        <w:t xml:space="preserve">        EUtranFrequency:</w:t>
      </w:r>
    </w:p>
    <w:p w14:paraId="2C03C671" w14:textId="77777777" w:rsidR="00AE5DDA" w:rsidRDefault="00AE5DDA" w:rsidP="00AE5DDA">
      <w:pPr>
        <w:pStyle w:val="PL"/>
      </w:pPr>
      <w:r>
        <w:t xml:space="preserve">          $ref: '#/components/schemas/EUtranFrequency-Multiple'</w:t>
      </w:r>
    </w:p>
    <w:p w14:paraId="27E0A8BB" w14:textId="77777777" w:rsidR="00AE5DDA" w:rsidRDefault="00AE5DDA" w:rsidP="00AE5DDA">
      <w:pPr>
        <w:pStyle w:val="PL"/>
      </w:pPr>
      <w:r>
        <w:t xml:space="preserve">        DESManagementFunction:</w:t>
      </w:r>
    </w:p>
    <w:p w14:paraId="70B5D2F1" w14:textId="77777777" w:rsidR="00AE5DDA" w:rsidRDefault="00AE5DDA" w:rsidP="00AE5DDA">
      <w:pPr>
        <w:pStyle w:val="PL"/>
      </w:pPr>
      <w:r>
        <w:t xml:space="preserve">          $ref: '#/components/schemas/DESManagementFunction-Single'</w:t>
      </w:r>
    </w:p>
    <w:p w14:paraId="0A6A4C8F" w14:textId="77777777" w:rsidR="00AE5DDA" w:rsidRDefault="00AE5DDA" w:rsidP="00AE5DDA">
      <w:pPr>
        <w:pStyle w:val="PL"/>
      </w:pPr>
      <w:r>
        <w:t xml:space="preserve">        DRACHOptimizationFunction:</w:t>
      </w:r>
    </w:p>
    <w:p w14:paraId="2B07B7BB" w14:textId="77777777" w:rsidR="00AE5DDA" w:rsidRDefault="00AE5DDA" w:rsidP="00AE5DDA">
      <w:pPr>
        <w:pStyle w:val="PL"/>
      </w:pPr>
      <w:r>
        <w:t xml:space="preserve">          $ref: '#/components/schemas/DRACHOptimizationFunction-Single'</w:t>
      </w:r>
    </w:p>
    <w:p w14:paraId="62205A19" w14:textId="77777777" w:rsidR="00AE5DDA" w:rsidRDefault="00AE5DDA" w:rsidP="00AE5DDA">
      <w:pPr>
        <w:pStyle w:val="PL"/>
      </w:pPr>
      <w:r>
        <w:t xml:space="preserve">        DMROFunction:</w:t>
      </w:r>
    </w:p>
    <w:p w14:paraId="0E2D50C5" w14:textId="77777777" w:rsidR="00AE5DDA" w:rsidRDefault="00AE5DDA" w:rsidP="00AE5DDA">
      <w:pPr>
        <w:pStyle w:val="PL"/>
      </w:pPr>
      <w:r>
        <w:t xml:space="preserve">          $ref: '#/components/schemas/DMROFunction-Single'</w:t>
      </w:r>
    </w:p>
    <w:p w14:paraId="7B804751" w14:textId="77777777" w:rsidR="00AE5DDA" w:rsidRDefault="00AE5DDA" w:rsidP="00AE5DDA">
      <w:pPr>
        <w:pStyle w:val="PL"/>
      </w:pPr>
      <w:r>
        <w:t xml:space="preserve">        DLBOFunction:</w:t>
      </w:r>
    </w:p>
    <w:p w14:paraId="033CDFA5" w14:textId="77777777" w:rsidR="00AE5DDA" w:rsidRDefault="00AE5DDA" w:rsidP="00AE5DDA">
      <w:pPr>
        <w:pStyle w:val="PL"/>
      </w:pPr>
      <w:r>
        <w:t xml:space="preserve">          $ref: '#/components/schemas/DLBOFunction-Single'</w:t>
      </w:r>
    </w:p>
    <w:p w14:paraId="515C8219" w14:textId="77777777" w:rsidR="00AE5DDA" w:rsidRDefault="00AE5DDA" w:rsidP="00AE5DDA">
      <w:pPr>
        <w:pStyle w:val="PL"/>
      </w:pPr>
      <w:r>
        <w:t xml:space="preserve">        DPCIConfigurationFunction:</w:t>
      </w:r>
    </w:p>
    <w:p w14:paraId="64F7EC06" w14:textId="77777777" w:rsidR="00AE5DDA" w:rsidRDefault="00AE5DDA" w:rsidP="00AE5DDA">
      <w:pPr>
        <w:pStyle w:val="PL"/>
      </w:pPr>
      <w:r>
        <w:t xml:space="preserve">          $ref: '#/components/schemas/DPCIConfigurationFunction-Single'</w:t>
      </w:r>
    </w:p>
    <w:p w14:paraId="16268517" w14:textId="77777777" w:rsidR="00AE5DDA" w:rsidRDefault="00AE5DDA" w:rsidP="00AE5DDA">
      <w:pPr>
        <w:pStyle w:val="PL"/>
      </w:pPr>
      <w:r>
        <w:t xml:space="preserve">        CPCIConfigurationFunction:</w:t>
      </w:r>
    </w:p>
    <w:p w14:paraId="5ECC6DD7" w14:textId="77777777" w:rsidR="00AE5DDA" w:rsidRDefault="00AE5DDA" w:rsidP="00AE5DDA">
      <w:pPr>
        <w:pStyle w:val="PL"/>
      </w:pPr>
      <w:r>
        <w:t xml:space="preserve">          $ref: '#/components/schemas/CPCIConfigurationFunction-Single'</w:t>
      </w:r>
    </w:p>
    <w:p w14:paraId="639EAA91" w14:textId="77777777" w:rsidR="00AE5DDA" w:rsidRDefault="00AE5DDA" w:rsidP="00AE5DDA">
      <w:pPr>
        <w:pStyle w:val="PL"/>
      </w:pPr>
      <w:r>
        <w:t xml:space="preserve">        CESManagementFunction:</w:t>
      </w:r>
    </w:p>
    <w:p w14:paraId="5902783B" w14:textId="77777777" w:rsidR="00AE5DDA" w:rsidRDefault="00AE5DDA" w:rsidP="00AE5DDA">
      <w:pPr>
        <w:pStyle w:val="PL"/>
      </w:pPr>
      <w:r>
        <w:t xml:space="preserve">          $ref: '#/components/schemas/CESManagementFunction-Single'</w:t>
      </w:r>
    </w:p>
    <w:p w14:paraId="4ECB5D6E" w14:textId="77777777" w:rsidR="00AE5DDA" w:rsidRDefault="00AE5DDA" w:rsidP="00AE5DDA">
      <w:pPr>
        <w:pStyle w:val="PL"/>
      </w:pPr>
      <w:r>
        <w:t xml:space="preserve">        Configurable5QISet:</w:t>
      </w:r>
    </w:p>
    <w:p w14:paraId="6ACC1150" w14:textId="77777777" w:rsidR="00AE5DDA" w:rsidRDefault="00AE5DDA" w:rsidP="00AE5DDA">
      <w:pPr>
        <w:pStyle w:val="PL"/>
      </w:pPr>
      <w:r>
        <w:t xml:space="preserve">          $ref: 'TS28541_5GcNrm.yaml#/components/schemas/Configurable5QISet-Multiple'</w:t>
      </w:r>
    </w:p>
    <w:p w14:paraId="31C1076D" w14:textId="77777777" w:rsidR="00AE5DDA" w:rsidRDefault="00AE5DDA" w:rsidP="00AE5DDA">
      <w:pPr>
        <w:pStyle w:val="PL"/>
      </w:pPr>
      <w:r>
        <w:t xml:space="preserve">        RimRSGlobal:</w:t>
      </w:r>
    </w:p>
    <w:p w14:paraId="5546A0A9" w14:textId="77777777" w:rsidR="00AE5DDA" w:rsidRDefault="00AE5DDA" w:rsidP="00AE5DDA">
      <w:pPr>
        <w:pStyle w:val="PL"/>
      </w:pPr>
      <w:r>
        <w:t xml:space="preserve">          $ref: '#/components/schemas/RimRSGlobal-Single'</w:t>
      </w:r>
    </w:p>
    <w:p w14:paraId="118E58DA" w14:textId="77777777" w:rsidR="00AE5DDA" w:rsidRDefault="00AE5DDA" w:rsidP="00AE5DDA">
      <w:pPr>
        <w:pStyle w:val="PL"/>
      </w:pPr>
      <w:r>
        <w:t xml:space="preserve">        Dynamic5QISet:</w:t>
      </w:r>
    </w:p>
    <w:p w14:paraId="1CF3546D" w14:textId="77777777" w:rsidR="00AE5DDA" w:rsidRDefault="00AE5DDA" w:rsidP="00AE5DDA">
      <w:pPr>
        <w:pStyle w:val="PL"/>
      </w:pPr>
      <w:r>
        <w:t xml:space="preserve">          $ref: 'TS28541_5GcNrm.yaml#/components/schemas/Dynamic5QISet-Multiple'</w:t>
      </w:r>
    </w:p>
    <w:p w14:paraId="3DFA9A09" w14:textId="77777777" w:rsidR="00AE5DDA" w:rsidRDefault="00AE5DDA" w:rsidP="00AE5DDA">
      <w:pPr>
        <w:pStyle w:val="PL"/>
      </w:pPr>
      <w:r>
        <w:t xml:space="preserve">        CCOFunction:</w:t>
      </w:r>
    </w:p>
    <w:p w14:paraId="51F42D33" w14:textId="77777777" w:rsidR="00AE5DDA" w:rsidRDefault="00AE5DDA" w:rsidP="00AE5DDA">
      <w:pPr>
        <w:pStyle w:val="PL"/>
      </w:pPr>
      <w:r>
        <w:t xml:space="preserve">          $ref: '#/components/schemas/CCOFunction-Single'</w:t>
      </w:r>
    </w:p>
    <w:p w14:paraId="1F76E6E1" w14:textId="77777777" w:rsidR="00AE5DDA" w:rsidRDefault="00AE5DDA" w:rsidP="00AE5DDA">
      <w:pPr>
        <w:pStyle w:val="PL"/>
      </w:pPr>
    </w:p>
    <w:p w14:paraId="2F84080D" w14:textId="77777777" w:rsidR="00AE5DDA" w:rsidRDefault="00AE5DDA" w:rsidP="00AE5DDA">
      <w:pPr>
        <w:pStyle w:val="PL"/>
      </w:pPr>
      <w:r>
        <w:t xml:space="preserve">    ManagedElement-ncO-NrNrm:</w:t>
      </w:r>
    </w:p>
    <w:p w14:paraId="7735AB0B" w14:textId="77777777" w:rsidR="00AE5DDA" w:rsidRDefault="00AE5DDA" w:rsidP="00AE5DDA">
      <w:pPr>
        <w:pStyle w:val="PL"/>
      </w:pPr>
      <w:r>
        <w:t xml:space="preserve">      type: object</w:t>
      </w:r>
    </w:p>
    <w:p w14:paraId="60EFBA68" w14:textId="77777777" w:rsidR="00AE5DDA" w:rsidRDefault="00AE5DDA" w:rsidP="00AE5DDA">
      <w:pPr>
        <w:pStyle w:val="PL"/>
      </w:pPr>
      <w:r>
        <w:t xml:space="preserve">      properties:</w:t>
      </w:r>
    </w:p>
    <w:p w14:paraId="67CF19E5" w14:textId="77777777" w:rsidR="00AE5DDA" w:rsidRDefault="00AE5DDA" w:rsidP="00AE5DDA">
      <w:pPr>
        <w:pStyle w:val="PL"/>
      </w:pPr>
      <w:r>
        <w:t xml:space="preserve">        GnbDuFunction:</w:t>
      </w:r>
    </w:p>
    <w:p w14:paraId="0F215889" w14:textId="77777777" w:rsidR="00AE5DDA" w:rsidRDefault="00AE5DDA" w:rsidP="00AE5DDA">
      <w:pPr>
        <w:pStyle w:val="PL"/>
      </w:pPr>
      <w:r>
        <w:t xml:space="preserve">          $ref: '#/components/schemas/GnbDuFunction-Multiple'</w:t>
      </w:r>
    </w:p>
    <w:p w14:paraId="0D4E3A4B" w14:textId="77777777" w:rsidR="00AE5DDA" w:rsidRDefault="00AE5DDA" w:rsidP="00AE5DDA">
      <w:pPr>
        <w:pStyle w:val="PL"/>
      </w:pPr>
      <w:r>
        <w:t xml:space="preserve">        GnbCuUpFunction:</w:t>
      </w:r>
    </w:p>
    <w:p w14:paraId="0D1EFD68" w14:textId="77777777" w:rsidR="00AE5DDA" w:rsidRDefault="00AE5DDA" w:rsidP="00AE5DDA">
      <w:pPr>
        <w:pStyle w:val="PL"/>
      </w:pPr>
      <w:r>
        <w:t xml:space="preserve">          $ref: '#/components/schemas/GnbCuUpFunction-Multiple'</w:t>
      </w:r>
    </w:p>
    <w:p w14:paraId="78EC2E0F" w14:textId="77777777" w:rsidR="00AE5DDA" w:rsidRDefault="00AE5DDA" w:rsidP="00AE5DDA">
      <w:pPr>
        <w:pStyle w:val="PL"/>
      </w:pPr>
      <w:r>
        <w:t xml:space="preserve">        GnbCuCpFunction:</w:t>
      </w:r>
    </w:p>
    <w:p w14:paraId="17AFE6E5" w14:textId="77777777" w:rsidR="00AE5DDA" w:rsidRDefault="00AE5DDA" w:rsidP="00AE5DDA">
      <w:pPr>
        <w:pStyle w:val="PL"/>
      </w:pPr>
      <w:r>
        <w:t xml:space="preserve">          $ref: '#/components/schemas/GnbCuCpFunction-Multiple'</w:t>
      </w:r>
    </w:p>
    <w:p w14:paraId="523992F7" w14:textId="77777777" w:rsidR="00AE5DDA" w:rsidRDefault="00AE5DDA" w:rsidP="00AE5DDA">
      <w:pPr>
        <w:pStyle w:val="PL"/>
      </w:pPr>
      <w:r>
        <w:t xml:space="preserve">        DESManagementFunction:</w:t>
      </w:r>
    </w:p>
    <w:p w14:paraId="05C7FB48" w14:textId="77777777" w:rsidR="00AE5DDA" w:rsidRDefault="00AE5DDA" w:rsidP="00AE5DDA">
      <w:pPr>
        <w:pStyle w:val="PL"/>
      </w:pPr>
      <w:r>
        <w:t xml:space="preserve">          $ref: '#/components/schemas/DESManagementFunction-Single'</w:t>
      </w:r>
    </w:p>
    <w:p w14:paraId="63FF9BB2" w14:textId="77777777" w:rsidR="00AE5DDA" w:rsidRDefault="00AE5DDA" w:rsidP="00AE5DDA">
      <w:pPr>
        <w:pStyle w:val="PL"/>
      </w:pPr>
      <w:r>
        <w:t xml:space="preserve">        DRACHOptimizationFunction:</w:t>
      </w:r>
    </w:p>
    <w:p w14:paraId="6004F1C0" w14:textId="77777777" w:rsidR="00AE5DDA" w:rsidRDefault="00AE5DDA" w:rsidP="00AE5DDA">
      <w:pPr>
        <w:pStyle w:val="PL"/>
      </w:pPr>
      <w:r>
        <w:t xml:space="preserve">          $ref: '#/components/schemas/DRACHOptimizationFunction-Single'</w:t>
      </w:r>
    </w:p>
    <w:p w14:paraId="38BB36C8" w14:textId="77777777" w:rsidR="00AE5DDA" w:rsidRDefault="00AE5DDA" w:rsidP="00AE5DDA">
      <w:pPr>
        <w:pStyle w:val="PL"/>
      </w:pPr>
      <w:r>
        <w:t xml:space="preserve">        DMROFunction:</w:t>
      </w:r>
    </w:p>
    <w:p w14:paraId="01315CF1" w14:textId="77777777" w:rsidR="00AE5DDA" w:rsidRDefault="00AE5DDA" w:rsidP="00AE5DDA">
      <w:pPr>
        <w:pStyle w:val="PL"/>
      </w:pPr>
      <w:r>
        <w:t xml:space="preserve">          $ref: '#/components/schemas/DMROFunction-Single'</w:t>
      </w:r>
    </w:p>
    <w:p w14:paraId="5DC74B90" w14:textId="77777777" w:rsidR="00AE5DDA" w:rsidRDefault="00AE5DDA" w:rsidP="00AE5DDA">
      <w:pPr>
        <w:pStyle w:val="PL"/>
      </w:pPr>
      <w:r>
        <w:t xml:space="preserve">        DLBOFunction:</w:t>
      </w:r>
    </w:p>
    <w:p w14:paraId="41AAAE21" w14:textId="77777777" w:rsidR="00AE5DDA" w:rsidRDefault="00AE5DDA" w:rsidP="00AE5DDA">
      <w:pPr>
        <w:pStyle w:val="PL"/>
      </w:pPr>
      <w:r>
        <w:t xml:space="preserve">          $ref: '#/components/schemas/DLBOFunction-Single'</w:t>
      </w:r>
    </w:p>
    <w:p w14:paraId="4BE6EC9F" w14:textId="77777777" w:rsidR="00AE5DDA" w:rsidRDefault="00AE5DDA" w:rsidP="00AE5DDA">
      <w:pPr>
        <w:pStyle w:val="PL"/>
      </w:pPr>
      <w:r>
        <w:t xml:space="preserve">        DPCIConfigurationFunction:</w:t>
      </w:r>
    </w:p>
    <w:p w14:paraId="75107849" w14:textId="77777777" w:rsidR="00AE5DDA" w:rsidRDefault="00AE5DDA" w:rsidP="00AE5DDA">
      <w:pPr>
        <w:pStyle w:val="PL"/>
      </w:pPr>
      <w:r>
        <w:t xml:space="preserve">          $ref: '#/components/schemas/DPCIConfigurationFunction-Single'</w:t>
      </w:r>
    </w:p>
    <w:p w14:paraId="13E37146" w14:textId="77777777" w:rsidR="00AE5DDA" w:rsidRDefault="00AE5DDA" w:rsidP="00AE5DDA">
      <w:pPr>
        <w:pStyle w:val="PL"/>
      </w:pPr>
      <w:r>
        <w:t xml:space="preserve">        CPCIConfigurationFunction:</w:t>
      </w:r>
    </w:p>
    <w:p w14:paraId="177D3B83" w14:textId="77777777" w:rsidR="00AE5DDA" w:rsidRDefault="00AE5DDA" w:rsidP="00AE5DDA">
      <w:pPr>
        <w:pStyle w:val="PL"/>
      </w:pPr>
      <w:r>
        <w:t xml:space="preserve">          $ref: '#/components/schemas/CPCIConfigurationFunction-Single'</w:t>
      </w:r>
    </w:p>
    <w:p w14:paraId="3A60C318" w14:textId="77777777" w:rsidR="00AE5DDA" w:rsidRDefault="00AE5DDA" w:rsidP="00AE5DDA">
      <w:pPr>
        <w:pStyle w:val="PL"/>
      </w:pPr>
      <w:r>
        <w:t xml:space="preserve">        CESManagementFunction:</w:t>
      </w:r>
    </w:p>
    <w:p w14:paraId="2D293388" w14:textId="77777777" w:rsidR="00AE5DDA" w:rsidRDefault="00AE5DDA" w:rsidP="00AE5DDA">
      <w:pPr>
        <w:pStyle w:val="PL"/>
      </w:pPr>
      <w:r>
        <w:t xml:space="preserve">          $ref: '#/components/schemas/CESManagementFunction-Single'</w:t>
      </w:r>
    </w:p>
    <w:p w14:paraId="20AAAAA5" w14:textId="77777777" w:rsidR="00AE5DDA" w:rsidRDefault="00AE5DDA" w:rsidP="00AE5DDA">
      <w:pPr>
        <w:pStyle w:val="PL"/>
      </w:pPr>
      <w:r>
        <w:t xml:space="preserve">        Configurable5QISet:</w:t>
      </w:r>
    </w:p>
    <w:p w14:paraId="4E61454C" w14:textId="77777777" w:rsidR="00AE5DDA" w:rsidRDefault="00AE5DDA" w:rsidP="00AE5DDA">
      <w:pPr>
        <w:pStyle w:val="PL"/>
      </w:pPr>
      <w:r>
        <w:t xml:space="preserve">          $ref: 'TS28541_5GcNrm.yaml#/components/schemas/Configurable5QISet-Multiple'</w:t>
      </w:r>
    </w:p>
    <w:p w14:paraId="04AC47C9" w14:textId="77777777" w:rsidR="00AE5DDA" w:rsidRDefault="00AE5DDA" w:rsidP="00AE5DDA">
      <w:pPr>
        <w:pStyle w:val="PL"/>
      </w:pPr>
      <w:r>
        <w:t xml:space="preserve">        Dynamic5QISet:</w:t>
      </w:r>
    </w:p>
    <w:p w14:paraId="604A8EF5" w14:textId="77777777" w:rsidR="00AE5DDA" w:rsidRDefault="00AE5DDA" w:rsidP="00AE5DDA">
      <w:pPr>
        <w:pStyle w:val="PL"/>
      </w:pPr>
      <w:r>
        <w:t xml:space="preserve">          $ref: 'TS28541_5GcNrm.yaml#/components/schemas/Dynamic5QISet-Multiple'</w:t>
      </w:r>
    </w:p>
    <w:p w14:paraId="275B3BE6" w14:textId="77777777" w:rsidR="00AE5DDA" w:rsidRDefault="00AE5DDA" w:rsidP="00AE5DDA">
      <w:pPr>
        <w:pStyle w:val="PL"/>
      </w:pPr>
    </w:p>
    <w:p w14:paraId="7215B9CC" w14:textId="77777777" w:rsidR="00AE5DDA" w:rsidRDefault="00AE5DDA" w:rsidP="00AE5DDA">
      <w:pPr>
        <w:pStyle w:val="PL"/>
      </w:pPr>
      <w:r>
        <w:t>#-------- Definition of abstract IOCs --------------------------------------------</w:t>
      </w:r>
    </w:p>
    <w:p w14:paraId="4685BFBE" w14:textId="77777777" w:rsidR="00AE5DDA" w:rsidRDefault="00AE5DDA" w:rsidP="00AE5DDA">
      <w:pPr>
        <w:pStyle w:val="PL"/>
      </w:pPr>
    </w:p>
    <w:p w14:paraId="1419C6F3" w14:textId="77777777" w:rsidR="00AE5DDA" w:rsidRDefault="00AE5DDA" w:rsidP="00AE5DDA">
      <w:pPr>
        <w:pStyle w:val="PL"/>
      </w:pPr>
      <w:r>
        <w:t xml:space="preserve">    RrmPolicy_-Attr:</w:t>
      </w:r>
    </w:p>
    <w:p w14:paraId="3BF21379" w14:textId="77777777" w:rsidR="00AE5DDA" w:rsidRDefault="00AE5DDA" w:rsidP="00AE5DDA">
      <w:pPr>
        <w:pStyle w:val="PL"/>
      </w:pPr>
      <w:r>
        <w:t xml:space="preserve">      type: object</w:t>
      </w:r>
    </w:p>
    <w:p w14:paraId="50E1CF77" w14:textId="77777777" w:rsidR="00AE5DDA" w:rsidRDefault="00AE5DDA" w:rsidP="00AE5DDA">
      <w:pPr>
        <w:pStyle w:val="PL"/>
      </w:pPr>
      <w:r>
        <w:t xml:space="preserve">      properties:</w:t>
      </w:r>
    </w:p>
    <w:p w14:paraId="01E0DF27" w14:textId="77777777" w:rsidR="00AE5DDA" w:rsidRDefault="00AE5DDA" w:rsidP="00AE5DDA">
      <w:pPr>
        <w:pStyle w:val="PL"/>
      </w:pPr>
      <w:r>
        <w:t xml:space="preserve">        resourceType:</w:t>
      </w:r>
    </w:p>
    <w:p w14:paraId="2ADD8342" w14:textId="77777777" w:rsidR="00AE5DDA" w:rsidRDefault="00AE5DDA" w:rsidP="00AE5DDA">
      <w:pPr>
        <w:pStyle w:val="PL"/>
      </w:pPr>
      <w:r>
        <w:t xml:space="preserve">          $ref: '#/components/schemas/ResourceType'        </w:t>
      </w:r>
    </w:p>
    <w:p w14:paraId="0F013547" w14:textId="77777777" w:rsidR="00AE5DDA" w:rsidRDefault="00AE5DDA" w:rsidP="00AE5DDA">
      <w:pPr>
        <w:pStyle w:val="PL"/>
      </w:pPr>
      <w:r>
        <w:t xml:space="preserve">        rRMPolicyMemberList:</w:t>
      </w:r>
    </w:p>
    <w:p w14:paraId="3C65950C" w14:textId="77777777" w:rsidR="00AE5DDA" w:rsidRDefault="00AE5DDA" w:rsidP="00AE5DDA">
      <w:pPr>
        <w:pStyle w:val="PL"/>
      </w:pPr>
      <w:r>
        <w:t xml:space="preserve">          $ref: '#/components/schemas/RrmPolicyMemberList'</w:t>
      </w:r>
    </w:p>
    <w:p w14:paraId="2013C64D" w14:textId="77777777" w:rsidR="00AE5DDA" w:rsidRDefault="00AE5DDA" w:rsidP="00AE5DDA">
      <w:pPr>
        <w:pStyle w:val="PL"/>
      </w:pPr>
    </w:p>
    <w:p w14:paraId="31AB42C1" w14:textId="77777777" w:rsidR="00AE5DDA" w:rsidRDefault="00AE5DDA" w:rsidP="00AE5DDA">
      <w:pPr>
        <w:pStyle w:val="PL"/>
      </w:pPr>
      <w:r>
        <w:t>#-------- Definition of concrete IOCs --------------------------------------------</w:t>
      </w:r>
    </w:p>
    <w:p w14:paraId="122CA43B" w14:textId="77777777" w:rsidR="00AE5DDA" w:rsidRDefault="00AE5DDA" w:rsidP="00AE5DDA">
      <w:pPr>
        <w:pStyle w:val="PL"/>
      </w:pPr>
    </w:p>
    <w:p w14:paraId="55A53529" w14:textId="77777777" w:rsidR="00AE5DDA" w:rsidRDefault="00AE5DDA" w:rsidP="00AE5DDA">
      <w:pPr>
        <w:pStyle w:val="PL"/>
      </w:pPr>
      <w:r>
        <w:t xml:space="preserve">    MnS:</w:t>
      </w:r>
    </w:p>
    <w:p w14:paraId="3DF55BE8" w14:textId="77777777" w:rsidR="00AE5DDA" w:rsidRDefault="00AE5DDA" w:rsidP="00AE5DDA">
      <w:pPr>
        <w:pStyle w:val="PL"/>
      </w:pPr>
      <w:r>
        <w:t xml:space="preserve">      oneOf:</w:t>
      </w:r>
    </w:p>
    <w:p w14:paraId="08D3B059" w14:textId="77777777" w:rsidR="00AE5DDA" w:rsidRDefault="00AE5DDA" w:rsidP="00AE5DDA">
      <w:pPr>
        <w:pStyle w:val="PL"/>
      </w:pPr>
      <w:r>
        <w:t xml:space="preserve">        - type: object</w:t>
      </w:r>
    </w:p>
    <w:p w14:paraId="3C20EA60" w14:textId="77777777" w:rsidR="00AE5DDA" w:rsidRDefault="00AE5DDA" w:rsidP="00AE5DDA">
      <w:pPr>
        <w:pStyle w:val="PL"/>
      </w:pPr>
      <w:r>
        <w:t xml:space="preserve">          properties:</w:t>
      </w:r>
    </w:p>
    <w:p w14:paraId="55CC2683" w14:textId="77777777" w:rsidR="00AE5DDA" w:rsidRDefault="00AE5DDA" w:rsidP="00AE5DDA">
      <w:pPr>
        <w:pStyle w:val="PL"/>
      </w:pPr>
      <w:r>
        <w:t xml:space="preserve">            SubNetwork:</w:t>
      </w:r>
    </w:p>
    <w:p w14:paraId="13EE4DED" w14:textId="77777777" w:rsidR="00AE5DDA" w:rsidRDefault="00AE5DDA" w:rsidP="00AE5DDA">
      <w:pPr>
        <w:pStyle w:val="PL"/>
      </w:pPr>
      <w:r>
        <w:t xml:space="preserve">              type: array</w:t>
      </w:r>
    </w:p>
    <w:p w14:paraId="38304AE0" w14:textId="77777777" w:rsidR="00AE5DDA" w:rsidRDefault="00AE5DDA" w:rsidP="00AE5DDA">
      <w:pPr>
        <w:pStyle w:val="PL"/>
      </w:pPr>
      <w:r>
        <w:t xml:space="preserve">              items:</w:t>
      </w:r>
    </w:p>
    <w:p w14:paraId="2FB53BAF" w14:textId="77777777" w:rsidR="00AE5DDA" w:rsidRDefault="00AE5DDA" w:rsidP="00AE5DDA">
      <w:pPr>
        <w:pStyle w:val="PL"/>
      </w:pPr>
      <w:r>
        <w:t xml:space="preserve">                $ref: '#/components/schemas/SubNetwork-ncO-NrNrm'</w:t>
      </w:r>
    </w:p>
    <w:p w14:paraId="56BF66EA" w14:textId="77777777" w:rsidR="00AE5DDA" w:rsidRDefault="00AE5DDA" w:rsidP="00AE5DDA">
      <w:pPr>
        <w:pStyle w:val="PL"/>
      </w:pPr>
      <w:r>
        <w:t xml:space="preserve">        - type: object</w:t>
      </w:r>
    </w:p>
    <w:p w14:paraId="07DBFDA5" w14:textId="77777777" w:rsidR="00AE5DDA" w:rsidRDefault="00AE5DDA" w:rsidP="00AE5DDA">
      <w:pPr>
        <w:pStyle w:val="PL"/>
      </w:pPr>
      <w:r>
        <w:t xml:space="preserve">          properties:</w:t>
      </w:r>
    </w:p>
    <w:p w14:paraId="1D9E663B" w14:textId="77777777" w:rsidR="00AE5DDA" w:rsidRDefault="00AE5DDA" w:rsidP="00AE5DDA">
      <w:pPr>
        <w:pStyle w:val="PL"/>
      </w:pPr>
      <w:r>
        <w:t xml:space="preserve">            ManagedElement:</w:t>
      </w:r>
    </w:p>
    <w:p w14:paraId="60C49D41" w14:textId="77777777" w:rsidR="00AE5DDA" w:rsidRDefault="00AE5DDA" w:rsidP="00AE5DDA">
      <w:pPr>
        <w:pStyle w:val="PL"/>
      </w:pPr>
      <w:r>
        <w:t xml:space="preserve">              type: array</w:t>
      </w:r>
    </w:p>
    <w:p w14:paraId="71D1ACD0" w14:textId="77777777" w:rsidR="00AE5DDA" w:rsidRDefault="00AE5DDA" w:rsidP="00AE5DDA">
      <w:pPr>
        <w:pStyle w:val="PL"/>
      </w:pPr>
      <w:r>
        <w:t xml:space="preserve">              items:</w:t>
      </w:r>
    </w:p>
    <w:p w14:paraId="13DF9E7A" w14:textId="77777777" w:rsidR="00AE5DDA" w:rsidRDefault="00AE5DDA" w:rsidP="00AE5DDA">
      <w:pPr>
        <w:pStyle w:val="PL"/>
      </w:pPr>
      <w:r>
        <w:t xml:space="preserve">                $ref: '#/components/schemas/ManagedElement-ncO-NrNrm'</w:t>
      </w:r>
    </w:p>
    <w:p w14:paraId="04CF6BFE" w14:textId="77777777" w:rsidR="00AE5DDA" w:rsidRDefault="00AE5DDA" w:rsidP="00AE5DDA">
      <w:pPr>
        <w:pStyle w:val="PL"/>
      </w:pPr>
    </w:p>
    <w:p w14:paraId="246E8F32" w14:textId="77777777" w:rsidR="00AE5DDA" w:rsidRDefault="00AE5DDA" w:rsidP="00AE5DDA">
      <w:pPr>
        <w:pStyle w:val="PL"/>
      </w:pPr>
      <w:r>
        <w:t xml:space="preserve">    GnbDuFunction-Single:</w:t>
      </w:r>
    </w:p>
    <w:p w14:paraId="4078332D" w14:textId="77777777" w:rsidR="00AE5DDA" w:rsidRDefault="00AE5DDA" w:rsidP="00AE5DDA">
      <w:pPr>
        <w:pStyle w:val="PL"/>
      </w:pPr>
      <w:r>
        <w:t xml:space="preserve">      allOf:</w:t>
      </w:r>
    </w:p>
    <w:p w14:paraId="5E502029" w14:textId="77777777" w:rsidR="00AE5DDA" w:rsidRDefault="00AE5DDA" w:rsidP="00AE5DDA">
      <w:pPr>
        <w:pStyle w:val="PL"/>
      </w:pPr>
      <w:r>
        <w:t xml:space="preserve">        - $ref: 'TS28623_GenericNrm.yaml#/components/schemas/Top'</w:t>
      </w:r>
    </w:p>
    <w:p w14:paraId="42EEA46E" w14:textId="77777777" w:rsidR="00AE5DDA" w:rsidRDefault="00AE5DDA" w:rsidP="00AE5DDA">
      <w:pPr>
        <w:pStyle w:val="PL"/>
      </w:pPr>
      <w:r>
        <w:t xml:space="preserve">        - type: object</w:t>
      </w:r>
    </w:p>
    <w:p w14:paraId="5826DA24" w14:textId="77777777" w:rsidR="00AE5DDA" w:rsidRDefault="00AE5DDA" w:rsidP="00AE5DDA">
      <w:pPr>
        <w:pStyle w:val="PL"/>
      </w:pPr>
      <w:r>
        <w:t xml:space="preserve">          properties:</w:t>
      </w:r>
    </w:p>
    <w:p w14:paraId="658B6A2C" w14:textId="77777777" w:rsidR="00AE5DDA" w:rsidRDefault="00AE5DDA" w:rsidP="00AE5DDA">
      <w:pPr>
        <w:pStyle w:val="PL"/>
      </w:pPr>
      <w:r>
        <w:t xml:space="preserve">            attributes:</w:t>
      </w:r>
    </w:p>
    <w:p w14:paraId="307504AF" w14:textId="77777777" w:rsidR="00AE5DDA" w:rsidRDefault="00AE5DDA" w:rsidP="00AE5DDA">
      <w:pPr>
        <w:pStyle w:val="PL"/>
      </w:pPr>
      <w:r>
        <w:t xml:space="preserve">              allOf:</w:t>
      </w:r>
    </w:p>
    <w:p w14:paraId="14417A3B" w14:textId="77777777" w:rsidR="00AE5DDA" w:rsidRDefault="00AE5DDA" w:rsidP="00AE5DDA">
      <w:pPr>
        <w:pStyle w:val="PL"/>
      </w:pPr>
      <w:r>
        <w:t xml:space="preserve">                - $ref: 'TS28623_GenericNrm.yaml#/components/schemas/ManagedFunction-Attr'</w:t>
      </w:r>
    </w:p>
    <w:p w14:paraId="2EFAD5F1" w14:textId="77777777" w:rsidR="00AE5DDA" w:rsidRDefault="00AE5DDA" w:rsidP="00AE5DDA">
      <w:pPr>
        <w:pStyle w:val="PL"/>
      </w:pPr>
      <w:r>
        <w:t xml:space="preserve">                - type: object</w:t>
      </w:r>
    </w:p>
    <w:p w14:paraId="67EE5457" w14:textId="77777777" w:rsidR="00AE5DDA" w:rsidRDefault="00AE5DDA" w:rsidP="00AE5DDA">
      <w:pPr>
        <w:pStyle w:val="PL"/>
      </w:pPr>
      <w:r>
        <w:t xml:space="preserve">                  properties:</w:t>
      </w:r>
    </w:p>
    <w:p w14:paraId="3D268CFC" w14:textId="77777777" w:rsidR="00AE5DDA" w:rsidRDefault="00AE5DDA" w:rsidP="00AE5DDA">
      <w:pPr>
        <w:pStyle w:val="PL"/>
      </w:pPr>
      <w:r>
        <w:t xml:space="preserve">                    gnbDuId:</w:t>
      </w:r>
    </w:p>
    <w:p w14:paraId="0AFB714C" w14:textId="77777777" w:rsidR="00AE5DDA" w:rsidRDefault="00AE5DDA" w:rsidP="00AE5DDA">
      <w:pPr>
        <w:pStyle w:val="PL"/>
      </w:pPr>
      <w:r>
        <w:t xml:space="preserve">                      $ref: '#/components/schemas/GnbDuId'</w:t>
      </w:r>
    </w:p>
    <w:p w14:paraId="6B362A9A" w14:textId="77777777" w:rsidR="00AE5DDA" w:rsidRDefault="00AE5DDA" w:rsidP="00AE5DDA">
      <w:pPr>
        <w:pStyle w:val="PL"/>
      </w:pPr>
      <w:r>
        <w:t xml:space="preserve">                    gnbDuName:</w:t>
      </w:r>
    </w:p>
    <w:p w14:paraId="180D466A" w14:textId="77777777" w:rsidR="00AE5DDA" w:rsidRDefault="00AE5DDA" w:rsidP="00AE5DDA">
      <w:pPr>
        <w:pStyle w:val="PL"/>
      </w:pPr>
      <w:r>
        <w:t xml:space="preserve">                      $ref: '#/components/schemas/GnbName'</w:t>
      </w:r>
    </w:p>
    <w:p w14:paraId="50531CB6" w14:textId="77777777" w:rsidR="00AE5DDA" w:rsidRDefault="00AE5DDA" w:rsidP="00AE5DDA">
      <w:pPr>
        <w:pStyle w:val="PL"/>
      </w:pPr>
      <w:r>
        <w:t xml:space="preserve">                    gnbId:</w:t>
      </w:r>
    </w:p>
    <w:p w14:paraId="1F81418B" w14:textId="77777777" w:rsidR="00AE5DDA" w:rsidRDefault="00AE5DDA" w:rsidP="00AE5DDA">
      <w:pPr>
        <w:pStyle w:val="PL"/>
      </w:pPr>
      <w:r>
        <w:t xml:space="preserve">                      $ref: '#/components/schemas/GnbId'</w:t>
      </w:r>
    </w:p>
    <w:p w14:paraId="3CBC39A7" w14:textId="77777777" w:rsidR="00AE5DDA" w:rsidRDefault="00AE5DDA" w:rsidP="00AE5DDA">
      <w:pPr>
        <w:pStyle w:val="PL"/>
      </w:pPr>
      <w:r>
        <w:t xml:space="preserve">                    gnbIdLength:</w:t>
      </w:r>
    </w:p>
    <w:p w14:paraId="1BFC9270" w14:textId="77777777" w:rsidR="00AE5DDA" w:rsidRDefault="00AE5DDA" w:rsidP="00AE5DDA">
      <w:pPr>
        <w:pStyle w:val="PL"/>
      </w:pPr>
      <w:r>
        <w:t xml:space="preserve">                      $ref: '#/components/schemas/GnbIdLength'</w:t>
      </w:r>
    </w:p>
    <w:p w14:paraId="438A9333" w14:textId="77777777" w:rsidR="00AE5DDA" w:rsidRDefault="00AE5DDA" w:rsidP="00AE5DDA">
      <w:pPr>
        <w:pStyle w:val="PL"/>
      </w:pPr>
      <w:r>
        <w:t xml:space="preserve">                    rimRSReportConf:</w:t>
      </w:r>
    </w:p>
    <w:p w14:paraId="363DF46E" w14:textId="77777777" w:rsidR="00AE5DDA" w:rsidRDefault="00AE5DDA" w:rsidP="00AE5DDA">
      <w:pPr>
        <w:pStyle w:val="PL"/>
      </w:pPr>
      <w:r>
        <w:t xml:space="preserve">                      $ref: '#/components/schemas/RimRSReportConf'</w:t>
      </w:r>
    </w:p>
    <w:p w14:paraId="01D6DED4" w14:textId="77777777" w:rsidR="00AE5DDA" w:rsidRDefault="00AE5DDA" w:rsidP="00AE5DDA">
      <w:pPr>
        <w:pStyle w:val="PL"/>
      </w:pPr>
      <w:r>
        <w:t xml:space="preserve">                    configurable5QISetRef:</w:t>
      </w:r>
    </w:p>
    <w:p w14:paraId="2B2F2DB4" w14:textId="77777777" w:rsidR="00AE5DDA" w:rsidRDefault="00AE5DDA" w:rsidP="00AE5DDA">
      <w:pPr>
        <w:pStyle w:val="PL"/>
      </w:pPr>
      <w:r>
        <w:t xml:space="preserve">                      $ref: 'TS28623_ComDefs.yaml#/components/schemas/Dn'</w:t>
      </w:r>
    </w:p>
    <w:p w14:paraId="4BF91F32" w14:textId="77777777" w:rsidR="00AE5DDA" w:rsidRDefault="00AE5DDA" w:rsidP="00AE5DDA">
      <w:pPr>
        <w:pStyle w:val="PL"/>
      </w:pPr>
      <w:r>
        <w:t xml:space="preserve">                    dynamic5QISetRef:</w:t>
      </w:r>
    </w:p>
    <w:p w14:paraId="2F2E929D" w14:textId="77777777" w:rsidR="00AE5DDA" w:rsidRDefault="00AE5DDA" w:rsidP="00AE5DDA">
      <w:pPr>
        <w:pStyle w:val="PL"/>
      </w:pPr>
      <w:r>
        <w:t xml:space="preserve">                      $ref: 'TS28623_ComDefs.yaml#/components/schemas/Dn'</w:t>
      </w:r>
    </w:p>
    <w:p w14:paraId="28BB5585" w14:textId="77777777" w:rsidR="00AE5DDA" w:rsidRDefault="00AE5DDA" w:rsidP="00AE5DDA">
      <w:pPr>
        <w:pStyle w:val="PL"/>
      </w:pPr>
      <w:r>
        <w:t xml:space="preserve">        - $ref: 'TS28623_GenericNrm.yaml#/components/schemas/ManagedFunction-ncO'</w:t>
      </w:r>
    </w:p>
    <w:p w14:paraId="35CCA9E8" w14:textId="77777777" w:rsidR="00AE5DDA" w:rsidRDefault="00AE5DDA" w:rsidP="00AE5DDA">
      <w:pPr>
        <w:pStyle w:val="PL"/>
      </w:pPr>
      <w:r>
        <w:t xml:space="preserve">        - type: object</w:t>
      </w:r>
    </w:p>
    <w:p w14:paraId="079EF3EA" w14:textId="77777777" w:rsidR="00AE5DDA" w:rsidRDefault="00AE5DDA" w:rsidP="00AE5DDA">
      <w:pPr>
        <w:pStyle w:val="PL"/>
      </w:pPr>
      <w:r>
        <w:t xml:space="preserve">          properties:</w:t>
      </w:r>
    </w:p>
    <w:p w14:paraId="7800082F" w14:textId="77777777" w:rsidR="00AE5DDA" w:rsidRDefault="00AE5DDA" w:rsidP="00AE5DDA">
      <w:pPr>
        <w:pStyle w:val="PL"/>
      </w:pPr>
      <w:r>
        <w:t xml:space="preserve">            RRMPolicyRatio:</w:t>
      </w:r>
    </w:p>
    <w:p w14:paraId="3446EB69" w14:textId="77777777" w:rsidR="00AE5DDA" w:rsidRDefault="00AE5DDA" w:rsidP="00AE5DDA">
      <w:pPr>
        <w:pStyle w:val="PL"/>
      </w:pPr>
      <w:r>
        <w:t xml:space="preserve">              $ref: '#/components/schemas/RRMPolicyRatio-Multiple'</w:t>
      </w:r>
    </w:p>
    <w:p w14:paraId="1FC1EA32" w14:textId="77777777" w:rsidR="00AE5DDA" w:rsidRDefault="00AE5DDA" w:rsidP="00AE5DDA">
      <w:pPr>
        <w:pStyle w:val="PL"/>
      </w:pPr>
      <w:r>
        <w:t xml:space="preserve">            NrCellDu:</w:t>
      </w:r>
    </w:p>
    <w:p w14:paraId="6D424BD7" w14:textId="77777777" w:rsidR="00AE5DDA" w:rsidRDefault="00AE5DDA" w:rsidP="00AE5DDA">
      <w:pPr>
        <w:pStyle w:val="PL"/>
      </w:pPr>
      <w:r>
        <w:t xml:space="preserve">              $ref: '#/components/schemas/NrCellDu-Multiple'</w:t>
      </w:r>
    </w:p>
    <w:p w14:paraId="2364627B" w14:textId="77777777" w:rsidR="00AE5DDA" w:rsidRDefault="00AE5DDA" w:rsidP="00AE5DDA">
      <w:pPr>
        <w:pStyle w:val="PL"/>
      </w:pPr>
      <w:r>
        <w:t xml:space="preserve">            Bwp-Multiple:</w:t>
      </w:r>
    </w:p>
    <w:p w14:paraId="5D22C766" w14:textId="77777777" w:rsidR="00AE5DDA" w:rsidRDefault="00AE5DDA" w:rsidP="00AE5DDA">
      <w:pPr>
        <w:pStyle w:val="PL"/>
      </w:pPr>
      <w:r>
        <w:t xml:space="preserve">              $ref: '#/components/schemas/Bwp-Multiple'</w:t>
      </w:r>
    </w:p>
    <w:p w14:paraId="1A486F2C" w14:textId="77777777" w:rsidR="00AE5DDA" w:rsidRDefault="00AE5DDA" w:rsidP="00AE5DDA">
      <w:pPr>
        <w:pStyle w:val="PL"/>
      </w:pPr>
      <w:r>
        <w:t xml:space="preserve">            NrSectorCarrier-Multiple:</w:t>
      </w:r>
    </w:p>
    <w:p w14:paraId="67DD99AA" w14:textId="77777777" w:rsidR="00AE5DDA" w:rsidRDefault="00AE5DDA" w:rsidP="00AE5DDA">
      <w:pPr>
        <w:pStyle w:val="PL"/>
      </w:pPr>
      <w:r>
        <w:t xml:space="preserve">              $ref: '#/components/schemas/NrSectorCarrier-Multiple'</w:t>
      </w:r>
    </w:p>
    <w:p w14:paraId="3B5CEED1" w14:textId="77777777" w:rsidR="00AE5DDA" w:rsidRDefault="00AE5DDA" w:rsidP="00AE5DDA">
      <w:pPr>
        <w:pStyle w:val="PL"/>
      </w:pPr>
      <w:r>
        <w:t xml:space="preserve">            EP_F1C:</w:t>
      </w:r>
    </w:p>
    <w:p w14:paraId="77429C84" w14:textId="77777777" w:rsidR="00AE5DDA" w:rsidRDefault="00AE5DDA" w:rsidP="00AE5DDA">
      <w:pPr>
        <w:pStyle w:val="PL"/>
      </w:pPr>
      <w:r>
        <w:t xml:space="preserve">              $ref: '#/components/schemas/EP_F1C-Single'</w:t>
      </w:r>
    </w:p>
    <w:p w14:paraId="517B76ED" w14:textId="77777777" w:rsidR="00AE5DDA" w:rsidRDefault="00AE5DDA" w:rsidP="00AE5DDA">
      <w:pPr>
        <w:pStyle w:val="PL"/>
      </w:pPr>
      <w:r>
        <w:t xml:space="preserve">            EP_F1U:</w:t>
      </w:r>
    </w:p>
    <w:p w14:paraId="088E4F6C" w14:textId="77777777" w:rsidR="00AE5DDA" w:rsidRDefault="00AE5DDA" w:rsidP="00AE5DDA">
      <w:pPr>
        <w:pStyle w:val="PL"/>
      </w:pPr>
      <w:r>
        <w:t xml:space="preserve">              $ref: '#/components/schemas/EP_F1U-Multiple'</w:t>
      </w:r>
    </w:p>
    <w:p w14:paraId="5689963C" w14:textId="77777777" w:rsidR="00AE5DDA" w:rsidRDefault="00AE5DDA" w:rsidP="00AE5DDA">
      <w:pPr>
        <w:pStyle w:val="PL"/>
      </w:pPr>
      <w:r>
        <w:t xml:space="preserve">            DRACHOptimizationFunction:</w:t>
      </w:r>
    </w:p>
    <w:p w14:paraId="775557E1" w14:textId="77777777" w:rsidR="00AE5DDA" w:rsidRDefault="00AE5DDA" w:rsidP="00AE5DDA">
      <w:pPr>
        <w:pStyle w:val="PL"/>
      </w:pPr>
      <w:r>
        <w:t xml:space="preserve">              $ref: '#/components/schemas/DRACHOptimizationFunction-Single'</w:t>
      </w:r>
    </w:p>
    <w:p w14:paraId="20195C02" w14:textId="77777777" w:rsidR="00AE5DDA" w:rsidRDefault="00AE5DDA" w:rsidP="00AE5DDA">
      <w:pPr>
        <w:pStyle w:val="PL"/>
      </w:pPr>
      <w:r>
        <w:t xml:space="preserve">            OperatorDU:</w:t>
      </w:r>
    </w:p>
    <w:p w14:paraId="07EB8994" w14:textId="77777777" w:rsidR="00AE5DDA" w:rsidRDefault="00AE5DDA" w:rsidP="00AE5DDA">
      <w:pPr>
        <w:pStyle w:val="PL"/>
      </w:pPr>
      <w:r>
        <w:t xml:space="preserve">              $ref: '#/components/schemas/OperatorDu-Multiple'   </w:t>
      </w:r>
    </w:p>
    <w:p w14:paraId="7209A5DD" w14:textId="77777777" w:rsidR="00AE5DDA" w:rsidRDefault="00AE5DDA" w:rsidP="00AE5DDA">
      <w:pPr>
        <w:pStyle w:val="PL"/>
      </w:pPr>
      <w:r>
        <w:t xml:space="preserve">            BWPSet:</w:t>
      </w:r>
    </w:p>
    <w:p w14:paraId="772D0AD7" w14:textId="77777777" w:rsidR="00AE5DDA" w:rsidRDefault="00AE5DDA" w:rsidP="00AE5DDA">
      <w:pPr>
        <w:pStyle w:val="PL"/>
      </w:pPr>
      <w:r>
        <w:t xml:space="preserve">              $ref: '#/components/schemas/BWPSet-Multiple'   </w:t>
      </w:r>
    </w:p>
    <w:p w14:paraId="1605C82E" w14:textId="77777777" w:rsidR="00AE5DDA" w:rsidRDefault="00AE5DDA" w:rsidP="00AE5DDA">
      <w:pPr>
        <w:pStyle w:val="PL"/>
      </w:pPr>
      <w:r>
        <w:t xml:space="preserve">            Configurable5QISet:</w:t>
      </w:r>
    </w:p>
    <w:p w14:paraId="76DD39BD" w14:textId="77777777" w:rsidR="00AE5DDA" w:rsidRDefault="00AE5DDA" w:rsidP="00AE5DDA">
      <w:pPr>
        <w:pStyle w:val="PL"/>
      </w:pPr>
      <w:r>
        <w:t xml:space="preserve">              $ref: 'TS28541_5GcNrm.yaml#/components/schemas/Configurable5QISet-Multiple'</w:t>
      </w:r>
    </w:p>
    <w:p w14:paraId="1FFD0E3C" w14:textId="77777777" w:rsidR="00AE5DDA" w:rsidRDefault="00AE5DDA" w:rsidP="00AE5DDA">
      <w:pPr>
        <w:pStyle w:val="PL"/>
      </w:pPr>
      <w:r>
        <w:t xml:space="preserve">            Dynamic5QISet:</w:t>
      </w:r>
    </w:p>
    <w:p w14:paraId="4A17CFF7" w14:textId="77777777" w:rsidR="00AE5DDA" w:rsidRDefault="00AE5DDA" w:rsidP="00AE5DDA">
      <w:pPr>
        <w:pStyle w:val="PL"/>
      </w:pPr>
      <w:r>
        <w:t xml:space="preserve">              $ref: 'TS28541_5GcNrm.yaml#/components/schemas/Dynamic5QISet-Multiple'</w:t>
      </w:r>
    </w:p>
    <w:p w14:paraId="0E920B1A" w14:textId="77777777" w:rsidR="00AE5DDA" w:rsidRDefault="00AE5DDA" w:rsidP="00AE5DDA">
      <w:pPr>
        <w:pStyle w:val="PL"/>
      </w:pPr>
    </w:p>
    <w:p w14:paraId="13C0AC28" w14:textId="77777777" w:rsidR="00AE5DDA" w:rsidRDefault="00AE5DDA" w:rsidP="00AE5DDA">
      <w:pPr>
        <w:pStyle w:val="PL"/>
      </w:pPr>
      <w:r>
        <w:t xml:space="preserve">    OperatorDu-Single:</w:t>
      </w:r>
    </w:p>
    <w:p w14:paraId="6199277D" w14:textId="77777777" w:rsidR="00AE5DDA" w:rsidRDefault="00AE5DDA" w:rsidP="00AE5DDA">
      <w:pPr>
        <w:pStyle w:val="PL"/>
      </w:pPr>
      <w:r>
        <w:t xml:space="preserve">      allOf:</w:t>
      </w:r>
    </w:p>
    <w:p w14:paraId="4B8CBFA6" w14:textId="77777777" w:rsidR="00AE5DDA" w:rsidRDefault="00AE5DDA" w:rsidP="00AE5DDA">
      <w:pPr>
        <w:pStyle w:val="PL"/>
      </w:pPr>
      <w:r>
        <w:t xml:space="preserve">        - $ref: 'TS28623_GenericNrm.yaml#/components/schemas/Top'</w:t>
      </w:r>
    </w:p>
    <w:p w14:paraId="71A129F4" w14:textId="77777777" w:rsidR="00AE5DDA" w:rsidRDefault="00AE5DDA" w:rsidP="00AE5DDA">
      <w:pPr>
        <w:pStyle w:val="PL"/>
      </w:pPr>
      <w:r>
        <w:t xml:space="preserve">        - type: object</w:t>
      </w:r>
    </w:p>
    <w:p w14:paraId="4ED36FFF" w14:textId="77777777" w:rsidR="00AE5DDA" w:rsidRDefault="00AE5DDA" w:rsidP="00AE5DDA">
      <w:pPr>
        <w:pStyle w:val="PL"/>
      </w:pPr>
      <w:r>
        <w:t xml:space="preserve">          properties:</w:t>
      </w:r>
    </w:p>
    <w:p w14:paraId="207C7B4E" w14:textId="77777777" w:rsidR="00AE5DDA" w:rsidRDefault="00AE5DDA" w:rsidP="00AE5DDA">
      <w:pPr>
        <w:pStyle w:val="PL"/>
      </w:pPr>
      <w:r>
        <w:t xml:space="preserve">            gnbId:</w:t>
      </w:r>
    </w:p>
    <w:p w14:paraId="629327DD" w14:textId="77777777" w:rsidR="00AE5DDA" w:rsidRDefault="00AE5DDA" w:rsidP="00AE5DDA">
      <w:pPr>
        <w:pStyle w:val="PL"/>
      </w:pPr>
      <w:r>
        <w:t xml:space="preserve">              $ref: '#/components/schemas/GnbId'</w:t>
      </w:r>
    </w:p>
    <w:p w14:paraId="426D42E5" w14:textId="77777777" w:rsidR="00AE5DDA" w:rsidRDefault="00AE5DDA" w:rsidP="00AE5DDA">
      <w:pPr>
        <w:pStyle w:val="PL"/>
      </w:pPr>
      <w:r>
        <w:t xml:space="preserve">            gnbIdLength:</w:t>
      </w:r>
    </w:p>
    <w:p w14:paraId="74AC1D76" w14:textId="77777777" w:rsidR="00AE5DDA" w:rsidRDefault="00AE5DDA" w:rsidP="00AE5DDA">
      <w:pPr>
        <w:pStyle w:val="PL"/>
      </w:pPr>
      <w:r>
        <w:t xml:space="preserve">              $ref: '#/components/schemas/GnbIdLength'</w:t>
      </w:r>
    </w:p>
    <w:p w14:paraId="09F322A5" w14:textId="77777777" w:rsidR="00AE5DDA" w:rsidRDefault="00AE5DDA" w:rsidP="00AE5DDA">
      <w:pPr>
        <w:pStyle w:val="PL"/>
      </w:pPr>
      <w:r>
        <w:t xml:space="preserve">        - type: object</w:t>
      </w:r>
    </w:p>
    <w:p w14:paraId="4F84C146" w14:textId="77777777" w:rsidR="00AE5DDA" w:rsidRDefault="00AE5DDA" w:rsidP="00AE5DDA">
      <w:pPr>
        <w:pStyle w:val="PL"/>
      </w:pPr>
      <w:r>
        <w:t xml:space="preserve">          properties:</w:t>
      </w:r>
    </w:p>
    <w:p w14:paraId="32F77026" w14:textId="77777777" w:rsidR="00AE5DDA" w:rsidRDefault="00AE5DDA" w:rsidP="00AE5DDA">
      <w:pPr>
        <w:pStyle w:val="PL"/>
      </w:pPr>
      <w:r>
        <w:t xml:space="preserve">            EP_F1C:</w:t>
      </w:r>
    </w:p>
    <w:p w14:paraId="599633DA" w14:textId="77777777" w:rsidR="00AE5DDA" w:rsidRDefault="00AE5DDA" w:rsidP="00AE5DDA">
      <w:pPr>
        <w:pStyle w:val="PL"/>
      </w:pPr>
      <w:r>
        <w:t xml:space="preserve">              $ref: '#/components/schemas/EP_F1C-Single'</w:t>
      </w:r>
    </w:p>
    <w:p w14:paraId="7250080F" w14:textId="77777777" w:rsidR="00AE5DDA" w:rsidRDefault="00AE5DDA" w:rsidP="00AE5DDA">
      <w:pPr>
        <w:pStyle w:val="PL"/>
      </w:pPr>
      <w:r>
        <w:t xml:space="preserve">            EP_F1U:</w:t>
      </w:r>
    </w:p>
    <w:p w14:paraId="03522DCD" w14:textId="77777777" w:rsidR="00AE5DDA" w:rsidRDefault="00AE5DDA" w:rsidP="00AE5DDA">
      <w:pPr>
        <w:pStyle w:val="PL"/>
      </w:pPr>
      <w:r>
        <w:t xml:space="preserve">              $ref: '#/components/schemas/EP_F1U-Multiple'</w:t>
      </w:r>
    </w:p>
    <w:p w14:paraId="02B3B8D0" w14:textId="77777777" w:rsidR="00AE5DDA" w:rsidRDefault="00AE5DDA" w:rsidP="00AE5DDA">
      <w:pPr>
        <w:pStyle w:val="PL"/>
      </w:pPr>
      <w:r>
        <w:t xml:space="preserve">            configurable5QISetRef:</w:t>
      </w:r>
    </w:p>
    <w:p w14:paraId="43C5C4E7" w14:textId="77777777" w:rsidR="00AE5DDA" w:rsidRDefault="00AE5DDA" w:rsidP="00AE5DDA">
      <w:pPr>
        <w:pStyle w:val="PL"/>
      </w:pPr>
      <w:r>
        <w:t xml:space="preserve">              description: This attribute is condition optional. The condition is NG-RAN Multi-Operator Core Network (NG-RAN MOCN) network sharing with operator specific 5QI is supported.</w:t>
      </w:r>
    </w:p>
    <w:p w14:paraId="151FAB61" w14:textId="77777777" w:rsidR="00AE5DDA" w:rsidRDefault="00AE5DDA" w:rsidP="00AE5DDA">
      <w:pPr>
        <w:pStyle w:val="PL"/>
      </w:pPr>
      <w:r>
        <w:t xml:space="preserve">              $ref: 'TS28623_ComDefs.yaml#/components/schemas/Dn'</w:t>
      </w:r>
    </w:p>
    <w:p w14:paraId="7AFE75C9" w14:textId="77777777" w:rsidR="00AE5DDA" w:rsidRDefault="00AE5DDA" w:rsidP="00AE5DDA">
      <w:pPr>
        <w:pStyle w:val="PL"/>
      </w:pPr>
      <w:r>
        <w:t xml:space="preserve">            dynamic5QISetRef:</w:t>
      </w:r>
    </w:p>
    <w:p w14:paraId="0EF9A026" w14:textId="77777777" w:rsidR="00AE5DDA" w:rsidRDefault="00AE5DDA" w:rsidP="00AE5DDA">
      <w:pPr>
        <w:pStyle w:val="PL"/>
      </w:pPr>
      <w:r>
        <w:t xml:space="preserve">              description: This attribute is condition optional. The condition is NG-RAN Multi-Operator Core Network (NG-RAN MOCN) network sharing with operator specific 5QI is supported.            </w:t>
      </w:r>
    </w:p>
    <w:p w14:paraId="19819CA9" w14:textId="77777777" w:rsidR="00AE5DDA" w:rsidRDefault="00AE5DDA" w:rsidP="00AE5DDA">
      <w:pPr>
        <w:pStyle w:val="PL"/>
      </w:pPr>
      <w:r>
        <w:t xml:space="preserve">              $ref: 'TS28623_ComDefs.yaml#/components/schemas/Dn'</w:t>
      </w:r>
    </w:p>
    <w:p w14:paraId="1C63C47B" w14:textId="77777777" w:rsidR="00AE5DDA" w:rsidRDefault="00AE5DDA" w:rsidP="00AE5DDA">
      <w:pPr>
        <w:pStyle w:val="PL"/>
      </w:pPr>
      <w:r>
        <w:t xml:space="preserve">            NrOperatorCellDu:</w:t>
      </w:r>
    </w:p>
    <w:p w14:paraId="3A75684B" w14:textId="77777777" w:rsidR="00AE5DDA" w:rsidRDefault="00AE5DDA" w:rsidP="00AE5DDA">
      <w:pPr>
        <w:pStyle w:val="PL"/>
      </w:pPr>
      <w:r>
        <w:t xml:space="preserve">              $ref: '#/components/schemas/NrOperatorCellDu-Multiple'              </w:t>
      </w:r>
    </w:p>
    <w:p w14:paraId="452ED545" w14:textId="77777777" w:rsidR="00AE5DDA" w:rsidRDefault="00AE5DDA" w:rsidP="00AE5DDA">
      <w:pPr>
        <w:pStyle w:val="PL"/>
      </w:pPr>
      <w:r>
        <w:t xml:space="preserve">    GnbCuUpFunction-Single:</w:t>
      </w:r>
    </w:p>
    <w:p w14:paraId="30B8919B" w14:textId="77777777" w:rsidR="00AE5DDA" w:rsidRDefault="00AE5DDA" w:rsidP="00AE5DDA">
      <w:pPr>
        <w:pStyle w:val="PL"/>
      </w:pPr>
      <w:r>
        <w:t xml:space="preserve">      allOf:</w:t>
      </w:r>
    </w:p>
    <w:p w14:paraId="33B6C379" w14:textId="77777777" w:rsidR="00AE5DDA" w:rsidRDefault="00AE5DDA" w:rsidP="00AE5DDA">
      <w:pPr>
        <w:pStyle w:val="PL"/>
      </w:pPr>
      <w:r>
        <w:t xml:space="preserve">        - $ref: 'TS28623_GenericNrm.yaml#/components/schemas/Top'</w:t>
      </w:r>
    </w:p>
    <w:p w14:paraId="0575BC79" w14:textId="77777777" w:rsidR="00AE5DDA" w:rsidRDefault="00AE5DDA" w:rsidP="00AE5DDA">
      <w:pPr>
        <w:pStyle w:val="PL"/>
      </w:pPr>
      <w:r>
        <w:t xml:space="preserve">        - type: object</w:t>
      </w:r>
    </w:p>
    <w:p w14:paraId="10CC1453" w14:textId="77777777" w:rsidR="00AE5DDA" w:rsidRDefault="00AE5DDA" w:rsidP="00AE5DDA">
      <w:pPr>
        <w:pStyle w:val="PL"/>
      </w:pPr>
      <w:r>
        <w:t xml:space="preserve">          properties:</w:t>
      </w:r>
    </w:p>
    <w:p w14:paraId="003467A2" w14:textId="77777777" w:rsidR="00AE5DDA" w:rsidRDefault="00AE5DDA" w:rsidP="00AE5DDA">
      <w:pPr>
        <w:pStyle w:val="PL"/>
      </w:pPr>
      <w:r>
        <w:t xml:space="preserve">            attributes:</w:t>
      </w:r>
    </w:p>
    <w:p w14:paraId="75785D28" w14:textId="77777777" w:rsidR="00AE5DDA" w:rsidRDefault="00AE5DDA" w:rsidP="00AE5DDA">
      <w:pPr>
        <w:pStyle w:val="PL"/>
      </w:pPr>
      <w:r>
        <w:t xml:space="preserve">              allOf:</w:t>
      </w:r>
    </w:p>
    <w:p w14:paraId="259AC74A" w14:textId="77777777" w:rsidR="00AE5DDA" w:rsidRDefault="00AE5DDA" w:rsidP="00AE5DDA">
      <w:pPr>
        <w:pStyle w:val="PL"/>
      </w:pPr>
      <w:r>
        <w:t xml:space="preserve">                - $ref: 'TS28623_GenericNrm.yaml#/components/schemas/ManagedFunction-Attr'</w:t>
      </w:r>
    </w:p>
    <w:p w14:paraId="3DDC1835" w14:textId="77777777" w:rsidR="00AE5DDA" w:rsidRDefault="00AE5DDA" w:rsidP="00AE5DDA">
      <w:pPr>
        <w:pStyle w:val="PL"/>
      </w:pPr>
      <w:r>
        <w:t xml:space="preserve">                - type: object</w:t>
      </w:r>
    </w:p>
    <w:p w14:paraId="3F99772E" w14:textId="77777777" w:rsidR="00AE5DDA" w:rsidRDefault="00AE5DDA" w:rsidP="00AE5DDA">
      <w:pPr>
        <w:pStyle w:val="PL"/>
      </w:pPr>
      <w:r>
        <w:t xml:space="preserve">                  properties:</w:t>
      </w:r>
    </w:p>
    <w:p w14:paraId="7D7DF5F3" w14:textId="77777777" w:rsidR="00AE5DDA" w:rsidRDefault="00AE5DDA" w:rsidP="00AE5DDA">
      <w:pPr>
        <w:pStyle w:val="PL"/>
      </w:pPr>
      <w:r>
        <w:t xml:space="preserve">                    gnbId:</w:t>
      </w:r>
    </w:p>
    <w:p w14:paraId="64516E1A" w14:textId="77777777" w:rsidR="00AE5DDA" w:rsidRDefault="00AE5DDA" w:rsidP="00AE5DDA">
      <w:pPr>
        <w:pStyle w:val="PL"/>
      </w:pPr>
      <w:r>
        <w:t xml:space="preserve">                      $ref: '#/components/schemas/GnbId'</w:t>
      </w:r>
    </w:p>
    <w:p w14:paraId="22F9BAFB" w14:textId="77777777" w:rsidR="00AE5DDA" w:rsidRDefault="00AE5DDA" w:rsidP="00AE5DDA">
      <w:pPr>
        <w:pStyle w:val="PL"/>
      </w:pPr>
      <w:r>
        <w:t xml:space="preserve">                    gnbIdLength:</w:t>
      </w:r>
    </w:p>
    <w:p w14:paraId="6186F95C" w14:textId="77777777" w:rsidR="00AE5DDA" w:rsidRDefault="00AE5DDA" w:rsidP="00AE5DDA">
      <w:pPr>
        <w:pStyle w:val="PL"/>
      </w:pPr>
      <w:r>
        <w:t xml:space="preserve">                      $ref: '#/components/schemas/GnbIdLength'</w:t>
      </w:r>
    </w:p>
    <w:p w14:paraId="121937E2" w14:textId="77777777" w:rsidR="00AE5DDA" w:rsidRDefault="00AE5DDA" w:rsidP="00AE5DDA">
      <w:pPr>
        <w:pStyle w:val="PL"/>
      </w:pPr>
      <w:r>
        <w:t xml:space="preserve">                    gnbCuUpId:</w:t>
      </w:r>
    </w:p>
    <w:p w14:paraId="6C819D6F" w14:textId="77777777" w:rsidR="00AE5DDA" w:rsidRDefault="00AE5DDA" w:rsidP="00AE5DDA">
      <w:pPr>
        <w:pStyle w:val="PL"/>
      </w:pPr>
      <w:r>
        <w:t xml:space="preserve">                      $ref: '#/components/schemas/GnbCuUpId'</w:t>
      </w:r>
    </w:p>
    <w:p w14:paraId="43819E57" w14:textId="77777777" w:rsidR="00AE5DDA" w:rsidRDefault="00AE5DDA" w:rsidP="00AE5DDA">
      <w:pPr>
        <w:pStyle w:val="PL"/>
      </w:pPr>
      <w:r>
        <w:t xml:space="preserve">                    plmnInfoList:</w:t>
      </w:r>
    </w:p>
    <w:p w14:paraId="5EA4428D" w14:textId="77777777" w:rsidR="00AE5DDA" w:rsidRDefault="00AE5DDA" w:rsidP="00AE5DDA">
      <w:pPr>
        <w:pStyle w:val="PL"/>
      </w:pPr>
      <w:r>
        <w:t xml:space="preserve">                      $ref: '#/components/schemas/PlmnInfoList'</w:t>
      </w:r>
    </w:p>
    <w:p w14:paraId="5E99F7FB" w14:textId="77777777" w:rsidR="00AE5DDA" w:rsidRDefault="00AE5DDA" w:rsidP="00AE5DDA">
      <w:pPr>
        <w:pStyle w:val="PL"/>
      </w:pPr>
      <w:r>
        <w:t xml:space="preserve">                    configurable5QISetRef:</w:t>
      </w:r>
    </w:p>
    <w:p w14:paraId="53CB5371" w14:textId="77777777" w:rsidR="00AE5DDA" w:rsidRDefault="00AE5DDA" w:rsidP="00AE5DDA">
      <w:pPr>
        <w:pStyle w:val="PL"/>
      </w:pPr>
      <w:r>
        <w:t xml:space="preserve">                      $ref: 'TS28623_ComDefs.yaml#/components/schemas/Dn'</w:t>
      </w:r>
    </w:p>
    <w:p w14:paraId="3A4CE82C" w14:textId="77777777" w:rsidR="00AE5DDA" w:rsidRDefault="00AE5DDA" w:rsidP="00AE5DDA">
      <w:pPr>
        <w:pStyle w:val="PL"/>
      </w:pPr>
      <w:r>
        <w:t xml:space="preserve">                    dynamic5QISetRef:</w:t>
      </w:r>
    </w:p>
    <w:p w14:paraId="3373BCD2" w14:textId="77777777" w:rsidR="00AE5DDA" w:rsidRDefault="00AE5DDA" w:rsidP="00AE5DDA">
      <w:pPr>
        <w:pStyle w:val="PL"/>
      </w:pPr>
      <w:r>
        <w:t xml:space="preserve">                      $ref: 'TS28623_ComDefs.yaml#/components/schemas/Dn'</w:t>
      </w:r>
    </w:p>
    <w:p w14:paraId="7A1FA026" w14:textId="77777777" w:rsidR="00AE5DDA" w:rsidRDefault="00AE5DDA" w:rsidP="00AE5DDA">
      <w:pPr>
        <w:pStyle w:val="PL"/>
      </w:pPr>
      <w:r>
        <w:t xml:space="preserve">        - $ref: 'TS28623_GenericNrm.yaml#/components/schemas/ManagedFunction-ncO'</w:t>
      </w:r>
    </w:p>
    <w:p w14:paraId="2A4FC62C" w14:textId="77777777" w:rsidR="00AE5DDA" w:rsidRDefault="00AE5DDA" w:rsidP="00AE5DDA">
      <w:pPr>
        <w:pStyle w:val="PL"/>
      </w:pPr>
      <w:r>
        <w:t xml:space="preserve">        - type: object</w:t>
      </w:r>
    </w:p>
    <w:p w14:paraId="51723CE8" w14:textId="77777777" w:rsidR="00AE5DDA" w:rsidRDefault="00AE5DDA" w:rsidP="00AE5DDA">
      <w:pPr>
        <w:pStyle w:val="PL"/>
      </w:pPr>
      <w:r>
        <w:t xml:space="preserve">          properties:</w:t>
      </w:r>
    </w:p>
    <w:p w14:paraId="26976F98" w14:textId="77777777" w:rsidR="00AE5DDA" w:rsidRDefault="00AE5DDA" w:rsidP="00AE5DDA">
      <w:pPr>
        <w:pStyle w:val="PL"/>
      </w:pPr>
      <w:r>
        <w:t xml:space="preserve">            RRMPolicyRatio:</w:t>
      </w:r>
    </w:p>
    <w:p w14:paraId="1AA0CF7F" w14:textId="77777777" w:rsidR="00AE5DDA" w:rsidRDefault="00AE5DDA" w:rsidP="00AE5DDA">
      <w:pPr>
        <w:pStyle w:val="PL"/>
      </w:pPr>
      <w:r>
        <w:t xml:space="preserve">              $ref: '#/components/schemas/RRMPolicyRatio-Multiple'</w:t>
      </w:r>
    </w:p>
    <w:p w14:paraId="2644F43C" w14:textId="77777777" w:rsidR="00AE5DDA" w:rsidRDefault="00AE5DDA" w:rsidP="00AE5DDA">
      <w:pPr>
        <w:pStyle w:val="PL"/>
      </w:pPr>
      <w:r>
        <w:t xml:space="preserve">            EP_E1:</w:t>
      </w:r>
    </w:p>
    <w:p w14:paraId="3E5A6502" w14:textId="77777777" w:rsidR="00AE5DDA" w:rsidRDefault="00AE5DDA" w:rsidP="00AE5DDA">
      <w:pPr>
        <w:pStyle w:val="PL"/>
      </w:pPr>
      <w:r>
        <w:t xml:space="preserve">              $ref: '#/components/schemas/EP_E1-Single'</w:t>
      </w:r>
    </w:p>
    <w:p w14:paraId="2CE1D4F2" w14:textId="77777777" w:rsidR="00AE5DDA" w:rsidRDefault="00AE5DDA" w:rsidP="00AE5DDA">
      <w:pPr>
        <w:pStyle w:val="PL"/>
      </w:pPr>
      <w:r>
        <w:t xml:space="preserve">            EP_XnU:</w:t>
      </w:r>
    </w:p>
    <w:p w14:paraId="6EB30BDF" w14:textId="77777777" w:rsidR="00AE5DDA" w:rsidRDefault="00AE5DDA" w:rsidP="00AE5DDA">
      <w:pPr>
        <w:pStyle w:val="PL"/>
      </w:pPr>
      <w:r>
        <w:t xml:space="preserve">              $ref: '#/components/schemas/EP_XnU-Multiple'</w:t>
      </w:r>
    </w:p>
    <w:p w14:paraId="65DB608C" w14:textId="77777777" w:rsidR="00AE5DDA" w:rsidRDefault="00AE5DDA" w:rsidP="00AE5DDA">
      <w:pPr>
        <w:pStyle w:val="PL"/>
      </w:pPr>
      <w:r>
        <w:t xml:space="preserve">            EP_F1U:</w:t>
      </w:r>
    </w:p>
    <w:p w14:paraId="2C13C27D" w14:textId="77777777" w:rsidR="00AE5DDA" w:rsidRDefault="00AE5DDA" w:rsidP="00AE5DDA">
      <w:pPr>
        <w:pStyle w:val="PL"/>
      </w:pPr>
      <w:r>
        <w:t xml:space="preserve">              $ref: '#/components/schemas/EP_F1U-Multiple'</w:t>
      </w:r>
    </w:p>
    <w:p w14:paraId="0D18F0E8" w14:textId="77777777" w:rsidR="00AE5DDA" w:rsidRDefault="00AE5DDA" w:rsidP="00AE5DDA">
      <w:pPr>
        <w:pStyle w:val="PL"/>
      </w:pPr>
      <w:r>
        <w:t xml:space="preserve">            EP_NgU:</w:t>
      </w:r>
    </w:p>
    <w:p w14:paraId="10DEB04D" w14:textId="77777777" w:rsidR="00AE5DDA" w:rsidRDefault="00AE5DDA" w:rsidP="00AE5DDA">
      <w:pPr>
        <w:pStyle w:val="PL"/>
      </w:pPr>
      <w:r>
        <w:t xml:space="preserve">              $ref: '#/components/schemas/EP_NgU-Multiple'</w:t>
      </w:r>
    </w:p>
    <w:p w14:paraId="4A1E4068" w14:textId="77777777" w:rsidR="00AE5DDA" w:rsidRDefault="00AE5DDA" w:rsidP="00AE5DDA">
      <w:pPr>
        <w:pStyle w:val="PL"/>
      </w:pPr>
      <w:r>
        <w:t xml:space="preserve">            EP_X2U:</w:t>
      </w:r>
    </w:p>
    <w:p w14:paraId="0599A5BC" w14:textId="77777777" w:rsidR="00AE5DDA" w:rsidRDefault="00AE5DDA" w:rsidP="00AE5DDA">
      <w:pPr>
        <w:pStyle w:val="PL"/>
      </w:pPr>
      <w:r>
        <w:t xml:space="preserve">              $ref: '#/components/schemas/EP_X2U-Multiple'</w:t>
      </w:r>
    </w:p>
    <w:p w14:paraId="7277C980" w14:textId="77777777" w:rsidR="00AE5DDA" w:rsidRDefault="00AE5DDA" w:rsidP="00AE5DDA">
      <w:pPr>
        <w:pStyle w:val="PL"/>
      </w:pPr>
      <w:r>
        <w:t xml:space="preserve">            EP_S1U:</w:t>
      </w:r>
    </w:p>
    <w:p w14:paraId="787A3A25" w14:textId="77777777" w:rsidR="00AE5DDA" w:rsidRDefault="00AE5DDA" w:rsidP="00AE5DDA">
      <w:pPr>
        <w:pStyle w:val="PL"/>
      </w:pPr>
      <w:r>
        <w:t xml:space="preserve">              $ref: '#/components/schemas/EP_S1U-Multiple'</w:t>
      </w:r>
    </w:p>
    <w:p w14:paraId="04158705" w14:textId="77777777" w:rsidR="00AE5DDA" w:rsidRDefault="00AE5DDA" w:rsidP="00AE5DDA">
      <w:pPr>
        <w:pStyle w:val="PL"/>
      </w:pPr>
      <w:r>
        <w:t xml:space="preserve">            Configurable5QISet:</w:t>
      </w:r>
    </w:p>
    <w:p w14:paraId="48E97BBF" w14:textId="77777777" w:rsidR="00AE5DDA" w:rsidRDefault="00AE5DDA" w:rsidP="00AE5DDA">
      <w:pPr>
        <w:pStyle w:val="PL"/>
      </w:pPr>
      <w:r>
        <w:t xml:space="preserve">              $ref: 'TS28541_5GcNrm.yaml#/components/schemas/Configurable5QISet-Multiple'</w:t>
      </w:r>
    </w:p>
    <w:p w14:paraId="403D1951" w14:textId="77777777" w:rsidR="00AE5DDA" w:rsidRDefault="00AE5DDA" w:rsidP="00AE5DDA">
      <w:pPr>
        <w:pStyle w:val="PL"/>
      </w:pPr>
      <w:r>
        <w:t xml:space="preserve">            Dynamic5QISet:</w:t>
      </w:r>
    </w:p>
    <w:p w14:paraId="0301047B" w14:textId="77777777" w:rsidR="00AE5DDA" w:rsidRDefault="00AE5DDA" w:rsidP="00AE5DDA">
      <w:pPr>
        <w:pStyle w:val="PL"/>
      </w:pPr>
      <w:r>
        <w:t xml:space="preserve">              $ref: 'TS28541_5GcNrm.yaml#/components/schemas/Dynamic5QISet-Multiple'</w:t>
      </w:r>
    </w:p>
    <w:p w14:paraId="5915A42B" w14:textId="77777777" w:rsidR="00AE5DDA" w:rsidRDefault="00AE5DDA" w:rsidP="00AE5DDA">
      <w:pPr>
        <w:pStyle w:val="PL"/>
      </w:pPr>
    </w:p>
    <w:p w14:paraId="2E47FC63" w14:textId="77777777" w:rsidR="00AE5DDA" w:rsidRDefault="00AE5DDA" w:rsidP="00AE5DDA">
      <w:pPr>
        <w:pStyle w:val="PL"/>
      </w:pPr>
      <w:r>
        <w:t xml:space="preserve">    GnbCuCpFunction-Single:</w:t>
      </w:r>
    </w:p>
    <w:p w14:paraId="1AAA28A0" w14:textId="77777777" w:rsidR="00AE5DDA" w:rsidRDefault="00AE5DDA" w:rsidP="00AE5DDA">
      <w:pPr>
        <w:pStyle w:val="PL"/>
      </w:pPr>
      <w:r>
        <w:t xml:space="preserve">      allOf:</w:t>
      </w:r>
    </w:p>
    <w:p w14:paraId="0CE5409E" w14:textId="77777777" w:rsidR="00AE5DDA" w:rsidRDefault="00AE5DDA" w:rsidP="00AE5DDA">
      <w:pPr>
        <w:pStyle w:val="PL"/>
      </w:pPr>
      <w:r>
        <w:t xml:space="preserve">        - $ref: 'TS28623_GenericNrm.yaml#/components/schemas/Top'</w:t>
      </w:r>
    </w:p>
    <w:p w14:paraId="51ECB39B" w14:textId="77777777" w:rsidR="00AE5DDA" w:rsidRDefault="00AE5DDA" w:rsidP="00AE5DDA">
      <w:pPr>
        <w:pStyle w:val="PL"/>
      </w:pPr>
      <w:r>
        <w:t xml:space="preserve">        - type: object</w:t>
      </w:r>
    </w:p>
    <w:p w14:paraId="00B322B8" w14:textId="77777777" w:rsidR="00AE5DDA" w:rsidRDefault="00AE5DDA" w:rsidP="00AE5DDA">
      <w:pPr>
        <w:pStyle w:val="PL"/>
      </w:pPr>
      <w:r>
        <w:t xml:space="preserve">          properties:</w:t>
      </w:r>
    </w:p>
    <w:p w14:paraId="7347A569" w14:textId="77777777" w:rsidR="00AE5DDA" w:rsidRDefault="00AE5DDA" w:rsidP="00AE5DDA">
      <w:pPr>
        <w:pStyle w:val="PL"/>
      </w:pPr>
      <w:r>
        <w:t xml:space="preserve">            attributes:</w:t>
      </w:r>
    </w:p>
    <w:p w14:paraId="1EA1B2AC" w14:textId="77777777" w:rsidR="00AE5DDA" w:rsidRDefault="00AE5DDA" w:rsidP="00AE5DDA">
      <w:pPr>
        <w:pStyle w:val="PL"/>
      </w:pPr>
      <w:r>
        <w:t xml:space="preserve">              allOf:</w:t>
      </w:r>
    </w:p>
    <w:p w14:paraId="3C50235C" w14:textId="77777777" w:rsidR="00AE5DDA" w:rsidRDefault="00AE5DDA" w:rsidP="00AE5DDA">
      <w:pPr>
        <w:pStyle w:val="PL"/>
      </w:pPr>
      <w:r>
        <w:t xml:space="preserve">                - $ref: 'TS28623_GenericNrm.yaml#/components/schemas/ManagedFunction-Attr'</w:t>
      </w:r>
    </w:p>
    <w:p w14:paraId="69696712" w14:textId="77777777" w:rsidR="00AE5DDA" w:rsidRDefault="00AE5DDA" w:rsidP="00AE5DDA">
      <w:pPr>
        <w:pStyle w:val="PL"/>
      </w:pPr>
      <w:r>
        <w:t xml:space="preserve">                - type: object</w:t>
      </w:r>
    </w:p>
    <w:p w14:paraId="0BA417E7" w14:textId="77777777" w:rsidR="00AE5DDA" w:rsidRDefault="00AE5DDA" w:rsidP="00AE5DDA">
      <w:pPr>
        <w:pStyle w:val="PL"/>
      </w:pPr>
      <w:r>
        <w:t xml:space="preserve">                  properties:</w:t>
      </w:r>
    </w:p>
    <w:p w14:paraId="31359DC9" w14:textId="77777777" w:rsidR="00AE5DDA" w:rsidRDefault="00AE5DDA" w:rsidP="00AE5DDA">
      <w:pPr>
        <w:pStyle w:val="PL"/>
      </w:pPr>
      <w:r>
        <w:t xml:space="preserve">                    gnbId:</w:t>
      </w:r>
    </w:p>
    <w:p w14:paraId="70F2E994" w14:textId="77777777" w:rsidR="00AE5DDA" w:rsidRDefault="00AE5DDA" w:rsidP="00AE5DDA">
      <w:pPr>
        <w:pStyle w:val="PL"/>
      </w:pPr>
      <w:r>
        <w:t xml:space="preserve">                      $ref: '#/components/schemas/GnbId'</w:t>
      </w:r>
    </w:p>
    <w:p w14:paraId="31F7D07F" w14:textId="77777777" w:rsidR="00AE5DDA" w:rsidRDefault="00AE5DDA" w:rsidP="00AE5DDA">
      <w:pPr>
        <w:pStyle w:val="PL"/>
      </w:pPr>
      <w:r>
        <w:t xml:space="preserve">                    gnbIdLength:</w:t>
      </w:r>
    </w:p>
    <w:p w14:paraId="0B066A30" w14:textId="77777777" w:rsidR="00AE5DDA" w:rsidRDefault="00AE5DDA" w:rsidP="00AE5DDA">
      <w:pPr>
        <w:pStyle w:val="PL"/>
      </w:pPr>
      <w:r>
        <w:t xml:space="preserve">                      $ref: '#/components/schemas/GnbIdLength'</w:t>
      </w:r>
    </w:p>
    <w:p w14:paraId="102462F2" w14:textId="77777777" w:rsidR="00AE5DDA" w:rsidRDefault="00AE5DDA" w:rsidP="00AE5DDA">
      <w:pPr>
        <w:pStyle w:val="PL"/>
      </w:pPr>
      <w:r>
        <w:t xml:space="preserve">                    gnbCuName:</w:t>
      </w:r>
    </w:p>
    <w:p w14:paraId="5EF49788" w14:textId="77777777" w:rsidR="00AE5DDA" w:rsidRDefault="00AE5DDA" w:rsidP="00AE5DDA">
      <w:pPr>
        <w:pStyle w:val="PL"/>
      </w:pPr>
      <w:r>
        <w:t xml:space="preserve">                      $ref: '#/components/schemas/GnbName'</w:t>
      </w:r>
    </w:p>
    <w:p w14:paraId="68663065" w14:textId="77777777" w:rsidR="00AE5DDA" w:rsidRDefault="00AE5DDA" w:rsidP="00AE5DDA">
      <w:pPr>
        <w:pStyle w:val="PL"/>
      </w:pPr>
      <w:r>
        <w:t xml:space="preserve">                    plmnId:</w:t>
      </w:r>
    </w:p>
    <w:p w14:paraId="335B736D" w14:textId="77777777" w:rsidR="00AE5DDA" w:rsidRDefault="00AE5DDA" w:rsidP="00AE5DDA">
      <w:pPr>
        <w:pStyle w:val="PL"/>
      </w:pPr>
      <w:r>
        <w:t xml:space="preserve">                      $ref: 'TS28623_ComDefs.yaml#/components/schemas/PlmnId'</w:t>
      </w:r>
    </w:p>
    <w:p w14:paraId="5667E32E" w14:textId="77777777" w:rsidR="00AE5DDA" w:rsidRDefault="00AE5DDA" w:rsidP="00AE5DDA">
      <w:pPr>
        <w:pStyle w:val="PL"/>
      </w:pPr>
      <w:r>
        <w:t xml:space="preserve">                    x2BlockList:</w:t>
      </w:r>
    </w:p>
    <w:p w14:paraId="6A833998" w14:textId="77777777" w:rsidR="00AE5DDA" w:rsidRDefault="00AE5DDA" w:rsidP="00AE5DDA">
      <w:pPr>
        <w:pStyle w:val="PL"/>
      </w:pPr>
      <w:r>
        <w:t xml:space="preserve">                      $ref: '#/components/schemas/GGnbIdList'</w:t>
      </w:r>
    </w:p>
    <w:p w14:paraId="47456CE9" w14:textId="77777777" w:rsidR="00AE5DDA" w:rsidRDefault="00AE5DDA" w:rsidP="00AE5DDA">
      <w:pPr>
        <w:pStyle w:val="PL"/>
      </w:pPr>
      <w:r>
        <w:t xml:space="preserve">                    xnBlockList:</w:t>
      </w:r>
    </w:p>
    <w:p w14:paraId="4D7007AD" w14:textId="77777777" w:rsidR="00AE5DDA" w:rsidRDefault="00AE5DDA" w:rsidP="00AE5DDA">
      <w:pPr>
        <w:pStyle w:val="PL"/>
      </w:pPr>
      <w:r>
        <w:t xml:space="preserve">                      $ref: '#/components/schemas/GGnbIdList'</w:t>
      </w:r>
    </w:p>
    <w:p w14:paraId="5DE35A4D" w14:textId="77777777" w:rsidR="00AE5DDA" w:rsidRDefault="00AE5DDA" w:rsidP="00AE5DDA">
      <w:pPr>
        <w:pStyle w:val="PL"/>
      </w:pPr>
      <w:r>
        <w:t xml:space="preserve">                    x2AllowList:</w:t>
      </w:r>
    </w:p>
    <w:p w14:paraId="760C2FBC" w14:textId="77777777" w:rsidR="00AE5DDA" w:rsidRDefault="00AE5DDA" w:rsidP="00AE5DDA">
      <w:pPr>
        <w:pStyle w:val="PL"/>
      </w:pPr>
      <w:r>
        <w:t xml:space="preserve">                      $ref: '#/components/schemas/GGnbIdList'</w:t>
      </w:r>
    </w:p>
    <w:p w14:paraId="4C90317D" w14:textId="77777777" w:rsidR="00AE5DDA" w:rsidRDefault="00AE5DDA" w:rsidP="00AE5DDA">
      <w:pPr>
        <w:pStyle w:val="PL"/>
      </w:pPr>
      <w:r>
        <w:t xml:space="preserve">                    xnAllowList:</w:t>
      </w:r>
    </w:p>
    <w:p w14:paraId="52C75B5B" w14:textId="77777777" w:rsidR="00AE5DDA" w:rsidRDefault="00AE5DDA" w:rsidP="00AE5DDA">
      <w:pPr>
        <w:pStyle w:val="PL"/>
      </w:pPr>
      <w:r>
        <w:t xml:space="preserve">                      $ref: '#/components/schemas/GGnbIdList'</w:t>
      </w:r>
    </w:p>
    <w:p w14:paraId="45088ED2" w14:textId="77777777" w:rsidR="00AE5DDA" w:rsidRDefault="00AE5DDA" w:rsidP="00AE5DDA">
      <w:pPr>
        <w:pStyle w:val="PL"/>
      </w:pPr>
      <w:r>
        <w:t xml:space="preserve">                    x2HOBlockList:</w:t>
      </w:r>
    </w:p>
    <w:p w14:paraId="745BE32E" w14:textId="77777777" w:rsidR="00AE5DDA" w:rsidRDefault="00AE5DDA" w:rsidP="00AE5DDA">
      <w:pPr>
        <w:pStyle w:val="PL"/>
      </w:pPr>
      <w:r>
        <w:t xml:space="preserve">                      $ref: '#/components/schemas/GEnbIdList'</w:t>
      </w:r>
    </w:p>
    <w:p w14:paraId="04275433" w14:textId="77777777" w:rsidR="00AE5DDA" w:rsidRDefault="00AE5DDA" w:rsidP="00AE5DDA">
      <w:pPr>
        <w:pStyle w:val="PL"/>
      </w:pPr>
      <w:r>
        <w:t xml:space="preserve">                    xnHOBlackList:</w:t>
      </w:r>
    </w:p>
    <w:p w14:paraId="73D5DEFF" w14:textId="77777777" w:rsidR="00AE5DDA" w:rsidRDefault="00AE5DDA" w:rsidP="00AE5DDA">
      <w:pPr>
        <w:pStyle w:val="PL"/>
      </w:pPr>
      <w:r>
        <w:t xml:space="preserve">                      $ref: '#/components/schemas/GGnbIdList'</w:t>
      </w:r>
    </w:p>
    <w:p w14:paraId="6ED8DEDC" w14:textId="77777777" w:rsidR="00AE5DDA" w:rsidRDefault="00AE5DDA" w:rsidP="00AE5DDA">
      <w:pPr>
        <w:pStyle w:val="PL"/>
      </w:pPr>
      <w:r>
        <w:t xml:space="preserve">                    mappingSetIDBackhaulAddress:</w:t>
      </w:r>
    </w:p>
    <w:p w14:paraId="10EA9270" w14:textId="77777777" w:rsidR="00AE5DDA" w:rsidRDefault="00AE5DDA" w:rsidP="00AE5DDA">
      <w:pPr>
        <w:pStyle w:val="PL"/>
      </w:pPr>
      <w:r>
        <w:t xml:space="preserve">                      $ref: '#/components/schemas/MappingSetIDBackhaulAddress'</w:t>
      </w:r>
    </w:p>
    <w:p w14:paraId="1200978D" w14:textId="77777777" w:rsidR="00AE5DDA" w:rsidRDefault="00AE5DDA" w:rsidP="00AE5DDA">
      <w:pPr>
        <w:pStyle w:val="PL"/>
      </w:pPr>
      <w:r>
        <w:t xml:space="preserve">                    tceMappingInfoList:</w:t>
      </w:r>
    </w:p>
    <w:p w14:paraId="3BC2ACED" w14:textId="77777777" w:rsidR="00AE5DDA" w:rsidRDefault="00AE5DDA" w:rsidP="00AE5DDA">
      <w:pPr>
        <w:pStyle w:val="PL"/>
      </w:pPr>
      <w:r>
        <w:t xml:space="preserve">                      $ref: '#/components/schemas/TceMappingInfoList'</w:t>
      </w:r>
    </w:p>
    <w:p w14:paraId="3670DC7C" w14:textId="77777777" w:rsidR="00AE5DDA" w:rsidRDefault="00AE5DDA" w:rsidP="00AE5DDA">
      <w:pPr>
        <w:pStyle w:val="PL"/>
      </w:pPr>
      <w:r>
        <w:t xml:space="preserve">                    configurable5QISetRef:</w:t>
      </w:r>
    </w:p>
    <w:p w14:paraId="22C75977" w14:textId="77777777" w:rsidR="00AE5DDA" w:rsidRDefault="00AE5DDA" w:rsidP="00AE5DDA">
      <w:pPr>
        <w:pStyle w:val="PL"/>
      </w:pPr>
      <w:r>
        <w:t xml:space="preserve">                      $ref: 'TS28623_ComDefs.yaml#/components/schemas/Dn'</w:t>
      </w:r>
    </w:p>
    <w:p w14:paraId="54BFEA98" w14:textId="77777777" w:rsidR="00AE5DDA" w:rsidRDefault="00AE5DDA" w:rsidP="00AE5DDA">
      <w:pPr>
        <w:pStyle w:val="PL"/>
      </w:pPr>
      <w:r>
        <w:t xml:space="preserve">                    dynamic5QISetRef:</w:t>
      </w:r>
    </w:p>
    <w:p w14:paraId="6197A42E" w14:textId="77777777" w:rsidR="00AE5DDA" w:rsidRDefault="00AE5DDA" w:rsidP="00AE5DDA">
      <w:pPr>
        <w:pStyle w:val="PL"/>
      </w:pPr>
      <w:r>
        <w:t xml:space="preserve">                      $ref: 'TS28623_ComDefs.yaml#/components/schemas/Dn'</w:t>
      </w:r>
    </w:p>
    <w:p w14:paraId="1182662F" w14:textId="77777777" w:rsidR="00AE5DDA" w:rsidRDefault="00AE5DDA" w:rsidP="00AE5DDA">
      <w:pPr>
        <w:pStyle w:val="PL"/>
      </w:pPr>
      <w:r>
        <w:t xml:space="preserve">                    ephemerisInfoSetRef:</w:t>
      </w:r>
    </w:p>
    <w:p w14:paraId="5296DB03" w14:textId="77777777" w:rsidR="00AE5DDA" w:rsidRDefault="00AE5DDA" w:rsidP="00AE5DDA">
      <w:pPr>
        <w:pStyle w:val="PL"/>
      </w:pPr>
      <w:r>
        <w:t xml:space="preserve">                      $ref: 'TS28623_ComDefs.yaml#/components/schemas/Dn'</w:t>
      </w:r>
    </w:p>
    <w:p w14:paraId="005CD5F0" w14:textId="77777777" w:rsidR="00AE5DDA" w:rsidRDefault="00AE5DDA" w:rsidP="00AE5DDA">
      <w:pPr>
        <w:pStyle w:val="PL"/>
      </w:pPr>
      <w:r>
        <w:t xml:space="preserve">                    dCHOControl:</w:t>
      </w:r>
    </w:p>
    <w:p w14:paraId="0488157C" w14:textId="77777777" w:rsidR="00AE5DDA" w:rsidRDefault="00AE5DDA" w:rsidP="00AE5DDA">
      <w:pPr>
        <w:pStyle w:val="PL"/>
      </w:pPr>
      <w:r>
        <w:t xml:space="preserve">                      type: boolean</w:t>
      </w:r>
    </w:p>
    <w:p w14:paraId="73ACD97D" w14:textId="77777777" w:rsidR="00AE5DDA" w:rsidRDefault="00AE5DDA" w:rsidP="00AE5DDA">
      <w:pPr>
        <w:pStyle w:val="PL"/>
      </w:pPr>
      <w:r>
        <w:t xml:space="preserve">                    dDAPSHOControl:</w:t>
      </w:r>
    </w:p>
    <w:p w14:paraId="49207566" w14:textId="77777777" w:rsidR="00AE5DDA" w:rsidRDefault="00AE5DDA" w:rsidP="00AE5DDA">
      <w:pPr>
        <w:pStyle w:val="PL"/>
      </w:pPr>
      <w:r>
        <w:t xml:space="preserve">                      type: boolean</w:t>
      </w:r>
    </w:p>
    <w:p w14:paraId="7D44ADC8" w14:textId="77777777" w:rsidR="00AE5DDA" w:rsidRDefault="00AE5DDA" w:rsidP="00AE5DDA">
      <w:pPr>
        <w:pStyle w:val="PL"/>
      </w:pPr>
      <w:r>
        <w:t xml:space="preserve">                    mappedCellIdInfoList:</w:t>
      </w:r>
    </w:p>
    <w:p w14:paraId="4ECBC8CB" w14:textId="77777777" w:rsidR="00AE5DDA" w:rsidRDefault="00AE5DDA" w:rsidP="00AE5DDA">
      <w:pPr>
        <w:pStyle w:val="PL"/>
      </w:pPr>
      <w:r>
        <w:t xml:space="preserve">                      $ref: '#/components/schemas/MappedCellIdInfoList'</w:t>
      </w:r>
    </w:p>
    <w:p w14:paraId="7AE2E664" w14:textId="77777777" w:rsidR="00AE5DDA" w:rsidRDefault="00AE5DDA" w:rsidP="00AE5DDA">
      <w:pPr>
        <w:pStyle w:val="PL"/>
      </w:pPr>
      <w:r>
        <w:t xml:space="preserve">        - $ref: 'TS28623_GenericNrm.yaml#/components/schemas/ManagedFunction-ncO'</w:t>
      </w:r>
    </w:p>
    <w:p w14:paraId="6DAD7194" w14:textId="77777777" w:rsidR="00AE5DDA" w:rsidRDefault="00AE5DDA" w:rsidP="00AE5DDA">
      <w:pPr>
        <w:pStyle w:val="PL"/>
      </w:pPr>
      <w:r>
        <w:t xml:space="preserve">        - type: object</w:t>
      </w:r>
    </w:p>
    <w:p w14:paraId="31EB204B" w14:textId="77777777" w:rsidR="00AE5DDA" w:rsidRDefault="00AE5DDA" w:rsidP="00AE5DDA">
      <w:pPr>
        <w:pStyle w:val="PL"/>
      </w:pPr>
      <w:r>
        <w:t xml:space="preserve">          properties:</w:t>
      </w:r>
    </w:p>
    <w:p w14:paraId="2442BBE2" w14:textId="77777777" w:rsidR="00AE5DDA" w:rsidRDefault="00AE5DDA" w:rsidP="00AE5DDA">
      <w:pPr>
        <w:pStyle w:val="PL"/>
      </w:pPr>
      <w:r>
        <w:t xml:space="preserve">            RRMPolicyRatio:</w:t>
      </w:r>
    </w:p>
    <w:p w14:paraId="2F2E9063" w14:textId="77777777" w:rsidR="00AE5DDA" w:rsidRDefault="00AE5DDA" w:rsidP="00AE5DDA">
      <w:pPr>
        <w:pStyle w:val="PL"/>
      </w:pPr>
      <w:r>
        <w:t xml:space="preserve">              $ref: '#/components/schemas/RRMPolicyRatio-Multiple'</w:t>
      </w:r>
    </w:p>
    <w:p w14:paraId="28660427" w14:textId="77777777" w:rsidR="00AE5DDA" w:rsidRDefault="00AE5DDA" w:rsidP="00AE5DDA">
      <w:pPr>
        <w:pStyle w:val="PL"/>
      </w:pPr>
      <w:r>
        <w:t xml:space="preserve">            NrCellCu:</w:t>
      </w:r>
    </w:p>
    <w:p w14:paraId="6CBA0C01" w14:textId="77777777" w:rsidR="00AE5DDA" w:rsidRDefault="00AE5DDA" w:rsidP="00AE5DDA">
      <w:pPr>
        <w:pStyle w:val="PL"/>
      </w:pPr>
      <w:r>
        <w:t xml:space="preserve">              $ref: '#/components/schemas/NrCellCu-Multiple'</w:t>
      </w:r>
    </w:p>
    <w:p w14:paraId="386B7946" w14:textId="77777777" w:rsidR="00AE5DDA" w:rsidRDefault="00AE5DDA" w:rsidP="00AE5DDA">
      <w:pPr>
        <w:pStyle w:val="PL"/>
      </w:pPr>
      <w:r>
        <w:t xml:space="preserve">            EP_XnC:</w:t>
      </w:r>
    </w:p>
    <w:p w14:paraId="0E185676" w14:textId="77777777" w:rsidR="00AE5DDA" w:rsidRDefault="00AE5DDA" w:rsidP="00AE5DDA">
      <w:pPr>
        <w:pStyle w:val="PL"/>
      </w:pPr>
      <w:r>
        <w:t xml:space="preserve">              $ref: '#/components/schemas/EP_XnC-Multiple'</w:t>
      </w:r>
    </w:p>
    <w:p w14:paraId="56B9B326" w14:textId="77777777" w:rsidR="00AE5DDA" w:rsidRDefault="00AE5DDA" w:rsidP="00AE5DDA">
      <w:pPr>
        <w:pStyle w:val="PL"/>
      </w:pPr>
      <w:r>
        <w:t xml:space="preserve">            EP_E1:</w:t>
      </w:r>
    </w:p>
    <w:p w14:paraId="2D1AA12E" w14:textId="77777777" w:rsidR="00AE5DDA" w:rsidRDefault="00AE5DDA" w:rsidP="00AE5DDA">
      <w:pPr>
        <w:pStyle w:val="PL"/>
      </w:pPr>
      <w:r>
        <w:t xml:space="preserve">              $ref: '#/components/schemas/EP_E1-Multiple'</w:t>
      </w:r>
    </w:p>
    <w:p w14:paraId="71A63C85" w14:textId="77777777" w:rsidR="00AE5DDA" w:rsidRDefault="00AE5DDA" w:rsidP="00AE5DDA">
      <w:pPr>
        <w:pStyle w:val="PL"/>
      </w:pPr>
      <w:r>
        <w:t xml:space="preserve">            EP_F1C:</w:t>
      </w:r>
    </w:p>
    <w:p w14:paraId="116CC037" w14:textId="77777777" w:rsidR="00AE5DDA" w:rsidRDefault="00AE5DDA" w:rsidP="00AE5DDA">
      <w:pPr>
        <w:pStyle w:val="PL"/>
      </w:pPr>
      <w:r>
        <w:t xml:space="preserve">              $ref: '#/components/schemas/EP_F1C-Multiple'</w:t>
      </w:r>
    </w:p>
    <w:p w14:paraId="1416C83D" w14:textId="77777777" w:rsidR="00AE5DDA" w:rsidRDefault="00AE5DDA" w:rsidP="00AE5DDA">
      <w:pPr>
        <w:pStyle w:val="PL"/>
      </w:pPr>
      <w:r>
        <w:t xml:space="preserve">            EP_NgC:</w:t>
      </w:r>
    </w:p>
    <w:p w14:paraId="490C7FDC" w14:textId="77777777" w:rsidR="00AE5DDA" w:rsidRDefault="00AE5DDA" w:rsidP="00AE5DDA">
      <w:pPr>
        <w:pStyle w:val="PL"/>
      </w:pPr>
      <w:r>
        <w:t xml:space="preserve">              $ref: '#/components/schemas/EP_NgC-Multiple'</w:t>
      </w:r>
    </w:p>
    <w:p w14:paraId="7F92017F" w14:textId="77777777" w:rsidR="00AE5DDA" w:rsidRDefault="00AE5DDA" w:rsidP="00AE5DDA">
      <w:pPr>
        <w:pStyle w:val="PL"/>
      </w:pPr>
      <w:r>
        <w:t xml:space="preserve">            EP_X2C:</w:t>
      </w:r>
    </w:p>
    <w:p w14:paraId="1F505887" w14:textId="77777777" w:rsidR="00AE5DDA" w:rsidRDefault="00AE5DDA" w:rsidP="00AE5DDA">
      <w:pPr>
        <w:pStyle w:val="PL"/>
      </w:pPr>
      <w:r>
        <w:t xml:space="preserve">              $ref: '#/components/schemas/EP_X2C-Multiple'</w:t>
      </w:r>
    </w:p>
    <w:p w14:paraId="68610264" w14:textId="77777777" w:rsidR="00AE5DDA" w:rsidRDefault="00AE5DDA" w:rsidP="00AE5DDA">
      <w:pPr>
        <w:pStyle w:val="PL"/>
      </w:pPr>
      <w:r>
        <w:t xml:space="preserve">            DANRManagementFunction:</w:t>
      </w:r>
    </w:p>
    <w:p w14:paraId="6CA59DE0" w14:textId="77777777" w:rsidR="00AE5DDA" w:rsidRDefault="00AE5DDA" w:rsidP="00AE5DDA">
      <w:pPr>
        <w:pStyle w:val="PL"/>
      </w:pPr>
      <w:r>
        <w:t xml:space="preserve">              $ref: '#/components/schemas/DANRManagementFunction-Single'</w:t>
      </w:r>
    </w:p>
    <w:p w14:paraId="28A69BA1" w14:textId="77777777" w:rsidR="00AE5DDA" w:rsidRDefault="00AE5DDA" w:rsidP="00AE5DDA">
      <w:pPr>
        <w:pStyle w:val="PL"/>
      </w:pPr>
      <w:r>
        <w:t xml:space="preserve">            DESManagementFunction:</w:t>
      </w:r>
    </w:p>
    <w:p w14:paraId="1AAD2FB4" w14:textId="77777777" w:rsidR="00AE5DDA" w:rsidRDefault="00AE5DDA" w:rsidP="00AE5DDA">
      <w:pPr>
        <w:pStyle w:val="PL"/>
      </w:pPr>
      <w:r>
        <w:t xml:space="preserve">              $ref: '#/components/schemas/DESManagementFunction-Single'</w:t>
      </w:r>
    </w:p>
    <w:p w14:paraId="010BD96C" w14:textId="77777777" w:rsidR="00AE5DDA" w:rsidRDefault="00AE5DDA" w:rsidP="00AE5DDA">
      <w:pPr>
        <w:pStyle w:val="PL"/>
      </w:pPr>
      <w:r>
        <w:t xml:space="preserve">            DMROFunction:</w:t>
      </w:r>
    </w:p>
    <w:p w14:paraId="3EA0AD38" w14:textId="77777777" w:rsidR="00AE5DDA" w:rsidRDefault="00AE5DDA" w:rsidP="00AE5DDA">
      <w:pPr>
        <w:pStyle w:val="PL"/>
      </w:pPr>
      <w:r>
        <w:t xml:space="preserve">              $ref: '#/components/schemas/DMROFunction-Single'</w:t>
      </w:r>
    </w:p>
    <w:p w14:paraId="352224E6" w14:textId="77777777" w:rsidR="00AE5DDA" w:rsidRDefault="00AE5DDA" w:rsidP="00AE5DDA">
      <w:pPr>
        <w:pStyle w:val="PL"/>
      </w:pPr>
      <w:r>
        <w:t xml:space="preserve">            DLBOFunction:</w:t>
      </w:r>
    </w:p>
    <w:p w14:paraId="79EE4B8A" w14:textId="77777777" w:rsidR="00AE5DDA" w:rsidRDefault="00AE5DDA" w:rsidP="00AE5DDA">
      <w:pPr>
        <w:pStyle w:val="PL"/>
      </w:pPr>
      <w:r>
        <w:t xml:space="preserve">              $ref: '#/components/schemas/DLBOFunction-Single'</w:t>
      </w:r>
    </w:p>
    <w:p w14:paraId="45D4F1FB" w14:textId="77777777" w:rsidR="00AE5DDA" w:rsidRDefault="00AE5DDA" w:rsidP="00AE5DDA">
      <w:pPr>
        <w:pStyle w:val="PL"/>
      </w:pPr>
      <w:r>
        <w:t xml:space="preserve">            Configurable5QISet:</w:t>
      </w:r>
    </w:p>
    <w:p w14:paraId="155405F9" w14:textId="77777777" w:rsidR="00AE5DDA" w:rsidRDefault="00AE5DDA" w:rsidP="00AE5DDA">
      <w:pPr>
        <w:pStyle w:val="PL"/>
      </w:pPr>
      <w:r>
        <w:t xml:space="preserve">              $ref: 'TS28541_5GcNrm.yaml#/components/schemas/Configurable5QISet-Multiple'</w:t>
      </w:r>
    </w:p>
    <w:p w14:paraId="5375E87D" w14:textId="77777777" w:rsidR="00AE5DDA" w:rsidRDefault="00AE5DDA" w:rsidP="00AE5DDA">
      <w:pPr>
        <w:pStyle w:val="PL"/>
      </w:pPr>
      <w:r>
        <w:t xml:space="preserve">            Dynamic5QISet:</w:t>
      </w:r>
    </w:p>
    <w:p w14:paraId="6D64E4BD" w14:textId="77777777" w:rsidR="00AE5DDA" w:rsidRDefault="00AE5DDA" w:rsidP="00AE5DDA">
      <w:pPr>
        <w:pStyle w:val="PL"/>
      </w:pPr>
      <w:r>
        <w:t xml:space="preserve">              $ref: 'TS28541_5GcNrm.yaml#/components/schemas/Dynamic5QISet-Multiple'</w:t>
      </w:r>
    </w:p>
    <w:p w14:paraId="52A824FD" w14:textId="77777777" w:rsidR="00AE5DDA" w:rsidRDefault="00AE5DDA" w:rsidP="00AE5DDA">
      <w:pPr>
        <w:pStyle w:val="PL"/>
      </w:pPr>
    </w:p>
    <w:p w14:paraId="179FE158" w14:textId="77777777" w:rsidR="00AE5DDA" w:rsidRDefault="00AE5DDA" w:rsidP="00AE5DDA">
      <w:pPr>
        <w:pStyle w:val="PL"/>
      </w:pPr>
      <w:r>
        <w:t xml:space="preserve">    NrCellCu-Single:</w:t>
      </w:r>
    </w:p>
    <w:p w14:paraId="6B94A1DE" w14:textId="77777777" w:rsidR="00AE5DDA" w:rsidRDefault="00AE5DDA" w:rsidP="00AE5DDA">
      <w:pPr>
        <w:pStyle w:val="PL"/>
      </w:pPr>
      <w:r>
        <w:t xml:space="preserve">      allOf:</w:t>
      </w:r>
    </w:p>
    <w:p w14:paraId="4012A4A1" w14:textId="77777777" w:rsidR="00AE5DDA" w:rsidRDefault="00AE5DDA" w:rsidP="00AE5DDA">
      <w:pPr>
        <w:pStyle w:val="PL"/>
      </w:pPr>
      <w:r>
        <w:t xml:space="preserve">        - $ref: 'TS28623_GenericNrm.yaml#/components/schemas/Top'</w:t>
      </w:r>
    </w:p>
    <w:p w14:paraId="26428C62" w14:textId="77777777" w:rsidR="00AE5DDA" w:rsidRDefault="00AE5DDA" w:rsidP="00AE5DDA">
      <w:pPr>
        <w:pStyle w:val="PL"/>
      </w:pPr>
      <w:r>
        <w:t xml:space="preserve">        - type: object</w:t>
      </w:r>
    </w:p>
    <w:p w14:paraId="6210418C" w14:textId="77777777" w:rsidR="00AE5DDA" w:rsidRDefault="00AE5DDA" w:rsidP="00AE5DDA">
      <w:pPr>
        <w:pStyle w:val="PL"/>
      </w:pPr>
      <w:r>
        <w:t xml:space="preserve">          properties:</w:t>
      </w:r>
    </w:p>
    <w:p w14:paraId="24AF8FAC" w14:textId="77777777" w:rsidR="00AE5DDA" w:rsidRDefault="00AE5DDA" w:rsidP="00AE5DDA">
      <w:pPr>
        <w:pStyle w:val="PL"/>
      </w:pPr>
      <w:r>
        <w:t xml:space="preserve">            attributes:</w:t>
      </w:r>
    </w:p>
    <w:p w14:paraId="7E277DF7" w14:textId="77777777" w:rsidR="00AE5DDA" w:rsidRDefault="00AE5DDA" w:rsidP="00AE5DDA">
      <w:pPr>
        <w:pStyle w:val="PL"/>
      </w:pPr>
      <w:r>
        <w:t xml:space="preserve">              allOf:</w:t>
      </w:r>
    </w:p>
    <w:p w14:paraId="4C186DAF" w14:textId="77777777" w:rsidR="00AE5DDA" w:rsidRDefault="00AE5DDA" w:rsidP="00AE5DDA">
      <w:pPr>
        <w:pStyle w:val="PL"/>
      </w:pPr>
      <w:r>
        <w:t xml:space="preserve">                - $ref: 'TS28623_GenericNrm.yaml#/components/schemas/ManagedFunction-Attr'</w:t>
      </w:r>
    </w:p>
    <w:p w14:paraId="60349D47" w14:textId="77777777" w:rsidR="00AE5DDA" w:rsidRDefault="00AE5DDA" w:rsidP="00AE5DDA">
      <w:pPr>
        <w:pStyle w:val="PL"/>
      </w:pPr>
      <w:r>
        <w:t xml:space="preserve">                - type: object</w:t>
      </w:r>
    </w:p>
    <w:p w14:paraId="5D828A4D" w14:textId="77777777" w:rsidR="00AE5DDA" w:rsidRDefault="00AE5DDA" w:rsidP="00AE5DDA">
      <w:pPr>
        <w:pStyle w:val="PL"/>
      </w:pPr>
      <w:r>
        <w:t xml:space="preserve">                  properties:</w:t>
      </w:r>
    </w:p>
    <w:p w14:paraId="7400A02F" w14:textId="77777777" w:rsidR="00AE5DDA" w:rsidRDefault="00AE5DDA" w:rsidP="00AE5DDA">
      <w:pPr>
        <w:pStyle w:val="PL"/>
      </w:pPr>
      <w:r>
        <w:t xml:space="preserve">                    cellLocalId:</w:t>
      </w:r>
    </w:p>
    <w:p w14:paraId="570E20B6" w14:textId="77777777" w:rsidR="00AE5DDA" w:rsidRDefault="00AE5DDA" w:rsidP="00AE5DDA">
      <w:pPr>
        <w:pStyle w:val="PL"/>
      </w:pPr>
      <w:r>
        <w:t xml:space="preserve">                      type: integer</w:t>
      </w:r>
    </w:p>
    <w:p w14:paraId="5409C6D9" w14:textId="77777777" w:rsidR="00AE5DDA" w:rsidRDefault="00AE5DDA" w:rsidP="00AE5DDA">
      <w:pPr>
        <w:pStyle w:val="PL"/>
      </w:pPr>
      <w:r>
        <w:t xml:space="preserve">                    plmnInfoList:</w:t>
      </w:r>
    </w:p>
    <w:p w14:paraId="161E5FC8" w14:textId="77777777" w:rsidR="00AE5DDA" w:rsidRDefault="00AE5DDA" w:rsidP="00AE5DDA">
      <w:pPr>
        <w:pStyle w:val="PL"/>
      </w:pPr>
      <w:r>
        <w:t xml:space="preserve">                      $ref: '#/components/schemas/PlmnInfoList'</w:t>
      </w:r>
    </w:p>
    <w:p w14:paraId="264D332E" w14:textId="77777777" w:rsidR="00AE5DDA" w:rsidRDefault="00AE5DDA" w:rsidP="00AE5DDA">
      <w:pPr>
        <w:pStyle w:val="PL"/>
      </w:pPr>
      <w:r>
        <w:t xml:space="preserve">                    nRFrequencyRef:</w:t>
      </w:r>
    </w:p>
    <w:p w14:paraId="7AB13609" w14:textId="77777777" w:rsidR="00AE5DDA" w:rsidRDefault="00AE5DDA" w:rsidP="00AE5DDA">
      <w:pPr>
        <w:pStyle w:val="PL"/>
      </w:pPr>
      <w:r>
        <w:t xml:space="preserve">                      $ref: 'TS28623_ComDefs.yaml#/components/schemas/Dn'</w:t>
      </w:r>
    </w:p>
    <w:p w14:paraId="7B72FEA9" w14:textId="77777777" w:rsidR="00AE5DDA" w:rsidRDefault="00AE5DDA" w:rsidP="00AE5DDA">
      <w:pPr>
        <w:pStyle w:val="PL"/>
      </w:pPr>
      <w:r>
        <w:t xml:space="preserve">        - $ref: 'TS28623_GenericNrm.yaml#/components/schemas/ManagedFunction-ncO'</w:t>
      </w:r>
    </w:p>
    <w:p w14:paraId="05A0A24B" w14:textId="77777777" w:rsidR="00AE5DDA" w:rsidRDefault="00AE5DDA" w:rsidP="00AE5DDA">
      <w:pPr>
        <w:pStyle w:val="PL"/>
      </w:pPr>
      <w:r>
        <w:t xml:space="preserve">        - type: object</w:t>
      </w:r>
    </w:p>
    <w:p w14:paraId="7E7EC553" w14:textId="77777777" w:rsidR="00AE5DDA" w:rsidRDefault="00AE5DDA" w:rsidP="00AE5DDA">
      <w:pPr>
        <w:pStyle w:val="PL"/>
      </w:pPr>
      <w:r>
        <w:t xml:space="preserve">          properties:</w:t>
      </w:r>
    </w:p>
    <w:p w14:paraId="6064F630" w14:textId="77777777" w:rsidR="00AE5DDA" w:rsidRDefault="00AE5DDA" w:rsidP="00AE5DDA">
      <w:pPr>
        <w:pStyle w:val="PL"/>
      </w:pPr>
      <w:r>
        <w:t xml:space="preserve">            RRMPolicyRatio:</w:t>
      </w:r>
    </w:p>
    <w:p w14:paraId="1C458527" w14:textId="77777777" w:rsidR="00AE5DDA" w:rsidRDefault="00AE5DDA" w:rsidP="00AE5DDA">
      <w:pPr>
        <w:pStyle w:val="PL"/>
      </w:pPr>
      <w:r>
        <w:t xml:space="preserve">              $ref: '#/components/schemas/RRMPolicyRatio-Multiple'</w:t>
      </w:r>
    </w:p>
    <w:p w14:paraId="3211EA5B" w14:textId="77777777" w:rsidR="00AE5DDA" w:rsidRDefault="00AE5DDA" w:rsidP="00AE5DDA">
      <w:pPr>
        <w:pStyle w:val="PL"/>
      </w:pPr>
      <w:r>
        <w:t xml:space="preserve">            NRCellRelation:</w:t>
      </w:r>
    </w:p>
    <w:p w14:paraId="74587FF2" w14:textId="77777777" w:rsidR="00AE5DDA" w:rsidRDefault="00AE5DDA" w:rsidP="00AE5DDA">
      <w:pPr>
        <w:pStyle w:val="PL"/>
      </w:pPr>
      <w:r>
        <w:t xml:space="preserve">              $ref: '#/components/schemas/NRCellRelation-Multiple'</w:t>
      </w:r>
    </w:p>
    <w:p w14:paraId="02314D6C" w14:textId="77777777" w:rsidR="00AE5DDA" w:rsidRDefault="00AE5DDA" w:rsidP="00AE5DDA">
      <w:pPr>
        <w:pStyle w:val="PL"/>
      </w:pPr>
      <w:r>
        <w:t xml:space="preserve">            EUtranCellRelation:</w:t>
      </w:r>
    </w:p>
    <w:p w14:paraId="3873C7EE" w14:textId="77777777" w:rsidR="00AE5DDA" w:rsidRDefault="00AE5DDA" w:rsidP="00AE5DDA">
      <w:pPr>
        <w:pStyle w:val="PL"/>
      </w:pPr>
      <w:r>
        <w:t xml:space="preserve">              $ref: '#/components/schemas/EUtranCellRelation-Multiple'</w:t>
      </w:r>
    </w:p>
    <w:p w14:paraId="4CC9C8EF" w14:textId="77777777" w:rsidR="00AE5DDA" w:rsidRDefault="00AE5DDA" w:rsidP="00AE5DDA">
      <w:pPr>
        <w:pStyle w:val="PL"/>
      </w:pPr>
      <w:r>
        <w:t xml:space="preserve">            NRFreqRelation:</w:t>
      </w:r>
    </w:p>
    <w:p w14:paraId="742E50A3" w14:textId="77777777" w:rsidR="00AE5DDA" w:rsidRDefault="00AE5DDA" w:rsidP="00AE5DDA">
      <w:pPr>
        <w:pStyle w:val="PL"/>
      </w:pPr>
      <w:r>
        <w:t xml:space="preserve">              $ref: '#/components/schemas/NRFreqRelation-Multiple'</w:t>
      </w:r>
    </w:p>
    <w:p w14:paraId="2FD878EC" w14:textId="77777777" w:rsidR="00AE5DDA" w:rsidRDefault="00AE5DDA" w:rsidP="00AE5DDA">
      <w:pPr>
        <w:pStyle w:val="PL"/>
      </w:pPr>
      <w:r>
        <w:t xml:space="preserve">            EUtranFreqRelation:</w:t>
      </w:r>
    </w:p>
    <w:p w14:paraId="1EA3CB61" w14:textId="77777777" w:rsidR="00AE5DDA" w:rsidRDefault="00AE5DDA" w:rsidP="00AE5DDA">
      <w:pPr>
        <w:pStyle w:val="PL"/>
      </w:pPr>
      <w:r>
        <w:t xml:space="preserve">              $ref: '#/components/schemas/EUtranFreqRelation-Multiple'</w:t>
      </w:r>
    </w:p>
    <w:p w14:paraId="0CBE1352" w14:textId="77777777" w:rsidR="00AE5DDA" w:rsidRDefault="00AE5DDA" w:rsidP="00AE5DDA">
      <w:pPr>
        <w:pStyle w:val="PL"/>
      </w:pPr>
      <w:r>
        <w:t xml:space="preserve">            DESManagementFunction:</w:t>
      </w:r>
    </w:p>
    <w:p w14:paraId="72F7E469" w14:textId="77777777" w:rsidR="00AE5DDA" w:rsidRDefault="00AE5DDA" w:rsidP="00AE5DDA">
      <w:pPr>
        <w:pStyle w:val="PL"/>
      </w:pPr>
      <w:r>
        <w:t xml:space="preserve">              $ref: '#/components/schemas/DESManagementFunction-Single'</w:t>
      </w:r>
    </w:p>
    <w:p w14:paraId="2B02961E" w14:textId="77777777" w:rsidR="00AE5DDA" w:rsidRDefault="00AE5DDA" w:rsidP="00AE5DDA">
      <w:pPr>
        <w:pStyle w:val="PL"/>
      </w:pPr>
      <w:r>
        <w:t xml:space="preserve">            DMROFunction:</w:t>
      </w:r>
    </w:p>
    <w:p w14:paraId="1D45CE0C" w14:textId="77777777" w:rsidR="00AE5DDA" w:rsidRDefault="00AE5DDA" w:rsidP="00AE5DDA">
      <w:pPr>
        <w:pStyle w:val="PL"/>
      </w:pPr>
      <w:r>
        <w:t xml:space="preserve">              $ref: '#/components/schemas/DMROFunction-Single'</w:t>
      </w:r>
    </w:p>
    <w:p w14:paraId="19FE7156" w14:textId="77777777" w:rsidR="00AE5DDA" w:rsidRDefault="00AE5DDA" w:rsidP="00AE5DDA">
      <w:pPr>
        <w:pStyle w:val="PL"/>
      </w:pPr>
      <w:r>
        <w:t xml:space="preserve">            DLBOFunction:</w:t>
      </w:r>
    </w:p>
    <w:p w14:paraId="514EB4F3" w14:textId="77777777" w:rsidR="00AE5DDA" w:rsidRDefault="00AE5DDA" w:rsidP="00AE5DDA">
      <w:pPr>
        <w:pStyle w:val="PL"/>
      </w:pPr>
      <w:r>
        <w:t xml:space="preserve">              $ref: '#/components/schemas/DLBOFunction-Single'</w:t>
      </w:r>
    </w:p>
    <w:p w14:paraId="5380BDC5" w14:textId="77777777" w:rsidR="00AE5DDA" w:rsidRDefault="00AE5DDA" w:rsidP="00AE5DDA">
      <w:pPr>
        <w:pStyle w:val="PL"/>
      </w:pPr>
      <w:r>
        <w:t xml:space="preserve">            CESManagementFunction:</w:t>
      </w:r>
    </w:p>
    <w:p w14:paraId="0CFD1333" w14:textId="77777777" w:rsidR="00AE5DDA" w:rsidRDefault="00AE5DDA" w:rsidP="00AE5DDA">
      <w:pPr>
        <w:pStyle w:val="PL"/>
      </w:pPr>
      <w:r>
        <w:t xml:space="preserve">              $ref: '#/components/schemas/CESManagementFunction-Single'</w:t>
      </w:r>
    </w:p>
    <w:p w14:paraId="63D63CD4" w14:textId="77777777" w:rsidR="00AE5DDA" w:rsidRDefault="00AE5DDA" w:rsidP="00AE5DDA">
      <w:pPr>
        <w:pStyle w:val="PL"/>
      </w:pPr>
      <w:r>
        <w:t xml:space="preserve">            DPCIConfigurationFunction:</w:t>
      </w:r>
    </w:p>
    <w:p w14:paraId="2CE87EC9" w14:textId="77777777" w:rsidR="00AE5DDA" w:rsidRDefault="00AE5DDA" w:rsidP="00AE5DDA">
      <w:pPr>
        <w:pStyle w:val="PL"/>
      </w:pPr>
      <w:r>
        <w:t xml:space="preserve">              $ref: '#/components/schemas/DPCIConfigurationFunction-Single'</w:t>
      </w:r>
    </w:p>
    <w:p w14:paraId="6E54C2D4" w14:textId="77777777" w:rsidR="00AE5DDA" w:rsidRDefault="00AE5DDA" w:rsidP="00AE5DDA">
      <w:pPr>
        <w:pStyle w:val="PL"/>
      </w:pPr>
    </w:p>
    <w:p w14:paraId="44C328BD" w14:textId="77777777" w:rsidR="00AE5DDA" w:rsidRDefault="00AE5DDA" w:rsidP="00AE5DDA">
      <w:pPr>
        <w:pStyle w:val="PL"/>
      </w:pPr>
      <w:r>
        <w:t xml:space="preserve">    NrCellDu-Single:</w:t>
      </w:r>
    </w:p>
    <w:p w14:paraId="0DFEBFE4" w14:textId="77777777" w:rsidR="00AE5DDA" w:rsidRDefault="00AE5DDA" w:rsidP="00AE5DDA">
      <w:pPr>
        <w:pStyle w:val="PL"/>
      </w:pPr>
      <w:r>
        <w:t xml:space="preserve">      allOf:</w:t>
      </w:r>
    </w:p>
    <w:p w14:paraId="01145085" w14:textId="77777777" w:rsidR="00AE5DDA" w:rsidRDefault="00AE5DDA" w:rsidP="00AE5DDA">
      <w:pPr>
        <w:pStyle w:val="PL"/>
      </w:pPr>
      <w:r>
        <w:t xml:space="preserve">        - $ref: 'TS28623_GenericNrm.yaml#/components/schemas/Top'</w:t>
      </w:r>
    </w:p>
    <w:p w14:paraId="0361A4C2" w14:textId="77777777" w:rsidR="00AE5DDA" w:rsidRDefault="00AE5DDA" w:rsidP="00AE5DDA">
      <w:pPr>
        <w:pStyle w:val="PL"/>
      </w:pPr>
      <w:r>
        <w:t xml:space="preserve">        - type: object</w:t>
      </w:r>
    </w:p>
    <w:p w14:paraId="53FA60EC" w14:textId="77777777" w:rsidR="00AE5DDA" w:rsidRDefault="00AE5DDA" w:rsidP="00AE5DDA">
      <w:pPr>
        <w:pStyle w:val="PL"/>
      </w:pPr>
      <w:r>
        <w:t xml:space="preserve">          properties:</w:t>
      </w:r>
    </w:p>
    <w:p w14:paraId="476516C8" w14:textId="77777777" w:rsidR="00AE5DDA" w:rsidRDefault="00AE5DDA" w:rsidP="00AE5DDA">
      <w:pPr>
        <w:pStyle w:val="PL"/>
      </w:pPr>
      <w:r>
        <w:t xml:space="preserve">            attributes:</w:t>
      </w:r>
    </w:p>
    <w:p w14:paraId="0C27D778" w14:textId="77777777" w:rsidR="00AE5DDA" w:rsidRDefault="00AE5DDA" w:rsidP="00AE5DDA">
      <w:pPr>
        <w:pStyle w:val="PL"/>
      </w:pPr>
      <w:r>
        <w:t xml:space="preserve">              allOf:</w:t>
      </w:r>
    </w:p>
    <w:p w14:paraId="6F81BDC7" w14:textId="77777777" w:rsidR="00AE5DDA" w:rsidRDefault="00AE5DDA" w:rsidP="00AE5DDA">
      <w:pPr>
        <w:pStyle w:val="PL"/>
      </w:pPr>
      <w:r>
        <w:t xml:space="preserve">                - $ref: 'TS28623_GenericNrm.yaml#/components/schemas/ManagedFunction-Attr'</w:t>
      </w:r>
    </w:p>
    <w:p w14:paraId="5F5A7B6B" w14:textId="77777777" w:rsidR="00AE5DDA" w:rsidRDefault="00AE5DDA" w:rsidP="00AE5DDA">
      <w:pPr>
        <w:pStyle w:val="PL"/>
      </w:pPr>
      <w:r>
        <w:t xml:space="preserve">                - type: object</w:t>
      </w:r>
    </w:p>
    <w:p w14:paraId="2D3DA917" w14:textId="77777777" w:rsidR="00AE5DDA" w:rsidRDefault="00AE5DDA" w:rsidP="00AE5DDA">
      <w:pPr>
        <w:pStyle w:val="PL"/>
      </w:pPr>
      <w:r>
        <w:t xml:space="preserve">                  properties:</w:t>
      </w:r>
    </w:p>
    <w:p w14:paraId="318C9C71" w14:textId="77777777" w:rsidR="00AE5DDA" w:rsidRDefault="00AE5DDA" w:rsidP="00AE5DDA">
      <w:pPr>
        <w:pStyle w:val="PL"/>
      </w:pPr>
      <w:r>
        <w:t xml:space="preserve">                    administrativeState:</w:t>
      </w:r>
    </w:p>
    <w:p w14:paraId="7A5A60A8" w14:textId="77777777" w:rsidR="00AE5DDA" w:rsidRDefault="00AE5DDA" w:rsidP="00AE5DDA">
      <w:pPr>
        <w:pStyle w:val="PL"/>
      </w:pPr>
      <w:r>
        <w:t xml:space="preserve">                      $ref: 'TS28623_ComDefs.yaml#/components/schemas/AdministrativeState'</w:t>
      </w:r>
    </w:p>
    <w:p w14:paraId="783B036A" w14:textId="77777777" w:rsidR="00AE5DDA" w:rsidRDefault="00AE5DDA" w:rsidP="00AE5DDA">
      <w:pPr>
        <w:pStyle w:val="PL"/>
      </w:pPr>
      <w:r>
        <w:t xml:space="preserve">                    operationalState:</w:t>
      </w:r>
    </w:p>
    <w:p w14:paraId="0AFEF96A" w14:textId="77777777" w:rsidR="00AE5DDA" w:rsidRDefault="00AE5DDA" w:rsidP="00AE5DDA">
      <w:pPr>
        <w:pStyle w:val="PL"/>
      </w:pPr>
      <w:r>
        <w:t xml:space="preserve">                      $ref: 'TS28623_ComDefs.yaml#/components/schemas/OperationalState'</w:t>
      </w:r>
    </w:p>
    <w:p w14:paraId="72B30D61" w14:textId="77777777" w:rsidR="00AE5DDA" w:rsidRDefault="00AE5DDA" w:rsidP="00AE5DDA">
      <w:pPr>
        <w:pStyle w:val="PL"/>
      </w:pPr>
      <w:r>
        <w:t xml:space="preserve">                    cellLocalId:</w:t>
      </w:r>
    </w:p>
    <w:p w14:paraId="5A153314" w14:textId="77777777" w:rsidR="00AE5DDA" w:rsidRDefault="00AE5DDA" w:rsidP="00AE5DDA">
      <w:pPr>
        <w:pStyle w:val="PL"/>
      </w:pPr>
      <w:r>
        <w:t xml:space="preserve">                      type: integer</w:t>
      </w:r>
    </w:p>
    <w:p w14:paraId="7A557562" w14:textId="77777777" w:rsidR="00AE5DDA" w:rsidRDefault="00AE5DDA" w:rsidP="00AE5DDA">
      <w:pPr>
        <w:pStyle w:val="PL"/>
      </w:pPr>
      <w:r>
        <w:t xml:space="preserve">                    cellState:</w:t>
      </w:r>
    </w:p>
    <w:p w14:paraId="3B8518C1" w14:textId="77777777" w:rsidR="00AE5DDA" w:rsidRDefault="00AE5DDA" w:rsidP="00AE5DDA">
      <w:pPr>
        <w:pStyle w:val="PL"/>
      </w:pPr>
      <w:r>
        <w:t xml:space="preserve">                      $ref: '#/components/schemas/CellState'</w:t>
      </w:r>
    </w:p>
    <w:p w14:paraId="7C136A2B" w14:textId="77777777" w:rsidR="00AE5DDA" w:rsidRDefault="00AE5DDA" w:rsidP="00AE5DDA">
      <w:pPr>
        <w:pStyle w:val="PL"/>
      </w:pPr>
      <w:r>
        <w:t xml:space="preserve">                    plmnInfoList:</w:t>
      </w:r>
    </w:p>
    <w:p w14:paraId="0FDCED75" w14:textId="77777777" w:rsidR="00AE5DDA" w:rsidRDefault="00AE5DDA" w:rsidP="00AE5DDA">
      <w:pPr>
        <w:pStyle w:val="PL"/>
      </w:pPr>
      <w:r>
        <w:t xml:space="preserve">                      $ref: '#/components/schemas/PlmnInfoList'</w:t>
      </w:r>
    </w:p>
    <w:p w14:paraId="298E6278" w14:textId="77777777" w:rsidR="00AE5DDA" w:rsidRDefault="00AE5DDA" w:rsidP="00AE5DDA">
      <w:pPr>
        <w:pStyle w:val="PL"/>
      </w:pPr>
      <w:r>
        <w:t xml:space="preserve">                    npnIdentityList:</w:t>
      </w:r>
    </w:p>
    <w:p w14:paraId="56645B93" w14:textId="77777777" w:rsidR="00AE5DDA" w:rsidRDefault="00AE5DDA" w:rsidP="00AE5DDA">
      <w:pPr>
        <w:pStyle w:val="PL"/>
      </w:pPr>
      <w:r>
        <w:t xml:space="preserve">                      $ref: '#/components/schemas/NpnIdentityList'</w:t>
      </w:r>
    </w:p>
    <w:p w14:paraId="631A0944" w14:textId="77777777" w:rsidR="00AE5DDA" w:rsidRDefault="00AE5DDA" w:rsidP="00AE5DDA">
      <w:pPr>
        <w:pStyle w:val="PL"/>
      </w:pPr>
      <w:r>
        <w:t xml:space="preserve">                    nrPci:</w:t>
      </w:r>
    </w:p>
    <w:p w14:paraId="78E260FF" w14:textId="77777777" w:rsidR="00AE5DDA" w:rsidRDefault="00AE5DDA" w:rsidP="00AE5DDA">
      <w:pPr>
        <w:pStyle w:val="PL"/>
      </w:pPr>
      <w:r>
        <w:t xml:space="preserve">                      $ref: '#/components/schemas/NrPci'</w:t>
      </w:r>
    </w:p>
    <w:p w14:paraId="1FB01B0A" w14:textId="77777777" w:rsidR="00AE5DDA" w:rsidRDefault="00AE5DDA" w:rsidP="00AE5DDA">
      <w:pPr>
        <w:pStyle w:val="PL"/>
      </w:pPr>
      <w:r>
        <w:t xml:space="preserve">                    nrTac:</w:t>
      </w:r>
    </w:p>
    <w:p w14:paraId="420A009C" w14:textId="77777777" w:rsidR="00AE5DDA" w:rsidRDefault="00AE5DDA" w:rsidP="00AE5DDA">
      <w:pPr>
        <w:pStyle w:val="PL"/>
      </w:pPr>
      <w:r>
        <w:t xml:space="preserve">                      $ref: 'TS28623_GenericNrm.yaml#/components/schemas/Tac'</w:t>
      </w:r>
    </w:p>
    <w:p w14:paraId="14C6406F" w14:textId="77777777" w:rsidR="00AE5DDA" w:rsidRDefault="00AE5DDA" w:rsidP="00AE5DDA">
      <w:pPr>
        <w:pStyle w:val="PL"/>
      </w:pPr>
      <w:r>
        <w:t xml:space="preserve">                    arfcnDL:</w:t>
      </w:r>
    </w:p>
    <w:p w14:paraId="14A29B0C" w14:textId="77777777" w:rsidR="00AE5DDA" w:rsidRDefault="00AE5DDA" w:rsidP="00AE5DDA">
      <w:pPr>
        <w:pStyle w:val="PL"/>
      </w:pPr>
      <w:r>
        <w:t xml:space="preserve">                      type: integer</w:t>
      </w:r>
    </w:p>
    <w:p w14:paraId="3D22E218" w14:textId="77777777" w:rsidR="00AE5DDA" w:rsidRDefault="00AE5DDA" w:rsidP="00AE5DDA">
      <w:pPr>
        <w:pStyle w:val="PL"/>
      </w:pPr>
      <w:r>
        <w:t xml:space="preserve">                    arfcnUL:</w:t>
      </w:r>
    </w:p>
    <w:p w14:paraId="7E48782C" w14:textId="77777777" w:rsidR="00AE5DDA" w:rsidRDefault="00AE5DDA" w:rsidP="00AE5DDA">
      <w:pPr>
        <w:pStyle w:val="PL"/>
      </w:pPr>
      <w:r>
        <w:t xml:space="preserve">                      type: integer</w:t>
      </w:r>
    </w:p>
    <w:p w14:paraId="3D373ECC" w14:textId="77777777" w:rsidR="00AE5DDA" w:rsidRDefault="00AE5DDA" w:rsidP="00AE5DDA">
      <w:pPr>
        <w:pStyle w:val="PL"/>
      </w:pPr>
      <w:r>
        <w:t xml:space="preserve">                    arfcnSUL:</w:t>
      </w:r>
    </w:p>
    <w:p w14:paraId="0B70FA0B" w14:textId="77777777" w:rsidR="00AE5DDA" w:rsidRDefault="00AE5DDA" w:rsidP="00AE5DDA">
      <w:pPr>
        <w:pStyle w:val="PL"/>
      </w:pPr>
      <w:r>
        <w:t xml:space="preserve">                      type: integer</w:t>
      </w:r>
    </w:p>
    <w:p w14:paraId="08353AFC" w14:textId="77777777" w:rsidR="00AE5DDA" w:rsidRDefault="00AE5DDA" w:rsidP="00AE5DDA">
      <w:pPr>
        <w:pStyle w:val="PL"/>
      </w:pPr>
      <w:r>
        <w:t xml:space="preserve">                    bSChannelBwDL:</w:t>
      </w:r>
    </w:p>
    <w:p w14:paraId="7D2497DB" w14:textId="77777777" w:rsidR="00AE5DDA" w:rsidRDefault="00AE5DDA" w:rsidP="00AE5DDA">
      <w:pPr>
        <w:pStyle w:val="PL"/>
      </w:pPr>
      <w:r>
        <w:t xml:space="preserve">                      type: integer</w:t>
      </w:r>
    </w:p>
    <w:p w14:paraId="7FE2A33E" w14:textId="77777777" w:rsidR="00AE5DDA" w:rsidRDefault="00AE5DDA" w:rsidP="00AE5DDA">
      <w:pPr>
        <w:pStyle w:val="PL"/>
      </w:pPr>
      <w:r>
        <w:t xml:space="preserve">                    bSChannelBwUL:</w:t>
      </w:r>
    </w:p>
    <w:p w14:paraId="349D76F0" w14:textId="77777777" w:rsidR="00AE5DDA" w:rsidRDefault="00AE5DDA" w:rsidP="00AE5DDA">
      <w:pPr>
        <w:pStyle w:val="PL"/>
      </w:pPr>
      <w:r>
        <w:t xml:space="preserve">                      type: integer</w:t>
      </w:r>
    </w:p>
    <w:p w14:paraId="17E8A0F1" w14:textId="77777777" w:rsidR="00AE5DDA" w:rsidRDefault="00AE5DDA" w:rsidP="00AE5DDA">
      <w:pPr>
        <w:pStyle w:val="PL"/>
      </w:pPr>
      <w:r>
        <w:t xml:space="preserve">                    bSChannelBwSUL:</w:t>
      </w:r>
    </w:p>
    <w:p w14:paraId="52730987" w14:textId="77777777" w:rsidR="00AE5DDA" w:rsidRDefault="00AE5DDA" w:rsidP="00AE5DDA">
      <w:pPr>
        <w:pStyle w:val="PL"/>
      </w:pPr>
      <w:r>
        <w:t xml:space="preserve">                      type: integer</w:t>
      </w:r>
    </w:p>
    <w:p w14:paraId="224160ED" w14:textId="77777777" w:rsidR="00AE5DDA" w:rsidRDefault="00AE5DDA" w:rsidP="00AE5DDA">
      <w:pPr>
        <w:pStyle w:val="PL"/>
      </w:pPr>
      <w:r>
        <w:t xml:space="preserve">                    ssbFrequency:</w:t>
      </w:r>
    </w:p>
    <w:p w14:paraId="4130389E" w14:textId="77777777" w:rsidR="00AE5DDA" w:rsidRDefault="00AE5DDA" w:rsidP="00AE5DDA">
      <w:pPr>
        <w:pStyle w:val="PL"/>
      </w:pPr>
      <w:r>
        <w:t xml:space="preserve">                      type: integer</w:t>
      </w:r>
    </w:p>
    <w:p w14:paraId="71F8DB0A" w14:textId="77777777" w:rsidR="00AE5DDA" w:rsidRDefault="00AE5DDA" w:rsidP="00AE5DDA">
      <w:pPr>
        <w:pStyle w:val="PL"/>
      </w:pPr>
      <w:r>
        <w:t xml:space="preserve">                      minimum: 0</w:t>
      </w:r>
    </w:p>
    <w:p w14:paraId="72F80012" w14:textId="77777777" w:rsidR="00AE5DDA" w:rsidRDefault="00AE5DDA" w:rsidP="00AE5DDA">
      <w:pPr>
        <w:pStyle w:val="PL"/>
      </w:pPr>
      <w:r>
        <w:t xml:space="preserve">                      maximum: 3279165</w:t>
      </w:r>
    </w:p>
    <w:p w14:paraId="2F27B30B" w14:textId="77777777" w:rsidR="00AE5DDA" w:rsidRDefault="00AE5DDA" w:rsidP="00AE5DDA">
      <w:pPr>
        <w:pStyle w:val="PL"/>
      </w:pPr>
      <w:r>
        <w:t xml:space="preserve">                    ssbPeriodicity:</w:t>
      </w:r>
    </w:p>
    <w:p w14:paraId="210C7441" w14:textId="77777777" w:rsidR="00AE5DDA" w:rsidRDefault="00AE5DDA" w:rsidP="00AE5DDA">
      <w:pPr>
        <w:pStyle w:val="PL"/>
      </w:pPr>
      <w:r>
        <w:t xml:space="preserve">                      $ref: '#/components/schemas/SsbPeriodicity'</w:t>
      </w:r>
    </w:p>
    <w:p w14:paraId="75D4B17C" w14:textId="77777777" w:rsidR="00AE5DDA" w:rsidRDefault="00AE5DDA" w:rsidP="00AE5DDA">
      <w:pPr>
        <w:pStyle w:val="PL"/>
      </w:pPr>
      <w:r>
        <w:t xml:space="preserve">                    ssbSubCarrierSpacing:</w:t>
      </w:r>
    </w:p>
    <w:p w14:paraId="7BA9D402" w14:textId="77777777" w:rsidR="00AE5DDA" w:rsidRDefault="00AE5DDA" w:rsidP="00AE5DDA">
      <w:pPr>
        <w:pStyle w:val="PL"/>
      </w:pPr>
      <w:r>
        <w:t xml:space="preserve">                      $ref: '#/components/schemas/SsbSubCarrierSpacing'</w:t>
      </w:r>
    </w:p>
    <w:p w14:paraId="3D375B92" w14:textId="77777777" w:rsidR="00AE5DDA" w:rsidRDefault="00AE5DDA" w:rsidP="00AE5DDA">
      <w:pPr>
        <w:pStyle w:val="PL"/>
      </w:pPr>
      <w:r>
        <w:t xml:space="preserve">                    ssbOffset:</w:t>
      </w:r>
    </w:p>
    <w:p w14:paraId="0FC0B9D9" w14:textId="77777777" w:rsidR="00AE5DDA" w:rsidRDefault="00AE5DDA" w:rsidP="00AE5DDA">
      <w:pPr>
        <w:pStyle w:val="PL"/>
      </w:pPr>
      <w:r>
        <w:t xml:space="preserve">                      type: integer</w:t>
      </w:r>
    </w:p>
    <w:p w14:paraId="6FA66A15" w14:textId="77777777" w:rsidR="00AE5DDA" w:rsidRDefault="00AE5DDA" w:rsidP="00AE5DDA">
      <w:pPr>
        <w:pStyle w:val="PL"/>
      </w:pPr>
      <w:r>
        <w:t xml:space="preserve">                      minimum: 0</w:t>
      </w:r>
    </w:p>
    <w:p w14:paraId="5E40A6EE" w14:textId="77777777" w:rsidR="00AE5DDA" w:rsidRDefault="00AE5DDA" w:rsidP="00AE5DDA">
      <w:pPr>
        <w:pStyle w:val="PL"/>
      </w:pPr>
      <w:r>
        <w:t xml:space="preserve">                      maximum: 159</w:t>
      </w:r>
    </w:p>
    <w:p w14:paraId="7150E9AD" w14:textId="77777777" w:rsidR="00AE5DDA" w:rsidRDefault="00AE5DDA" w:rsidP="00AE5DDA">
      <w:pPr>
        <w:pStyle w:val="PL"/>
      </w:pPr>
      <w:r>
        <w:t xml:space="preserve">                    ssbDuration:</w:t>
      </w:r>
    </w:p>
    <w:p w14:paraId="48217D4B" w14:textId="77777777" w:rsidR="00AE5DDA" w:rsidRDefault="00AE5DDA" w:rsidP="00AE5DDA">
      <w:pPr>
        <w:pStyle w:val="PL"/>
      </w:pPr>
      <w:r>
        <w:t xml:space="preserve">                      $ref: '#/components/schemas/SsbDuration'</w:t>
      </w:r>
    </w:p>
    <w:p w14:paraId="47D0925E" w14:textId="77777777" w:rsidR="00AE5DDA" w:rsidRDefault="00AE5DDA" w:rsidP="00AE5DDA">
      <w:pPr>
        <w:pStyle w:val="PL"/>
      </w:pPr>
      <w:r>
        <w:t xml:space="preserve">                    nrSectorCarrierRef:</w:t>
      </w:r>
    </w:p>
    <w:p w14:paraId="278BFE1C" w14:textId="77777777" w:rsidR="00AE5DDA" w:rsidRDefault="00AE5DDA" w:rsidP="00AE5DDA">
      <w:pPr>
        <w:pStyle w:val="PL"/>
      </w:pPr>
      <w:r>
        <w:t xml:space="preserve">                      type: array</w:t>
      </w:r>
    </w:p>
    <w:p w14:paraId="40A04978" w14:textId="77777777" w:rsidR="00AE5DDA" w:rsidRDefault="00AE5DDA" w:rsidP="00AE5DDA">
      <w:pPr>
        <w:pStyle w:val="PL"/>
      </w:pPr>
      <w:r>
        <w:t xml:space="preserve">                      items:</w:t>
      </w:r>
    </w:p>
    <w:p w14:paraId="602F5D81" w14:textId="77777777" w:rsidR="00AE5DDA" w:rsidRDefault="00AE5DDA" w:rsidP="00AE5DDA">
      <w:pPr>
        <w:pStyle w:val="PL"/>
      </w:pPr>
      <w:r>
        <w:t xml:space="preserve">                        $ref: 'TS28623_ComDefs.yaml#/components/schemas/Dn'</w:t>
      </w:r>
    </w:p>
    <w:p w14:paraId="142300B2" w14:textId="77777777" w:rsidR="00AE5DDA" w:rsidRDefault="00AE5DDA" w:rsidP="00AE5DDA">
      <w:pPr>
        <w:pStyle w:val="PL"/>
      </w:pPr>
      <w:r>
        <w:t xml:space="preserve">                    bwpRef:</w:t>
      </w:r>
    </w:p>
    <w:p w14:paraId="1DDE768C" w14:textId="77777777" w:rsidR="00AE5DDA" w:rsidRDefault="00AE5DDA" w:rsidP="00AE5DDA">
      <w:pPr>
        <w:pStyle w:val="PL"/>
      </w:pPr>
      <w:r>
        <w:t xml:space="preserve">                      description: "Condition is BWP sets are not supported"                      </w:t>
      </w:r>
    </w:p>
    <w:p w14:paraId="7A769014" w14:textId="77777777" w:rsidR="00AE5DDA" w:rsidRDefault="00AE5DDA" w:rsidP="00AE5DDA">
      <w:pPr>
        <w:pStyle w:val="PL"/>
      </w:pPr>
      <w:r>
        <w:t xml:space="preserve">                      type: array</w:t>
      </w:r>
    </w:p>
    <w:p w14:paraId="31824A73" w14:textId="77777777" w:rsidR="00AE5DDA" w:rsidRDefault="00AE5DDA" w:rsidP="00AE5DDA">
      <w:pPr>
        <w:pStyle w:val="PL"/>
      </w:pPr>
      <w:r>
        <w:t xml:space="preserve">                      items:</w:t>
      </w:r>
    </w:p>
    <w:p w14:paraId="6E6EE8EE" w14:textId="77777777" w:rsidR="00AE5DDA" w:rsidRDefault="00AE5DDA" w:rsidP="00AE5DDA">
      <w:pPr>
        <w:pStyle w:val="PL"/>
      </w:pPr>
      <w:r>
        <w:t xml:space="preserve">                        $ref: 'TS28623_ComDefs.yaml#/components/schemas/Dn'</w:t>
      </w:r>
    </w:p>
    <w:p w14:paraId="2FEAD36B" w14:textId="77777777" w:rsidR="00AE5DDA" w:rsidRDefault="00AE5DDA" w:rsidP="00AE5DDA">
      <w:pPr>
        <w:pStyle w:val="PL"/>
      </w:pPr>
      <w:r>
        <w:t xml:space="preserve">                    bwpSetRef:</w:t>
      </w:r>
    </w:p>
    <w:p w14:paraId="5EBD8B82" w14:textId="77777777" w:rsidR="00AE5DDA" w:rsidRDefault="00AE5DDA" w:rsidP="00AE5DDA">
      <w:pPr>
        <w:pStyle w:val="PL"/>
      </w:pPr>
      <w:r>
        <w:t xml:space="preserve">                      description: "Condition is BWP sets are supported"</w:t>
      </w:r>
    </w:p>
    <w:p w14:paraId="289DD9B0" w14:textId="77777777" w:rsidR="00AE5DDA" w:rsidRDefault="00AE5DDA" w:rsidP="00AE5DDA">
      <w:pPr>
        <w:pStyle w:val="PL"/>
      </w:pPr>
      <w:r>
        <w:t xml:space="preserve">                      $ref: 'TS28623_ComDefs.yaml#/components/schemas/DnList'                    </w:t>
      </w:r>
    </w:p>
    <w:p w14:paraId="4AB4F826" w14:textId="77777777" w:rsidR="00AE5DDA" w:rsidRDefault="00AE5DDA" w:rsidP="00AE5DDA">
      <w:pPr>
        <w:pStyle w:val="PL"/>
      </w:pPr>
      <w:r>
        <w:t xml:space="preserve">                    rimRSMonitoringStartTime:</w:t>
      </w:r>
    </w:p>
    <w:p w14:paraId="1BA0A106" w14:textId="77777777" w:rsidR="00AE5DDA" w:rsidRDefault="00AE5DDA" w:rsidP="00AE5DDA">
      <w:pPr>
        <w:pStyle w:val="PL"/>
      </w:pPr>
      <w:r>
        <w:t xml:space="preserve">                      type: string</w:t>
      </w:r>
    </w:p>
    <w:p w14:paraId="7C4E2723" w14:textId="77777777" w:rsidR="00AE5DDA" w:rsidRDefault="00AE5DDA" w:rsidP="00AE5DDA">
      <w:pPr>
        <w:pStyle w:val="PL"/>
      </w:pPr>
      <w:r>
        <w:t xml:space="preserve">                    rimRSMonitoringStopTime:</w:t>
      </w:r>
    </w:p>
    <w:p w14:paraId="5D406040" w14:textId="77777777" w:rsidR="00AE5DDA" w:rsidRDefault="00AE5DDA" w:rsidP="00AE5DDA">
      <w:pPr>
        <w:pStyle w:val="PL"/>
      </w:pPr>
      <w:r>
        <w:t xml:space="preserve">                      type: string</w:t>
      </w:r>
    </w:p>
    <w:p w14:paraId="09B95EE1" w14:textId="77777777" w:rsidR="00AE5DDA" w:rsidRDefault="00AE5DDA" w:rsidP="00AE5DDA">
      <w:pPr>
        <w:pStyle w:val="PL"/>
      </w:pPr>
      <w:r>
        <w:t xml:space="preserve">                    rimRSMonitoringWindowDuration:</w:t>
      </w:r>
    </w:p>
    <w:p w14:paraId="2779993C" w14:textId="77777777" w:rsidR="00AE5DDA" w:rsidRDefault="00AE5DDA" w:rsidP="00AE5DDA">
      <w:pPr>
        <w:pStyle w:val="PL"/>
      </w:pPr>
      <w:r>
        <w:t xml:space="preserve">                      type: integer</w:t>
      </w:r>
    </w:p>
    <w:p w14:paraId="7EF84ED0" w14:textId="77777777" w:rsidR="00AE5DDA" w:rsidRDefault="00AE5DDA" w:rsidP="00AE5DDA">
      <w:pPr>
        <w:pStyle w:val="PL"/>
      </w:pPr>
      <w:r>
        <w:t xml:space="preserve">                    rimRSMonitoringWindowStartingOffset:</w:t>
      </w:r>
    </w:p>
    <w:p w14:paraId="16F46E5C" w14:textId="77777777" w:rsidR="00AE5DDA" w:rsidRDefault="00AE5DDA" w:rsidP="00AE5DDA">
      <w:pPr>
        <w:pStyle w:val="PL"/>
      </w:pPr>
      <w:r>
        <w:t xml:space="preserve">                      type: integer</w:t>
      </w:r>
    </w:p>
    <w:p w14:paraId="3A3A8F5F" w14:textId="77777777" w:rsidR="00AE5DDA" w:rsidRDefault="00AE5DDA" w:rsidP="00AE5DDA">
      <w:pPr>
        <w:pStyle w:val="PL"/>
      </w:pPr>
      <w:r>
        <w:t xml:space="preserve">                    rimRSMonitoringWindowPeriodicity:</w:t>
      </w:r>
    </w:p>
    <w:p w14:paraId="739B0214" w14:textId="77777777" w:rsidR="00AE5DDA" w:rsidRDefault="00AE5DDA" w:rsidP="00AE5DDA">
      <w:pPr>
        <w:pStyle w:val="PL"/>
      </w:pPr>
      <w:r>
        <w:t xml:space="preserve">                      type: integer</w:t>
      </w:r>
    </w:p>
    <w:p w14:paraId="1CABBFEA" w14:textId="77777777" w:rsidR="00AE5DDA" w:rsidRDefault="00AE5DDA" w:rsidP="00AE5DDA">
      <w:pPr>
        <w:pStyle w:val="PL"/>
      </w:pPr>
      <w:r>
        <w:t xml:space="preserve">                    rimRSMonitoringOccasionInterval:</w:t>
      </w:r>
    </w:p>
    <w:p w14:paraId="03EE3739" w14:textId="77777777" w:rsidR="00AE5DDA" w:rsidRDefault="00AE5DDA" w:rsidP="00AE5DDA">
      <w:pPr>
        <w:pStyle w:val="PL"/>
      </w:pPr>
      <w:r>
        <w:t xml:space="preserve">                      type: integer</w:t>
      </w:r>
    </w:p>
    <w:p w14:paraId="64C9368F" w14:textId="77777777" w:rsidR="00AE5DDA" w:rsidRDefault="00AE5DDA" w:rsidP="00AE5DDA">
      <w:pPr>
        <w:pStyle w:val="PL"/>
      </w:pPr>
      <w:r>
        <w:t xml:space="preserve">                    rimRSMonitoringOccasionStartingOffset:</w:t>
      </w:r>
    </w:p>
    <w:p w14:paraId="163EF646" w14:textId="77777777" w:rsidR="00AE5DDA" w:rsidRDefault="00AE5DDA" w:rsidP="00AE5DDA">
      <w:pPr>
        <w:pStyle w:val="PL"/>
      </w:pPr>
      <w:r>
        <w:t xml:space="preserve">                      type: integer</w:t>
      </w:r>
    </w:p>
    <w:p w14:paraId="087AAB9B" w14:textId="77777777" w:rsidR="00AE5DDA" w:rsidRDefault="00AE5DDA" w:rsidP="00AE5DDA">
      <w:pPr>
        <w:pStyle w:val="PL"/>
      </w:pPr>
      <w:r>
        <w:t xml:space="preserve">                    nRFrequencyRef:</w:t>
      </w:r>
    </w:p>
    <w:p w14:paraId="65161A6B" w14:textId="77777777" w:rsidR="00AE5DDA" w:rsidRDefault="00AE5DDA" w:rsidP="00AE5DDA">
      <w:pPr>
        <w:pStyle w:val="PL"/>
      </w:pPr>
      <w:r>
        <w:t xml:space="preserve">                      $ref: 'TS28623_ComDefs.yaml#/components/schemas/Dn'</w:t>
      </w:r>
    </w:p>
    <w:p w14:paraId="1C007528" w14:textId="77777777" w:rsidR="00AE5DDA" w:rsidRDefault="00AE5DDA" w:rsidP="00AE5DDA">
      <w:pPr>
        <w:pStyle w:val="PL"/>
      </w:pPr>
      <w:r>
        <w:t xml:space="preserve">                    victimSetRef:</w:t>
      </w:r>
    </w:p>
    <w:p w14:paraId="589B43CA" w14:textId="77777777" w:rsidR="00AE5DDA" w:rsidRDefault="00AE5DDA" w:rsidP="00AE5DDA">
      <w:pPr>
        <w:pStyle w:val="PL"/>
      </w:pPr>
      <w:r>
        <w:t xml:space="preserve">                      $ref: 'TS28623_ComDefs.yaml#/components/schemas/Dn'</w:t>
      </w:r>
    </w:p>
    <w:p w14:paraId="5784886E" w14:textId="77777777" w:rsidR="00AE5DDA" w:rsidRDefault="00AE5DDA" w:rsidP="00AE5DDA">
      <w:pPr>
        <w:pStyle w:val="PL"/>
      </w:pPr>
      <w:r>
        <w:t xml:space="preserve">                    aggressorSetRef:</w:t>
      </w:r>
    </w:p>
    <w:p w14:paraId="1272BAF5" w14:textId="77777777" w:rsidR="00AE5DDA" w:rsidRDefault="00AE5DDA" w:rsidP="00AE5DDA">
      <w:pPr>
        <w:pStyle w:val="PL"/>
      </w:pPr>
      <w:r>
        <w:t xml:space="preserve">                      $ref: 'TS28623_ComDefs.yaml#/components/schemas/Dn'</w:t>
      </w:r>
    </w:p>
    <w:p w14:paraId="567AF80F" w14:textId="77777777" w:rsidR="00AE5DDA" w:rsidRDefault="00AE5DDA" w:rsidP="00AE5DDA">
      <w:pPr>
        <w:pStyle w:val="PL"/>
      </w:pPr>
      <w:r>
        <w:t xml:space="preserve">        - $ref: 'TS28623_GenericNrm.yaml#/components/schemas/ManagedFunction-ncO'</w:t>
      </w:r>
    </w:p>
    <w:p w14:paraId="468B33FC" w14:textId="77777777" w:rsidR="00AE5DDA" w:rsidRDefault="00AE5DDA" w:rsidP="00AE5DDA">
      <w:pPr>
        <w:pStyle w:val="PL"/>
      </w:pPr>
      <w:r>
        <w:t xml:space="preserve">        - type: object</w:t>
      </w:r>
    </w:p>
    <w:p w14:paraId="655630E6" w14:textId="77777777" w:rsidR="00AE5DDA" w:rsidRDefault="00AE5DDA" w:rsidP="00AE5DDA">
      <w:pPr>
        <w:pStyle w:val="PL"/>
      </w:pPr>
      <w:r>
        <w:t xml:space="preserve">          properties:</w:t>
      </w:r>
    </w:p>
    <w:p w14:paraId="369EC60A" w14:textId="77777777" w:rsidR="00AE5DDA" w:rsidRDefault="00AE5DDA" w:rsidP="00AE5DDA">
      <w:pPr>
        <w:pStyle w:val="PL"/>
      </w:pPr>
      <w:r>
        <w:t xml:space="preserve">            RRMPolicyRatio:</w:t>
      </w:r>
    </w:p>
    <w:p w14:paraId="04204959" w14:textId="77777777" w:rsidR="00AE5DDA" w:rsidRDefault="00AE5DDA" w:rsidP="00AE5DDA">
      <w:pPr>
        <w:pStyle w:val="PL"/>
      </w:pPr>
      <w:r>
        <w:t xml:space="preserve">              $ref: '#/components/schemas/RRMPolicyRatio-Multiple'</w:t>
      </w:r>
    </w:p>
    <w:p w14:paraId="65AA9B65" w14:textId="77777777" w:rsidR="00AE5DDA" w:rsidRDefault="00AE5DDA" w:rsidP="00AE5DDA">
      <w:pPr>
        <w:pStyle w:val="PL"/>
      </w:pPr>
      <w:r>
        <w:t xml:space="preserve">            CPCIConfigurationFunction:</w:t>
      </w:r>
    </w:p>
    <w:p w14:paraId="5D185725" w14:textId="77777777" w:rsidR="00AE5DDA" w:rsidRDefault="00AE5DDA" w:rsidP="00AE5DDA">
      <w:pPr>
        <w:pStyle w:val="PL"/>
      </w:pPr>
      <w:r>
        <w:t xml:space="preserve">              $ref: '#/components/schemas/CPCIConfigurationFunction-Single'</w:t>
      </w:r>
    </w:p>
    <w:p w14:paraId="09D3FE09" w14:textId="77777777" w:rsidR="00AE5DDA" w:rsidRDefault="00AE5DDA" w:rsidP="00AE5DDA">
      <w:pPr>
        <w:pStyle w:val="PL"/>
      </w:pPr>
      <w:r>
        <w:t xml:space="preserve">            DRACHOptimizationFunction:</w:t>
      </w:r>
    </w:p>
    <w:p w14:paraId="24C55FB6" w14:textId="77777777" w:rsidR="00AE5DDA" w:rsidRDefault="00AE5DDA" w:rsidP="00AE5DDA">
      <w:pPr>
        <w:pStyle w:val="PL"/>
      </w:pPr>
      <w:r>
        <w:t xml:space="preserve">              $ref: '#/components/schemas/DRACHOptimizationFunction-Single'</w:t>
      </w:r>
    </w:p>
    <w:p w14:paraId="42F584AF" w14:textId="77777777" w:rsidR="00AE5DDA" w:rsidRDefault="00AE5DDA" w:rsidP="00AE5DDA">
      <w:pPr>
        <w:pStyle w:val="PL"/>
      </w:pPr>
    </w:p>
    <w:p w14:paraId="5FF016EC" w14:textId="77777777" w:rsidR="00AE5DDA" w:rsidRDefault="00AE5DDA" w:rsidP="00AE5DDA">
      <w:pPr>
        <w:pStyle w:val="PL"/>
      </w:pPr>
      <w:r>
        <w:t xml:space="preserve">    BWPSet-Single:</w:t>
      </w:r>
    </w:p>
    <w:p w14:paraId="18AC4469" w14:textId="77777777" w:rsidR="00AE5DDA" w:rsidRDefault="00AE5DDA" w:rsidP="00AE5DDA">
      <w:pPr>
        <w:pStyle w:val="PL"/>
      </w:pPr>
      <w:r>
        <w:t xml:space="preserve">      allOf:</w:t>
      </w:r>
    </w:p>
    <w:p w14:paraId="23C94078" w14:textId="77777777" w:rsidR="00AE5DDA" w:rsidRDefault="00AE5DDA" w:rsidP="00AE5DDA">
      <w:pPr>
        <w:pStyle w:val="PL"/>
      </w:pPr>
      <w:r>
        <w:t xml:space="preserve">        - $ref: 'TS28623_GenericNrm.yaml#/components/schemas/Top'</w:t>
      </w:r>
    </w:p>
    <w:p w14:paraId="7ABB0AA4" w14:textId="77777777" w:rsidR="00AE5DDA" w:rsidRDefault="00AE5DDA" w:rsidP="00AE5DDA">
      <w:pPr>
        <w:pStyle w:val="PL"/>
      </w:pPr>
      <w:r>
        <w:t xml:space="preserve">        - type: object</w:t>
      </w:r>
    </w:p>
    <w:p w14:paraId="7494279E" w14:textId="77777777" w:rsidR="00AE5DDA" w:rsidRDefault="00AE5DDA" w:rsidP="00AE5DDA">
      <w:pPr>
        <w:pStyle w:val="PL"/>
      </w:pPr>
      <w:r>
        <w:t xml:space="preserve">          properties:</w:t>
      </w:r>
    </w:p>
    <w:p w14:paraId="72C0C3EB" w14:textId="77777777" w:rsidR="00AE5DDA" w:rsidRDefault="00AE5DDA" w:rsidP="00AE5DDA">
      <w:pPr>
        <w:pStyle w:val="PL"/>
      </w:pPr>
      <w:r>
        <w:t xml:space="preserve">            bWPlist:</w:t>
      </w:r>
    </w:p>
    <w:p w14:paraId="68290162" w14:textId="77777777" w:rsidR="00AE5DDA" w:rsidRDefault="00AE5DDA" w:rsidP="00AE5DDA">
      <w:pPr>
        <w:pStyle w:val="PL"/>
      </w:pPr>
      <w:r>
        <w:t xml:space="preserve">              type: array</w:t>
      </w:r>
    </w:p>
    <w:p w14:paraId="082705EA" w14:textId="77777777" w:rsidR="00AE5DDA" w:rsidRDefault="00AE5DDA" w:rsidP="00AE5DDA">
      <w:pPr>
        <w:pStyle w:val="PL"/>
      </w:pPr>
      <w:r>
        <w:t xml:space="preserve">              items:</w:t>
      </w:r>
    </w:p>
    <w:p w14:paraId="5C1A9868" w14:textId="77777777" w:rsidR="00AE5DDA" w:rsidRDefault="00AE5DDA" w:rsidP="00AE5DDA">
      <w:pPr>
        <w:pStyle w:val="PL"/>
      </w:pPr>
      <w:r>
        <w:t xml:space="preserve">                 $ref: 'TS28623_ComDefs.yaml#/components/schemas/Dn'</w:t>
      </w:r>
    </w:p>
    <w:p w14:paraId="0355A2AE" w14:textId="77777777" w:rsidR="00AE5DDA" w:rsidRDefault="00AE5DDA" w:rsidP="00AE5DDA">
      <w:pPr>
        <w:pStyle w:val="PL"/>
      </w:pPr>
      <w:r>
        <w:t xml:space="preserve">              maxItems: 12      </w:t>
      </w:r>
    </w:p>
    <w:p w14:paraId="074E98F9" w14:textId="77777777" w:rsidR="00AE5DDA" w:rsidRDefault="00AE5DDA" w:rsidP="00AE5DDA">
      <w:pPr>
        <w:pStyle w:val="PL"/>
      </w:pPr>
    </w:p>
    <w:p w14:paraId="6D4F3EED" w14:textId="77777777" w:rsidR="00AE5DDA" w:rsidRDefault="00AE5DDA" w:rsidP="00AE5DDA">
      <w:pPr>
        <w:pStyle w:val="PL"/>
      </w:pPr>
    </w:p>
    <w:p w14:paraId="142E0C53" w14:textId="77777777" w:rsidR="00AE5DDA" w:rsidRDefault="00AE5DDA" w:rsidP="00AE5DDA">
      <w:pPr>
        <w:pStyle w:val="PL"/>
      </w:pPr>
      <w:r>
        <w:t xml:space="preserve">    NrOperatorCellDu-Single:</w:t>
      </w:r>
    </w:p>
    <w:p w14:paraId="459B9A4D" w14:textId="77777777" w:rsidR="00AE5DDA" w:rsidRDefault="00AE5DDA" w:rsidP="00AE5DDA">
      <w:pPr>
        <w:pStyle w:val="PL"/>
      </w:pPr>
      <w:r>
        <w:t xml:space="preserve">      allOf:</w:t>
      </w:r>
    </w:p>
    <w:p w14:paraId="7D7B671E" w14:textId="77777777" w:rsidR="00AE5DDA" w:rsidRDefault="00AE5DDA" w:rsidP="00AE5DDA">
      <w:pPr>
        <w:pStyle w:val="PL"/>
      </w:pPr>
      <w:r>
        <w:t xml:space="preserve">        - $ref: 'TS28623_GenericNrm.yaml#/components/schemas/Top'</w:t>
      </w:r>
    </w:p>
    <w:p w14:paraId="022FE05D" w14:textId="77777777" w:rsidR="00AE5DDA" w:rsidRDefault="00AE5DDA" w:rsidP="00AE5DDA">
      <w:pPr>
        <w:pStyle w:val="PL"/>
      </w:pPr>
      <w:r>
        <w:t xml:space="preserve">        - type: object</w:t>
      </w:r>
    </w:p>
    <w:p w14:paraId="01BF0A02" w14:textId="77777777" w:rsidR="00AE5DDA" w:rsidRDefault="00AE5DDA" w:rsidP="00AE5DDA">
      <w:pPr>
        <w:pStyle w:val="PL"/>
      </w:pPr>
      <w:r>
        <w:t xml:space="preserve">          properties:</w:t>
      </w:r>
    </w:p>
    <w:p w14:paraId="18EFA761" w14:textId="77777777" w:rsidR="00AE5DDA" w:rsidRDefault="00AE5DDA" w:rsidP="00AE5DDA">
      <w:pPr>
        <w:pStyle w:val="PL"/>
      </w:pPr>
      <w:r>
        <w:t xml:space="preserve">            cellLocalId:</w:t>
      </w:r>
    </w:p>
    <w:p w14:paraId="3CF4E4A3" w14:textId="77777777" w:rsidR="00AE5DDA" w:rsidRDefault="00AE5DDA" w:rsidP="00AE5DDA">
      <w:pPr>
        <w:pStyle w:val="PL"/>
      </w:pPr>
      <w:r>
        <w:t xml:space="preserve">              type: integer</w:t>
      </w:r>
    </w:p>
    <w:p w14:paraId="19F42078" w14:textId="77777777" w:rsidR="00AE5DDA" w:rsidRDefault="00AE5DDA" w:rsidP="00AE5DDA">
      <w:pPr>
        <w:pStyle w:val="PL"/>
      </w:pPr>
      <w:r>
        <w:t xml:space="preserve">            administrativeState:</w:t>
      </w:r>
    </w:p>
    <w:p w14:paraId="458E6865" w14:textId="77777777" w:rsidR="00AE5DDA" w:rsidRDefault="00AE5DDA" w:rsidP="00AE5DDA">
      <w:pPr>
        <w:pStyle w:val="PL"/>
      </w:pPr>
      <w:r>
        <w:t xml:space="preserve">              $ref: 'TS28623_ComDefs.yaml#/components/schemas/AdministrativeState'</w:t>
      </w:r>
    </w:p>
    <w:p w14:paraId="0347CB81" w14:textId="77777777" w:rsidR="00AE5DDA" w:rsidRDefault="00AE5DDA" w:rsidP="00AE5DDA">
      <w:pPr>
        <w:pStyle w:val="PL"/>
      </w:pPr>
      <w:r>
        <w:t xml:space="preserve">            plmnInfoList:</w:t>
      </w:r>
    </w:p>
    <w:p w14:paraId="7456BB0C" w14:textId="77777777" w:rsidR="00AE5DDA" w:rsidRDefault="00AE5DDA" w:rsidP="00AE5DDA">
      <w:pPr>
        <w:pStyle w:val="PL"/>
      </w:pPr>
      <w:r>
        <w:t xml:space="preserve">              $ref: '#/components/schemas/PlmnInfoList'</w:t>
      </w:r>
    </w:p>
    <w:p w14:paraId="3E52BB7D" w14:textId="77777777" w:rsidR="00AE5DDA" w:rsidRDefault="00AE5DDA" w:rsidP="00AE5DDA">
      <w:pPr>
        <w:pStyle w:val="PL"/>
      </w:pPr>
      <w:r>
        <w:t xml:space="preserve">            nrTac:</w:t>
      </w:r>
    </w:p>
    <w:p w14:paraId="06EF8C32" w14:textId="77777777" w:rsidR="00AE5DDA" w:rsidRDefault="00AE5DDA" w:rsidP="00AE5DDA">
      <w:pPr>
        <w:pStyle w:val="PL"/>
      </w:pPr>
      <w:r>
        <w:t xml:space="preserve">              $ref: 'TS28623_GenericNrm.yaml#/components/schemas/Tac'</w:t>
      </w:r>
    </w:p>
    <w:p w14:paraId="2EE20F37" w14:textId="77777777" w:rsidR="00AE5DDA" w:rsidRDefault="00AE5DDA" w:rsidP="00AE5DDA">
      <w:pPr>
        <w:pStyle w:val="PL"/>
      </w:pPr>
    </w:p>
    <w:p w14:paraId="316E7B89" w14:textId="77777777" w:rsidR="00AE5DDA" w:rsidRDefault="00AE5DDA" w:rsidP="00AE5DDA">
      <w:pPr>
        <w:pStyle w:val="PL"/>
      </w:pPr>
      <w:r>
        <w:t xml:space="preserve">    NRFrequency-Single:</w:t>
      </w:r>
    </w:p>
    <w:p w14:paraId="76860657" w14:textId="77777777" w:rsidR="00AE5DDA" w:rsidRDefault="00AE5DDA" w:rsidP="00AE5DDA">
      <w:pPr>
        <w:pStyle w:val="PL"/>
      </w:pPr>
      <w:r>
        <w:t xml:space="preserve">      allOf:</w:t>
      </w:r>
    </w:p>
    <w:p w14:paraId="0EAE3411" w14:textId="77777777" w:rsidR="00AE5DDA" w:rsidRDefault="00AE5DDA" w:rsidP="00AE5DDA">
      <w:pPr>
        <w:pStyle w:val="PL"/>
      </w:pPr>
      <w:r>
        <w:t xml:space="preserve">        - $ref: 'TS28623_GenericNrm.yaml#/components/schemas/Top'</w:t>
      </w:r>
    </w:p>
    <w:p w14:paraId="4C101869" w14:textId="77777777" w:rsidR="00AE5DDA" w:rsidRDefault="00AE5DDA" w:rsidP="00AE5DDA">
      <w:pPr>
        <w:pStyle w:val="PL"/>
      </w:pPr>
      <w:r>
        <w:t xml:space="preserve">        - type: object</w:t>
      </w:r>
    </w:p>
    <w:p w14:paraId="208562BE" w14:textId="77777777" w:rsidR="00AE5DDA" w:rsidRDefault="00AE5DDA" w:rsidP="00AE5DDA">
      <w:pPr>
        <w:pStyle w:val="PL"/>
      </w:pPr>
      <w:r>
        <w:t xml:space="preserve">          properties:</w:t>
      </w:r>
    </w:p>
    <w:p w14:paraId="3829CA65" w14:textId="77777777" w:rsidR="00AE5DDA" w:rsidRDefault="00AE5DDA" w:rsidP="00AE5DDA">
      <w:pPr>
        <w:pStyle w:val="PL"/>
      </w:pPr>
      <w:r>
        <w:t xml:space="preserve">            attributes:</w:t>
      </w:r>
    </w:p>
    <w:p w14:paraId="36466773" w14:textId="77777777" w:rsidR="00AE5DDA" w:rsidRDefault="00AE5DDA" w:rsidP="00AE5DDA">
      <w:pPr>
        <w:pStyle w:val="PL"/>
      </w:pPr>
      <w:r>
        <w:t xml:space="preserve">                type: object</w:t>
      </w:r>
    </w:p>
    <w:p w14:paraId="45FB69B0" w14:textId="77777777" w:rsidR="00AE5DDA" w:rsidRDefault="00AE5DDA" w:rsidP="00AE5DDA">
      <w:pPr>
        <w:pStyle w:val="PL"/>
      </w:pPr>
      <w:r>
        <w:t xml:space="preserve">                properties:</w:t>
      </w:r>
    </w:p>
    <w:p w14:paraId="591266A5" w14:textId="77777777" w:rsidR="00AE5DDA" w:rsidRDefault="00AE5DDA" w:rsidP="00AE5DDA">
      <w:pPr>
        <w:pStyle w:val="PL"/>
      </w:pPr>
      <w:r>
        <w:t xml:space="preserve">                  absoluteFrequencySSB:</w:t>
      </w:r>
    </w:p>
    <w:p w14:paraId="31F89C63" w14:textId="77777777" w:rsidR="00AE5DDA" w:rsidRDefault="00AE5DDA" w:rsidP="00AE5DDA">
      <w:pPr>
        <w:pStyle w:val="PL"/>
      </w:pPr>
      <w:r>
        <w:t xml:space="preserve">                    type: integer</w:t>
      </w:r>
    </w:p>
    <w:p w14:paraId="299450A4" w14:textId="77777777" w:rsidR="00AE5DDA" w:rsidRDefault="00AE5DDA" w:rsidP="00AE5DDA">
      <w:pPr>
        <w:pStyle w:val="PL"/>
      </w:pPr>
      <w:r>
        <w:t xml:space="preserve">                    minimum: 0</w:t>
      </w:r>
    </w:p>
    <w:p w14:paraId="39E672C7" w14:textId="77777777" w:rsidR="00AE5DDA" w:rsidRDefault="00AE5DDA" w:rsidP="00AE5DDA">
      <w:pPr>
        <w:pStyle w:val="PL"/>
      </w:pPr>
      <w:r>
        <w:t xml:space="preserve">                    maximum: 3279165</w:t>
      </w:r>
    </w:p>
    <w:p w14:paraId="58CE15E8" w14:textId="77777777" w:rsidR="00AE5DDA" w:rsidRDefault="00AE5DDA" w:rsidP="00AE5DDA">
      <w:pPr>
        <w:pStyle w:val="PL"/>
      </w:pPr>
      <w:r>
        <w:t xml:space="preserve">                  ssbSubCarrierSpacing:</w:t>
      </w:r>
    </w:p>
    <w:p w14:paraId="752B4869" w14:textId="77777777" w:rsidR="00AE5DDA" w:rsidRDefault="00AE5DDA" w:rsidP="00AE5DDA">
      <w:pPr>
        <w:pStyle w:val="PL"/>
      </w:pPr>
      <w:r>
        <w:t xml:space="preserve">                    $ref: '#/components/schemas/SsbSubCarrierSpacing'</w:t>
      </w:r>
    </w:p>
    <w:p w14:paraId="1885C9E6" w14:textId="77777777" w:rsidR="00AE5DDA" w:rsidRDefault="00AE5DDA" w:rsidP="00AE5DDA">
      <w:pPr>
        <w:pStyle w:val="PL"/>
      </w:pPr>
      <w:r>
        <w:t xml:space="preserve">                  multiFrequencyBandListNR:</w:t>
      </w:r>
    </w:p>
    <w:p w14:paraId="5F9F49CE" w14:textId="77777777" w:rsidR="00AE5DDA" w:rsidRDefault="00AE5DDA" w:rsidP="00AE5DDA">
      <w:pPr>
        <w:pStyle w:val="PL"/>
      </w:pPr>
      <w:r>
        <w:t xml:space="preserve">                    type: integer</w:t>
      </w:r>
    </w:p>
    <w:p w14:paraId="7CDF4816" w14:textId="77777777" w:rsidR="00AE5DDA" w:rsidRDefault="00AE5DDA" w:rsidP="00AE5DDA">
      <w:pPr>
        <w:pStyle w:val="PL"/>
      </w:pPr>
      <w:r>
        <w:t xml:space="preserve">                    minimum: 1</w:t>
      </w:r>
    </w:p>
    <w:p w14:paraId="1CDD758C" w14:textId="77777777" w:rsidR="00AE5DDA" w:rsidRDefault="00AE5DDA" w:rsidP="00AE5DDA">
      <w:pPr>
        <w:pStyle w:val="PL"/>
      </w:pPr>
      <w:r>
        <w:t xml:space="preserve">                    maximum: 256</w:t>
      </w:r>
    </w:p>
    <w:p w14:paraId="76F33194" w14:textId="77777777" w:rsidR="00AE5DDA" w:rsidRDefault="00AE5DDA" w:rsidP="00AE5DDA">
      <w:pPr>
        <w:pStyle w:val="PL"/>
      </w:pPr>
      <w:r>
        <w:t xml:space="preserve">    EUtranFrequency-Single:</w:t>
      </w:r>
    </w:p>
    <w:p w14:paraId="6AC20408" w14:textId="77777777" w:rsidR="00AE5DDA" w:rsidRDefault="00AE5DDA" w:rsidP="00AE5DDA">
      <w:pPr>
        <w:pStyle w:val="PL"/>
      </w:pPr>
      <w:r>
        <w:t xml:space="preserve">      allOf:</w:t>
      </w:r>
    </w:p>
    <w:p w14:paraId="30219E1E" w14:textId="77777777" w:rsidR="00AE5DDA" w:rsidRDefault="00AE5DDA" w:rsidP="00AE5DDA">
      <w:pPr>
        <w:pStyle w:val="PL"/>
      </w:pPr>
      <w:r>
        <w:t xml:space="preserve">        - $ref: 'TS28623_GenericNrm.yaml#/components/schemas/Top'</w:t>
      </w:r>
    </w:p>
    <w:p w14:paraId="14BBBE5E" w14:textId="77777777" w:rsidR="00AE5DDA" w:rsidRDefault="00AE5DDA" w:rsidP="00AE5DDA">
      <w:pPr>
        <w:pStyle w:val="PL"/>
      </w:pPr>
      <w:r>
        <w:t xml:space="preserve">        - type: object</w:t>
      </w:r>
    </w:p>
    <w:p w14:paraId="0182CAFC" w14:textId="77777777" w:rsidR="00AE5DDA" w:rsidRDefault="00AE5DDA" w:rsidP="00AE5DDA">
      <w:pPr>
        <w:pStyle w:val="PL"/>
      </w:pPr>
      <w:r>
        <w:t xml:space="preserve">          properties:</w:t>
      </w:r>
    </w:p>
    <w:p w14:paraId="11B1C6D1" w14:textId="77777777" w:rsidR="00AE5DDA" w:rsidRDefault="00AE5DDA" w:rsidP="00AE5DDA">
      <w:pPr>
        <w:pStyle w:val="PL"/>
      </w:pPr>
      <w:r>
        <w:t xml:space="preserve">            attributes:</w:t>
      </w:r>
    </w:p>
    <w:p w14:paraId="6C250C47" w14:textId="77777777" w:rsidR="00AE5DDA" w:rsidRDefault="00AE5DDA" w:rsidP="00AE5DDA">
      <w:pPr>
        <w:pStyle w:val="PL"/>
      </w:pPr>
      <w:r>
        <w:t xml:space="preserve">              type: object</w:t>
      </w:r>
    </w:p>
    <w:p w14:paraId="6454E8A7" w14:textId="77777777" w:rsidR="00AE5DDA" w:rsidRDefault="00AE5DDA" w:rsidP="00AE5DDA">
      <w:pPr>
        <w:pStyle w:val="PL"/>
      </w:pPr>
      <w:r>
        <w:t xml:space="preserve">              properties:</w:t>
      </w:r>
    </w:p>
    <w:p w14:paraId="286E43A2" w14:textId="77777777" w:rsidR="00AE5DDA" w:rsidRDefault="00AE5DDA" w:rsidP="00AE5DDA">
      <w:pPr>
        <w:pStyle w:val="PL"/>
      </w:pPr>
      <w:r>
        <w:t xml:space="preserve">                earfcnDL:</w:t>
      </w:r>
    </w:p>
    <w:p w14:paraId="29256616" w14:textId="77777777" w:rsidR="00AE5DDA" w:rsidRDefault="00AE5DDA" w:rsidP="00AE5DDA">
      <w:pPr>
        <w:pStyle w:val="PL"/>
      </w:pPr>
      <w:r>
        <w:t xml:space="preserve">                  type: integer</w:t>
      </w:r>
    </w:p>
    <w:p w14:paraId="1ACA115E" w14:textId="77777777" w:rsidR="00AE5DDA" w:rsidRDefault="00AE5DDA" w:rsidP="00AE5DDA">
      <w:pPr>
        <w:pStyle w:val="PL"/>
      </w:pPr>
      <w:r>
        <w:t xml:space="preserve">                  minimum: 0</w:t>
      </w:r>
    </w:p>
    <w:p w14:paraId="5508FF8A" w14:textId="77777777" w:rsidR="00AE5DDA" w:rsidRDefault="00AE5DDA" w:rsidP="00AE5DDA">
      <w:pPr>
        <w:pStyle w:val="PL"/>
      </w:pPr>
      <w:r>
        <w:t xml:space="preserve">                  maximum: 262143</w:t>
      </w:r>
    </w:p>
    <w:p w14:paraId="55403A68" w14:textId="77777777" w:rsidR="00AE5DDA" w:rsidRDefault="00AE5DDA" w:rsidP="00AE5DDA">
      <w:pPr>
        <w:pStyle w:val="PL"/>
      </w:pPr>
      <w:r>
        <w:t xml:space="preserve">                multiBandInfoListEutra:</w:t>
      </w:r>
    </w:p>
    <w:p w14:paraId="1C0D897E" w14:textId="77777777" w:rsidR="00AE5DDA" w:rsidRDefault="00AE5DDA" w:rsidP="00AE5DDA">
      <w:pPr>
        <w:pStyle w:val="PL"/>
      </w:pPr>
      <w:r>
        <w:t xml:space="preserve">                  type: integer</w:t>
      </w:r>
    </w:p>
    <w:p w14:paraId="4E6054DB" w14:textId="77777777" w:rsidR="00AE5DDA" w:rsidRDefault="00AE5DDA" w:rsidP="00AE5DDA">
      <w:pPr>
        <w:pStyle w:val="PL"/>
      </w:pPr>
      <w:r>
        <w:t xml:space="preserve">                  minimum: 1</w:t>
      </w:r>
    </w:p>
    <w:p w14:paraId="60A4243B" w14:textId="77777777" w:rsidR="00AE5DDA" w:rsidRDefault="00AE5DDA" w:rsidP="00AE5DDA">
      <w:pPr>
        <w:pStyle w:val="PL"/>
      </w:pPr>
      <w:r>
        <w:t xml:space="preserve">                  maximum: 256</w:t>
      </w:r>
    </w:p>
    <w:p w14:paraId="140EE100" w14:textId="77777777" w:rsidR="00AE5DDA" w:rsidRDefault="00AE5DDA" w:rsidP="00AE5DDA">
      <w:pPr>
        <w:pStyle w:val="PL"/>
      </w:pPr>
    </w:p>
    <w:p w14:paraId="19DA7041" w14:textId="77777777" w:rsidR="00AE5DDA" w:rsidRDefault="00AE5DDA" w:rsidP="00AE5DDA">
      <w:pPr>
        <w:pStyle w:val="PL"/>
      </w:pPr>
      <w:r>
        <w:t xml:space="preserve">    NrSectorCarrier-Single:</w:t>
      </w:r>
    </w:p>
    <w:p w14:paraId="6C112A61" w14:textId="77777777" w:rsidR="00AE5DDA" w:rsidRDefault="00AE5DDA" w:rsidP="00AE5DDA">
      <w:pPr>
        <w:pStyle w:val="PL"/>
      </w:pPr>
      <w:r>
        <w:t xml:space="preserve">      allOf:</w:t>
      </w:r>
    </w:p>
    <w:p w14:paraId="6993B0FD" w14:textId="77777777" w:rsidR="00AE5DDA" w:rsidRDefault="00AE5DDA" w:rsidP="00AE5DDA">
      <w:pPr>
        <w:pStyle w:val="PL"/>
      </w:pPr>
      <w:r>
        <w:t xml:space="preserve">        - $ref: 'TS28623_GenericNrm.yaml#/components/schemas/Top'</w:t>
      </w:r>
    </w:p>
    <w:p w14:paraId="61F9CD86" w14:textId="77777777" w:rsidR="00AE5DDA" w:rsidRDefault="00AE5DDA" w:rsidP="00AE5DDA">
      <w:pPr>
        <w:pStyle w:val="PL"/>
      </w:pPr>
      <w:r>
        <w:t xml:space="preserve">        - type: object</w:t>
      </w:r>
    </w:p>
    <w:p w14:paraId="474E71EF" w14:textId="77777777" w:rsidR="00AE5DDA" w:rsidRDefault="00AE5DDA" w:rsidP="00AE5DDA">
      <w:pPr>
        <w:pStyle w:val="PL"/>
      </w:pPr>
      <w:r>
        <w:t xml:space="preserve">          properties:</w:t>
      </w:r>
    </w:p>
    <w:p w14:paraId="2775B904" w14:textId="77777777" w:rsidR="00AE5DDA" w:rsidRDefault="00AE5DDA" w:rsidP="00AE5DDA">
      <w:pPr>
        <w:pStyle w:val="PL"/>
      </w:pPr>
      <w:r>
        <w:t xml:space="preserve">            attributes:</w:t>
      </w:r>
    </w:p>
    <w:p w14:paraId="6A478419" w14:textId="77777777" w:rsidR="00AE5DDA" w:rsidRDefault="00AE5DDA" w:rsidP="00AE5DDA">
      <w:pPr>
        <w:pStyle w:val="PL"/>
      </w:pPr>
      <w:r>
        <w:t xml:space="preserve">              allOf:</w:t>
      </w:r>
    </w:p>
    <w:p w14:paraId="54A3B562" w14:textId="77777777" w:rsidR="00AE5DDA" w:rsidRDefault="00AE5DDA" w:rsidP="00AE5DDA">
      <w:pPr>
        <w:pStyle w:val="PL"/>
      </w:pPr>
      <w:r>
        <w:t xml:space="preserve">                - $ref: 'TS28623_GenericNrm.yaml#/components/schemas/ManagedFunction-Attr'</w:t>
      </w:r>
    </w:p>
    <w:p w14:paraId="27724592" w14:textId="77777777" w:rsidR="00AE5DDA" w:rsidRDefault="00AE5DDA" w:rsidP="00AE5DDA">
      <w:pPr>
        <w:pStyle w:val="PL"/>
      </w:pPr>
      <w:r>
        <w:t xml:space="preserve">                - type: object</w:t>
      </w:r>
    </w:p>
    <w:p w14:paraId="65E3CB20" w14:textId="77777777" w:rsidR="00AE5DDA" w:rsidRDefault="00AE5DDA" w:rsidP="00AE5DDA">
      <w:pPr>
        <w:pStyle w:val="PL"/>
      </w:pPr>
      <w:r>
        <w:t xml:space="preserve">                  properties:</w:t>
      </w:r>
    </w:p>
    <w:p w14:paraId="6EF489B3" w14:textId="77777777" w:rsidR="00AE5DDA" w:rsidRDefault="00AE5DDA" w:rsidP="00AE5DDA">
      <w:pPr>
        <w:pStyle w:val="PL"/>
      </w:pPr>
      <w:r>
        <w:t xml:space="preserve">                    txDirection:</w:t>
      </w:r>
    </w:p>
    <w:p w14:paraId="36539AA1" w14:textId="77777777" w:rsidR="00AE5DDA" w:rsidRDefault="00AE5DDA" w:rsidP="00AE5DDA">
      <w:pPr>
        <w:pStyle w:val="PL"/>
      </w:pPr>
      <w:r>
        <w:t xml:space="preserve">                      $ref: '#/components/schemas/TxDirection'</w:t>
      </w:r>
    </w:p>
    <w:p w14:paraId="405FDD0B" w14:textId="77777777" w:rsidR="00AE5DDA" w:rsidRDefault="00AE5DDA" w:rsidP="00AE5DDA">
      <w:pPr>
        <w:pStyle w:val="PL"/>
      </w:pPr>
      <w:r>
        <w:t xml:space="preserve">                    configuredMaxTxPower:</w:t>
      </w:r>
    </w:p>
    <w:p w14:paraId="38AFBE92" w14:textId="77777777" w:rsidR="00AE5DDA" w:rsidRDefault="00AE5DDA" w:rsidP="00AE5DDA">
      <w:pPr>
        <w:pStyle w:val="PL"/>
      </w:pPr>
      <w:r>
        <w:t xml:space="preserve">                      type: integer</w:t>
      </w:r>
    </w:p>
    <w:p w14:paraId="492EBD22" w14:textId="77777777" w:rsidR="00AE5DDA" w:rsidRDefault="00AE5DDA" w:rsidP="00AE5DDA">
      <w:pPr>
        <w:pStyle w:val="PL"/>
      </w:pPr>
      <w:r>
        <w:t xml:space="preserve">                    arfcnDL:</w:t>
      </w:r>
    </w:p>
    <w:p w14:paraId="211A8FE1" w14:textId="77777777" w:rsidR="00AE5DDA" w:rsidRDefault="00AE5DDA" w:rsidP="00AE5DDA">
      <w:pPr>
        <w:pStyle w:val="PL"/>
      </w:pPr>
      <w:r>
        <w:t xml:space="preserve">                      type: integer</w:t>
      </w:r>
    </w:p>
    <w:p w14:paraId="130E6C01" w14:textId="77777777" w:rsidR="00AE5DDA" w:rsidRDefault="00AE5DDA" w:rsidP="00AE5DDA">
      <w:pPr>
        <w:pStyle w:val="PL"/>
      </w:pPr>
      <w:r>
        <w:t xml:space="preserve">                    arfcnUL:</w:t>
      </w:r>
    </w:p>
    <w:p w14:paraId="2B521DDC" w14:textId="77777777" w:rsidR="00AE5DDA" w:rsidRDefault="00AE5DDA" w:rsidP="00AE5DDA">
      <w:pPr>
        <w:pStyle w:val="PL"/>
      </w:pPr>
      <w:r>
        <w:t xml:space="preserve">                      type: integer</w:t>
      </w:r>
    </w:p>
    <w:p w14:paraId="08503CF1" w14:textId="77777777" w:rsidR="00AE5DDA" w:rsidRDefault="00AE5DDA" w:rsidP="00AE5DDA">
      <w:pPr>
        <w:pStyle w:val="PL"/>
      </w:pPr>
      <w:r>
        <w:t xml:space="preserve">                    bSChannelBwDL:</w:t>
      </w:r>
    </w:p>
    <w:p w14:paraId="093EAFFD" w14:textId="77777777" w:rsidR="00AE5DDA" w:rsidRDefault="00AE5DDA" w:rsidP="00AE5DDA">
      <w:pPr>
        <w:pStyle w:val="PL"/>
      </w:pPr>
      <w:r>
        <w:t xml:space="preserve">                      type: integer</w:t>
      </w:r>
    </w:p>
    <w:p w14:paraId="44F2267F" w14:textId="77777777" w:rsidR="00AE5DDA" w:rsidRDefault="00AE5DDA" w:rsidP="00AE5DDA">
      <w:pPr>
        <w:pStyle w:val="PL"/>
      </w:pPr>
      <w:r>
        <w:t xml:space="preserve">                    bSChannelBwUL:</w:t>
      </w:r>
    </w:p>
    <w:p w14:paraId="18BBA8B6" w14:textId="77777777" w:rsidR="00AE5DDA" w:rsidRDefault="00AE5DDA" w:rsidP="00AE5DDA">
      <w:pPr>
        <w:pStyle w:val="PL"/>
      </w:pPr>
      <w:r>
        <w:t xml:space="preserve">                      type: integer</w:t>
      </w:r>
    </w:p>
    <w:p w14:paraId="72440809" w14:textId="77777777" w:rsidR="00AE5DDA" w:rsidRDefault="00AE5DDA" w:rsidP="00AE5DDA">
      <w:pPr>
        <w:pStyle w:val="PL"/>
      </w:pPr>
      <w:r>
        <w:t xml:space="preserve">                    sectorEquipmentFunctionRef:</w:t>
      </w:r>
    </w:p>
    <w:p w14:paraId="36F52AC5" w14:textId="77777777" w:rsidR="00AE5DDA" w:rsidRDefault="00AE5DDA" w:rsidP="00AE5DDA">
      <w:pPr>
        <w:pStyle w:val="PL"/>
      </w:pPr>
      <w:r>
        <w:t xml:space="preserve">                      $ref: 'TS28623_ComDefs.yaml#/components/schemas/Dn'</w:t>
      </w:r>
    </w:p>
    <w:p w14:paraId="767697D0" w14:textId="77777777" w:rsidR="00AE5DDA" w:rsidRDefault="00AE5DDA" w:rsidP="00AE5DDA">
      <w:pPr>
        <w:pStyle w:val="PL"/>
      </w:pPr>
      <w:r>
        <w:t xml:space="preserve">        - $ref: 'TS28623_GenericNrm.yaml#/components/schemas/ManagedFunction-ncO'</w:t>
      </w:r>
    </w:p>
    <w:p w14:paraId="3EAAF502" w14:textId="77777777" w:rsidR="00AE5DDA" w:rsidRDefault="00AE5DDA" w:rsidP="00AE5DDA">
      <w:pPr>
        <w:pStyle w:val="PL"/>
      </w:pPr>
      <w:r>
        <w:t xml:space="preserve">        - type: object</w:t>
      </w:r>
    </w:p>
    <w:p w14:paraId="3F861DAD" w14:textId="77777777" w:rsidR="00AE5DDA" w:rsidRDefault="00AE5DDA" w:rsidP="00AE5DDA">
      <w:pPr>
        <w:pStyle w:val="PL"/>
      </w:pPr>
      <w:r>
        <w:t xml:space="preserve">          properties:</w:t>
      </w:r>
    </w:p>
    <w:p w14:paraId="172D486C" w14:textId="77777777" w:rsidR="00AE5DDA" w:rsidRDefault="00AE5DDA" w:rsidP="00AE5DDA">
      <w:pPr>
        <w:pStyle w:val="PL"/>
      </w:pPr>
      <w:r>
        <w:t xml:space="preserve">            CommonBeamformingFunction:</w:t>
      </w:r>
    </w:p>
    <w:p w14:paraId="3F401128" w14:textId="77777777" w:rsidR="00AE5DDA" w:rsidRDefault="00AE5DDA" w:rsidP="00AE5DDA">
      <w:pPr>
        <w:pStyle w:val="PL"/>
      </w:pPr>
      <w:r>
        <w:t xml:space="preserve">              $ref: '#/components/schemas/CommonBeamformingFunction-Single'</w:t>
      </w:r>
    </w:p>
    <w:p w14:paraId="17DEEEAB" w14:textId="77777777" w:rsidR="00AE5DDA" w:rsidRDefault="00AE5DDA" w:rsidP="00AE5DDA">
      <w:pPr>
        <w:pStyle w:val="PL"/>
      </w:pPr>
      <w:r>
        <w:t xml:space="preserve">    Bwp-Single:</w:t>
      </w:r>
    </w:p>
    <w:p w14:paraId="5E76E65E" w14:textId="77777777" w:rsidR="00AE5DDA" w:rsidRDefault="00AE5DDA" w:rsidP="00AE5DDA">
      <w:pPr>
        <w:pStyle w:val="PL"/>
      </w:pPr>
      <w:r>
        <w:t xml:space="preserve">      allOf:</w:t>
      </w:r>
    </w:p>
    <w:p w14:paraId="12709299" w14:textId="77777777" w:rsidR="00AE5DDA" w:rsidRDefault="00AE5DDA" w:rsidP="00AE5DDA">
      <w:pPr>
        <w:pStyle w:val="PL"/>
      </w:pPr>
      <w:r>
        <w:t xml:space="preserve">        - $ref: 'TS28623_GenericNrm.yaml#/components/schemas/Top'</w:t>
      </w:r>
    </w:p>
    <w:p w14:paraId="03B4A105" w14:textId="77777777" w:rsidR="00AE5DDA" w:rsidRDefault="00AE5DDA" w:rsidP="00AE5DDA">
      <w:pPr>
        <w:pStyle w:val="PL"/>
      </w:pPr>
      <w:r>
        <w:t xml:space="preserve">        - type: object</w:t>
      </w:r>
    </w:p>
    <w:p w14:paraId="43920173" w14:textId="77777777" w:rsidR="00AE5DDA" w:rsidRDefault="00AE5DDA" w:rsidP="00AE5DDA">
      <w:pPr>
        <w:pStyle w:val="PL"/>
      </w:pPr>
      <w:r>
        <w:t xml:space="preserve">          properties:</w:t>
      </w:r>
    </w:p>
    <w:p w14:paraId="534E814D" w14:textId="77777777" w:rsidR="00AE5DDA" w:rsidRDefault="00AE5DDA" w:rsidP="00AE5DDA">
      <w:pPr>
        <w:pStyle w:val="PL"/>
      </w:pPr>
      <w:r>
        <w:t xml:space="preserve">            attributes:</w:t>
      </w:r>
    </w:p>
    <w:p w14:paraId="05C34FBA" w14:textId="77777777" w:rsidR="00AE5DDA" w:rsidRDefault="00AE5DDA" w:rsidP="00AE5DDA">
      <w:pPr>
        <w:pStyle w:val="PL"/>
      </w:pPr>
      <w:r>
        <w:t xml:space="preserve">              allOf:</w:t>
      </w:r>
    </w:p>
    <w:p w14:paraId="30D64380" w14:textId="77777777" w:rsidR="00AE5DDA" w:rsidRDefault="00AE5DDA" w:rsidP="00AE5DDA">
      <w:pPr>
        <w:pStyle w:val="PL"/>
      </w:pPr>
      <w:r>
        <w:t xml:space="preserve">                - $ref: 'TS28623_GenericNrm.yaml#/components/schemas/ManagedFunction-Attr'</w:t>
      </w:r>
    </w:p>
    <w:p w14:paraId="26E8506E" w14:textId="77777777" w:rsidR="00AE5DDA" w:rsidRDefault="00AE5DDA" w:rsidP="00AE5DDA">
      <w:pPr>
        <w:pStyle w:val="PL"/>
      </w:pPr>
      <w:r>
        <w:t xml:space="preserve">                - type: object</w:t>
      </w:r>
    </w:p>
    <w:p w14:paraId="39625804" w14:textId="77777777" w:rsidR="00AE5DDA" w:rsidRDefault="00AE5DDA" w:rsidP="00AE5DDA">
      <w:pPr>
        <w:pStyle w:val="PL"/>
      </w:pPr>
      <w:r>
        <w:t xml:space="preserve">                  properties:</w:t>
      </w:r>
    </w:p>
    <w:p w14:paraId="0CD752F2" w14:textId="77777777" w:rsidR="00AE5DDA" w:rsidRDefault="00AE5DDA" w:rsidP="00AE5DDA">
      <w:pPr>
        <w:pStyle w:val="PL"/>
      </w:pPr>
      <w:r>
        <w:t xml:space="preserve">                    bwpContext:</w:t>
      </w:r>
    </w:p>
    <w:p w14:paraId="3B95B7F3" w14:textId="77777777" w:rsidR="00AE5DDA" w:rsidRDefault="00AE5DDA" w:rsidP="00AE5DDA">
      <w:pPr>
        <w:pStyle w:val="PL"/>
      </w:pPr>
      <w:r>
        <w:t xml:space="preserve">                      $ref: '#/components/schemas/BwpContext'</w:t>
      </w:r>
    </w:p>
    <w:p w14:paraId="79BEBB4B" w14:textId="77777777" w:rsidR="00AE5DDA" w:rsidRDefault="00AE5DDA" w:rsidP="00AE5DDA">
      <w:pPr>
        <w:pStyle w:val="PL"/>
      </w:pPr>
      <w:r>
        <w:t xml:space="preserve">                    isInitialBwp:</w:t>
      </w:r>
    </w:p>
    <w:p w14:paraId="25241A2B" w14:textId="77777777" w:rsidR="00AE5DDA" w:rsidRDefault="00AE5DDA" w:rsidP="00AE5DDA">
      <w:pPr>
        <w:pStyle w:val="PL"/>
      </w:pPr>
      <w:r>
        <w:t xml:space="preserve">                      $ref: '#/components/schemas/IsInitialBwp'</w:t>
      </w:r>
    </w:p>
    <w:p w14:paraId="750CA914" w14:textId="77777777" w:rsidR="00AE5DDA" w:rsidRDefault="00AE5DDA" w:rsidP="00AE5DDA">
      <w:pPr>
        <w:pStyle w:val="PL"/>
      </w:pPr>
      <w:r>
        <w:t xml:space="preserve">                    subCarrierSpacing:</w:t>
      </w:r>
    </w:p>
    <w:p w14:paraId="01BF4CB8" w14:textId="77777777" w:rsidR="00AE5DDA" w:rsidRDefault="00AE5DDA" w:rsidP="00AE5DDA">
      <w:pPr>
        <w:pStyle w:val="PL"/>
      </w:pPr>
      <w:r>
        <w:t xml:space="preserve">                      type: integer</w:t>
      </w:r>
    </w:p>
    <w:p w14:paraId="22EEEA6A" w14:textId="77777777" w:rsidR="00AE5DDA" w:rsidRDefault="00AE5DDA" w:rsidP="00AE5DDA">
      <w:pPr>
        <w:pStyle w:val="PL"/>
      </w:pPr>
      <w:r>
        <w:t xml:space="preserve">                    cyclicPrefix:</w:t>
      </w:r>
    </w:p>
    <w:p w14:paraId="42A3A77F" w14:textId="77777777" w:rsidR="00AE5DDA" w:rsidRDefault="00AE5DDA" w:rsidP="00AE5DDA">
      <w:pPr>
        <w:pStyle w:val="PL"/>
      </w:pPr>
      <w:r>
        <w:t xml:space="preserve">                      $ref: '#/components/schemas/CyclicPrefix'</w:t>
      </w:r>
    </w:p>
    <w:p w14:paraId="1B5D8C74" w14:textId="77777777" w:rsidR="00AE5DDA" w:rsidRDefault="00AE5DDA" w:rsidP="00AE5DDA">
      <w:pPr>
        <w:pStyle w:val="PL"/>
      </w:pPr>
      <w:r>
        <w:t xml:space="preserve">                    startRB:</w:t>
      </w:r>
    </w:p>
    <w:p w14:paraId="6EE20565" w14:textId="77777777" w:rsidR="00AE5DDA" w:rsidRDefault="00AE5DDA" w:rsidP="00AE5DDA">
      <w:pPr>
        <w:pStyle w:val="PL"/>
      </w:pPr>
      <w:r>
        <w:t xml:space="preserve">                      type: integer</w:t>
      </w:r>
    </w:p>
    <w:p w14:paraId="6FF5E9ED" w14:textId="77777777" w:rsidR="00AE5DDA" w:rsidRDefault="00AE5DDA" w:rsidP="00AE5DDA">
      <w:pPr>
        <w:pStyle w:val="PL"/>
      </w:pPr>
      <w:r>
        <w:t xml:space="preserve">                    numberOfRBs:</w:t>
      </w:r>
    </w:p>
    <w:p w14:paraId="481C1B37" w14:textId="77777777" w:rsidR="00AE5DDA" w:rsidRDefault="00AE5DDA" w:rsidP="00AE5DDA">
      <w:pPr>
        <w:pStyle w:val="PL"/>
      </w:pPr>
      <w:r>
        <w:t xml:space="preserve">                      type: integer</w:t>
      </w:r>
    </w:p>
    <w:p w14:paraId="794CD908" w14:textId="77777777" w:rsidR="00AE5DDA" w:rsidRDefault="00AE5DDA" w:rsidP="00AE5DDA">
      <w:pPr>
        <w:pStyle w:val="PL"/>
      </w:pPr>
      <w:r>
        <w:t xml:space="preserve">        - $ref: 'TS28623_GenericNrm.yaml#/components/schemas/ManagedFunction-ncO'</w:t>
      </w:r>
    </w:p>
    <w:p w14:paraId="142EEFC3" w14:textId="77777777" w:rsidR="00AE5DDA" w:rsidRDefault="00AE5DDA" w:rsidP="00AE5DDA">
      <w:pPr>
        <w:pStyle w:val="PL"/>
      </w:pPr>
      <w:r>
        <w:t xml:space="preserve">    CommonBeamformingFunction-Single:</w:t>
      </w:r>
    </w:p>
    <w:p w14:paraId="67B0B606" w14:textId="77777777" w:rsidR="00AE5DDA" w:rsidRDefault="00AE5DDA" w:rsidP="00AE5DDA">
      <w:pPr>
        <w:pStyle w:val="PL"/>
      </w:pPr>
      <w:r>
        <w:t xml:space="preserve">      allOf:</w:t>
      </w:r>
    </w:p>
    <w:p w14:paraId="0143E823" w14:textId="77777777" w:rsidR="00AE5DDA" w:rsidRDefault="00AE5DDA" w:rsidP="00AE5DDA">
      <w:pPr>
        <w:pStyle w:val="PL"/>
      </w:pPr>
      <w:r>
        <w:t xml:space="preserve">        - $ref: 'TS28623_GenericNrm.yaml#/components/schemas/Top'</w:t>
      </w:r>
    </w:p>
    <w:p w14:paraId="252D4608" w14:textId="77777777" w:rsidR="00AE5DDA" w:rsidRDefault="00AE5DDA" w:rsidP="00AE5DDA">
      <w:pPr>
        <w:pStyle w:val="PL"/>
      </w:pPr>
      <w:r>
        <w:t xml:space="preserve">        - type: object</w:t>
      </w:r>
    </w:p>
    <w:p w14:paraId="54E4670A" w14:textId="77777777" w:rsidR="00AE5DDA" w:rsidRDefault="00AE5DDA" w:rsidP="00AE5DDA">
      <w:pPr>
        <w:pStyle w:val="PL"/>
      </w:pPr>
      <w:r>
        <w:t xml:space="preserve">          properties:</w:t>
      </w:r>
    </w:p>
    <w:p w14:paraId="5951D092" w14:textId="77777777" w:rsidR="00AE5DDA" w:rsidRDefault="00AE5DDA" w:rsidP="00AE5DDA">
      <w:pPr>
        <w:pStyle w:val="PL"/>
      </w:pPr>
      <w:r>
        <w:t xml:space="preserve">            attributes:</w:t>
      </w:r>
    </w:p>
    <w:p w14:paraId="32BB62C8" w14:textId="77777777" w:rsidR="00AE5DDA" w:rsidRDefault="00AE5DDA" w:rsidP="00AE5DDA">
      <w:pPr>
        <w:pStyle w:val="PL"/>
      </w:pPr>
      <w:r>
        <w:t xml:space="preserve">              allOf:</w:t>
      </w:r>
    </w:p>
    <w:p w14:paraId="59C96227" w14:textId="77777777" w:rsidR="00AE5DDA" w:rsidRDefault="00AE5DDA" w:rsidP="00AE5DDA">
      <w:pPr>
        <w:pStyle w:val="PL"/>
      </w:pPr>
      <w:r>
        <w:t xml:space="preserve">                - type: object</w:t>
      </w:r>
    </w:p>
    <w:p w14:paraId="1DC767A8" w14:textId="77777777" w:rsidR="00AE5DDA" w:rsidRDefault="00AE5DDA" w:rsidP="00AE5DDA">
      <w:pPr>
        <w:pStyle w:val="PL"/>
      </w:pPr>
      <w:r>
        <w:t xml:space="preserve">                  properties:</w:t>
      </w:r>
    </w:p>
    <w:p w14:paraId="05E06AAE" w14:textId="77777777" w:rsidR="00AE5DDA" w:rsidRDefault="00AE5DDA" w:rsidP="00AE5DDA">
      <w:pPr>
        <w:pStyle w:val="PL"/>
      </w:pPr>
      <w:r>
        <w:t xml:space="preserve">                    coverageShape:</w:t>
      </w:r>
    </w:p>
    <w:p w14:paraId="0D69561A" w14:textId="77777777" w:rsidR="00AE5DDA" w:rsidRDefault="00AE5DDA" w:rsidP="00AE5DDA">
      <w:pPr>
        <w:pStyle w:val="PL"/>
      </w:pPr>
      <w:r>
        <w:t xml:space="preserve">                      $ref: '#/components/schemas/CoverageShape'</w:t>
      </w:r>
    </w:p>
    <w:p w14:paraId="1D18E276" w14:textId="77777777" w:rsidR="00AE5DDA" w:rsidRDefault="00AE5DDA" w:rsidP="00AE5DDA">
      <w:pPr>
        <w:pStyle w:val="PL"/>
      </w:pPr>
      <w:r>
        <w:t xml:space="preserve">                    digitalAzimuth:</w:t>
      </w:r>
    </w:p>
    <w:p w14:paraId="5EB4997D" w14:textId="77777777" w:rsidR="00AE5DDA" w:rsidRDefault="00AE5DDA" w:rsidP="00AE5DDA">
      <w:pPr>
        <w:pStyle w:val="PL"/>
      </w:pPr>
      <w:r>
        <w:t xml:space="preserve">                      $ref: '#/components/schemas/DigitalAzimuth'</w:t>
      </w:r>
    </w:p>
    <w:p w14:paraId="51713B55" w14:textId="77777777" w:rsidR="00AE5DDA" w:rsidRDefault="00AE5DDA" w:rsidP="00AE5DDA">
      <w:pPr>
        <w:pStyle w:val="PL"/>
      </w:pPr>
      <w:r>
        <w:t xml:space="preserve">                    digitalTilt:</w:t>
      </w:r>
    </w:p>
    <w:p w14:paraId="7FFE0D6F" w14:textId="77777777" w:rsidR="00AE5DDA" w:rsidRDefault="00AE5DDA" w:rsidP="00AE5DDA">
      <w:pPr>
        <w:pStyle w:val="PL"/>
      </w:pPr>
      <w:r>
        <w:t xml:space="preserve">                      $ref: '#/components/schemas/DigitalTilt'</w:t>
      </w:r>
    </w:p>
    <w:p w14:paraId="50564832" w14:textId="77777777" w:rsidR="00AE5DDA" w:rsidRDefault="00AE5DDA" w:rsidP="00AE5DDA">
      <w:pPr>
        <w:pStyle w:val="PL"/>
      </w:pPr>
      <w:r>
        <w:t xml:space="preserve">        - type: object</w:t>
      </w:r>
    </w:p>
    <w:p w14:paraId="191C7D29" w14:textId="77777777" w:rsidR="00AE5DDA" w:rsidRDefault="00AE5DDA" w:rsidP="00AE5DDA">
      <w:pPr>
        <w:pStyle w:val="PL"/>
      </w:pPr>
      <w:r>
        <w:t xml:space="preserve">          properties:</w:t>
      </w:r>
    </w:p>
    <w:p w14:paraId="74FA3CF2" w14:textId="77777777" w:rsidR="00AE5DDA" w:rsidRDefault="00AE5DDA" w:rsidP="00AE5DDA">
      <w:pPr>
        <w:pStyle w:val="PL"/>
      </w:pPr>
      <w:r>
        <w:t xml:space="preserve">            Beam:</w:t>
      </w:r>
    </w:p>
    <w:p w14:paraId="3F0112D0" w14:textId="77777777" w:rsidR="00AE5DDA" w:rsidRDefault="00AE5DDA" w:rsidP="00AE5DDA">
      <w:pPr>
        <w:pStyle w:val="PL"/>
      </w:pPr>
      <w:r>
        <w:t xml:space="preserve">              $ref: '#/components/schemas/Beam-Multiple'</w:t>
      </w:r>
    </w:p>
    <w:p w14:paraId="273B9BFE" w14:textId="77777777" w:rsidR="00AE5DDA" w:rsidRDefault="00AE5DDA" w:rsidP="00AE5DDA">
      <w:pPr>
        <w:pStyle w:val="PL"/>
      </w:pPr>
      <w:r>
        <w:t xml:space="preserve">    Beam-Single:</w:t>
      </w:r>
    </w:p>
    <w:p w14:paraId="34DC1E5D" w14:textId="77777777" w:rsidR="00AE5DDA" w:rsidRDefault="00AE5DDA" w:rsidP="00AE5DDA">
      <w:pPr>
        <w:pStyle w:val="PL"/>
      </w:pPr>
      <w:r>
        <w:t xml:space="preserve">      allOf:</w:t>
      </w:r>
    </w:p>
    <w:p w14:paraId="7B85AD5F" w14:textId="77777777" w:rsidR="00AE5DDA" w:rsidRDefault="00AE5DDA" w:rsidP="00AE5DDA">
      <w:pPr>
        <w:pStyle w:val="PL"/>
      </w:pPr>
      <w:r>
        <w:t xml:space="preserve">        - $ref: 'TS28623_GenericNrm.yaml#/components/schemas/Top'</w:t>
      </w:r>
    </w:p>
    <w:p w14:paraId="525922AD" w14:textId="77777777" w:rsidR="00AE5DDA" w:rsidRDefault="00AE5DDA" w:rsidP="00AE5DDA">
      <w:pPr>
        <w:pStyle w:val="PL"/>
      </w:pPr>
      <w:r>
        <w:t xml:space="preserve">        - type: object</w:t>
      </w:r>
    </w:p>
    <w:p w14:paraId="409428C7" w14:textId="77777777" w:rsidR="00AE5DDA" w:rsidRDefault="00AE5DDA" w:rsidP="00AE5DDA">
      <w:pPr>
        <w:pStyle w:val="PL"/>
      </w:pPr>
      <w:r>
        <w:t xml:space="preserve">          properties:</w:t>
      </w:r>
    </w:p>
    <w:p w14:paraId="0EED43A5" w14:textId="77777777" w:rsidR="00AE5DDA" w:rsidRDefault="00AE5DDA" w:rsidP="00AE5DDA">
      <w:pPr>
        <w:pStyle w:val="PL"/>
      </w:pPr>
      <w:r>
        <w:t xml:space="preserve">            attributes:</w:t>
      </w:r>
    </w:p>
    <w:p w14:paraId="3F48D341" w14:textId="77777777" w:rsidR="00AE5DDA" w:rsidRDefault="00AE5DDA" w:rsidP="00AE5DDA">
      <w:pPr>
        <w:pStyle w:val="PL"/>
      </w:pPr>
      <w:r>
        <w:t xml:space="preserve">              allOf:</w:t>
      </w:r>
    </w:p>
    <w:p w14:paraId="67DD34EF" w14:textId="77777777" w:rsidR="00AE5DDA" w:rsidRDefault="00AE5DDA" w:rsidP="00AE5DDA">
      <w:pPr>
        <w:pStyle w:val="PL"/>
      </w:pPr>
      <w:r>
        <w:t xml:space="preserve">                - type: object</w:t>
      </w:r>
    </w:p>
    <w:p w14:paraId="2C44AA3D" w14:textId="77777777" w:rsidR="00AE5DDA" w:rsidRDefault="00AE5DDA" w:rsidP="00AE5DDA">
      <w:pPr>
        <w:pStyle w:val="PL"/>
      </w:pPr>
      <w:r>
        <w:t xml:space="preserve">                  properties:</w:t>
      </w:r>
    </w:p>
    <w:p w14:paraId="6143B1D6" w14:textId="77777777" w:rsidR="00AE5DDA" w:rsidRDefault="00AE5DDA" w:rsidP="00AE5DDA">
      <w:pPr>
        <w:pStyle w:val="PL"/>
      </w:pPr>
      <w:r>
        <w:t xml:space="preserve">                    beamIndex:</w:t>
      </w:r>
    </w:p>
    <w:p w14:paraId="7D0A4A1C" w14:textId="77777777" w:rsidR="00AE5DDA" w:rsidRDefault="00AE5DDA" w:rsidP="00AE5DDA">
      <w:pPr>
        <w:pStyle w:val="PL"/>
      </w:pPr>
      <w:r>
        <w:t xml:space="preserve">                      type: integer</w:t>
      </w:r>
    </w:p>
    <w:p w14:paraId="0ECA1F8B" w14:textId="77777777" w:rsidR="00AE5DDA" w:rsidRDefault="00AE5DDA" w:rsidP="00AE5DDA">
      <w:pPr>
        <w:pStyle w:val="PL"/>
      </w:pPr>
      <w:r>
        <w:t xml:space="preserve">                    beamType:</w:t>
      </w:r>
    </w:p>
    <w:p w14:paraId="7B28C546" w14:textId="77777777" w:rsidR="00AE5DDA" w:rsidRDefault="00AE5DDA" w:rsidP="00AE5DDA">
      <w:pPr>
        <w:pStyle w:val="PL"/>
      </w:pPr>
      <w:r>
        <w:t xml:space="preserve">                      type: string</w:t>
      </w:r>
    </w:p>
    <w:p w14:paraId="66250DF5" w14:textId="77777777" w:rsidR="00AE5DDA" w:rsidRDefault="00AE5DDA" w:rsidP="00AE5DDA">
      <w:pPr>
        <w:pStyle w:val="PL"/>
      </w:pPr>
      <w:r>
        <w:t xml:space="preserve">                      enum:</w:t>
      </w:r>
    </w:p>
    <w:p w14:paraId="36954FD7" w14:textId="77777777" w:rsidR="00AE5DDA" w:rsidRDefault="00AE5DDA" w:rsidP="00AE5DDA">
      <w:pPr>
        <w:pStyle w:val="PL"/>
      </w:pPr>
      <w:r>
        <w:t xml:space="preserve">                        - SSB_BEAM</w:t>
      </w:r>
    </w:p>
    <w:p w14:paraId="1924AACC" w14:textId="77777777" w:rsidR="00AE5DDA" w:rsidRDefault="00AE5DDA" w:rsidP="00AE5DDA">
      <w:pPr>
        <w:pStyle w:val="PL"/>
      </w:pPr>
      <w:r>
        <w:t xml:space="preserve">                    beamAzimuth:</w:t>
      </w:r>
    </w:p>
    <w:p w14:paraId="2EB916B9" w14:textId="77777777" w:rsidR="00AE5DDA" w:rsidRDefault="00AE5DDA" w:rsidP="00AE5DDA">
      <w:pPr>
        <w:pStyle w:val="PL"/>
      </w:pPr>
      <w:r>
        <w:t xml:space="preserve">                      type: integer</w:t>
      </w:r>
    </w:p>
    <w:p w14:paraId="0DA97D0B" w14:textId="77777777" w:rsidR="00AE5DDA" w:rsidRDefault="00AE5DDA" w:rsidP="00AE5DDA">
      <w:pPr>
        <w:pStyle w:val="PL"/>
      </w:pPr>
      <w:r>
        <w:t xml:space="preserve">                      minimum: -1800</w:t>
      </w:r>
    </w:p>
    <w:p w14:paraId="3A2ECD90" w14:textId="77777777" w:rsidR="00AE5DDA" w:rsidRDefault="00AE5DDA" w:rsidP="00AE5DDA">
      <w:pPr>
        <w:pStyle w:val="PL"/>
      </w:pPr>
      <w:r>
        <w:t xml:space="preserve">                      maximum: 1800</w:t>
      </w:r>
    </w:p>
    <w:p w14:paraId="3090DA7D" w14:textId="77777777" w:rsidR="00AE5DDA" w:rsidRDefault="00AE5DDA" w:rsidP="00AE5DDA">
      <w:pPr>
        <w:pStyle w:val="PL"/>
      </w:pPr>
      <w:r>
        <w:t xml:space="preserve">                    beamTilt:</w:t>
      </w:r>
    </w:p>
    <w:p w14:paraId="401ACAB2" w14:textId="77777777" w:rsidR="00AE5DDA" w:rsidRDefault="00AE5DDA" w:rsidP="00AE5DDA">
      <w:pPr>
        <w:pStyle w:val="PL"/>
      </w:pPr>
      <w:r>
        <w:t xml:space="preserve">                      type: integer</w:t>
      </w:r>
    </w:p>
    <w:p w14:paraId="5EDEEDF9" w14:textId="77777777" w:rsidR="00AE5DDA" w:rsidRDefault="00AE5DDA" w:rsidP="00AE5DDA">
      <w:pPr>
        <w:pStyle w:val="PL"/>
      </w:pPr>
      <w:r>
        <w:t xml:space="preserve">                      minimum: -900</w:t>
      </w:r>
    </w:p>
    <w:p w14:paraId="295C4519" w14:textId="77777777" w:rsidR="00AE5DDA" w:rsidRDefault="00AE5DDA" w:rsidP="00AE5DDA">
      <w:pPr>
        <w:pStyle w:val="PL"/>
      </w:pPr>
      <w:r>
        <w:t xml:space="preserve">                      maximum: 900</w:t>
      </w:r>
    </w:p>
    <w:p w14:paraId="53D3892D" w14:textId="77777777" w:rsidR="00AE5DDA" w:rsidRDefault="00AE5DDA" w:rsidP="00AE5DDA">
      <w:pPr>
        <w:pStyle w:val="PL"/>
      </w:pPr>
      <w:r>
        <w:t xml:space="preserve">                    beamHorizWidth:</w:t>
      </w:r>
    </w:p>
    <w:p w14:paraId="75426CEB" w14:textId="77777777" w:rsidR="00AE5DDA" w:rsidRDefault="00AE5DDA" w:rsidP="00AE5DDA">
      <w:pPr>
        <w:pStyle w:val="PL"/>
      </w:pPr>
      <w:r>
        <w:t xml:space="preserve">                      type: integer</w:t>
      </w:r>
    </w:p>
    <w:p w14:paraId="105970F4" w14:textId="77777777" w:rsidR="00AE5DDA" w:rsidRDefault="00AE5DDA" w:rsidP="00AE5DDA">
      <w:pPr>
        <w:pStyle w:val="PL"/>
      </w:pPr>
      <w:r>
        <w:t xml:space="preserve">                      minimum: 0</w:t>
      </w:r>
    </w:p>
    <w:p w14:paraId="524F049A" w14:textId="77777777" w:rsidR="00AE5DDA" w:rsidRDefault="00AE5DDA" w:rsidP="00AE5DDA">
      <w:pPr>
        <w:pStyle w:val="PL"/>
      </w:pPr>
      <w:r>
        <w:t xml:space="preserve">                      maximum: 3599</w:t>
      </w:r>
    </w:p>
    <w:p w14:paraId="3C70581E" w14:textId="77777777" w:rsidR="00AE5DDA" w:rsidRDefault="00AE5DDA" w:rsidP="00AE5DDA">
      <w:pPr>
        <w:pStyle w:val="PL"/>
      </w:pPr>
      <w:r>
        <w:t xml:space="preserve">                    beamVertWidth:</w:t>
      </w:r>
    </w:p>
    <w:p w14:paraId="3CF15E60" w14:textId="77777777" w:rsidR="00AE5DDA" w:rsidRDefault="00AE5DDA" w:rsidP="00AE5DDA">
      <w:pPr>
        <w:pStyle w:val="PL"/>
      </w:pPr>
      <w:r>
        <w:t xml:space="preserve">                      type: integer</w:t>
      </w:r>
    </w:p>
    <w:p w14:paraId="12BE5CCC" w14:textId="77777777" w:rsidR="00AE5DDA" w:rsidRDefault="00AE5DDA" w:rsidP="00AE5DDA">
      <w:pPr>
        <w:pStyle w:val="PL"/>
      </w:pPr>
      <w:r>
        <w:t xml:space="preserve">                      minimum: 0</w:t>
      </w:r>
    </w:p>
    <w:p w14:paraId="2BFAC25F" w14:textId="77777777" w:rsidR="00AE5DDA" w:rsidRDefault="00AE5DDA" w:rsidP="00AE5DDA">
      <w:pPr>
        <w:pStyle w:val="PL"/>
      </w:pPr>
      <w:r>
        <w:t xml:space="preserve">                      maximum: 1800</w:t>
      </w:r>
    </w:p>
    <w:p w14:paraId="4DFF7C32" w14:textId="77777777" w:rsidR="00AE5DDA" w:rsidRDefault="00AE5DDA" w:rsidP="00AE5DDA">
      <w:pPr>
        <w:pStyle w:val="PL"/>
      </w:pPr>
      <w:r>
        <w:t xml:space="preserve">    RRMPolicyRatio-Single:</w:t>
      </w:r>
    </w:p>
    <w:p w14:paraId="5D4C6128" w14:textId="77777777" w:rsidR="00AE5DDA" w:rsidRDefault="00AE5DDA" w:rsidP="00AE5DDA">
      <w:pPr>
        <w:pStyle w:val="PL"/>
      </w:pPr>
      <w:r>
        <w:t xml:space="preserve">      allOf:</w:t>
      </w:r>
    </w:p>
    <w:p w14:paraId="563810F3" w14:textId="77777777" w:rsidR="00AE5DDA" w:rsidRDefault="00AE5DDA" w:rsidP="00AE5DDA">
      <w:pPr>
        <w:pStyle w:val="PL"/>
      </w:pPr>
      <w:r>
        <w:t xml:space="preserve">        - $ref: 'TS28623_GenericNrm.yaml#/components/schemas/Top'</w:t>
      </w:r>
    </w:p>
    <w:p w14:paraId="3FEF16D0" w14:textId="77777777" w:rsidR="00AE5DDA" w:rsidRDefault="00AE5DDA" w:rsidP="00AE5DDA">
      <w:pPr>
        <w:pStyle w:val="PL"/>
      </w:pPr>
      <w:r>
        <w:t xml:space="preserve">        - type: object</w:t>
      </w:r>
    </w:p>
    <w:p w14:paraId="524B0FEA" w14:textId="77777777" w:rsidR="00AE5DDA" w:rsidRDefault="00AE5DDA" w:rsidP="00AE5DDA">
      <w:pPr>
        <w:pStyle w:val="PL"/>
      </w:pPr>
      <w:r>
        <w:t xml:space="preserve">          properties:</w:t>
      </w:r>
    </w:p>
    <w:p w14:paraId="24AE627F" w14:textId="77777777" w:rsidR="00AE5DDA" w:rsidRDefault="00AE5DDA" w:rsidP="00AE5DDA">
      <w:pPr>
        <w:pStyle w:val="PL"/>
      </w:pPr>
      <w:r>
        <w:t xml:space="preserve">            attributes:</w:t>
      </w:r>
    </w:p>
    <w:p w14:paraId="5105577C" w14:textId="77777777" w:rsidR="00AE5DDA" w:rsidRDefault="00AE5DDA" w:rsidP="00AE5DDA">
      <w:pPr>
        <w:pStyle w:val="PL"/>
      </w:pPr>
      <w:r>
        <w:t xml:space="preserve">              allOf:</w:t>
      </w:r>
    </w:p>
    <w:p w14:paraId="54FA1679" w14:textId="77777777" w:rsidR="00AE5DDA" w:rsidRDefault="00AE5DDA" w:rsidP="00AE5DDA">
      <w:pPr>
        <w:pStyle w:val="PL"/>
      </w:pPr>
      <w:r>
        <w:t xml:space="preserve">                - $ref: '#/components/schemas/RrmPolicy_-Attr'</w:t>
      </w:r>
    </w:p>
    <w:p w14:paraId="193D056A" w14:textId="77777777" w:rsidR="00AE5DDA" w:rsidRDefault="00AE5DDA" w:rsidP="00AE5DDA">
      <w:pPr>
        <w:pStyle w:val="PL"/>
      </w:pPr>
      <w:r>
        <w:t xml:space="preserve">                - type: object</w:t>
      </w:r>
    </w:p>
    <w:p w14:paraId="550564BC" w14:textId="77777777" w:rsidR="00AE5DDA" w:rsidRDefault="00AE5DDA" w:rsidP="00AE5DDA">
      <w:pPr>
        <w:pStyle w:val="PL"/>
      </w:pPr>
      <w:r>
        <w:t xml:space="preserve">                  properties:</w:t>
      </w:r>
    </w:p>
    <w:p w14:paraId="4AF66719" w14:textId="77777777" w:rsidR="00AE5DDA" w:rsidRDefault="00AE5DDA" w:rsidP="00AE5DDA">
      <w:pPr>
        <w:pStyle w:val="PL"/>
      </w:pPr>
      <w:r>
        <w:t xml:space="preserve">                    rRMPolicyMaxRatio:</w:t>
      </w:r>
    </w:p>
    <w:p w14:paraId="69DE0C03" w14:textId="77777777" w:rsidR="00AE5DDA" w:rsidRDefault="00AE5DDA" w:rsidP="00AE5DDA">
      <w:pPr>
        <w:pStyle w:val="PL"/>
      </w:pPr>
      <w:r>
        <w:t xml:space="preserve">                      type: integer</w:t>
      </w:r>
    </w:p>
    <w:p w14:paraId="067FB871" w14:textId="77777777" w:rsidR="00AE5DDA" w:rsidRDefault="00AE5DDA" w:rsidP="00AE5DDA">
      <w:pPr>
        <w:pStyle w:val="PL"/>
      </w:pPr>
      <w:r>
        <w:t xml:space="preserve">                      default: 100</w:t>
      </w:r>
    </w:p>
    <w:p w14:paraId="6CD3895C" w14:textId="77777777" w:rsidR="00AE5DDA" w:rsidRDefault="00AE5DDA" w:rsidP="00AE5DDA">
      <w:pPr>
        <w:pStyle w:val="PL"/>
      </w:pPr>
      <w:r>
        <w:t xml:space="preserve">                      minimum: 0</w:t>
      </w:r>
    </w:p>
    <w:p w14:paraId="0A49851D" w14:textId="77777777" w:rsidR="00AE5DDA" w:rsidRDefault="00AE5DDA" w:rsidP="00AE5DDA">
      <w:pPr>
        <w:pStyle w:val="PL"/>
      </w:pPr>
      <w:r>
        <w:t xml:space="preserve">                      maximum: 100</w:t>
      </w:r>
    </w:p>
    <w:p w14:paraId="41845239" w14:textId="77777777" w:rsidR="00AE5DDA" w:rsidRDefault="00AE5DDA" w:rsidP="00AE5DDA">
      <w:pPr>
        <w:pStyle w:val="PL"/>
      </w:pPr>
      <w:r>
        <w:t xml:space="preserve">                    rRMPolicyMinRatio:</w:t>
      </w:r>
    </w:p>
    <w:p w14:paraId="0C532063" w14:textId="77777777" w:rsidR="00AE5DDA" w:rsidRDefault="00AE5DDA" w:rsidP="00AE5DDA">
      <w:pPr>
        <w:pStyle w:val="PL"/>
      </w:pPr>
      <w:r>
        <w:t xml:space="preserve">                      type: integer</w:t>
      </w:r>
    </w:p>
    <w:p w14:paraId="6C0E3AF9" w14:textId="77777777" w:rsidR="00AE5DDA" w:rsidRDefault="00AE5DDA" w:rsidP="00AE5DDA">
      <w:pPr>
        <w:pStyle w:val="PL"/>
      </w:pPr>
      <w:r>
        <w:t xml:space="preserve">                      default: 0</w:t>
      </w:r>
    </w:p>
    <w:p w14:paraId="78F94775" w14:textId="77777777" w:rsidR="00AE5DDA" w:rsidRDefault="00AE5DDA" w:rsidP="00AE5DDA">
      <w:pPr>
        <w:pStyle w:val="PL"/>
      </w:pPr>
      <w:r>
        <w:t xml:space="preserve">                      minimum: 0</w:t>
      </w:r>
    </w:p>
    <w:p w14:paraId="0E374E04" w14:textId="77777777" w:rsidR="00AE5DDA" w:rsidRDefault="00AE5DDA" w:rsidP="00AE5DDA">
      <w:pPr>
        <w:pStyle w:val="PL"/>
      </w:pPr>
      <w:r>
        <w:t xml:space="preserve">                      maximum: 100</w:t>
      </w:r>
    </w:p>
    <w:p w14:paraId="7AB8A254" w14:textId="77777777" w:rsidR="00AE5DDA" w:rsidRDefault="00AE5DDA" w:rsidP="00AE5DDA">
      <w:pPr>
        <w:pStyle w:val="PL"/>
      </w:pPr>
      <w:r>
        <w:t xml:space="preserve">                    rRMPolicyDedicatedRatio:</w:t>
      </w:r>
    </w:p>
    <w:p w14:paraId="1838572C" w14:textId="77777777" w:rsidR="00AE5DDA" w:rsidRDefault="00AE5DDA" w:rsidP="00AE5DDA">
      <w:pPr>
        <w:pStyle w:val="PL"/>
      </w:pPr>
      <w:r>
        <w:t xml:space="preserve">                      type: integer</w:t>
      </w:r>
    </w:p>
    <w:p w14:paraId="4474E0C4" w14:textId="77777777" w:rsidR="00AE5DDA" w:rsidRDefault="00AE5DDA" w:rsidP="00AE5DDA">
      <w:pPr>
        <w:pStyle w:val="PL"/>
      </w:pPr>
      <w:r>
        <w:t xml:space="preserve">                      default: 0</w:t>
      </w:r>
    </w:p>
    <w:p w14:paraId="52DF985E" w14:textId="77777777" w:rsidR="00AE5DDA" w:rsidRDefault="00AE5DDA" w:rsidP="00AE5DDA">
      <w:pPr>
        <w:pStyle w:val="PL"/>
      </w:pPr>
      <w:r>
        <w:t xml:space="preserve">                      minimum: 0</w:t>
      </w:r>
    </w:p>
    <w:p w14:paraId="66E52DD4" w14:textId="77777777" w:rsidR="00AE5DDA" w:rsidRDefault="00AE5DDA" w:rsidP="00AE5DDA">
      <w:pPr>
        <w:pStyle w:val="PL"/>
      </w:pPr>
      <w:r>
        <w:t xml:space="preserve">                      maximum: 100</w:t>
      </w:r>
    </w:p>
    <w:p w14:paraId="011C1C80" w14:textId="77777777" w:rsidR="00AE5DDA" w:rsidRDefault="00AE5DDA" w:rsidP="00AE5DDA">
      <w:pPr>
        <w:pStyle w:val="PL"/>
      </w:pPr>
    </w:p>
    <w:p w14:paraId="2E7DFEFE" w14:textId="77777777" w:rsidR="00AE5DDA" w:rsidRDefault="00AE5DDA" w:rsidP="00AE5DDA">
      <w:pPr>
        <w:pStyle w:val="PL"/>
      </w:pPr>
      <w:r>
        <w:t xml:space="preserve">    NRCellRelation-Single:</w:t>
      </w:r>
    </w:p>
    <w:p w14:paraId="32AC1B5C" w14:textId="77777777" w:rsidR="00AE5DDA" w:rsidRDefault="00AE5DDA" w:rsidP="00AE5DDA">
      <w:pPr>
        <w:pStyle w:val="PL"/>
      </w:pPr>
      <w:r>
        <w:t xml:space="preserve">      allOf:</w:t>
      </w:r>
    </w:p>
    <w:p w14:paraId="0FA26989" w14:textId="77777777" w:rsidR="00AE5DDA" w:rsidRDefault="00AE5DDA" w:rsidP="00AE5DDA">
      <w:pPr>
        <w:pStyle w:val="PL"/>
      </w:pPr>
      <w:r>
        <w:t xml:space="preserve">        - $ref: 'TS28623_GenericNrm.yaml#/components/schemas/Top'</w:t>
      </w:r>
    </w:p>
    <w:p w14:paraId="64B76514" w14:textId="77777777" w:rsidR="00AE5DDA" w:rsidRDefault="00AE5DDA" w:rsidP="00AE5DDA">
      <w:pPr>
        <w:pStyle w:val="PL"/>
      </w:pPr>
      <w:r>
        <w:t xml:space="preserve">        - type: object</w:t>
      </w:r>
    </w:p>
    <w:p w14:paraId="6AAD8A37" w14:textId="77777777" w:rsidR="00AE5DDA" w:rsidRDefault="00AE5DDA" w:rsidP="00AE5DDA">
      <w:pPr>
        <w:pStyle w:val="PL"/>
      </w:pPr>
      <w:r>
        <w:t xml:space="preserve">          properties:</w:t>
      </w:r>
    </w:p>
    <w:p w14:paraId="1E9C4F54" w14:textId="77777777" w:rsidR="00AE5DDA" w:rsidRDefault="00AE5DDA" w:rsidP="00AE5DDA">
      <w:pPr>
        <w:pStyle w:val="PL"/>
      </w:pPr>
      <w:r>
        <w:t xml:space="preserve">            attributes:</w:t>
      </w:r>
    </w:p>
    <w:p w14:paraId="6D9BF9D8" w14:textId="77777777" w:rsidR="00AE5DDA" w:rsidRDefault="00AE5DDA" w:rsidP="00AE5DDA">
      <w:pPr>
        <w:pStyle w:val="PL"/>
      </w:pPr>
      <w:r>
        <w:t xml:space="preserve">                  type: object</w:t>
      </w:r>
    </w:p>
    <w:p w14:paraId="13CCB361" w14:textId="77777777" w:rsidR="00AE5DDA" w:rsidRDefault="00AE5DDA" w:rsidP="00AE5DDA">
      <w:pPr>
        <w:pStyle w:val="PL"/>
      </w:pPr>
      <w:r>
        <w:t xml:space="preserve">                  properties:</w:t>
      </w:r>
    </w:p>
    <w:p w14:paraId="2F0A56E6" w14:textId="77777777" w:rsidR="00AE5DDA" w:rsidRDefault="00AE5DDA" w:rsidP="00AE5DDA">
      <w:pPr>
        <w:pStyle w:val="PL"/>
      </w:pPr>
      <w:r>
        <w:t xml:space="preserve">                    nRTCI:</w:t>
      </w:r>
    </w:p>
    <w:p w14:paraId="3AB4740C" w14:textId="77777777" w:rsidR="00AE5DDA" w:rsidRDefault="00AE5DDA" w:rsidP="00AE5DDA">
      <w:pPr>
        <w:pStyle w:val="PL"/>
      </w:pPr>
      <w:r>
        <w:t xml:space="preserve">                      type: integer</w:t>
      </w:r>
    </w:p>
    <w:p w14:paraId="37D4B691" w14:textId="77777777" w:rsidR="00AE5DDA" w:rsidRDefault="00AE5DDA" w:rsidP="00AE5DDA">
      <w:pPr>
        <w:pStyle w:val="PL"/>
      </w:pPr>
      <w:r>
        <w:t xml:space="preserve">                    cellIndividualOffset:</w:t>
      </w:r>
    </w:p>
    <w:p w14:paraId="766CBA14" w14:textId="77777777" w:rsidR="00AE5DDA" w:rsidRDefault="00AE5DDA" w:rsidP="00AE5DDA">
      <w:pPr>
        <w:pStyle w:val="PL"/>
      </w:pPr>
      <w:r>
        <w:t xml:space="preserve">                      $ref: '#/components/schemas/CellIndividualOffset'</w:t>
      </w:r>
    </w:p>
    <w:p w14:paraId="442B9690" w14:textId="77777777" w:rsidR="00AE5DDA" w:rsidRDefault="00AE5DDA" w:rsidP="00AE5DDA">
      <w:pPr>
        <w:pStyle w:val="PL"/>
      </w:pPr>
      <w:r>
        <w:t xml:space="preserve">                    adjacentNRCellRef:</w:t>
      </w:r>
    </w:p>
    <w:p w14:paraId="573BF18C" w14:textId="77777777" w:rsidR="00AE5DDA" w:rsidRDefault="00AE5DDA" w:rsidP="00AE5DDA">
      <w:pPr>
        <w:pStyle w:val="PL"/>
      </w:pPr>
      <w:r>
        <w:t xml:space="preserve">                      $ref: 'TS28623_ComDefs.yaml#/components/schemas/Dn'</w:t>
      </w:r>
    </w:p>
    <w:p w14:paraId="31AE5C88" w14:textId="77777777" w:rsidR="00AE5DDA" w:rsidRDefault="00AE5DDA" w:rsidP="00AE5DDA">
      <w:pPr>
        <w:pStyle w:val="PL"/>
      </w:pPr>
      <w:r>
        <w:t xml:space="preserve">                    nRFreqRelationRef:</w:t>
      </w:r>
    </w:p>
    <w:p w14:paraId="09208AA0" w14:textId="77777777" w:rsidR="00AE5DDA" w:rsidRDefault="00AE5DDA" w:rsidP="00AE5DDA">
      <w:pPr>
        <w:pStyle w:val="PL"/>
      </w:pPr>
      <w:r>
        <w:t xml:space="preserve">                      $ref: 'TS28623_ComDefs.yaml#/components/schemas/Dn'</w:t>
      </w:r>
    </w:p>
    <w:p w14:paraId="4072DEF6" w14:textId="77777777" w:rsidR="00AE5DDA" w:rsidRDefault="00AE5DDA" w:rsidP="00AE5DDA">
      <w:pPr>
        <w:pStyle w:val="PL"/>
      </w:pPr>
      <w:r>
        <w:t xml:space="preserve">                    isRemoveAllowed:</w:t>
      </w:r>
    </w:p>
    <w:p w14:paraId="11E05E1C" w14:textId="77777777" w:rsidR="00AE5DDA" w:rsidRDefault="00AE5DDA" w:rsidP="00AE5DDA">
      <w:pPr>
        <w:pStyle w:val="PL"/>
      </w:pPr>
      <w:r>
        <w:t xml:space="preserve">                      type: boolean</w:t>
      </w:r>
    </w:p>
    <w:p w14:paraId="67870A5F" w14:textId="77777777" w:rsidR="00AE5DDA" w:rsidRDefault="00AE5DDA" w:rsidP="00AE5DDA">
      <w:pPr>
        <w:pStyle w:val="PL"/>
      </w:pPr>
      <w:r>
        <w:t xml:space="preserve">                    isHOAllowed:</w:t>
      </w:r>
    </w:p>
    <w:p w14:paraId="42A5D32D" w14:textId="77777777" w:rsidR="00AE5DDA" w:rsidRDefault="00AE5DDA" w:rsidP="00AE5DDA">
      <w:pPr>
        <w:pStyle w:val="PL"/>
      </w:pPr>
      <w:r>
        <w:t xml:space="preserve">                      type: boolean</w:t>
      </w:r>
    </w:p>
    <w:p w14:paraId="6EA33811" w14:textId="77777777" w:rsidR="00AE5DDA" w:rsidRDefault="00AE5DDA" w:rsidP="00AE5DDA">
      <w:pPr>
        <w:pStyle w:val="PL"/>
      </w:pPr>
      <w:r>
        <w:t xml:space="preserve">                    isESCoveredBy:</w:t>
      </w:r>
    </w:p>
    <w:p w14:paraId="06AAD266" w14:textId="77777777" w:rsidR="00AE5DDA" w:rsidRDefault="00AE5DDA" w:rsidP="00AE5DDA">
      <w:pPr>
        <w:pStyle w:val="PL"/>
      </w:pPr>
      <w:r>
        <w:t xml:space="preserve">                      $ref: '#/components/schemas/IsESCoveredBy'</w:t>
      </w:r>
    </w:p>
    <w:p w14:paraId="62564E06" w14:textId="77777777" w:rsidR="00AE5DDA" w:rsidRDefault="00AE5DDA" w:rsidP="00AE5DDA">
      <w:pPr>
        <w:pStyle w:val="PL"/>
      </w:pPr>
      <w:r>
        <w:t xml:space="preserve">                    isENDCAllowed:</w:t>
      </w:r>
    </w:p>
    <w:p w14:paraId="23FC1426" w14:textId="77777777" w:rsidR="00AE5DDA" w:rsidRDefault="00AE5DDA" w:rsidP="00AE5DDA">
      <w:pPr>
        <w:pStyle w:val="PL"/>
      </w:pPr>
      <w:r>
        <w:t xml:space="preserve">                      type: boolean</w:t>
      </w:r>
    </w:p>
    <w:p w14:paraId="189DB2B9" w14:textId="77777777" w:rsidR="00AE5DDA" w:rsidRDefault="00AE5DDA" w:rsidP="00AE5DDA">
      <w:pPr>
        <w:pStyle w:val="PL"/>
      </w:pPr>
      <w:r>
        <w:t xml:space="preserve">                    isMLBAllowed:</w:t>
      </w:r>
    </w:p>
    <w:p w14:paraId="74DE3088" w14:textId="77777777" w:rsidR="00AE5DDA" w:rsidRDefault="00AE5DDA" w:rsidP="00AE5DDA">
      <w:pPr>
        <w:pStyle w:val="PL"/>
      </w:pPr>
      <w:r>
        <w:t xml:space="preserve">                      type: boolean</w:t>
      </w:r>
    </w:p>
    <w:p w14:paraId="0AF8BCA2" w14:textId="77777777" w:rsidR="00AE5DDA" w:rsidRDefault="00AE5DDA" w:rsidP="00AE5DDA">
      <w:pPr>
        <w:pStyle w:val="PL"/>
      </w:pPr>
      <w:r>
        <w:t xml:space="preserve">    EUtranCellRelation-Single:</w:t>
      </w:r>
    </w:p>
    <w:p w14:paraId="036943A2" w14:textId="77777777" w:rsidR="00AE5DDA" w:rsidRDefault="00AE5DDA" w:rsidP="00AE5DDA">
      <w:pPr>
        <w:pStyle w:val="PL"/>
      </w:pPr>
      <w:r>
        <w:t xml:space="preserve">      allOf:</w:t>
      </w:r>
    </w:p>
    <w:p w14:paraId="78545AD7" w14:textId="77777777" w:rsidR="00AE5DDA" w:rsidRDefault="00AE5DDA" w:rsidP="00AE5DDA">
      <w:pPr>
        <w:pStyle w:val="PL"/>
      </w:pPr>
      <w:r>
        <w:t xml:space="preserve">        - $ref: 'TS28623_GenericNrm.yaml#/components/schemas/Top'</w:t>
      </w:r>
    </w:p>
    <w:p w14:paraId="572DE4C3" w14:textId="77777777" w:rsidR="00AE5DDA" w:rsidRDefault="00AE5DDA" w:rsidP="00AE5DDA">
      <w:pPr>
        <w:pStyle w:val="PL"/>
      </w:pPr>
      <w:r>
        <w:t xml:space="preserve">        - type: object</w:t>
      </w:r>
    </w:p>
    <w:p w14:paraId="16ADF405" w14:textId="77777777" w:rsidR="00AE5DDA" w:rsidRDefault="00AE5DDA" w:rsidP="00AE5DDA">
      <w:pPr>
        <w:pStyle w:val="PL"/>
      </w:pPr>
      <w:r>
        <w:t xml:space="preserve">          properties:</w:t>
      </w:r>
    </w:p>
    <w:p w14:paraId="2A771BDD" w14:textId="77777777" w:rsidR="00AE5DDA" w:rsidRDefault="00AE5DDA" w:rsidP="00AE5DDA">
      <w:pPr>
        <w:pStyle w:val="PL"/>
      </w:pPr>
      <w:r>
        <w:t xml:space="preserve">            attributes:</w:t>
      </w:r>
    </w:p>
    <w:p w14:paraId="3674C208" w14:textId="77777777" w:rsidR="00AE5DDA" w:rsidRDefault="00AE5DDA" w:rsidP="00AE5DDA">
      <w:pPr>
        <w:pStyle w:val="PL"/>
      </w:pPr>
      <w:r>
        <w:t xml:space="preserve">              allOf:</w:t>
      </w:r>
    </w:p>
    <w:p w14:paraId="38447117" w14:textId="77777777" w:rsidR="00AE5DDA" w:rsidRDefault="00AE5DDA" w:rsidP="00AE5DDA">
      <w:pPr>
        <w:pStyle w:val="PL"/>
      </w:pPr>
      <w:r>
        <w:t xml:space="preserve">                - $ref: 'TS28623_GenericNrm.yaml#/components/schemas/ManagedFunction-Attr'</w:t>
      </w:r>
    </w:p>
    <w:p w14:paraId="34B3646F" w14:textId="77777777" w:rsidR="00AE5DDA" w:rsidRDefault="00AE5DDA" w:rsidP="00AE5DDA">
      <w:pPr>
        <w:pStyle w:val="PL"/>
      </w:pPr>
      <w:r>
        <w:t xml:space="preserve">                - type: object</w:t>
      </w:r>
    </w:p>
    <w:p w14:paraId="6120D16F" w14:textId="77777777" w:rsidR="00AE5DDA" w:rsidRDefault="00AE5DDA" w:rsidP="00AE5DDA">
      <w:pPr>
        <w:pStyle w:val="PL"/>
      </w:pPr>
      <w:r>
        <w:t xml:space="preserve">                  properties:</w:t>
      </w:r>
    </w:p>
    <w:p w14:paraId="430F8ABB" w14:textId="77777777" w:rsidR="00AE5DDA" w:rsidRDefault="00AE5DDA" w:rsidP="00AE5DDA">
      <w:pPr>
        <w:pStyle w:val="PL"/>
      </w:pPr>
      <w:r>
        <w:t xml:space="preserve">                    adjacentEUtranCellRef:</w:t>
      </w:r>
    </w:p>
    <w:p w14:paraId="464A07FE" w14:textId="77777777" w:rsidR="00AE5DDA" w:rsidRDefault="00AE5DDA" w:rsidP="00AE5DDA">
      <w:pPr>
        <w:pStyle w:val="PL"/>
      </w:pPr>
      <w:r>
        <w:t xml:space="preserve">                      $ref: 'TS28623_ComDefs.yaml#/components/schemas/Dn'</w:t>
      </w:r>
    </w:p>
    <w:p w14:paraId="21216FDF" w14:textId="77777777" w:rsidR="00AE5DDA" w:rsidRDefault="00AE5DDA" w:rsidP="00AE5DDA">
      <w:pPr>
        <w:pStyle w:val="PL"/>
      </w:pPr>
      <w:r>
        <w:t xml:space="preserve">        - $ref: 'TS28623_GenericNrm.yaml#/components/schemas/ManagedFunction-ncO'</w:t>
      </w:r>
    </w:p>
    <w:p w14:paraId="1ACD7443" w14:textId="77777777" w:rsidR="00AE5DDA" w:rsidRDefault="00AE5DDA" w:rsidP="00AE5DDA">
      <w:pPr>
        <w:pStyle w:val="PL"/>
      </w:pPr>
      <w:r>
        <w:t xml:space="preserve">    NRFreqRelation-Single:</w:t>
      </w:r>
    </w:p>
    <w:p w14:paraId="56F1F54C" w14:textId="77777777" w:rsidR="00AE5DDA" w:rsidRDefault="00AE5DDA" w:rsidP="00AE5DDA">
      <w:pPr>
        <w:pStyle w:val="PL"/>
      </w:pPr>
      <w:r>
        <w:t xml:space="preserve">      allOf:</w:t>
      </w:r>
    </w:p>
    <w:p w14:paraId="1B5C3EFA" w14:textId="77777777" w:rsidR="00AE5DDA" w:rsidRDefault="00AE5DDA" w:rsidP="00AE5DDA">
      <w:pPr>
        <w:pStyle w:val="PL"/>
      </w:pPr>
      <w:r>
        <w:t xml:space="preserve">        - $ref: 'TS28623_GenericNrm.yaml#/components/schemas/Top'</w:t>
      </w:r>
    </w:p>
    <w:p w14:paraId="3CE8B28B" w14:textId="77777777" w:rsidR="00AE5DDA" w:rsidRDefault="00AE5DDA" w:rsidP="00AE5DDA">
      <w:pPr>
        <w:pStyle w:val="PL"/>
      </w:pPr>
      <w:r>
        <w:t xml:space="preserve">        - type: object</w:t>
      </w:r>
    </w:p>
    <w:p w14:paraId="46166167" w14:textId="77777777" w:rsidR="00AE5DDA" w:rsidRDefault="00AE5DDA" w:rsidP="00AE5DDA">
      <w:pPr>
        <w:pStyle w:val="PL"/>
      </w:pPr>
      <w:r>
        <w:t xml:space="preserve">          properties:</w:t>
      </w:r>
    </w:p>
    <w:p w14:paraId="63A37D44" w14:textId="77777777" w:rsidR="00AE5DDA" w:rsidRDefault="00AE5DDA" w:rsidP="00AE5DDA">
      <w:pPr>
        <w:pStyle w:val="PL"/>
      </w:pPr>
      <w:r>
        <w:t xml:space="preserve">            attributes:</w:t>
      </w:r>
    </w:p>
    <w:p w14:paraId="1209732C" w14:textId="77777777" w:rsidR="00AE5DDA" w:rsidRDefault="00AE5DDA" w:rsidP="00AE5DDA">
      <w:pPr>
        <w:pStyle w:val="PL"/>
      </w:pPr>
      <w:r>
        <w:t xml:space="preserve">                  type: object</w:t>
      </w:r>
    </w:p>
    <w:p w14:paraId="0F940DD1" w14:textId="77777777" w:rsidR="00AE5DDA" w:rsidRDefault="00AE5DDA" w:rsidP="00AE5DDA">
      <w:pPr>
        <w:pStyle w:val="PL"/>
      </w:pPr>
      <w:r>
        <w:t xml:space="preserve">                  properties:</w:t>
      </w:r>
    </w:p>
    <w:p w14:paraId="3DE2D28F" w14:textId="77777777" w:rsidR="00AE5DDA" w:rsidRDefault="00AE5DDA" w:rsidP="00AE5DDA">
      <w:pPr>
        <w:pStyle w:val="PL"/>
      </w:pPr>
      <w:r>
        <w:t xml:space="preserve">                    offsetMO:</w:t>
      </w:r>
    </w:p>
    <w:p w14:paraId="41B4844D" w14:textId="77777777" w:rsidR="00AE5DDA" w:rsidRDefault="00AE5DDA" w:rsidP="00AE5DDA">
      <w:pPr>
        <w:pStyle w:val="PL"/>
      </w:pPr>
      <w:r>
        <w:t xml:space="preserve">                      $ref: '#/components/schemas/QOffsetRangeList'</w:t>
      </w:r>
    </w:p>
    <w:p w14:paraId="45445B55" w14:textId="77777777" w:rsidR="00AE5DDA" w:rsidRDefault="00AE5DDA" w:rsidP="00AE5DDA">
      <w:pPr>
        <w:pStyle w:val="PL"/>
      </w:pPr>
      <w:r>
        <w:t xml:space="preserve">                    blockListEntry:</w:t>
      </w:r>
    </w:p>
    <w:p w14:paraId="6A70B227" w14:textId="77777777" w:rsidR="00AE5DDA" w:rsidRDefault="00AE5DDA" w:rsidP="00AE5DDA">
      <w:pPr>
        <w:pStyle w:val="PL"/>
      </w:pPr>
      <w:r>
        <w:t xml:space="preserve">                      type: array</w:t>
      </w:r>
    </w:p>
    <w:p w14:paraId="006F800D" w14:textId="77777777" w:rsidR="00AE5DDA" w:rsidRDefault="00AE5DDA" w:rsidP="00AE5DDA">
      <w:pPr>
        <w:pStyle w:val="PL"/>
      </w:pPr>
      <w:r>
        <w:t xml:space="preserve">                      items:</w:t>
      </w:r>
    </w:p>
    <w:p w14:paraId="50902C31" w14:textId="77777777" w:rsidR="00AE5DDA" w:rsidRDefault="00AE5DDA" w:rsidP="00AE5DDA">
      <w:pPr>
        <w:pStyle w:val="PL"/>
      </w:pPr>
      <w:r>
        <w:t xml:space="preserve">                        type: integer</w:t>
      </w:r>
    </w:p>
    <w:p w14:paraId="45FC39DB" w14:textId="77777777" w:rsidR="00AE5DDA" w:rsidRDefault="00AE5DDA" w:rsidP="00AE5DDA">
      <w:pPr>
        <w:pStyle w:val="PL"/>
      </w:pPr>
      <w:r>
        <w:t xml:space="preserve">                        minimum: 0</w:t>
      </w:r>
    </w:p>
    <w:p w14:paraId="784454A1" w14:textId="77777777" w:rsidR="00AE5DDA" w:rsidRDefault="00AE5DDA" w:rsidP="00AE5DDA">
      <w:pPr>
        <w:pStyle w:val="PL"/>
      </w:pPr>
      <w:r>
        <w:t xml:space="preserve">                        maximum: 1007</w:t>
      </w:r>
    </w:p>
    <w:p w14:paraId="706FAF07" w14:textId="77777777" w:rsidR="00AE5DDA" w:rsidRDefault="00AE5DDA" w:rsidP="00AE5DDA">
      <w:pPr>
        <w:pStyle w:val="PL"/>
      </w:pPr>
      <w:r>
        <w:t xml:space="preserve">                    blockListEntryIdleMode:</w:t>
      </w:r>
    </w:p>
    <w:p w14:paraId="079A9A34" w14:textId="77777777" w:rsidR="00AE5DDA" w:rsidRDefault="00AE5DDA" w:rsidP="00AE5DDA">
      <w:pPr>
        <w:pStyle w:val="PL"/>
      </w:pPr>
      <w:r>
        <w:t xml:space="preserve">                      type: integer</w:t>
      </w:r>
    </w:p>
    <w:p w14:paraId="511A7DB4" w14:textId="77777777" w:rsidR="00AE5DDA" w:rsidRDefault="00AE5DDA" w:rsidP="00AE5DDA">
      <w:pPr>
        <w:pStyle w:val="PL"/>
      </w:pPr>
      <w:r>
        <w:t xml:space="preserve">                    cellReselectionPriority:</w:t>
      </w:r>
    </w:p>
    <w:p w14:paraId="005540CE" w14:textId="77777777" w:rsidR="00AE5DDA" w:rsidRDefault="00AE5DDA" w:rsidP="00AE5DDA">
      <w:pPr>
        <w:pStyle w:val="PL"/>
      </w:pPr>
      <w:r>
        <w:t xml:space="preserve">                      type: integer</w:t>
      </w:r>
    </w:p>
    <w:p w14:paraId="61A3CD37" w14:textId="77777777" w:rsidR="00AE5DDA" w:rsidRDefault="00AE5DDA" w:rsidP="00AE5DDA">
      <w:pPr>
        <w:pStyle w:val="PL"/>
      </w:pPr>
      <w:r>
        <w:t xml:space="preserve">                    cellReselectionSubPriority:</w:t>
      </w:r>
    </w:p>
    <w:p w14:paraId="6404A187" w14:textId="77777777" w:rsidR="00AE5DDA" w:rsidRDefault="00AE5DDA" w:rsidP="00AE5DDA">
      <w:pPr>
        <w:pStyle w:val="PL"/>
      </w:pPr>
      <w:r>
        <w:t xml:space="preserve">                      type: number</w:t>
      </w:r>
    </w:p>
    <w:p w14:paraId="20B5AB82" w14:textId="77777777" w:rsidR="00AE5DDA" w:rsidRDefault="00AE5DDA" w:rsidP="00AE5DDA">
      <w:pPr>
        <w:pStyle w:val="PL"/>
      </w:pPr>
      <w:r>
        <w:t xml:space="preserve">                      minimum: 0.2</w:t>
      </w:r>
    </w:p>
    <w:p w14:paraId="7481708B" w14:textId="77777777" w:rsidR="00AE5DDA" w:rsidRDefault="00AE5DDA" w:rsidP="00AE5DDA">
      <w:pPr>
        <w:pStyle w:val="PL"/>
      </w:pPr>
      <w:r>
        <w:t xml:space="preserve">                      maximum: 0.8</w:t>
      </w:r>
    </w:p>
    <w:p w14:paraId="24C767EE" w14:textId="77777777" w:rsidR="00AE5DDA" w:rsidRDefault="00AE5DDA" w:rsidP="00AE5DDA">
      <w:pPr>
        <w:pStyle w:val="PL"/>
      </w:pPr>
      <w:r>
        <w:t xml:space="preserve">                      multipleOf: 0.2</w:t>
      </w:r>
    </w:p>
    <w:p w14:paraId="10EACA70" w14:textId="77777777" w:rsidR="00AE5DDA" w:rsidRDefault="00AE5DDA" w:rsidP="00AE5DDA">
      <w:pPr>
        <w:pStyle w:val="PL"/>
      </w:pPr>
      <w:r>
        <w:t xml:space="preserve">                    pMax:</w:t>
      </w:r>
    </w:p>
    <w:p w14:paraId="1A64EE47" w14:textId="77777777" w:rsidR="00AE5DDA" w:rsidRDefault="00AE5DDA" w:rsidP="00AE5DDA">
      <w:pPr>
        <w:pStyle w:val="PL"/>
      </w:pPr>
      <w:r>
        <w:t xml:space="preserve">                      type: integer</w:t>
      </w:r>
    </w:p>
    <w:p w14:paraId="2D15C720" w14:textId="77777777" w:rsidR="00AE5DDA" w:rsidRDefault="00AE5DDA" w:rsidP="00AE5DDA">
      <w:pPr>
        <w:pStyle w:val="PL"/>
      </w:pPr>
      <w:r>
        <w:t xml:space="preserve">                      minimum: -30</w:t>
      </w:r>
    </w:p>
    <w:p w14:paraId="3784EC58" w14:textId="77777777" w:rsidR="00AE5DDA" w:rsidRDefault="00AE5DDA" w:rsidP="00AE5DDA">
      <w:pPr>
        <w:pStyle w:val="PL"/>
      </w:pPr>
      <w:r>
        <w:t xml:space="preserve">                      maximum: 33</w:t>
      </w:r>
    </w:p>
    <w:p w14:paraId="016BBE05" w14:textId="77777777" w:rsidR="00AE5DDA" w:rsidRDefault="00AE5DDA" w:rsidP="00AE5DDA">
      <w:pPr>
        <w:pStyle w:val="PL"/>
      </w:pPr>
      <w:r>
        <w:t xml:space="preserve">                    qOffsetFreq:</w:t>
      </w:r>
    </w:p>
    <w:p w14:paraId="1D657553" w14:textId="77777777" w:rsidR="00AE5DDA" w:rsidRDefault="00AE5DDA" w:rsidP="00AE5DDA">
      <w:pPr>
        <w:pStyle w:val="PL"/>
      </w:pPr>
      <w:r>
        <w:t xml:space="preserve">                      $ref: '#/components/schemas/QOffsetFreq'</w:t>
      </w:r>
    </w:p>
    <w:p w14:paraId="5852AAC6" w14:textId="77777777" w:rsidR="00AE5DDA" w:rsidRDefault="00AE5DDA" w:rsidP="00AE5DDA">
      <w:pPr>
        <w:pStyle w:val="PL"/>
      </w:pPr>
      <w:r>
        <w:t xml:space="preserve">                    qQualMin:</w:t>
      </w:r>
    </w:p>
    <w:p w14:paraId="766E470E" w14:textId="77777777" w:rsidR="00AE5DDA" w:rsidRDefault="00AE5DDA" w:rsidP="00AE5DDA">
      <w:pPr>
        <w:pStyle w:val="PL"/>
      </w:pPr>
      <w:r>
        <w:t xml:space="preserve">                      type: number</w:t>
      </w:r>
    </w:p>
    <w:p w14:paraId="7FA8D36D" w14:textId="77777777" w:rsidR="00AE5DDA" w:rsidRDefault="00AE5DDA" w:rsidP="00AE5DDA">
      <w:pPr>
        <w:pStyle w:val="PL"/>
      </w:pPr>
      <w:r>
        <w:t xml:space="preserve">                    qRxLevMin:</w:t>
      </w:r>
    </w:p>
    <w:p w14:paraId="0AC3F9CE" w14:textId="77777777" w:rsidR="00AE5DDA" w:rsidRDefault="00AE5DDA" w:rsidP="00AE5DDA">
      <w:pPr>
        <w:pStyle w:val="PL"/>
      </w:pPr>
      <w:r>
        <w:t xml:space="preserve">                      type: integer</w:t>
      </w:r>
    </w:p>
    <w:p w14:paraId="1B531B65" w14:textId="77777777" w:rsidR="00AE5DDA" w:rsidRDefault="00AE5DDA" w:rsidP="00AE5DDA">
      <w:pPr>
        <w:pStyle w:val="PL"/>
      </w:pPr>
      <w:r>
        <w:t xml:space="preserve">                      minimum: -140</w:t>
      </w:r>
    </w:p>
    <w:p w14:paraId="5E4EB713" w14:textId="77777777" w:rsidR="00AE5DDA" w:rsidRDefault="00AE5DDA" w:rsidP="00AE5DDA">
      <w:pPr>
        <w:pStyle w:val="PL"/>
      </w:pPr>
      <w:r>
        <w:t xml:space="preserve">                      maximum: -44</w:t>
      </w:r>
    </w:p>
    <w:p w14:paraId="0CD23563" w14:textId="77777777" w:rsidR="00AE5DDA" w:rsidRDefault="00AE5DDA" w:rsidP="00AE5DDA">
      <w:pPr>
        <w:pStyle w:val="PL"/>
      </w:pPr>
      <w:r>
        <w:t xml:space="preserve">                    threshXHighP:</w:t>
      </w:r>
    </w:p>
    <w:p w14:paraId="7756D680" w14:textId="77777777" w:rsidR="00AE5DDA" w:rsidRDefault="00AE5DDA" w:rsidP="00AE5DDA">
      <w:pPr>
        <w:pStyle w:val="PL"/>
      </w:pPr>
      <w:r>
        <w:t xml:space="preserve">                      type: integer</w:t>
      </w:r>
    </w:p>
    <w:p w14:paraId="596FEDE6" w14:textId="77777777" w:rsidR="00AE5DDA" w:rsidRDefault="00AE5DDA" w:rsidP="00AE5DDA">
      <w:pPr>
        <w:pStyle w:val="PL"/>
      </w:pPr>
      <w:r>
        <w:t xml:space="preserve">                      minimum: 0</w:t>
      </w:r>
    </w:p>
    <w:p w14:paraId="36068512" w14:textId="77777777" w:rsidR="00AE5DDA" w:rsidRDefault="00AE5DDA" w:rsidP="00AE5DDA">
      <w:pPr>
        <w:pStyle w:val="PL"/>
      </w:pPr>
      <w:r>
        <w:t xml:space="preserve">                      maximum: 62</w:t>
      </w:r>
    </w:p>
    <w:p w14:paraId="332BC853" w14:textId="77777777" w:rsidR="00AE5DDA" w:rsidRDefault="00AE5DDA" w:rsidP="00AE5DDA">
      <w:pPr>
        <w:pStyle w:val="PL"/>
      </w:pPr>
      <w:r>
        <w:t xml:space="preserve">                    threshXHighQ:</w:t>
      </w:r>
    </w:p>
    <w:p w14:paraId="31B0E840" w14:textId="77777777" w:rsidR="00AE5DDA" w:rsidRDefault="00AE5DDA" w:rsidP="00AE5DDA">
      <w:pPr>
        <w:pStyle w:val="PL"/>
      </w:pPr>
      <w:r>
        <w:t xml:space="preserve">                      type: integer</w:t>
      </w:r>
    </w:p>
    <w:p w14:paraId="6ACABFC1" w14:textId="77777777" w:rsidR="00AE5DDA" w:rsidRDefault="00AE5DDA" w:rsidP="00AE5DDA">
      <w:pPr>
        <w:pStyle w:val="PL"/>
      </w:pPr>
      <w:r>
        <w:t xml:space="preserve">                      minimum: 0</w:t>
      </w:r>
    </w:p>
    <w:p w14:paraId="7F2B4D84" w14:textId="77777777" w:rsidR="00AE5DDA" w:rsidRDefault="00AE5DDA" w:rsidP="00AE5DDA">
      <w:pPr>
        <w:pStyle w:val="PL"/>
      </w:pPr>
      <w:r>
        <w:t xml:space="preserve">                      maximum: 31</w:t>
      </w:r>
    </w:p>
    <w:p w14:paraId="3B49AB47" w14:textId="77777777" w:rsidR="00AE5DDA" w:rsidRDefault="00AE5DDA" w:rsidP="00AE5DDA">
      <w:pPr>
        <w:pStyle w:val="PL"/>
      </w:pPr>
      <w:r>
        <w:t xml:space="preserve">                    threshXLowP:</w:t>
      </w:r>
    </w:p>
    <w:p w14:paraId="143C930B" w14:textId="77777777" w:rsidR="00AE5DDA" w:rsidRDefault="00AE5DDA" w:rsidP="00AE5DDA">
      <w:pPr>
        <w:pStyle w:val="PL"/>
      </w:pPr>
      <w:r>
        <w:t xml:space="preserve">                      type: integer</w:t>
      </w:r>
    </w:p>
    <w:p w14:paraId="72E1D513" w14:textId="77777777" w:rsidR="00AE5DDA" w:rsidRDefault="00AE5DDA" w:rsidP="00AE5DDA">
      <w:pPr>
        <w:pStyle w:val="PL"/>
      </w:pPr>
      <w:r>
        <w:t xml:space="preserve">                      minimum: 0</w:t>
      </w:r>
    </w:p>
    <w:p w14:paraId="5CB83010" w14:textId="77777777" w:rsidR="00AE5DDA" w:rsidRDefault="00AE5DDA" w:rsidP="00AE5DDA">
      <w:pPr>
        <w:pStyle w:val="PL"/>
      </w:pPr>
      <w:r>
        <w:t xml:space="preserve">                      maximum: 62</w:t>
      </w:r>
    </w:p>
    <w:p w14:paraId="2118C0E3" w14:textId="77777777" w:rsidR="00AE5DDA" w:rsidRDefault="00AE5DDA" w:rsidP="00AE5DDA">
      <w:pPr>
        <w:pStyle w:val="PL"/>
      </w:pPr>
      <w:r>
        <w:t xml:space="preserve">                    threshXLowQ:</w:t>
      </w:r>
    </w:p>
    <w:p w14:paraId="4DAC8D98" w14:textId="77777777" w:rsidR="00AE5DDA" w:rsidRDefault="00AE5DDA" w:rsidP="00AE5DDA">
      <w:pPr>
        <w:pStyle w:val="PL"/>
      </w:pPr>
      <w:r>
        <w:t xml:space="preserve">                      type: integer</w:t>
      </w:r>
    </w:p>
    <w:p w14:paraId="6FC0E4D8" w14:textId="77777777" w:rsidR="00AE5DDA" w:rsidRDefault="00AE5DDA" w:rsidP="00AE5DDA">
      <w:pPr>
        <w:pStyle w:val="PL"/>
      </w:pPr>
      <w:r>
        <w:t xml:space="preserve">                      minimum: 0</w:t>
      </w:r>
    </w:p>
    <w:p w14:paraId="5618307F" w14:textId="77777777" w:rsidR="00AE5DDA" w:rsidRDefault="00AE5DDA" w:rsidP="00AE5DDA">
      <w:pPr>
        <w:pStyle w:val="PL"/>
      </w:pPr>
      <w:r>
        <w:t xml:space="preserve">                      maximum: 31</w:t>
      </w:r>
    </w:p>
    <w:p w14:paraId="7909660E" w14:textId="77777777" w:rsidR="00AE5DDA" w:rsidRDefault="00AE5DDA" w:rsidP="00AE5DDA">
      <w:pPr>
        <w:pStyle w:val="PL"/>
      </w:pPr>
      <w:r>
        <w:t xml:space="preserve">                    tReselectionNr:</w:t>
      </w:r>
    </w:p>
    <w:p w14:paraId="789D12D4" w14:textId="77777777" w:rsidR="00AE5DDA" w:rsidRDefault="00AE5DDA" w:rsidP="00AE5DDA">
      <w:pPr>
        <w:pStyle w:val="PL"/>
      </w:pPr>
      <w:r>
        <w:t xml:space="preserve">                      type: integer</w:t>
      </w:r>
    </w:p>
    <w:p w14:paraId="3CE85703" w14:textId="77777777" w:rsidR="00AE5DDA" w:rsidRDefault="00AE5DDA" w:rsidP="00AE5DDA">
      <w:pPr>
        <w:pStyle w:val="PL"/>
      </w:pPr>
      <w:r>
        <w:t xml:space="preserve">                      minimum: 0</w:t>
      </w:r>
    </w:p>
    <w:p w14:paraId="385EDBA4" w14:textId="77777777" w:rsidR="00AE5DDA" w:rsidRDefault="00AE5DDA" w:rsidP="00AE5DDA">
      <w:pPr>
        <w:pStyle w:val="PL"/>
      </w:pPr>
      <w:r>
        <w:t xml:space="preserve">                      maximum: 7</w:t>
      </w:r>
    </w:p>
    <w:p w14:paraId="2A1CFC58" w14:textId="77777777" w:rsidR="00AE5DDA" w:rsidRDefault="00AE5DDA" w:rsidP="00AE5DDA">
      <w:pPr>
        <w:pStyle w:val="PL"/>
      </w:pPr>
      <w:r>
        <w:t xml:space="preserve">                    tReselectionNRSfHigh:</w:t>
      </w:r>
    </w:p>
    <w:p w14:paraId="350986AC" w14:textId="77777777" w:rsidR="00AE5DDA" w:rsidRDefault="00AE5DDA" w:rsidP="00AE5DDA">
      <w:pPr>
        <w:pStyle w:val="PL"/>
      </w:pPr>
      <w:r>
        <w:t xml:space="preserve">                      $ref: '#/components/schemas/TReselectionNRSf'</w:t>
      </w:r>
    </w:p>
    <w:p w14:paraId="498051FF" w14:textId="77777777" w:rsidR="00AE5DDA" w:rsidRDefault="00AE5DDA" w:rsidP="00AE5DDA">
      <w:pPr>
        <w:pStyle w:val="PL"/>
      </w:pPr>
      <w:r>
        <w:t xml:space="preserve">                    tReselectionNRSfMedium:</w:t>
      </w:r>
    </w:p>
    <w:p w14:paraId="5AD6717C" w14:textId="77777777" w:rsidR="00AE5DDA" w:rsidRDefault="00AE5DDA" w:rsidP="00AE5DDA">
      <w:pPr>
        <w:pStyle w:val="PL"/>
      </w:pPr>
      <w:r>
        <w:t xml:space="preserve">                      $ref: '#/components/schemas/TReselectionNRSf'</w:t>
      </w:r>
    </w:p>
    <w:p w14:paraId="6FCC97AF" w14:textId="77777777" w:rsidR="00AE5DDA" w:rsidRDefault="00AE5DDA" w:rsidP="00AE5DDA">
      <w:pPr>
        <w:pStyle w:val="PL"/>
      </w:pPr>
      <w:r>
        <w:t xml:space="preserve">                    nRFrequencyRef:</w:t>
      </w:r>
    </w:p>
    <w:p w14:paraId="16E3F529" w14:textId="77777777" w:rsidR="00AE5DDA" w:rsidRDefault="00AE5DDA" w:rsidP="00AE5DDA">
      <w:pPr>
        <w:pStyle w:val="PL"/>
      </w:pPr>
      <w:r>
        <w:t xml:space="preserve">                      $ref: 'TS28623_ComDefs.yaml#/components/schemas/Dn'</w:t>
      </w:r>
    </w:p>
    <w:p w14:paraId="4240DE9E" w14:textId="77777777" w:rsidR="00AE5DDA" w:rsidRDefault="00AE5DDA" w:rsidP="00AE5DDA">
      <w:pPr>
        <w:pStyle w:val="PL"/>
      </w:pPr>
      <w:r>
        <w:t xml:space="preserve">    EUtranFreqRelation-Single:</w:t>
      </w:r>
    </w:p>
    <w:p w14:paraId="4DA91A21" w14:textId="77777777" w:rsidR="00AE5DDA" w:rsidRDefault="00AE5DDA" w:rsidP="00AE5DDA">
      <w:pPr>
        <w:pStyle w:val="PL"/>
      </w:pPr>
      <w:r>
        <w:t xml:space="preserve">      allOf:</w:t>
      </w:r>
    </w:p>
    <w:p w14:paraId="6B5C4FCF" w14:textId="77777777" w:rsidR="00AE5DDA" w:rsidRDefault="00AE5DDA" w:rsidP="00AE5DDA">
      <w:pPr>
        <w:pStyle w:val="PL"/>
      </w:pPr>
      <w:r>
        <w:t xml:space="preserve">        - $ref: 'TS28623_GenericNrm.yaml#/components/schemas/Top'</w:t>
      </w:r>
    </w:p>
    <w:p w14:paraId="4F6EA0A6" w14:textId="77777777" w:rsidR="00AE5DDA" w:rsidRDefault="00AE5DDA" w:rsidP="00AE5DDA">
      <w:pPr>
        <w:pStyle w:val="PL"/>
      </w:pPr>
      <w:r>
        <w:t xml:space="preserve">        - type: object</w:t>
      </w:r>
    </w:p>
    <w:p w14:paraId="6215E23C" w14:textId="77777777" w:rsidR="00AE5DDA" w:rsidRDefault="00AE5DDA" w:rsidP="00AE5DDA">
      <w:pPr>
        <w:pStyle w:val="PL"/>
      </w:pPr>
      <w:r>
        <w:t xml:space="preserve">          properties:</w:t>
      </w:r>
    </w:p>
    <w:p w14:paraId="7C950125" w14:textId="77777777" w:rsidR="00AE5DDA" w:rsidRDefault="00AE5DDA" w:rsidP="00AE5DDA">
      <w:pPr>
        <w:pStyle w:val="PL"/>
      </w:pPr>
      <w:r>
        <w:t xml:space="preserve">            attributes:</w:t>
      </w:r>
    </w:p>
    <w:p w14:paraId="7B59D11D" w14:textId="77777777" w:rsidR="00AE5DDA" w:rsidRDefault="00AE5DDA" w:rsidP="00AE5DDA">
      <w:pPr>
        <w:pStyle w:val="PL"/>
      </w:pPr>
      <w:r>
        <w:t xml:space="preserve">              type: object</w:t>
      </w:r>
    </w:p>
    <w:p w14:paraId="3FB83C4C" w14:textId="77777777" w:rsidR="00AE5DDA" w:rsidRDefault="00AE5DDA" w:rsidP="00AE5DDA">
      <w:pPr>
        <w:pStyle w:val="PL"/>
      </w:pPr>
      <w:r>
        <w:t xml:space="preserve">              properties:</w:t>
      </w:r>
    </w:p>
    <w:p w14:paraId="19EE05B4" w14:textId="77777777" w:rsidR="00AE5DDA" w:rsidRDefault="00AE5DDA" w:rsidP="00AE5DDA">
      <w:pPr>
        <w:pStyle w:val="PL"/>
      </w:pPr>
      <w:r>
        <w:t xml:space="preserve">                    cellIndividualOffset:</w:t>
      </w:r>
    </w:p>
    <w:p w14:paraId="5B5D98EA" w14:textId="77777777" w:rsidR="00AE5DDA" w:rsidRDefault="00AE5DDA" w:rsidP="00AE5DDA">
      <w:pPr>
        <w:pStyle w:val="PL"/>
      </w:pPr>
      <w:r>
        <w:t xml:space="preserve">                      $ref: '#/components/schemas/CellIndividualOffset'</w:t>
      </w:r>
    </w:p>
    <w:p w14:paraId="30C030A3" w14:textId="77777777" w:rsidR="00AE5DDA" w:rsidRDefault="00AE5DDA" w:rsidP="00AE5DDA">
      <w:pPr>
        <w:pStyle w:val="PL"/>
      </w:pPr>
      <w:r>
        <w:t xml:space="preserve">                    blackListEntry:</w:t>
      </w:r>
    </w:p>
    <w:p w14:paraId="581698B5" w14:textId="77777777" w:rsidR="00AE5DDA" w:rsidRDefault="00AE5DDA" w:rsidP="00AE5DDA">
      <w:pPr>
        <w:pStyle w:val="PL"/>
      </w:pPr>
      <w:r>
        <w:t xml:space="preserve">                      type: array</w:t>
      </w:r>
    </w:p>
    <w:p w14:paraId="75ED3A22" w14:textId="77777777" w:rsidR="00AE5DDA" w:rsidRDefault="00AE5DDA" w:rsidP="00AE5DDA">
      <w:pPr>
        <w:pStyle w:val="PL"/>
      </w:pPr>
      <w:r>
        <w:t xml:space="preserve">                      items:</w:t>
      </w:r>
    </w:p>
    <w:p w14:paraId="28DC1726" w14:textId="77777777" w:rsidR="00AE5DDA" w:rsidRDefault="00AE5DDA" w:rsidP="00AE5DDA">
      <w:pPr>
        <w:pStyle w:val="PL"/>
      </w:pPr>
      <w:r>
        <w:t xml:space="preserve">                        type: integer</w:t>
      </w:r>
    </w:p>
    <w:p w14:paraId="1E70DCC1" w14:textId="77777777" w:rsidR="00AE5DDA" w:rsidRDefault="00AE5DDA" w:rsidP="00AE5DDA">
      <w:pPr>
        <w:pStyle w:val="PL"/>
      </w:pPr>
      <w:r>
        <w:t xml:space="preserve">                        minimum: 0</w:t>
      </w:r>
    </w:p>
    <w:p w14:paraId="6AD1AAAF" w14:textId="77777777" w:rsidR="00AE5DDA" w:rsidRDefault="00AE5DDA" w:rsidP="00AE5DDA">
      <w:pPr>
        <w:pStyle w:val="PL"/>
      </w:pPr>
      <w:r>
        <w:t xml:space="preserve">                        maximum: 1007</w:t>
      </w:r>
    </w:p>
    <w:p w14:paraId="088DDBDC" w14:textId="77777777" w:rsidR="00AE5DDA" w:rsidRDefault="00AE5DDA" w:rsidP="00AE5DDA">
      <w:pPr>
        <w:pStyle w:val="PL"/>
      </w:pPr>
      <w:r>
        <w:t xml:space="preserve">                    blackListEntryIdleMode:</w:t>
      </w:r>
    </w:p>
    <w:p w14:paraId="45384A22" w14:textId="77777777" w:rsidR="00AE5DDA" w:rsidRDefault="00AE5DDA" w:rsidP="00AE5DDA">
      <w:pPr>
        <w:pStyle w:val="PL"/>
      </w:pPr>
      <w:r>
        <w:t xml:space="preserve">                      type: integer</w:t>
      </w:r>
    </w:p>
    <w:p w14:paraId="1B80D192" w14:textId="77777777" w:rsidR="00AE5DDA" w:rsidRDefault="00AE5DDA" w:rsidP="00AE5DDA">
      <w:pPr>
        <w:pStyle w:val="PL"/>
      </w:pPr>
      <w:r>
        <w:t xml:space="preserve">                    cellReselectionPriority:</w:t>
      </w:r>
    </w:p>
    <w:p w14:paraId="37F49200" w14:textId="77777777" w:rsidR="00AE5DDA" w:rsidRDefault="00AE5DDA" w:rsidP="00AE5DDA">
      <w:pPr>
        <w:pStyle w:val="PL"/>
      </w:pPr>
      <w:r>
        <w:t xml:space="preserve">                      type: integer</w:t>
      </w:r>
    </w:p>
    <w:p w14:paraId="3C91DA2C" w14:textId="77777777" w:rsidR="00AE5DDA" w:rsidRDefault="00AE5DDA" w:rsidP="00AE5DDA">
      <w:pPr>
        <w:pStyle w:val="PL"/>
      </w:pPr>
      <w:r>
        <w:t xml:space="preserve">                    cellReselectionSubPriority:</w:t>
      </w:r>
    </w:p>
    <w:p w14:paraId="426BB176" w14:textId="77777777" w:rsidR="00AE5DDA" w:rsidRDefault="00AE5DDA" w:rsidP="00AE5DDA">
      <w:pPr>
        <w:pStyle w:val="PL"/>
      </w:pPr>
      <w:r>
        <w:t xml:space="preserve">                      type: number</w:t>
      </w:r>
    </w:p>
    <w:p w14:paraId="3883CFCA" w14:textId="77777777" w:rsidR="00AE5DDA" w:rsidRDefault="00AE5DDA" w:rsidP="00AE5DDA">
      <w:pPr>
        <w:pStyle w:val="PL"/>
      </w:pPr>
      <w:r>
        <w:t xml:space="preserve">                      minimum: 0.2</w:t>
      </w:r>
    </w:p>
    <w:p w14:paraId="33C73CA5" w14:textId="77777777" w:rsidR="00AE5DDA" w:rsidRDefault="00AE5DDA" w:rsidP="00AE5DDA">
      <w:pPr>
        <w:pStyle w:val="PL"/>
      </w:pPr>
      <w:r>
        <w:t xml:space="preserve">                      maximum: 0.8</w:t>
      </w:r>
    </w:p>
    <w:p w14:paraId="7D6E4B9F" w14:textId="77777777" w:rsidR="00AE5DDA" w:rsidRDefault="00AE5DDA" w:rsidP="00AE5DDA">
      <w:pPr>
        <w:pStyle w:val="PL"/>
      </w:pPr>
      <w:r>
        <w:t xml:space="preserve">                      multipleOf: 0.2</w:t>
      </w:r>
    </w:p>
    <w:p w14:paraId="0B58101F" w14:textId="77777777" w:rsidR="00AE5DDA" w:rsidRDefault="00AE5DDA" w:rsidP="00AE5DDA">
      <w:pPr>
        <w:pStyle w:val="PL"/>
      </w:pPr>
      <w:r>
        <w:t xml:space="preserve">                    pMax:</w:t>
      </w:r>
    </w:p>
    <w:p w14:paraId="4C6F2464" w14:textId="77777777" w:rsidR="00AE5DDA" w:rsidRDefault="00AE5DDA" w:rsidP="00AE5DDA">
      <w:pPr>
        <w:pStyle w:val="PL"/>
      </w:pPr>
      <w:r>
        <w:t xml:space="preserve">                      type: integer</w:t>
      </w:r>
    </w:p>
    <w:p w14:paraId="5ED3F3D5" w14:textId="77777777" w:rsidR="00AE5DDA" w:rsidRDefault="00AE5DDA" w:rsidP="00AE5DDA">
      <w:pPr>
        <w:pStyle w:val="PL"/>
      </w:pPr>
      <w:r>
        <w:t xml:space="preserve">                      minimum: -30</w:t>
      </w:r>
    </w:p>
    <w:p w14:paraId="043E149D" w14:textId="77777777" w:rsidR="00AE5DDA" w:rsidRDefault="00AE5DDA" w:rsidP="00AE5DDA">
      <w:pPr>
        <w:pStyle w:val="PL"/>
      </w:pPr>
      <w:r>
        <w:t xml:space="preserve">                      maximum: 33</w:t>
      </w:r>
    </w:p>
    <w:p w14:paraId="5CA98388" w14:textId="77777777" w:rsidR="00AE5DDA" w:rsidRDefault="00AE5DDA" w:rsidP="00AE5DDA">
      <w:pPr>
        <w:pStyle w:val="PL"/>
      </w:pPr>
      <w:r>
        <w:t xml:space="preserve">                    qOffsetFreq:</w:t>
      </w:r>
    </w:p>
    <w:p w14:paraId="6E27D098" w14:textId="77777777" w:rsidR="00AE5DDA" w:rsidRDefault="00AE5DDA" w:rsidP="00AE5DDA">
      <w:pPr>
        <w:pStyle w:val="PL"/>
      </w:pPr>
      <w:r>
        <w:t xml:space="preserve">                      $ref: '#/components/schemas/QOffsetFreq'</w:t>
      </w:r>
    </w:p>
    <w:p w14:paraId="087A4F68" w14:textId="77777777" w:rsidR="00AE5DDA" w:rsidRDefault="00AE5DDA" w:rsidP="00AE5DDA">
      <w:pPr>
        <w:pStyle w:val="PL"/>
      </w:pPr>
      <w:r>
        <w:t xml:space="preserve">                    qQualMin:</w:t>
      </w:r>
    </w:p>
    <w:p w14:paraId="574509BE" w14:textId="77777777" w:rsidR="00AE5DDA" w:rsidRDefault="00AE5DDA" w:rsidP="00AE5DDA">
      <w:pPr>
        <w:pStyle w:val="PL"/>
      </w:pPr>
      <w:r>
        <w:t xml:space="preserve">                      type: number</w:t>
      </w:r>
    </w:p>
    <w:p w14:paraId="0E93AA60" w14:textId="77777777" w:rsidR="00AE5DDA" w:rsidRDefault="00AE5DDA" w:rsidP="00AE5DDA">
      <w:pPr>
        <w:pStyle w:val="PL"/>
      </w:pPr>
      <w:r>
        <w:t xml:space="preserve">                    qRxLevMin:</w:t>
      </w:r>
    </w:p>
    <w:p w14:paraId="51FBCB03" w14:textId="77777777" w:rsidR="00AE5DDA" w:rsidRDefault="00AE5DDA" w:rsidP="00AE5DDA">
      <w:pPr>
        <w:pStyle w:val="PL"/>
      </w:pPr>
      <w:r>
        <w:t xml:space="preserve">                      type: integer</w:t>
      </w:r>
    </w:p>
    <w:p w14:paraId="43A81D63" w14:textId="77777777" w:rsidR="00AE5DDA" w:rsidRDefault="00AE5DDA" w:rsidP="00AE5DDA">
      <w:pPr>
        <w:pStyle w:val="PL"/>
      </w:pPr>
      <w:r>
        <w:t xml:space="preserve">                      minimum: -140</w:t>
      </w:r>
    </w:p>
    <w:p w14:paraId="237C3D00" w14:textId="77777777" w:rsidR="00AE5DDA" w:rsidRDefault="00AE5DDA" w:rsidP="00AE5DDA">
      <w:pPr>
        <w:pStyle w:val="PL"/>
      </w:pPr>
      <w:r>
        <w:t xml:space="preserve">                      maximum: -44</w:t>
      </w:r>
    </w:p>
    <w:p w14:paraId="703D0143" w14:textId="77777777" w:rsidR="00AE5DDA" w:rsidRDefault="00AE5DDA" w:rsidP="00AE5DDA">
      <w:pPr>
        <w:pStyle w:val="PL"/>
      </w:pPr>
      <w:r>
        <w:t xml:space="preserve">                    threshXHighP:</w:t>
      </w:r>
    </w:p>
    <w:p w14:paraId="6F66667E" w14:textId="77777777" w:rsidR="00AE5DDA" w:rsidRDefault="00AE5DDA" w:rsidP="00AE5DDA">
      <w:pPr>
        <w:pStyle w:val="PL"/>
      </w:pPr>
      <w:r>
        <w:t xml:space="preserve">                      type: integer</w:t>
      </w:r>
    </w:p>
    <w:p w14:paraId="4676D30E" w14:textId="77777777" w:rsidR="00AE5DDA" w:rsidRDefault="00AE5DDA" w:rsidP="00AE5DDA">
      <w:pPr>
        <w:pStyle w:val="PL"/>
      </w:pPr>
      <w:r>
        <w:t xml:space="preserve">                      minimum: 0</w:t>
      </w:r>
    </w:p>
    <w:p w14:paraId="578B8D7C" w14:textId="77777777" w:rsidR="00AE5DDA" w:rsidRDefault="00AE5DDA" w:rsidP="00AE5DDA">
      <w:pPr>
        <w:pStyle w:val="PL"/>
      </w:pPr>
      <w:r>
        <w:t xml:space="preserve">                      maximum: 62</w:t>
      </w:r>
    </w:p>
    <w:p w14:paraId="1FBFC03D" w14:textId="77777777" w:rsidR="00AE5DDA" w:rsidRDefault="00AE5DDA" w:rsidP="00AE5DDA">
      <w:pPr>
        <w:pStyle w:val="PL"/>
      </w:pPr>
      <w:r>
        <w:t xml:space="preserve">                    threshXHighQ:</w:t>
      </w:r>
    </w:p>
    <w:p w14:paraId="1A3EB71C" w14:textId="77777777" w:rsidR="00AE5DDA" w:rsidRDefault="00AE5DDA" w:rsidP="00AE5DDA">
      <w:pPr>
        <w:pStyle w:val="PL"/>
      </w:pPr>
      <w:r>
        <w:t xml:space="preserve">                      type: integer</w:t>
      </w:r>
    </w:p>
    <w:p w14:paraId="73036391" w14:textId="77777777" w:rsidR="00AE5DDA" w:rsidRDefault="00AE5DDA" w:rsidP="00AE5DDA">
      <w:pPr>
        <w:pStyle w:val="PL"/>
      </w:pPr>
      <w:r>
        <w:t xml:space="preserve">                      minimum: 0</w:t>
      </w:r>
    </w:p>
    <w:p w14:paraId="640FACEE" w14:textId="77777777" w:rsidR="00AE5DDA" w:rsidRDefault="00AE5DDA" w:rsidP="00AE5DDA">
      <w:pPr>
        <w:pStyle w:val="PL"/>
      </w:pPr>
      <w:r>
        <w:t xml:space="preserve">                      maximum: 31</w:t>
      </w:r>
    </w:p>
    <w:p w14:paraId="486A1F05" w14:textId="77777777" w:rsidR="00AE5DDA" w:rsidRDefault="00AE5DDA" w:rsidP="00AE5DDA">
      <w:pPr>
        <w:pStyle w:val="PL"/>
      </w:pPr>
      <w:r>
        <w:t xml:space="preserve">                    threshXLowP:</w:t>
      </w:r>
    </w:p>
    <w:p w14:paraId="2A34E69F" w14:textId="77777777" w:rsidR="00AE5DDA" w:rsidRDefault="00AE5DDA" w:rsidP="00AE5DDA">
      <w:pPr>
        <w:pStyle w:val="PL"/>
      </w:pPr>
      <w:r>
        <w:t xml:space="preserve">                      type: integer</w:t>
      </w:r>
    </w:p>
    <w:p w14:paraId="4A803981" w14:textId="77777777" w:rsidR="00AE5DDA" w:rsidRDefault="00AE5DDA" w:rsidP="00AE5DDA">
      <w:pPr>
        <w:pStyle w:val="PL"/>
      </w:pPr>
      <w:r>
        <w:t xml:space="preserve">                      minimum: 0</w:t>
      </w:r>
    </w:p>
    <w:p w14:paraId="342AD83D" w14:textId="77777777" w:rsidR="00AE5DDA" w:rsidRDefault="00AE5DDA" w:rsidP="00AE5DDA">
      <w:pPr>
        <w:pStyle w:val="PL"/>
      </w:pPr>
      <w:r>
        <w:t xml:space="preserve">                      maximum: 62</w:t>
      </w:r>
    </w:p>
    <w:p w14:paraId="6AB675D9" w14:textId="77777777" w:rsidR="00AE5DDA" w:rsidRDefault="00AE5DDA" w:rsidP="00AE5DDA">
      <w:pPr>
        <w:pStyle w:val="PL"/>
      </w:pPr>
      <w:r>
        <w:t xml:space="preserve">                    threshXLowQ:</w:t>
      </w:r>
    </w:p>
    <w:p w14:paraId="74D3EFED" w14:textId="77777777" w:rsidR="00AE5DDA" w:rsidRDefault="00AE5DDA" w:rsidP="00AE5DDA">
      <w:pPr>
        <w:pStyle w:val="PL"/>
      </w:pPr>
      <w:r>
        <w:t xml:space="preserve">                      type: integer</w:t>
      </w:r>
    </w:p>
    <w:p w14:paraId="01A85F19" w14:textId="77777777" w:rsidR="00AE5DDA" w:rsidRDefault="00AE5DDA" w:rsidP="00AE5DDA">
      <w:pPr>
        <w:pStyle w:val="PL"/>
      </w:pPr>
      <w:r>
        <w:t xml:space="preserve">                      minimum: 0</w:t>
      </w:r>
    </w:p>
    <w:p w14:paraId="3354E945" w14:textId="77777777" w:rsidR="00AE5DDA" w:rsidRDefault="00AE5DDA" w:rsidP="00AE5DDA">
      <w:pPr>
        <w:pStyle w:val="PL"/>
      </w:pPr>
      <w:r>
        <w:t xml:space="preserve">                      maximum: 31</w:t>
      </w:r>
    </w:p>
    <w:p w14:paraId="5B85D5D5" w14:textId="77777777" w:rsidR="00AE5DDA" w:rsidRDefault="00AE5DDA" w:rsidP="00AE5DDA">
      <w:pPr>
        <w:pStyle w:val="PL"/>
      </w:pPr>
      <w:r>
        <w:t xml:space="preserve">                    tReselectionEutran:</w:t>
      </w:r>
    </w:p>
    <w:p w14:paraId="38692296" w14:textId="77777777" w:rsidR="00AE5DDA" w:rsidRDefault="00AE5DDA" w:rsidP="00AE5DDA">
      <w:pPr>
        <w:pStyle w:val="PL"/>
      </w:pPr>
      <w:r>
        <w:t xml:space="preserve">                      type: integer</w:t>
      </w:r>
    </w:p>
    <w:p w14:paraId="34609A54" w14:textId="77777777" w:rsidR="00AE5DDA" w:rsidRDefault="00AE5DDA" w:rsidP="00AE5DDA">
      <w:pPr>
        <w:pStyle w:val="PL"/>
      </w:pPr>
      <w:r>
        <w:t xml:space="preserve">                      minimum: 0</w:t>
      </w:r>
    </w:p>
    <w:p w14:paraId="790D4714" w14:textId="77777777" w:rsidR="00AE5DDA" w:rsidRDefault="00AE5DDA" w:rsidP="00AE5DDA">
      <w:pPr>
        <w:pStyle w:val="PL"/>
      </w:pPr>
      <w:r>
        <w:t xml:space="preserve">                      maximum: 7</w:t>
      </w:r>
    </w:p>
    <w:p w14:paraId="0D6CBDCF" w14:textId="77777777" w:rsidR="00AE5DDA" w:rsidRDefault="00AE5DDA" w:rsidP="00AE5DDA">
      <w:pPr>
        <w:pStyle w:val="PL"/>
      </w:pPr>
      <w:r>
        <w:t xml:space="preserve">                    tReselectionNRSfHigh:</w:t>
      </w:r>
    </w:p>
    <w:p w14:paraId="1FBA6546" w14:textId="77777777" w:rsidR="00AE5DDA" w:rsidRDefault="00AE5DDA" w:rsidP="00AE5DDA">
      <w:pPr>
        <w:pStyle w:val="PL"/>
      </w:pPr>
      <w:r>
        <w:t xml:space="preserve">                      $ref: '#/components/schemas/TReselectionNRSf'</w:t>
      </w:r>
    </w:p>
    <w:p w14:paraId="4CCBF550" w14:textId="77777777" w:rsidR="00AE5DDA" w:rsidRDefault="00AE5DDA" w:rsidP="00AE5DDA">
      <w:pPr>
        <w:pStyle w:val="PL"/>
      </w:pPr>
      <w:r>
        <w:t xml:space="preserve">                    tReselectionNRSfMedium:</w:t>
      </w:r>
    </w:p>
    <w:p w14:paraId="478ED175" w14:textId="77777777" w:rsidR="00AE5DDA" w:rsidRDefault="00AE5DDA" w:rsidP="00AE5DDA">
      <w:pPr>
        <w:pStyle w:val="PL"/>
      </w:pPr>
      <w:r>
        <w:t xml:space="preserve">                      $ref: '#/components/schemas/TReselectionNRSf'</w:t>
      </w:r>
    </w:p>
    <w:p w14:paraId="4D0655B6" w14:textId="77777777" w:rsidR="00AE5DDA" w:rsidRDefault="00AE5DDA" w:rsidP="00AE5DDA">
      <w:pPr>
        <w:pStyle w:val="PL"/>
      </w:pPr>
      <w:r>
        <w:t xml:space="preserve">                    eUTranFrequencyRef:</w:t>
      </w:r>
    </w:p>
    <w:p w14:paraId="071309A7" w14:textId="77777777" w:rsidR="00AE5DDA" w:rsidRDefault="00AE5DDA" w:rsidP="00AE5DDA">
      <w:pPr>
        <w:pStyle w:val="PL"/>
      </w:pPr>
      <w:r>
        <w:t xml:space="preserve">                      $ref: 'TS28623_ComDefs.yaml#/components/schemas/Dn'</w:t>
      </w:r>
    </w:p>
    <w:p w14:paraId="0065F9AE" w14:textId="77777777" w:rsidR="00AE5DDA" w:rsidRDefault="00AE5DDA" w:rsidP="00AE5DDA">
      <w:pPr>
        <w:pStyle w:val="PL"/>
      </w:pPr>
      <w:r>
        <w:t xml:space="preserve">    DANRManagementFunction-Single:</w:t>
      </w:r>
    </w:p>
    <w:p w14:paraId="6328298D" w14:textId="77777777" w:rsidR="00AE5DDA" w:rsidRDefault="00AE5DDA" w:rsidP="00AE5DDA">
      <w:pPr>
        <w:pStyle w:val="PL"/>
      </w:pPr>
      <w:r>
        <w:t xml:space="preserve">      allOf:</w:t>
      </w:r>
    </w:p>
    <w:p w14:paraId="16CEFFE9" w14:textId="77777777" w:rsidR="00AE5DDA" w:rsidRDefault="00AE5DDA" w:rsidP="00AE5DDA">
      <w:pPr>
        <w:pStyle w:val="PL"/>
      </w:pPr>
      <w:r>
        <w:t xml:space="preserve">        - $ref: 'TS28623_GenericNrm.yaml#/components/schemas/Top'</w:t>
      </w:r>
    </w:p>
    <w:p w14:paraId="1E3C4EE9" w14:textId="77777777" w:rsidR="00AE5DDA" w:rsidRDefault="00AE5DDA" w:rsidP="00AE5DDA">
      <w:pPr>
        <w:pStyle w:val="PL"/>
      </w:pPr>
      <w:r>
        <w:t xml:space="preserve">        - type: object</w:t>
      </w:r>
    </w:p>
    <w:p w14:paraId="0AABFC24" w14:textId="77777777" w:rsidR="00AE5DDA" w:rsidRDefault="00AE5DDA" w:rsidP="00AE5DDA">
      <w:pPr>
        <w:pStyle w:val="PL"/>
      </w:pPr>
      <w:r>
        <w:t xml:space="preserve">          properties:</w:t>
      </w:r>
    </w:p>
    <w:p w14:paraId="02F4AD1A" w14:textId="77777777" w:rsidR="00AE5DDA" w:rsidRDefault="00AE5DDA" w:rsidP="00AE5DDA">
      <w:pPr>
        <w:pStyle w:val="PL"/>
      </w:pPr>
      <w:r>
        <w:t xml:space="preserve">            attributes:</w:t>
      </w:r>
    </w:p>
    <w:p w14:paraId="7FA15E83" w14:textId="77777777" w:rsidR="00AE5DDA" w:rsidRDefault="00AE5DDA" w:rsidP="00AE5DDA">
      <w:pPr>
        <w:pStyle w:val="PL"/>
      </w:pPr>
      <w:r>
        <w:t xml:space="preserve">                  type: object</w:t>
      </w:r>
    </w:p>
    <w:p w14:paraId="6CB3BDE7" w14:textId="77777777" w:rsidR="00AE5DDA" w:rsidRDefault="00AE5DDA" w:rsidP="00AE5DDA">
      <w:pPr>
        <w:pStyle w:val="PL"/>
      </w:pPr>
      <w:r>
        <w:t xml:space="preserve">                  properties:</w:t>
      </w:r>
    </w:p>
    <w:p w14:paraId="4689307E" w14:textId="77777777" w:rsidR="00AE5DDA" w:rsidRDefault="00AE5DDA" w:rsidP="00AE5DDA">
      <w:pPr>
        <w:pStyle w:val="PL"/>
      </w:pPr>
      <w:r>
        <w:t xml:space="preserve">                    intrasystemANRManagementSwitch:</w:t>
      </w:r>
    </w:p>
    <w:p w14:paraId="18162911" w14:textId="77777777" w:rsidR="00AE5DDA" w:rsidRDefault="00AE5DDA" w:rsidP="00AE5DDA">
      <w:pPr>
        <w:pStyle w:val="PL"/>
      </w:pPr>
      <w:r>
        <w:t xml:space="preserve">                      type: boolean</w:t>
      </w:r>
    </w:p>
    <w:p w14:paraId="25323C1B" w14:textId="77777777" w:rsidR="00AE5DDA" w:rsidRDefault="00AE5DDA" w:rsidP="00AE5DDA">
      <w:pPr>
        <w:pStyle w:val="PL"/>
      </w:pPr>
      <w:r>
        <w:t xml:space="preserve">                    intersystemANRManagementSwitch:</w:t>
      </w:r>
    </w:p>
    <w:p w14:paraId="1338A3DD" w14:textId="77777777" w:rsidR="00AE5DDA" w:rsidRDefault="00AE5DDA" w:rsidP="00AE5DDA">
      <w:pPr>
        <w:pStyle w:val="PL"/>
      </w:pPr>
      <w:r>
        <w:t xml:space="preserve">                      type: boolean</w:t>
      </w:r>
    </w:p>
    <w:p w14:paraId="7EF316C5" w14:textId="77777777" w:rsidR="00AE5DDA" w:rsidRDefault="00AE5DDA" w:rsidP="00AE5DDA">
      <w:pPr>
        <w:pStyle w:val="PL"/>
      </w:pPr>
    </w:p>
    <w:p w14:paraId="4EBD7A54" w14:textId="77777777" w:rsidR="00AE5DDA" w:rsidRDefault="00AE5DDA" w:rsidP="00AE5DDA">
      <w:pPr>
        <w:pStyle w:val="PL"/>
      </w:pPr>
      <w:r>
        <w:t xml:space="preserve">    DESManagementFunction-Single:</w:t>
      </w:r>
    </w:p>
    <w:p w14:paraId="560ABE9B" w14:textId="77777777" w:rsidR="00AE5DDA" w:rsidRDefault="00AE5DDA" w:rsidP="00AE5DDA">
      <w:pPr>
        <w:pStyle w:val="PL"/>
      </w:pPr>
      <w:r>
        <w:t xml:space="preserve">      allOf:</w:t>
      </w:r>
    </w:p>
    <w:p w14:paraId="753F3532" w14:textId="77777777" w:rsidR="00AE5DDA" w:rsidRDefault="00AE5DDA" w:rsidP="00AE5DDA">
      <w:pPr>
        <w:pStyle w:val="PL"/>
      </w:pPr>
      <w:r>
        <w:t xml:space="preserve">        - $ref: 'TS28623_GenericNrm.yaml#/components/schemas/Top'</w:t>
      </w:r>
    </w:p>
    <w:p w14:paraId="14E8A6CB" w14:textId="77777777" w:rsidR="00AE5DDA" w:rsidRDefault="00AE5DDA" w:rsidP="00AE5DDA">
      <w:pPr>
        <w:pStyle w:val="PL"/>
      </w:pPr>
      <w:r>
        <w:t xml:space="preserve">        - type: object</w:t>
      </w:r>
    </w:p>
    <w:p w14:paraId="3C537551" w14:textId="77777777" w:rsidR="00AE5DDA" w:rsidRDefault="00AE5DDA" w:rsidP="00AE5DDA">
      <w:pPr>
        <w:pStyle w:val="PL"/>
      </w:pPr>
      <w:r>
        <w:t xml:space="preserve">          properties:</w:t>
      </w:r>
    </w:p>
    <w:p w14:paraId="68C86769" w14:textId="77777777" w:rsidR="00AE5DDA" w:rsidRDefault="00AE5DDA" w:rsidP="00AE5DDA">
      <w:pPr>
        <w:pStyle w:val="PL"/>
      </w:pPr>
      <w:r>
        <w:t xml:space="preserve">            attributes:</w:t>
      </w:r>
    </w:p>
    <w:p w14:paraId="6B340FD1" w14:textId="77777777" w:rsidR="00AE5DDA" w:rsidRDefault="00AE5DDA" w:rsidP="00AE5DDA">
      <w:pPr>
        <w:pStyle w:val="PL"/>
      </w:pPr>
      <w:r>
        <w:t xml:space="preserve">                  type: object</w:t>
      </w:r>
    </w:p>
    <w:p w14:paraId="474FBB9D" w14:textId="77777777" w:rsidR="00AE5DDA" w:rsidRDefault="00AE5DDA" w:rsidP="00AE5DDA">
      <w:pPr>
        <w:pStyle w:val="PL"/>
      </w:pPr>
      <w:r>
        <w:t xml:space="preserve">                  properties:</w:t>
      </w:r>
    </w:p>
    <w:p w14:paraId="58DD4515" w14:textId="77777777" w:rsidR="00AE5DDA" w:rsidRDefault="00AE5DDA" w:rsidP="00AE5DDA">
      <w:pPr>
        <w:pStyle w:val="PL"/>
      </w:pPr>
      <w:r>
        <w:t xml:space="preserve">                    desSwitch:</w:t>
      </w:r>
    </w:p>
    <w:p w14:paraId="3BB028AC" w14:textId="77777777" w:rsidR="00AE5DDA" w:rsidRDefault="00AE5DDA" w:rsidP="00AE5DDA">
      <w:pPr>
        <w:pStyle w:val="PL"/>
      </w:pPr>
      <w:r>
        <w:t xml:space="preserve">                      type: boolean</w:t>
      </w:r>
    </w:p>
    <w:p w14:paraId="7015137E" w14:textId="77777777" w:rsidR="00AE5DDA" w:rsidRDefault="00AE5DDA" w:rsidP="00AE5DDA">
      <w:pPr>
        <w:pStyle w:val="PL"/>
      </w:pPr>
      <w:r>
        <w:t xml:space="preserve">                    intraRatEsActivationOriginalCellLoadParameters:</w:t>
      </w:r>
    </w:p>
    <w:p w14:paraId="7399ADC6" w14:textId="77777777" w:rsidR="00AE5DDA" w:rsidRDefault="00AE5DDA" w:rsidP="00AE5DDA">
      <w:pPr>
        <w:pStyle w:val="PL"/>
      </w:pPr>
      <w:r>
        <w:t xml:space="preserve">                      $ref: "#/components/schemas/IntraRatEsActivationOriginalCellLoadParameters"</w:t>
      </w:r>
    </w:p>
    <w:p w14:paraId="69AC7F6F" w14:textId="77777777" w:rsidR="00AE5DDA" w:rsidRDefault="00AE5DDA" w:rsidP="00AE5DDA">
      <w:pPr>
        <w:pStyle w:val="PL"/>
      </w:pPr>
      <w:r>
        <w:t xml:space="preserve">                    intraRatEsActivationCandidateCellsLoadParameters:</w:t>
      </w:r>
    </w:p>
    <w:p w14:paraId="19A1C4EE" w14:textId="77777777" w:rsidR="00AE5DDA" w:rsidRDefault="00AE5DDA" w:rsidP="00AE5DDA">
      <w:pPr>
        <w:pStyle w:val="PL"/>
      </w:pPr>
      <w:r>
        <w:t xml:space="preserve">                      $ref: "#/components/schemas/IntraRatEsActivationCandidateCellsLoadParameters"</w:t>
      </w:r>
    </w:p>
    <w:p w14:paraId="6E0C9EBF" w14:textId="77777777" w:rsidR="00AE5DDA" w:rsidRDefault="00AE5DDA" w:rsidP="00AE5DDA">
      <w:pPr>
        <w:pStyle w:val="PL"/>
      </w:pPr>
      <w:r>
        <w:t xml:space="preserve">                    intraRatEsDeactivationCandidateCellsLoadParameters:</w:t>
      </w:r>
    </w:p>
    <w:p w14:paraId="7532FFBE" w14:textId="77777777" w:rsidR="00AE5DDA" w:rsidRDefault="00AE5DDA" w:rsidP="00AE5DDA">
      <w:pPr>
        <w:pStyle w:val="PL"/>
      </w:pPr>
      <w:r>
        <w:t xml:space="preserve">                      $ref: "#/components/schemas/IntraRatEsDeactivationCandidateCellsLoadParameters"</w:t>
      </w:r>
    </w:p>
    <w:p w14:paraId="408A0DB1" w14:textId="77777777" w:rsidR="00AE5DDA" w:rsidRDefault="00AE5DDA" w:rsidP="00AE5DDA">
      <w:pPr>
        <w:pStyle w:val="PL"/>
      </w:pPr>
      <w:r>
        <w:t xml:space="preserve">                    esNotAllowedTimePeriod:</w:t>
      </w:r>
    </w:p>
    <w:p w14:paraId="0B3C07E9" w14:textId="77777777" w:rsidR="00AE5DDA" w:rsidRDefault="00AE5DDA" w:rsidP="00AE5DDA">
      <w:pPr>
        <w:pStyle w:val="PL"/>
      </w:pPr>
      <w:r>
        <w:t xml:space="preserve">                      $ref: "#/components/schemas/EsNotAllowedTimePeriod"</w:t>
      </w:r>
    </w:p>
    <w:p w14:paraId="1908297F" w14:textId="77777777" w:rsidR="00AE5DDA" w:rsidRDefault="00AE5DDA" w:rsidP="00AE5DDA">
      <w:pPr>
        <w:pStyle w:val="PL"/>
      </w:pPr>
      <w:r>
        <w:t xml:space="preserve">                    interRatEsActivationOriginalCellParameters:</w:t>
      </w:r>
    </w:p>
    <w:p w14:paraId="692CBB49" w14:textId="77777777" w:rsidR="00AE5DDA" w:rsidRDefault="00AE5DDA" w:rsidP="00AE5DDA">
      <w:pPr>
        <w:pStyle w:val="PL"/>
      </w:pPr>
      <w:r>
        <w:t xml:space="preserve">                      $ref: "#/components/schemas/InterRatEsActivationOriginalCellParameters"</w:t>
      </w:r>
    </w:p>
    <w:p w14:paraId="7419CAAA" w14:textId="77777777" w:rsidR="00AE5DDA" w:rsidRDefault="00AE5DDA" w:rsidP="00AE5DDA">
      <w:pPr>
        <w:pStyle w:val="PL"/>
      </w:pPr>
      <w:r>
        <w:t xml:space="preserve">                    interRatEsActivationCandidateCellParameters:</w:t>
      </w:r>
    </w:p>
    <w:p w14:paraId="1C80D239" w14:textId="77777777" w:rsidR="00AE5DDA" w:rsidRDefault="00AE5DDA" w:rsidP="00AE5DDA">
      <w:pPr>
        <w:pStyle w:val="PL"/>
      </w:pPr>
      <w:r>
        <w:t xml:space="preserve">                      $ref: "#/components/schemas/InterRatEsActivationCandidateCellParameters"</w:t>
      </w:r>
    </w:p>
    <w:p w14:paraId="150D8EEE" w14:textId="77777777" w:rsidR="00AE5DDA" w:rsidRDefault="00AE5DDA" w:rsidP="00AE5DDA">
      <w:pPr>
        <w:pStyle w:val="PL"/>
      </w:pPr>
      <w:r>
        <w:t xml:space="preserve">                    interRatEsDeactivationCandidateCellParameters:</w:t>
      </w:r>
    </w:p>
    <w:p w14:paraId="4430F91B" w14:textId="77777777" w:rsidR="00AE5DDA" w:rsidRDefault="00AE5DDA" w:rsidP="00AE5DDA">
      <w:pPr>
        <w:pStyle w:val="PL"/>
      </w:pPr>
      <w:r>
        <w:t xml:space="preserve">                      $ref: "#/components/schemas/InterRatEsDeactivationCandidateCellParameters"</w:t>
      </w:r>
    </w:p>
    <w:p w14:paraId="25D166F0" w14:textId="77777777" w:rsidR="00AE5DDA" w:rsidRDefault="00AE5DDA" w:rsidP="00AE5DDA">
      <w:pPr>
        <w:pStyle w:val="PL"/>
      </w:pPr>
      <w:r>
        <w:t xml:space="preserve">                    isProbingCapable:</w:t>
      </w:r>
    </w:p>
    <w:p w14:paraId="6D66CEC4" w14:textId="77777777" w:rsidR="00AE5DDA" w:rsidRDefault="00AE5DDA" w:rsidP="00AE5DDA">
      <w:pPr>
        <w:pStyle w:val="PL"/>
      </w:pPr>
      <w:r>
        <w:t xml:space="preserve">                      type: string</w:t>
      </w:r>
    </w:p>
    <w:p w14:paraId="1C171D48" w14:textId="77777777" w:rsidR="00AE5DDA" w:rsidRDefault="00AE5DDA" w:rsidP="00AE5DDA">
      <w:pPr>
        <w:pStyle w:val="PL"/>
      </w:pPr>
      <w:r>
        <w:t xml:space="preserve">                      enum:</w:t>
      </w:r>
    </w:p>
    <w:p w14:paraId="3DCB122C" w14:textId="77777777" w:rsidR="00AE5DDA" w:rsidRDefault="00AE5DDA" w:rsidP="00AE5DDA">
      <w:pPr>
        <w:pStyle w:val="PL"/>
      </w:pPr>
      <w:r>
        <w:t xml:space="preserve">                         - YES</w:t>
      </w:r>
    </w:p>
    <w:p w14:paraId="3284F29C" w14:textId="77777777" w:rsidR="00AE5DDA" w:rsidRDefault="00AE5DDA" w:rsidP="00AE5DDA">
      <w:pPr>
        <w:pStyle w:val="PL"/>
      </w:pPr>
      <w:r>
        <w:t xml:space="preserve">                         - NO</w:t>
      </w:r>
    </w:p>
    <w:p w14:paraId="315C0F3C" w14:textId="77777777" w:rsidR="00AE5DDA" w:rsidRDefault="00AE5DDA" w:rsidP="00AE5DDA">
      <w:pPr>
        <w:pStyle w:val="PL"/>
      </w:pPr>
      <w:r>
        <w:t xml:space="preserve">                    energySavingState:</w:t>
      </w:r>
    </w:p>
    <w:p w14:paraId="33C12BFE" w14:textId="77777777" w:rsidR="00AE5DDA" w:rsidRDefault="00AE5DDA" w:rsidP="00AE5DDA">
      <w:pPr>
        <w:pStyle w:val="PL"/>
      </w:pPr>
      <w:r>
        <w:t xml:space="preserve">                      type: string</w:t>
      </w:r>
    </w:p>
    <w:p w14:paraId="14C175C9" w14:textId="77777777" w:rsidR="00AE5DDA" w:rsidRDefault="00AE5DDA" w:rsidP="00AE5DDA">
      <w:pPr>
        <w:pStyle w:val="PL"/>
      </w:pPr>
      <w:r>
        <w:t xml:space="preserve">                      enum:</w:t>
      </w:r>
    </w:p>
    <w:p w14:paraId="5CD05092" w14:textId="77777777" w:rsidR="00AE5DDA" w:rsidRDefault="00AE5DDA" w:rsidP="00AE5DDA">
      <w:pPr>
        <w:pStyle w:val="PL"/>
      </w:pPr>
      <w:r>
        <w:t xml:space="preserve">                         - IS_NOT_ENERGY_SAVING</w:t>
      </w:r>
    </w:p>
    <w:p w14:paraId="3EAFE5DA" w14:textId="77777777" w:rsidR="00AE5DDA" w:rsidRDefault="00AE5DDA" w:rsidP="00AE5DDA">
      <w:pPr>
        <w:pStyle w:val="PL"/>
      </w:pPr>
      <w:r>
        <w:t xml:space="preserve">                         - IS_ENERGY_SAVING</w:t>
      </w:r>
    </w:p>
    <w:p w14:paraId="7D11BCD9" w14:textId="033292ED" w:rsidR="00AE5DDA" w:rsidRDefault="00AE5DDA" w:rsidP="00AE5DDA">
      <w:pPr>
        <w:pStyle w:val="PL"/>
        <w:rPr>
          <w:ins w:id="210" w:author="shixixi"/>
        </w:rPr>
      </w:pPr>
      <w:ins w:id="211" w:author="shixixi">
        <w:r>
          <w:t xml:space="preserve">                    mLModelRef</w:t>
        </w:r>
      </w:ins>
      <w:ins w:id="212" w:author="Huawei-d1" w:date="2024-05-30T12:37:00Z">
        <w:r w:rsidR="00157AD3">
          <w:t>List</w:t>
        </w:r>
      </w:ins>
      <w:ins w:id="213" w:author="shixixi">
        <w:r>
          <w:t>:</w:t>
        </w:r>
      </w:ins>
    </w:p>
    <w:p w14:paraId="2C86DD2D" w14:textId="77777777" w:rsidR="00AE5DDA" w:rsidRDefault="00AE5DDA" w:rsidP="00AE5DDA">
      <w:pPr>
        <w:pStyle w:val="PL"/>
        <w:rPr>
          <w:del w:id="214" w:author="shixixi"/>
        </w:rPr>
      </w:pPr>
      <w:del w:id="215" w:author="shixixi">
        <w:r>
          <w:delText xml:space="preserve">                    mLEntityRef:</w:delText>
        </w:r>
      </w:del>
    </w:p>
    <w:p w14:paraId="4CDFC311" w14:textId="36B33DA4" w:rsidR="00AE5DDA" w:rsidRDefault="00AE5DDA" w:rsidP="00AE5DDA">
      <w:pPr>
        <w:pStyle w:val="PL"/>
      </w:pPr>
      <w:r>
        <w:t xml:space="preserve">                      $ref: </w:t>
      </w:r>
      <w:del w:id="216" w:author="Huawei-d1" w:date="2024-05-27T16:32:00Z">
        <w:r w:rsidDel="00964E59">
          <w:delText>"#</w:delText>
        </w:r>
      </w:del>
      <w:r>
        <w:t>'TS28623_ComDefs.yaml#/components/schemas/Dn</w:t>
      </w:r>
      <w:ins w:id="217" w:author="Huawei-d1" w:date="2024-05-27T16:30:00Z">
        <w:r w:rsidR="00964E59">
          <w:t>List</w:t>
        </w:r>
      </w:ins>
      <w:r>
        <w:t>'</w:t>
      </w:r>
      <w:del w:id="218" w:author="Huawei-d1" w:date="2024-05-27T16:32:00Z">
        <w:r w:rsidDel="00964E59">
          <w:delText>"</w:delText>
        </w:r>
      </w:del>
    </w:p>
    <w:p w14:paraId="3F4B3419" w14:textId="715482CF" w:rsidR="00AE5DDA" w:rsidRDefault="00AE5DDA" w:rsidP="00AE5DDA">
      <w:pPr>
        <w:pStyle w:val="PL"/>
      </w:pPr>
      <w:r>
        <w:t xml:space="preserve">                    aIMLInferenceFunctionRef</w:t>
      </w:r>
      <w:ins w:id="219" w:author="Huawei-d1" w:date="2024-05-30T12:37:00Z">
        <w:r w:rsidR="00157AD3">
          <w:t>List</w:t>
        </w:r>
      </w:ins>
      <w:r>
        <w:t>:</w:t>
      </w:r>
    </w:p>
    <w:p w14:paraId="431A8384" w14:textId="0B63E1BA" w:rsidR="00AE5DDA" w:rsidRDefault="00AE5DDA" w:rsidP="00AE5DDA">
      <w:pPr>
        <w:pStyle w:val="PL"/>
      </w:pPr>
      <w:r>
        <w:t xml:space="preserve">                      $ref: </w:t>
      </w:r>
      <w:del w:id="220" w:author="Huawei-d1" w:date="2024-05-27T16:33:00Z">
        <w:r w:rsidDel="00964E59">
          <w:delText>"#</w:delText>
        </w:r>
      </w:del>
      <w:r>
        <w:t>'TS28623_ComDefs.yaml#/components/schemas/Dn</w:t>
      </w:r>
      <w:ins w:id="221" w:author="Huawei-d1" w:date="2024-05-27T16:33:00Z">
        <w:r w:rsidR="00964E59">
          <w:t>List</w:t>
        </w:r>
      </w:ins>
      <w:r>
        <w:t>'</w:t>
      </w:r>
      <w:del w:id="222" w:author="Huawei-d1" w:date="2024-05-27T16:33:00Z">
        <w:r w:rsidDel="00964E59">
          <w:delText>"</w:delText>
        </w:r>
      </w:del>
      <w:r>
        <w:t xml:space="preserve">                        </w:t>
      </w:r>
    </w:p>
    <w:p w14:paraId="6B343006" w14:textId="77777777" w:rsidR="00AE5DDA" w:rsidRDefault="00AE5DDA" w:rsidP="00AE5DDA">
      <w:pPr>
        <w:pStyle w:val="PL"/>
      </w:pPr>
      <w:r>
        <w:t xml:space="preserve">    DRACHOptimizationFunction-Single:</w:t>
      </w:r>
    </w:p>
    <w:p w14:paraId="4C23448C" w14:textId="77777777" w:rsidR="00AE5DDA" w:rsidRDefault="00AE5DDA" w:rsidP="00AE5DDA">
      <w:pPr>
        <w:pStyle w:val="PL"/>
      </w:pPr>
      <w:r>
        <w:t xml:space="preserve">      allOf:</w:t>
      </w:r>
    </w:p>
    <w:p w14:paraId="00099E22" w14:textId="77777777" w:rsidR="00AE5DDA" w:rsidRDefault="00AE5DDA" w:rsidP="00AE5DDA">
      <w:pPr>
        <w:pStyle w:val="PL"/>
      </w:pPr>
      <w:r>
        <w:t xml:space="preserve">        - $ref: 'TS28623_GenericNrm.yaml#/components/schemas/Top'</w:t>
      </w:r>
    </w:p>
    <w:p w14:paraId="0C0427B7" w14:textId="77777777" w:rsidR="00AE5DDA" w:rsidRDefault="00AE5DDA" w:rsidP="00AE5DDA">
      <w:pPr>
        <w:pStyle w:val="PL"/>
      </w:pPr>
      <w:r>
        <w:t xml:space="preserve">        - type: object</w:t>
      </w:r>
    </w:p>
    <w:p w14:paraId="16745527" w14:textId="77777777" w:rsidR="00AE5DDA" w:rsidRDefault="00AE5DDA" w:rsidP="00AE5DDA">
      <w:pPr>
        <w:pStyle w:val="PL"/>
      </w:pPr>
      <w:r>
        <w:t xml:space="preserve">          properties:</w:t>
      </w:r>
    </w:p>
    <w:p w14:paraId="07F366BF" w14:textId="77777777" w:rsidR="00AE5DDA" w:rsidRDefault="00AE5DDA" w:rsidP="00AE5DDA">
      <w:pPr>
        <w:pStyle w:val="PL"/>
      </w:pPr>
      <w:r>
        <w:t xml:space="preserve">            attributes:</w:t>
      </w:r>
    </w:p>
    <w:p w14:paraId="1FB969CD" w14:textId="77777777" w:rsidR="00AE5DDA" w:rsidRDefault="00AE5DDA" w:rsidP="00AE5DDA">
      <w:pPr>
        <w:pStyle w:val="PL"/>
      </w:pPr>
      <w:r>
        <w:t xml:space="preserve">                  type: object</w:t>
      </w:r>
    </w:p>
    <w:p w14:paraId="271C9889" w14:textId="77777777" w:rsidR="00AE5DDA" w:rsidRDefault="00AE5DDA" w:rsidP="00AE5DDA">
      <w:pPr>
        <w:pStyle w:val="PL"/>
      </w:pPr>
      <w:r>
        <w:t xml:space="preserve">                  properties:</w:t>
      </w:r>
    </w:p>
    <w:p w14:paraId="0F1496D7" w14:textId="77777777" w:rsidR="00AE5DDA" w:rsidRDefault="00AE5DDA" w:rsidP="00AE5DDA">
      <w:pPr>
        <w:pStyle w:val="PL"/>
      </w:pPr>
      <w:r>
        <w:t xml:space="preserve">                    drachOptimizationControl:</w:t>
      </w:r>
    </w:p>
    <w:p w14:paraId="23EB6C21" w14:textId="77777777" w:rsidR="00AE5DDA" w:rsidRDefault="00AE5DDA" w:rsidP="00AE5DDA">
      <w:pPr>
        <w:pStyle w:val="PL"/>
      </w:pPr>
      <w:r>
        <w:t xml:space="preserve">                      type: boolean</w:t>
      </w:r>
    </w:p>
    <w:p w14:paraId="19A00668" w14:textId="77777777" w:rsidR="00AE5DDA" w:rsidRDefault="00AE5DDA" w:rsidP="00AE5DDA">
      <w:pPr>
        <w:pStyle w:val="PL"/>
      </w:pPr>
      <w:r>
        <w:t xml:space="preserve">                    ueAccProbabilityDist:</w:t>
      </w:r>
    </w:p>
    <w:p w14:paraId="2B228425" w14:textId="77777777" w:rsidR="00AE5DDA" w:rsidRDefault="00AE5DDA" w:rsidP="00AE5DDA">
      <w:pPr>
        <w:pStyle w:val="PL"/>
      </w:pPr>
      <w:r>
        <w:t xml:space="preserve">                      $ref: "#/components/schemas/UeAccProbabilityDist"</w:t>
      </w:r>
    </w:p>
    <w:p w14:paraId="66345A67" w14:textId="77777777" w:rsidR="00AE5DDA" w:rsidRDefault="00AE5DDA" w:rsidP="00AE5DDA">
      <w:pPr>
        <w:pStyle w:val="PL"/>
      </w:pPr>
      <w:r>
        <w:t xml:space="preserve">                    ueAccDelayProbabilityDist:</w:t>
      </w:r>
    </w:p>
    <w:p w14:paraId="017D0EE4" w14:textId="77777777" w:rsidR="00AE5DDA" w:rsidRDefault="00AE5DDA" w:rsidP="00AE5DDA">
      <w:pPr>
        <w:pStyle w:val="PL"/>
      </w:pPr>
      <w:r>
        <w:t xml:space="preserve">                      $ref: "#/components/schemas/UeAccDelayProbabilityDist"</w:t>
      </w:r>
    </w:p>
    <w:p w14:paraId="35B102C4" w14:textId="77777777" w:rsidR="00AE5DDA" w:rsidRDefault="00AE5DDA" w:rsidP="00AE5DDA">
      <w:pPr>
        <w:pStyle w:val="PL"/>
      </w:pPr>
    </w:p>
    <w:p w14:paraId="62C3ED0C" w14:textId="77777777" w:rsidR="00AE5DDA" w:rsidRDefault="00AE5DDA" w:rsidP="00AE5DDA">
      <w:pPr>
        <w:pStyle w:val="PL"/>
      </w:pPr>
      <w:r>
        <w:t xml:space="preserve">    DMROFunction-Single:</w:t>
      </w:r>
    </w:p>
    <w:p w14:paraId="1169D47B" w14:textId="77777777" w:rsidR="00AE5DDA" w:rsidRDefault="00AE5DDA" w:rsidP="00AE5DDA">
      <w:pPr>
        <w:pStyle w:val="PL"/>
      </w:pPr>
      <w:r>
        <w:t xml:space="preserve">      allOf:</w:t>
      </w:r>
    </w:p>
    <w:p w14:paraId="24093479" w14:textId="77777777" w:rsidR="00AE5DDA" w:rsidRDefault="00AE5DDA" w:rsidP="00AE5DDA">
      <w:pPr>
        <w:pStyle w:val="PL"/>
      </w:pPr>
      <w:r>
        <w:t xml:space="preserve">        - $ref: 'TS28623_GenericNrm.yaml#/components/schemas/Top'</w:t>
      </w:r>
    </w:p>
    <w:p w14:paraId="102ECBDE" w14:textId="77777777" w:rsidR="00AE5DDA" w:rsidRDefault="00AE5DDA" w:rsidP="00AE5DDA">
      <w:pPr>
        <w:pStyle w:val="PL"/>
      </w:pPr>
      <w:r>
        <w:t xml:space="preserve">        - type: object</w:t>
      </w:r>
    </w:p>
    <w:p w14:paraId="6E4FC92E" w14:textId="77777777" w:rsidR="00AE5DDA" w:rsidRDefault="00AE5DDA" w:rsidP="00AE5DDA">
      <w:pPr>
        <w:pStyle w:val="PL"/>
      </w:pPr>
      <w:r>
        <w:t xml:space="preserve">          properties:</w:t>
      </w:r>
    </w:p>
    <w:p w14:paraId="05E5D922" w14:textId="77777777" w:rsidR="00AE5DDA" w:rsidRDefault="00AE5DDA" w:rsidP="00AE5DDA">
      <w:pPr>
        <w:pStyle w:val="PL"/>
      </w:pPr>
      <w:r>
        <w:t xml:space="preserve">            attributes: </w:t>
      </w:r>
    </w:p>
    <w:p w14:paraId="5DC7A4B9" w14:textId="77777777" w:rsidR="00AE5DDA" w:rsidRDefault="00AE5DDA" w:rsidP="00AE5DDA">
      <w:pPr>
        <w:pStyle w:val="PL"/>
      </w:pPr>
      <w:r>
        <w:t xml:space="preserve">                  type: object</w:t>
      </w:r>
    </w:p>
    <w:p w14:paraId="4F072FF6" w14:textId="77777777" w:rsidR="00AE5DDA" w:rsidRDefault="00AE5DDA" w:rsidP="00AE5DDA">
      <w:pPr>
        <w:pStyle w:val="PL"/>
      </w:pPr>
      <w:r>
        <w:t xml:space="preserve">                  properties:</w:t>
      </w:r>
    </w:p>
    <w:p w14:paraId="61C7D9A4" w14:textId="77777777" w:rsidR="00AE5DDA" w:rsidRDefault="00AE5DDA" w:rsidP="00AE5DDA">
      <w:pPr>
        <w:pStyle w:val="PL"/>
      </w:pPr>
      <w:r>
        <w:t xml:space="preserve">                    dmroControl:</w:t>
      </w:r>
    </w:p>
    <w:p w14:paraId="4AF54A49" w14:textId="77777777" w:rsidR="00AE5DDA" w:rsidRDefault="00AE5DDA" w:rsidP="00AE5DDA">
      <w:pPr>
        <w:pStyle w:val="PL"/>
      </w:pPr>
      <w:r>
        <w:t xml:space="preserve">                      type: boolean</w:t>
      </w:r>
    </w:p>
    <w:p w14:paraId="3F2FA6F7" w14:textId="77777777" w:rsidR="00AE5DDA" w:rsidRDefault="00AE5DDA" w:rsidP="00AE5DDA">
      <w:pPr>
        <w:pStyle w:val="PL"/>
      </w:pPr>
      <w:r>
        <w:t xml:space="preserve">                    maximumDeviationHoTriggerLow:</w:t>
      </w:r>
    </w:p>
    <w:p w14:paraId="22252068" w14:textId="77777777" w:rsidR="00AE5DDA" w:rsidRDefault="00AE5DDA" w:rsidP="00AE5DDA">
      <w:pPr>
        <w:pStyle w:val="PL"/>
      </w:pPr>
      <w:r>
        <w:t xml:space="preserve">                      $ref: '#/components/schemas/MaximumDeviationHoTriggerLow'</w:t>
      </w:r>
    </w:p>
    <w:p w14:paraId="055904FC" w14:textId="77777777" w:rsidR="00AE5DDA" w:rsidRDefault="00AE5DDA" w:rsidP="00AE5DDA">
      <w:pPr>
        <w:pStyle w:val="PL"/>
      </w:pPr>
      <w:r>
        <w:t xml:space="preserve">                    maximumDeviationHoTriggerHigh:</w:t>
      </w:r>
    </w:p>
    <w:p w14:paraId="4320EACC" w14:textId="77777777" w:rsidR="00AE5DDA" w:rsidRDefault="00AE5DDA" w:rsidP="00AE5DDA">
      <w:pPr>
        <w:pStyle w:val="PL"/>
      </w:pPr>
      <w:r>
        <w:t xml:space="preserve">                      $ref: '#/components/schemas/MaximumDeviationHoTriggerHigh'</w:t>
      </w:r>
    </w:p>
    <w:p w14:paraId="60DC773D" w14:textId="77777777" w:rsidR="00AE5DDA" w:rsidRDefault="00AE5DDA" w:rsidP="00AE5DDA">
      <w:pPr>
        <w:pStyle w:val="PL"/>
      </w:pPr>
      <w:r>
        <w:t xml:space="preserve">                    minimumTimeBetweenHoTriggerChange:</w:t>
      </w:r>
    </w:p>
    <w:p w14:paraId="04D744EB" w14:textId="77777777" w:rsidR="00AE5DDA" w:rsidRDefault="00AE5DDA" w:rsidP="00AE5DDA">
      <w:pPr>
        <w:pStyle w:val="PL"/>
      </w:pPr>
      <w:r>
        <w:t xml:space="preserve">                      $ref: '#/components/schemas/MinimumTimeBetweenHoTriggerChange'</w:t>
      </w:r>
    </w:p>
    <w:p w14:paraId="517B921C" w14:textId="77777777" w:rsidR="00AE5DDA" w:rsidRDefault="00AE5DDA" w:rsidP="00AE5DDA">
      <w:pPr>
        <w:pStyle w:val="PL"/>
      </w:pPr>
      <w:r>
        <w:t xml:space="preserve">                    tstoreUEcntxt:</w:t>
      </w:r>
    </w:p>
    <w:p w14:paraId="0CA1127E" w14:textId="77777777" w:rsidR="00AE5DDA" w:rsidRDefault="00AE5DDA" w:rsidP="00AE5DDA">
      <w:pPr>
        <w:pStyle w:val="PL"/>
      </w:pPr>
      <w:r>
        <w:t xml:space="preserve">                      $ref: '#/components/schemas/TstoreUEcntxt'</w:t>
      </w:r>
    </w:p>
    <w:p w14:paraId="1A4F28D8" w14:textId="68EDEE10" w:rsidR="00AE5DDA" w:rsidRDefault="00AE5DDA" w:rsidP="00AE5DDA">
      <w:pPr>
        <w:pStyle w:val="PL"/>
        <w:rPr>
          <w:ins w:id="223" w:author="shixixi"/>
        </w:rPr>
      </w:pPr>
      <w:ins w:id="224" w:author="shixixi">
        <w:r>
          <w:t xml:space="preserve">                    mLModelRef</w:t>
        </w:r>
      </w:ins>
      <w:ins w:id="225" w:author="Huawei-d1" w:date="2024-05-30T12:38:00Z">
        <w:r w:rsidR="007E0CBD">
          <w:t>List</w:t>
        </w:r>
      </w:ins>
      <w:ins w:id="226" w:author="shixixi">
        <w:r>
          <w:t>:</w:t>
        </w:r>
      </w:ins>
    </w:p>
    <w:p w14:paraId="69DE9B5E" w14:textId="77777777" w:rsidR="00AE5DDA" w:rsidRDefault="00AE5DDA" w:rsidP="00AE5DDA">
      <w:pPr>
        <w:pStyle w:val="PL"/>
        <w:rPr>
          <w:del w:id="227" w:author="shixixi"/>
        </w:rPr>
      </w:pPr>
      <w:del w:id="228" w:author="shixixi">
        <w:r>
          <w:delText xml:space="preserve">                    mLEntityRef:</w:delText>
        </w:r>
      </w:del>
    </w:p>
    <w:p w14:paraId="1BFB4822" w14:textId="5AD6EE66" w:rsidR="00AE5DDA" w:rsidRDefault="00AE5DDA" w:rsidP="00AE5DDA">
      <w:pPr>
        <w:pStyle w:val="PL"/>
      </w:pPr>
      <w:r>
        <w:t xml:space="preserve">                      $ref: </w:t>
      </w:r>
      <w:del w:id="229" w:author="Huawei-d1" w:date="2024-05-27T16:31:00Z">
        <w:r w:rsidDel="00964E59">
          <w:delText>"#</w:delText>
        </w:r>
      </w:del>
      <w:r>
        <w:t>'TS28623_ComDefs.yaml#/components/schemas/Dn</w:t>
      </w:r>
      <w:ins w:id="230" w:author="Huawei-d1" w:date="2024-05-27T16:32:00Z">
        <w:r w:rsidR="00964E59">
          <w:t>List</w:t>
        </w:r>
      </w:ins>
      <w:r>
        <w:t>'</w:t>
      </w:r>
      <w:del w:id="231" w:author="Huawei-d1" w:date="2024-05-27T16:32:00Z">
        <w:r w:rsidDel="00964E59">
          <w:delText>"</w:delText>
        </w:r>
      </w:del>
    </w:p>
    <w:p w14:paraId="120AF1CF" w14:textId="30B69EB4" w:rsidR="00AE5DDA" w:rsidRDefault="00AE5DDA" w:rsidP="00AE5DDA">
      <w:pPr>
        <w:pStyle w:val="PL"/>
      </w:pPr>
      <w:r>
        <w:t xml:space="preserve">                    aIMLInferenceFunctionRef</w:t>
      </w:r>
      <w:ins w:id="232" w:author="Huawei-d1" w:date="2024-05-30T12:38:00Z">
        <w:r w:rsidR="007E0CBD">
          <w:t>List</w:t>
        </w:r>
      </w:ins>
      <w:r>
        <w:t>:</w:t>
      </w:r>
    </w:p>
    <w:p w14:paraId="48EB412E" w14:textId="3D5A765E" w:rsidR="00AE5DDA" w:rsidRDefault="00AE5DDA" w:rsidP="00AE5DDA">
      <w:pPr>
        <w:pStyle w:val="PL"/>
      </w:pPr>
      <w:r>
        <w:t xml:space="preserve">                      $ref: </w:t>
      </w:r>
      <w:del w:id="233" w:author="Huawei-d1" w:date="2024-05-27T16:33:00Z">
        <w:r w:rsidDel="00964E59">
          <w:delText>"#</w:delText>
        </w:r>
      </w:del>
      <w:r>
        <w:t>'TS28623_ComDefs.yaml#/components/schemas/Dn</w:t>
      </w:r>
      <w:ins w:id="234" w:author="Huawei-d1" w:date="2024-05-27T16:33:00Z">
        <w:r w:rsidR="00964E59">
          <w:t>List</w:t>
        </w:r>
      </w:ins>
      <w:r>
        <w:t>'</w:t>
      </w:r>
      <w:del w:id="235" w:author="Huawei-d1" w:date="2024-05-27T16:33:00Z">
        <w:r w:rsidDel="00964E59">
          <w:delText>"</w:delText>
        </w:r>
      </w:del>
      <w:r>
        <w:t xml:space="preserve">                       </w:t>
      </w:r>
    </w:p>
    <w:p w14:paraId="04305748" w14:textId="77777777" w:rsidR="00AE5DDA" w:rsidRDefault="00AE5DDA" w:rsidP="00AE5DDA">
      <w:pPr>
        <w:pStyle w:val="PL"/>
      </w:pPr>
      <w:r>
        <w:t xml:space="preserve">    DLBOFunction-Single:</w:t>
      </w:r>
    </w:p>
    <w:p w14:paraId="4D912944" w14:textId="77777777" w:rsidR="00AE5DDA" w:rsidRDefault="00AE5DDA" w:rsidP="00AE5DDA">
      <w:pPr>
        <w:pStyle w:val="PL"/>
      </w:pPr>
      <w:r>
        <w:t xml:space="preserve">      allOf:</w:t>
      </w:r>
    </w:p>
    <w:p w14:paraId="54E8F3D0" w14:textId="77777777" w:rsidR="00AE5DDA" w:rsidRDefault="00AE5DDA" w:rsidP="00AE5DDA">
      <w:pPr>
        <w:pStyle w:val="PL"/>
      </w:pPr>
      <w:r>
        <w:t xml:space="preserve">        - $ref: 'TS28623_GenericNrm.yaml#/components/schemas/Top'</w:t>
      </w:r>
    </w:p>
    <w:p w14:paraId="07DE51CD" w14:textId="77777777" w:rsidR="00AE5DDA" w:rsidRDefault="00AE5DDA" w:rsidP="00AE5DDA">
      <w:pPr>
        <w:pStyle w:val="PL"/>
      </w:pPr>
      <w:r>
        <w:t xml:space="preserve">        - type: object</w:t>
      </w:r>
    </w:p>
    <w:p w14:paraId="76F4D3C6" w14:textId="77777777" w:rsidR="00AE5DDA" w:rsidRDefault="00AE5DDA" w:rsidP="00AE5DDA">
      <w:pPr>
        <w:pStyle w:val="PL"/>
      </w:pPr>
      <w:r>
        <w:t xml:space="preserve">          properties:</w:t>
      </w:r>
    </w:p>
    <w:p w14:paraId="296D5CE0" w14:textId="77777777" w:rsidR="00AE5DDA" w:rsidRDefault="00AE5DDA" w:rsidP="00AE5DDA">
      <w:pPr>
        <w:pStyle w:val="PL"/>
      </w:pPr>
      <w:r>
        <w:t xml:space="preserve">            attributes: </w:t>
      </w:r>
    </w:p>
    <w:p w14:paraId="6390C049" w14:textId="77777777" w:rsidR="00AE5DDA" w:rsidRDefault="00AE5DDA" w:rsidP="00AE5DDA">
      <w:pPr>
        <w:pStyle w:val="PL"/>
      </w:pPr>
      <w:r>
        <w:t xml:space="preserve">                  type: object</w:t>
      </w:r>
    </w:p>
    <w:p w14:paraId="432D923A" w14:textId="77777777" w:rsidR="00AE5DDA" w:rsidRDefault="00AE5DDA" w:rsidP="00AE5DDA">
      <w:pPr>
        <w:pStyle w:val="PL"/>
      </w:pPr>
      <w:r>
        <w:t xml:space="preserve">                  properties:</w:t>
      </w:r>
    </w:p>
    <w:p w14:paraId="464F8F84" w14:textId="77777777" w:rsidR="00AE5DDA" w:rsidRDefault="00AE5DDA" w:rsidP="00AE5DDA">
      <w:pPr>
        <w:pStyle w:val="PL"/>
      </w:pPr>
      <w:r>
        <w:t xml:space="preserve">                    dlboControl:</w:t>
      </w:r>
    </w:p>
    <w:p w14:paraId="754189A0" w14:textId="77777777" w:rsidR="00AE5DDA" w:rsidRDefault="00AE5DDA" w:rsidP="00AE5DDA">
      <w:pPr>
        <w:pStyle w:val="PL"/>
      </w:pPr>
      <w:r>
        <w:t xml:space="preserve">                      type: boolean</w:t>
      </w:r>
    </w:p>
    <w:p w14:paraId="6E49B4AF" w14:textId="77777777" w:rsidR="00AE5DDA" w:rsidRDefault="00AE5DDA" w:rsidP="00AE5DDA">
      <w:pPr>
        <w:pStyle w:val="PL"/>
      </w:pPr>
      <w:r>
        <w:t xml:space="preserve">                    maximumDeviationHoTrigger:</w:t>
      </w:r>
    </w:p>
    <w:p w14:paraId="1CA59DA1" w14:textId="77777777" w:rsidR="00AE5DDA" w:rsidRDefault="00AE5DDA" w:rsidP="00AE5DDA">
      <w:pPr>
        <w:pStyle w:val="PL"/>
      </w:pPr>
      <w:r>
        <w:t xml:space="preserve">                          $ref: '#/components/schemas/MaximumDeviationHoTrigger'</w:t>
      </w:r>
    </w:p>
    <w:p w14:paraId="189CED4D" w14:textId="77777777" w:rsidR="00AE5DDA" w:rsidRDefault="00AE5DDA" w:rsidP="00AE5DDA">
      <w:pPr>
        <w:pStyle w:val="PL"/>
      </w:pPr>
      <w:r>
        <w:t xml:space="preserve">                    minimumTimeBetweenHoTriggerChange:</w:t>
      </w:r>
    </w:p>
    <w:p w14:paraId="57486535" w14:textId="77777777" w:rsidR="00AE5DDA" w:rsidRDefault="00AE5DDA" w:rsidP="00AE5DDA">
      <w:pPr>
        <w:pStyle w:val="PL"/>
      </w:pPr>
      <w:r>
        <w:t xml:space="preserve">                          $ref: '#/components/schemas/MinimumTimeBetweenHoTriggerChange'</w:t>
      </w:r>
    </w:p>
    <w:p w14:paraId="0F5F91FA" w14:textId="10ECA658" w:rsidR="00AE5DDA" w:rsidRDefault="00AE5DDA" w:rsidP="00AE5DDA">
      <w:pPr>
        <w:pStyle w:val="PL"/>
        <w:rPr>
          <w:ins w:id="236" w:author="shixixi"/>
        </w:rPr>
      </w:pPr>
      <w:ins w:id="237" w:author="shixixi">
        <w:r>
          <w:t xml:space="preserve">                    mLModelRef</w:t>
        </w:r>
      </w:ins>
      <w:ins w:id="238" w:author="Huawei-d1" w:date="2024-05-30T12:39:00Z">
        <w:r w:rsidR="007E0CBD">
          <w:t>List</w:t>
        </w:r>
      </w:ins>
      <w:ins w:id="239" w:author="shixixi">
        <w:r>
          <w:t>:</w:t>
        </w:r>
      </w:ins>
    </w:p>
    <w:p w14:paraId="606FD0A0" w14:textId="77777777" w:rsidR="00AE5DDA" w:rsidRDefault="00AE5DDA" w:rsidP="00AE5DDA">
      <w:pPr>
        <w:pStyle w:val="PL"/>
        <w:rPr>
          <w:del w:id="240" w:author="shixixi"/>
        </w:rPr>
      </w:pPr>
      <w:del w:id="241" w:author="shixixi">
        <w:r>
          <w:delText xml:space="preserve">                    mLEntityRef:</w:delText>
        </w:r>
      </w:del>
    </w:p>
    <w:p w14:paraId="3CA37BCB" w14:textId="0AB8BD4C" w:rsidR="00AE5DDA" w:rsidRDefault="00AE5DDA" w:rsidP="00AE5DDA">
      <w:pPr>
        <w:pStyle w:val="PL"/>
      </w:pPr>
      <w:r>
        <w:t xml:space="preserve">                      $ref: </w:t>
      </w:r>
      <w:del w:id="242" w:author="Huawei-d1" w:date="2024-05-27T16:32:00Z">
        <w:r w:rsidDel="00964E59">
          <w:delText>"#</w:delText>
        </w:r>
      </w:del>
      <w:r>
        <w:t>'TS28623_ComDefs.yaml#/components/schemas/Dn</w:t>
      </w:r>
      <w:ins w:id="243" w:author="Huawei-d1" w:date="2024-05-27T16:32:00Z">
        <w:r w:rsidR="00964E59">
          <w:t>List</w:t>
        </w:r>
      </w:ins>
      <w:r>
        <w:t>'</w:t>
      </w:r>
      <w:del w:id="244" w:author="Huawei-d1" w:date="2024-05-27T16:32:00Z">
        <w:r w:rsidDel="00964E59">
          <w:delText>"</w:delText>
        </w:r>
      </w:del>
    </w:p>
    <w:p w14:paraId="66D0E346" w14:textId="2F6879FB" w:rsidR="00AE5DDA" w:rsidRDefault="00AE5DDA" w:rsidP="00AE5DDA">
      <w:pPr>
        <w:pStyle w:val="PL"/>
      </w:pPr>
      <w:r>
        <w:t xml:space="preserve">                    aIMLInferenceFunctionRef</w:t>
      </w:r>
      <w:ins w:id="245" w:author="Huawei-d1" w:date="2024-05-30T12:39:00Z">
        <w:r w:rsidR="007E0CBD">
          <w:t>List</w:t>
        </w:r>
      </w:ins>
      <w:r>
        <w:t>:</w:t>
      </w:r>
    </w:p>
    <w:p w14:paraId="76ABEE09" w14:textId="784A4C28" w:rsidR="00AE5DDA" w:rsidRDefault="00AE5DDA" w:rsidP="00AE5DDA">
      <w:pPr>
        <w:pStyle w:val="PL"/>
      </w:pPr>
      <w:r>
        <w:t xml:space="preserve">                      $ref: </w:t>
      </w:r>
      <w:del w:id="246" w:author="Huawei-d1" w:date="2024-05-27T16:33:00Z">
        <w:r w:rsidDel="00964E59">
          <w:delText>"#</w:delText>
        </w:r>
      </w:del>
      <w:r>
        <w:t>'TS28623_ComDefs.yaml#/components/schemas/Dn</w:t>
      </w:r>
      <w:ins w:id="247" w:author="Huawei-d1" w:date="2024-05-27T16:33:00Z">
        <w:r w:rsidR="00964E59">
          <w:t>List</w:t>
        </w:r>
      </w:ins>
      <w:r>
        <w:t>'</w:t>
      </w:r>
      <w:del w:id="248" w:author="Huawei-d1" w:date="2024-05-27T16:33:00Z">
        <w:r w:rsidDel="00964E59">
          <w:delText>"</w:delText>
        </w:r>
      </w:del>
      <w:r>
        <w:t xml:space="preserve">                        </w:t>
      </w:r>
    </w:p>
    <w:p w14:paraId="3CD7C7E8" w14:textId="77777777" w:rsidR="00AE5DDA" w:rsidRDefault="00AE5DDA" w:rsidP="00AE5DDA">
      <w:pPr>
        <w:pStyle w:val="PL"/>
      </w:pPr>
      <w:r>
        <w:t xml:space="preserve">    DPCIConfigurationFunction-Single:</w:t>
      </w:r>
    </w:p>
    <w:p w14:paraId="3D1CD3D7" w14:textId="77777777" w:rsidR="00AE5DDA" w:rsidRDefault="00AE5DDA" w:rsidP="00AE5DDA">
      <w:pPr>
        <w:pStyle w:val="PL"/>
      </w:pPr>
      <w:r>
        <w:t xml:space="preserve">      allOf:</w:t>
      </w:r>
    </w:p>
    <w:p w14:paraId="15F7C0AA" w14:textId="77777777" w:rsidR="00AE5DDA" w:rsidRDefault="00AE5DDA" w:rsidP="00AE5DDA">
      <w:pPr>
        <w:pStyle w:val="PL"/>
      </w:pPr>
      <w:r>
        <w:t xml:space="preserve">        - $ref: 'TS28623_GenericNrm.yaml#/components/schemas/Top'</w:t>
      </w:r>
    </w:p>
    <w:p w14:paraId="5CA70044" w14:textId="77777777" w:rsidR="00AE5DDA" w:rsidRDefault="00AE5DDA" w:rsidP="00AE5DDA">
      <w:pPr>
        <w:pStyle w:val="PL"/>
      </w:pPr>
      <w:r>
        <w:t xml:space="preserve">        - type: object</w:t>
      </w:r>
    </w:p>
    <w:p w14:paraId="0DC207A0" w14:textId="77777777" w:rsidR="00AE5DDA" w:rsidRDefault="00AE5DDA" w:rsidP="00AE5DDA">
      <w:pPr>
        <w:pStyle w:val="PL"/>
      </w:pPr>
      <w:r>
        <w:t xml:space="preserve">          properties:</w:t>
      </w:r>
    </w:p>
    <w:p w14:paraId="67AB2D36" w14:textId="77777777" w:rsidR="00AE5DDA" w:rsidRDefault="00AE5DDA" w:rsidP="00AE5DDA">
      <w:pPr>
        <w:pStyle w:val="PL"/>
      </w:pPr>
      <w:r>
        <w:t xml:space="preserve">            attributes:</w:t>
      </w:r>
    </w:p>
    <w:p w14:paraId="2CF25147" w14:textId="77777777" w:rsidR="00AE5DDA" w:rsidRDefault="00AE5DDA" w:rsidP="00AE5DDA">
      <w:pPr>
        <w:pStyle w:val="PL"/>
      </w:pPr>
      <w:r>
        <w:t xml:space="preserve">                  type: object</w:t>
      </w:r>
    </w:p>
    <w:p w14:paraId="6724D068" w14:textId="77777777" w:rsidR="00AE5DDA" w:rsidRDefault="00AE5DDA" w:rsidP="00AE5DDA">
      <w:pPr>
        <w:pStyle w:val="PL"/>
      </w:pPr>
      <w:r>
        <w:t xml:space="preserve">                  properties:</w:t>
      </w:r>
    </w:p>
    <w:p w14:paraId="0A5C07CB" w14:textId="77777777" w:rsidR="00AE5DDA" w:rsidRDefault="00AE5DDA" w:rsidP="00AE5DDA">
      <w:pPr>
        <w:pStyle w:val="PL"/>
      </w:pPr>
      <w:r>
        <w:t xml:space="preserve">                    dPciConfigurationControl:</w:t>
      </w:r>
    </w:p>
    <w:p w14:paraId="07A39A57" w14:textId="77777777" w:rsidR="00AE5DDA" w:rsidRDefault="00AE5DDA" w:rsidP="00AE5DDA">
      <w:pPr>
        <w:pStyle w:val="PL"/>
      </w:pPr>
      <w:r>
        <w:t xml:space="preserve">                      type: boolean</w:t>
      </w:r>
    </w:p>
    <w:p w14:paraId="2A64B9CC" w14:textId="77777777" w:rsidR="00AE5DDA" w:rsidRDefault="00AE5DDA" w:rsidP="00AE5DDA">
      <w:pPr>
        <w:pStyle w:val="PL"/>
      </w:pPr>
      <w:r>
        <w:t xml:space="preserve">                    nRPciList:</w:t>
      </w:r>
    </w:p>
    <w:p w14:paraId="753897CE" w14:textId="77777777" w:rsidR="00AE5DDA" w:rsidRDefault="00AE5DDA" w:rsidP="00AE5DDA">
      <w:pPr>
        <w:pStyle w:val="PL"/>
      </w:pPr>
      <w:r>
        <w:t xml:space="preserve">                      $ref: "#/components/schemas/NRPciList"</w:t>
      </w:r>
    </w:p>
    <w:p w14:paraId="1724ABBB" w14:textId="77777777" w:rsidR="00AE5DDA" w:rsidRDefault="00AE5DDA" w:rsidP="00AE5DDA">
      <w:pPr>
        <w:pStyle w:val="PL"/>
      </w:pPr>
    </w:p>
    <w:p w14:paraId="74DCDC01" w14:textId="77777777" w:rsidR="00AE5DDA" w:rsidRDefault="00AE5DDA" w:rsidP="00AE5DDA">
      <w:pPr>
        <w:pStyle w:val="PL"/>
      </w:pPr>
      <w:r>
        <w:t xml:space="preserve">    CPCIConfigurationFunction-Single:</w:t>
      </w:r>
    </w:p>
    <w:p w14:paraId="57F0FF9C" w14:textId="77777777" w:rsidR="00AE5DDA" w:rsidRDefault="00AE5DDA" w:rsidP="00AE5DDA">
      <w:pPr>
        <w:pStyle w:val="PL"/>
      </w:pPr>
      <w:r>
        <w:t xml:space="preserve">      allOf:</w:t>
      </w:r>
    </w:p>
    <w:p w14:paraId="538AD737" w14:textId="77777777" w:rsidR="00AE5DDA" w:rsidRDefault="00AE5DDA" w:rsidP="00AE5DDA">
      <w:pPr>
        <w:pStyle w:val="PL"/>
      </w:pPr>
      <w:r>
        <w:t xml:space="preserve">        - $ref: 'TS28623_GenericNrm.yaml#/components/schemas/Top'</w:t>
      </w:r>
    </w:p>
    <w:p w14:paraId="106F4721" w14:textId="77777777" w:rsidR="00AE5DDA" w:rsidRDefault="00AE5DDA" w:rsidP="00AE5DDA">
      <w:pPr>
        <w:pStyle w:val="PL"/>
      </w:pPr>
      <w:r>
        <w:t xml:space="preserve">        - type: object</w:t>
      </w:r>
    </w:p>
    <w:p w14:paraId="180870EB" w14:textId="77777777" w:rsidR="00AE5DDA" w:rsidRDefault="00AE5DDA" w:rsidP="00AE5DDA">
      <w:pPr>
        <w:pStyle w:val="PL"/>
      </w:pPr>
      <w:r>
        <w:t xml:space="preserve">          properties:</w:t>
      </w:r>
    </w:p>
    <w:p w14:paraId="16E09621" w14:textId="77777777" w:rsidR="00AE5DDA" w:rsidRDefault="00AE5DDA" w:rsidP="00AE5DDA">
      <w:pPr>
        <w:pStyle w:val="PL"/>
      </w:pPr>
      <w:r>
        <w:t xml:space="preserve">            attributes:</w:t>
      </w:r>
    </w:p>
    <w:p w14:paraId="40EC30A7" w14:textId="77777777" w:rsidR="00AE5DDA" w:rsidRDefault="00AE5DDA" w:rsidP="00AE5DDA">
      <w:pPr>
        <w:pStyle w:val="PL"/>
      </w:pPr>
      <w:r>
        <w:t xml:space="preserve">                  type: object</w:t>
      </w:r>
    </w:p>
    <w:p w14:paraId="40134724" w14:textId="77777777" w:rsidR="00AE5DDA" w:rsidRDefault="00AE5DDA" w:rsidP="00AE5DDA">
      <w:pPr>
        <w:pStyle w:val="PL"/>
      </w:pPr>
      <w:r>
        <w:t xml:space="preserve">                  properties:</w:t>
      </w:r>
    </w:p>
    <w:p w14:paraId="3E9D0D11" w14:textId="77777777" w:rsidR="00AE5DDA" w:rsidRDefault="00AE5DDA" w:rsidP="00AE5DDA">
      <w:pPr>
        <w:pStyle w:val="PL"/>
      </w:pPr>
      <w:r>
        <w:t xml:space="preserve">                    cPciConfigurationControl:</w:t>
      </w:r>
    </w:p>
    <w:p w14:paraId="2A0B089D" w14:textId="77777777" w:rsidR="00AE5DDA" w:rsidRDefault="00AE5DDA" w:rsidP="00AE5DDA">
      <w:pPr>
        <w:pStyle w:val="PL"/>
      </w:pPr>
      <w:r>
        <w:t xml:space="preserve">                      type: boolean</w:t>
      </w:r>
    </w:p>
    <w:p w14:paraId="045634CC" w14:textId="77777777" w:rsidR="00AE5DDA" w:rsidRDefault="00AE5DDA" w:rsidP="00AE5DDA">
      <w:pPr>
        <w:pStyle w:val="PL"/>
      </w:pPr>
      <w:r>
        <w:t xml:space="preserve">                    cSonPciList:</w:t>
      </w:r>
    </w:p>
    <w:p w14:paraId="7A342DB4" w14:textId="77777777" w:rsidR="00AE5DDA" w:rsidRDefault="00AE5DDA" w:rsidP="00AE5DDA">
      <w:pPr>
        <w:pStyle w:val="PL"/>
      </w:pPr>
      <w:r>
        <w:t xml:space="preserve">                      $ref: "#/components/schemas/CSonPciList"</w:t>
      </w:r>
    </w:p>
    <w:p w14:paraId="3ECA4A0D" w14:textId="77777777" w:rsidR="00AE5DDA" w:rsidRDefault="00AE5DDA" w:rsidP="00AE5DDA">
      <w:pPr>
        <w:pStyle w:val="PL"/>
      </w:pPr>
    </w:p>
    <w:p w14:paraId="7187B1B5" w14:textId="77777777" w:rsidR="00AE5DDA" w:rsidRDefault="00AE5DDA" w:rsidP="00AE5DDA">
      <w:pPr>
        <w:pStyle w:val="PL"/>
      </w:pPr>
      <w:r>
        <w:t xml:space="preserve">    CESManagementFunction-Single:</w:t>
      </w:r>
    </w:p>
    <w:p w14:paraId="7DB9568D" w14:textId="77777777" w:rsidR="00AE5DDA" w:rsidRDefault="00AE5DDA" w:rsidP="00AE5DDA">
      <w:pPr>
        <w:pStyle w:val="PL"/>
      </w:pPr>
      <w:r>
        <w:t xml:space="preserve">      allOf:</w:t>
      </w:r>
    </w:p>
    <w:p w14:paraId="4A3A4B58" w14:textId="77777777" w:rsidR="00AE5DDA" w:rsidRDefault="00AE5DDA" w:rsidP="00AE5DDA">
      <w:pPr>
        <w:pStyle w:val="PL"/>
      </w:pPr>
      <w:r>
        <w:t xml:space="preserve">        - $ref: 'TS28623_GenericNrm.yaml#/components/schemas/Top'</w:t>
      </w:r>
    </w:p>
    <w:p w14:paraId="39694D01" w14:textId="77777777" w:rsidR="00AE5DDA" w:rsidRDefault="00AE5DDA" w:rsidP="00AE5DDA">
      <w:pPr>
        <w:pStyle w:val="PL"/>
      </w:pPr>
      <w:r>
        <w:t xml:space="preserve">        - type: object</w:t>
      </w:r>
    </w:p>
    <w:p w14:paraId="17BBF7A2" w14:textId="77777777" w:rsidR="00AE5DDA" w:rsidRDefault="00AE5DDA" w:rsidP="00AE5DDA">
      <w:pPr>
        <w:pStyle w:val="PL"/>
      </w:pPr>
      <w:r>
        <w:t xml:space="preserve">          properties:</w:t>
      </w:r>
    </w:p>
    <w:p w14:paraId="2117B448" w14:textId="77777777" w:rsidR="00AE5DDA" w:rsidRDefault="00AE5DDA" w:rsidP="00AE5DDA">
      <w:pPr>
        <w:pStyle w:val="PL"/>
      </w:pPr>
      <w:r>
        <w:t xml:space="preserve">            attributes:</w:t>
      </w:r>
    </w:p>
    <w:p w14:paraId="256BEB00" w14:textId="77777777" w:rsidR="00AE5DDA" w:rsidRDefault="00AE5DDA" w:rsidP="00AE5DDA">
      <w:pPr>
        <w:pStyle w:val="PL"/>
      </w:pPr>
      <w:r>
        <w:t xml:space="preserve">                  type: object</w:t>
      </w:r>
    </w:p>
    <w:p w14:paraId="3823255C" w14:textId="77777777" w:rsidR="00AE5DDA" w:rsidRDefault="00AE5DDA" w:rsidP="00AE5DDA">
      <w:pPr>
        <w:pStyle w:val="PL"/>
      </w:pPr>
      <w:r>
        <w:t xml:space="preserve">                  properties:</w:t>
      </w:r>
    </w:p>
    <w:p w14:paraId="375D0367" w14:textId="77777777" w:rsidR="00AE5DDA" w:rsidRDefault="00AE5DDA" w:rsidP="00AE5DDA">
      <w:pPr>
        <w:pStyle w:val="PL"/>
      </w:pPr>
      <w:r>
        <w:t xml:space="preserve">                    cesSwitch:</w:t>
      </w:r>
    </w:p>
    <w:p w14:paraId="06585D1D" w14:textId="77777777" w:rsidR="00AE5DDA" w:rsidRDefault="00AE5DDA" w:rsidP="00AE5DDA">
      <w:pPr>
        <w:pStyle w:val="PL"/>
      </w:pPr>
      <w:r>
        <w:t xml:space="preserve">                      type: boolean</w:t>
      </w:r>
    </w:p>
    <w:p w14:paraId="06F8DB15" w14:textId="77777777" w:rsidR="00AE5DDA" w:rsidRDefault="00AE5DDA" w:rsidP="00AE5DDA">
      <w:pPr>
        <w:pStyle w:val="PL"/>
      </w:pPr>
      <w:r>
        <w:t xml:space="preserve">                    intraRatEsActivationOriginalCellLoadParameters:</w:t>
      </w:r>
    </w:p>
    <w:p w14:paraId="13F97B4A" w14:textId="77777777" w:rsidR="00AE5DDA" w:rsidRDefault="00AE5DDA" w:rsidP="00AE5DDA">
      <w:pPr>
        <w:pStyle w:val="PL"/>
      </w:pPr>
      <w:r>
        <w:t xml:space="preserve">                      $ref: "#/components/schemas/IntraRatEsActivationOriginalCellLoadParameters"</w:t>
      </w:r>
    </w:p>
    <w:p w14:paraId="64FB845F" w14:textId="77777777" w:rsidR="00AE5DDA" w:rsidRDefault="00AE5DDA" w:rsidP="00AE5DDA">
      <w:pPr>
        <w:pStyle w:val="PL"/>
      </w:pPr>
      <w:r>
        <w:t xml:space="preserve">                    intraRatEsActivationCandidateCellsLoadParameters:</w:t>
      </w:r>
    </w:p>
    <w:p w14:paraId="20121D16" w14:textId="77777777" w:rsidR="00AE5DDA" w:rsidRDefault="00AE5DDA" w:rsidP="00AE5DDA">
      <w:pPr>
        <w:pStyle w:val="PL"/>
      </w:pPr>
      <w:r>
        <w:t xml:space="preserve">                      $ref: "#/components/schemas/IntraRatEsActivationCandidateCellsLoadParameters"</w:t>
      </w:r>
    </w:p>
    <w:p w14:paraId="71F29008" w14:textId="77777777" w:rsidR="00AE5DDA" w:rsidRDefault="00AE5DDA" w:rsidP="00AE5DDA">
      <w:pPr>
        <w:pStyle w:val="PL"/>
      </w:pPr>
      <w:r>
        <w:t xml:space="preserve">                    intraRatEsDeactivationCandidateCellsLoadParameters:</w:t>
      </w:r>
    </w:p>
    <w:p w14:paraId="018C8835" w14:textId="77777777" w:rsidR="00AE5DDA" w:rsidRDefault="00AE5DDA" w:rsidP="00AE5DDA">
      <w:pPr>
        <w:pStyle w:val="PL"/>
      </w:pPr>
      <w:r>
        <w:t xml:space="preserve">                      $ref: "#/components/schemas/IntraRatEsDeactivationCandidateCellsLoadParameters"</w:t>
      </w:r>
    </w:p>
    <w:p w14:paraId="07521221" w14:textId="77777777" w:rsidR="00AE5DDA" w:rsidRDefault="00AE5DDA" w:rsidP="00AE5DDA">
      <w:pPr>
        <w:pStyle w:val="PL"/>
      </w:pPr>
      <w:r>
        <w:t xml:space="preserve">                    esNotAllowedTimePeriod:</w:t>
      </w:r>
    </w:p>
    <w:p w14:paraId="728E2A4B" w14:textId="77777777" w:rsidR="00AE5DDA" w:rsidRDefault="00AE5DDA" w:rsidP="00AE5DDA">
      <w:pPr>
        <w:pStyle w:val="PL"/>
      </w:pPr>
      <w:r>
        <w:t xml:space="preserve">                      $ref: "#/components/schemas/EsNotAllowedTimePeriod"</w:t>
      </w:r>
    </w:p>
    <w:p w14:paraId="52F96E54" w14:textId="77777777" w:rsidR="00AE5DDA" w:rsidRDefault="00AE5DDA" w:rsidP="00AE5DDA">
      <w:pPr>
        <w:pStyle w:val="PL"/>
      </w:pPr>
      <w:r>
        <w:t xml:space="preserve">                    interRatEsActivationOriginalCellParameters:</w:t>
      </w:r>
    </w:p>
    <w:p w14:paraId="460A5E1D" w14:textId="77777777" w:rsidR="00AE5DDA" w:rsidRDefault="00AE5DDA" w:rsidP="00AE5DDA">
      <w:pPr>
        <w:pStyle w:val="PL"/>
      </w:pPr>
      <w:r>
        <w:t xml:space="preserve">                      $ref: "#/components/schemas/IntraRatEsActivationOriginalCellLoadParameters"</w:t>
      </w:r>
    </w:p>
    <w:p w14:paraId="16C950F6" w14:textId="77777777" w:rsidR="00AE5DDA" w:rsidRDefault="00AE5DDA" w:rsidP="00AE5DDA">
      <w:pPr>
        <w:pStyle w:val="PL"/>
      </w:pPr>
      <w:r>
        <w:t xml:space="preserve">                    interRatEsActivationCandidateCellParameters:</w:t>
      </w:r>
    </w:p>
    <w:p w14:paraId="4433995A" w14:textId="77777777" w:rsidR="00AE5DDA" w:rsidRDefault="00AE5DDA" w:rsidP="00AE5DDA">
      <w:pPr>
        <w:pStyle w:val="PL"/>
      </w:pPr>
      <w:r>
        <w:t xml:space="preserve">                      $ref: "#/components/schemas/IntraRatEsActivationOriginalCellLoadParameters"</w:t>
      </w:r>
    </w:p>
    <w:p w14:paraId="0A8EDD14" w14:textId="77777777" w:rsidR="00AE5DDA" w:rsidRDefault="00AE5DDA" w:rsidP="00AE5DDA">
      <w:pPr>
        <w:pStyle w:val="PL"/>
      </w:pPr>
      <w:r>
        <w:t xml:space="preserve">                    interRatEsDeactivationCandidateCellParameters:</w:t>
      </w:r>
    </w:p>
    <w:p w14:paraId="25C3F167" w14:textId="77777777" w:rsidR="00AE5DDA" w:rsidRDefault="00AE5DDA" w:rsidP="00AE5DDA">
      <w:pPr>
        <w:pStyle w:val="PL"/>
      </w:pPr>
      <w:r>
        <w:t xml:space="preserve">                      $ref: "#/components/schemas/IntraRatEsActivationOriginalCellLoadParameters"</w:t>
      </w:r>
    </w:p>
    <w:p w14:paraId="6910CB8A" w14:textId="77777777" w:rsidR="00AE5DDA" w:rsidRDefault="00AE5DDA" w:rsidP="00AE5DDA">
      <w:pPr>
        <w:pStyle w:val="PL"/>
      </w:pPr>
      <w:r>
        <w:t xml:space="preserve">                    energySavingControl:</w:t>
      </w:r>
    </w:p>
    <w:p w14:paraId="445D6624" w14:textId="77777777" w:rsidR="00AE5DDA" w:rsidRDefault="00AE5DDA" w:rsidP="00AE5DDA">
      <w:pPr>
        <w:pStyle w:val="PL"/>
      </w:pPr>
      <w:r>
        <w:t xml:space="preserve">                      type: string</w:t>
      </w:r>
    </w:p>
    <w:p w14:paraId="4E245A54" w14:textId="77777777" w:rsidR="00AE5DDA" w:rsidRDefault="00AE5DDA" w:rsidP="00AE5DDA">
      <w:pPr>
        <w:pStyle w:val="PL"/>
      </w:pPr>
      <w:r>
        <w:t xml:space="preserve">                      enum:</w:t>
      </w:r>
    </w:p>
    <w:p w14:paraId="63AA2DE4" w14:textId="77777777" w:rsidR="00AE5DDA" w:rsidRDefault="00AE5DDA" w:rsidP="00AE5DDA">
      <w:pPr>
        <w:pStyle w:val="PL"/>
      </w:pPr>
      <w:r>
        <w:t xml:space="preserve">                         - TO_BE_ENERGY_SAVING</w:t>
      </w:r>
    </w:p>
    <w:p w14:paraId="12AF7AD1" w14:textId="77777777" w:rsidR="00AE5DDA" w:rsidRDefault="00AE5DDA" w:rsidP="00AE5DDA">
      <w:pPr>
        <w:pStyle w:val="PL"/>
      </w:pPr>
      <w:r>
        <w:t xml:space="preserve">                         - TO_BE_NOT_ENERGY_SAVING</w:t>
      </w:r>
    </w:p>
    <w:p w14:paraId="7107687C" w14:textId="77777777" w:rsidR="00AE5DDA" w:rsidRDefault="00AE5DDA" w:rsidP="00AE5DDA">
      <w:pPr>
        <w:pStyle w:val="PL"/>
      </w:pPr>
      <w:r>
        <w:t xml:space="preserve">                    energySavingState:</w:t>
      </w:r>
    </w:p>
    <w:p w14:paraId="44403E9B" w14:textId="77777777" w:rsidR="00AE5DDA" w:rsidRDefault="00AE5DDA" w:rsidP="00AE5DDA">
      <w:pPr>
        <w:pStyle w:val="PL"/>
      </w:pPr>
      <w:r>
        <w:t xml:space="preserve">                      type: string</w:t>
      </w:r>
    </w:p>
    <w:p w14:paraId="6FAE86F7" w14:textId="77777777" w:rsidR="00AE5DDA" w:rsidRDefault="00AE5DDA" w:rsidP="00AE5DDA">
      <w:pPr>
        <w:pStyle w:val="PL"/>
      </w:pPr>
      <w:r>
        <w:t xml:space="preserve">                      enum:</w:t>
      </w:r>
    </w:p>
    <w:p w14:paraId="157C9696" w14:textId="77777777" w:rsidR="00AE5DDA" w:rsidRDefault="00AE5DDA" w:rsidP="00AE5DDA">
      <w:pPr>
        <w:pStyle w:val="PL"/>
      </w:pPr>
      <w:r>
        <w:t xml:space="preserve">                         - IS_NOT_ENERGY_SAVING</w:t>
      </w:r>
    </w:p>
    <w:p w14:paraId="67A9BED9" w14:textId="77777777" w:rsidR="00AE5DDA" w:rsidRDefault="00AE5DDA" w:rsidP="00AE5DDA">
      <w:pPr>
        <w:pStyle w:val="PL"/>
      </w:pPr>
      <w:r>
        <w:t xml:space="preserve">                         - IS_ENERGY_SAVING</w:t>
      </w:r>
    </w:p>
    <w:p w14:paraId="760B7A2C" w14:textId="77777777" w:rsidR="00AE5DDA" w:rsidRDefault="00AE5DDA" w:rsidP="00AE5DDA">
      <w:pPr>
        <w:pStyle w:val="PL"/>
      </w:pPr>
    </w:p>
    <w:p w14:paraId="315AE70A" w14:textId="77777777" w:rsidR="00AE5DDA" w:rsidRDefault="00AE5DDA" w:rsidP="00AE5DDA">
      <w:pPr>
        <w:pStyle w:val="PL"/>
      </w:pPr>
      <w:r>
        <w:t xml:space="preserve">    RimRSGlobal-Single:</w:t>
      </w:r>
    </w:p>
    <w:p w14:paraId="075E4A9F" w14:textId="77777777" w:rsidR="00AE5DDA" w:rsidRDefault="00AE5DDA" w:rsidP="00AE5DDA">
      <w:pPr>
        <w:pStyle w:val="PL"/>
      </w:pPr>
      <w:r>
        <w:t xml:space="preserve">      allOf:</w:t>
      </w:r>
    </w:p>
    <w:p w14:paraId="47615D06" w14:textId="77777777" w:rsidR="00AE5DDA" w:rsidRDefault="00AE5DDA" w:rsidP="00AE5DDA">
      <w:pPr>
        <w:pStyle w:val="PL"/>
      </w:pPr>
      <w:r>
        <w:t xml:space="preserve">        - $ref: 'TS28623_GenericNrm.yaml#/components/schemas/Top'</w:t>
      </w:r>
    </w:p>
    <w:p w14:paraId="7D3A8FE9" w14:textId="77777777" w:rsidR="00AE5DDA" w:rsidRDefault="00AE5DDA" w:rsidP="00AE5DDA">
      <w:pPr>
        <w:pStyle w:val="PL"/>
      </w:pPr>
      <w:r>
        <w:t xml:space="preserve">        - type: object</w:t>
      </w:r>
    </w:p>
    <w:p w14:paraId="4AAFCA97" w14:textId="77777777" w:rsidR="00AE5DDA" w:rsidRDefault="00AE5DDA" w:rsidP="00AE5DDA">
      <w:pPr>
        <w:pStyle w:val="PL"/>
      </w:pPr>
      <w:r>
        <w:t xml:space="preserve">          properties:</w:t>
      </w:r>
    </w:p>
    <w:p w14:paraId="54FBE0E4" w14:textId="77777777" w:rsidR="00AE5DDA" w:rsidRDefault="00AE5DDA" w:rsidP="00AE5DDA">
      <w:pPr>
        <w:pStyle w:val="PL"/>
      </w:pPr>
      <w:r>
        <w:t xml:space="preserve">            attributes:</w:t>
      </w:r>
    </w:p>
    <w:p w14:paraId="5DEF6318" w14:textId="77777777" w:rsidR="00AE5DDA" w:rsidRDefault="00AE5DDA" w:rsidP="00AE5DDA">
      <w:pPr>
        <w:pStyle w:val="PL"/>
      </w:pPr>
      <w:r>
        <w:t xml:space="preserve">              type: object</w:t>
      </w:r>
    </w:p>
    <w:p w14:paraId="43B96882" w14:textId="77777777" w:rsidR="00AE5DDA" w:rsidRDefault="00AE5DDA" w:rsidP="00AE5DDA">
      <w:pPr>
        <w:pStyle w:val="PL"/>
      </w:pPr>
      <w:r>
        <w:t xml:space="preserve">              properties:</w:t>
      </w:r>
    </w:p>
    <w:p w14:paraId="3AEB266F" w14:textId="77777777" w:rsidR="00AE5DDA" w:rsidRDefault="00AE5DDA" w:rsidP="00AE5DDA">
      <w:pPr>
        <w:pStyle w:val="PL"/>
      </w:pPr>
      <w:r>
        <w:t xml:space="preserve">                frequencyDomainPara:</w:t>
      </w:r>
    </w:p>
    <w:p w14:paraId="6A2E36AE" w14:textId="77777777" w:rsidR="00AE5DDA" w:rsidRDefault="00AE5DDA" w:rsidP="00AE5DDA">
      <w:pPr>
        <w:pStyle w:val="PL"/>
      </w:pPr>
      <w:r>
        <w:t xml:space="preserve">                  $ref: '#/components/schemas/FrequencyDomainPara'</w:t>
      </w:r>
    </w:p>
    <w:p w14:paraId="09F4A08F" w14:textId="77777777" w:rsidR="00AE5DDA" w:rsidRDefault="00AE5DDA" w:rsidP="00AE5DDA">
      <w:pPr>
        <w:pStyle w:val="PL"/>
      </w:pPr>
      <w:r>
        <w:t xml:space="preserve">                sequenceDomainPara:</w:t>
      </w:r>
    </w:p>
    <w:p w14:paraId="08C03E48" w14:textId="77777777" w:rsidR="00AE5DDA" w:rsidRDefault="00AE5DDA" w:rsidP="00AE5DDA">
      <w:pPr>
        <w:pStyle w:val="PL"/>
      </w:pPr>
      <w:r>
        <w:t xml:space="preserve">                  $ref: '#/components/schemas/SequenceDomainPara'</w:t>
      </w:r>
    </w:p>
    <w:p w14:paraId="522209B3" w14:textId="77777777" w:rsidR="00AE5DDA" w:rsidRDefault="00AE5DDA" w:rsidP="00AE5DDA">
      <w:pPr>
        <w:pStyle w:val="PL"/>
      </w:pPr>
      <w:r>
        <w:t xml:space="preserve">                timeDomainPara:</w:t>
      </w:r>
    </w:p>
    <w:p w14:paraId="7EDB050B" w14:textId="77777777" w:rsidR="00AE5DDA" w:rsidRDefault="00AE5DDA" w:rsidP="00AE5DDA">
      <w:pPr>
        <w:pStyle w:val="PL"/>
      </w:pPr>
      <w:r>
        <w:t xml:space="preserve">                  $ref: '#/components/schemas/TimeDomainPara'</w:t>
      </w:r>
    </w:p>
    <w:p w14:paraId="335D8237" w14:textId="77777777" w:rsidR="00AE5DDA" w:rsidRDefault="00AE5DDA" w:rsidP="00AE5DDA">
      <w:pPr>
        <w:pStyle w:val="PL"/>
      </w:pPr>
      <w:r>
        <w:t xml:space="preserve">            RimRSSet:</w:t>
      </w:r>
    </w:p>
    <w:p w14:paraId="25593E57" w14:textId="77777777" w:rsidR="00AE5DDA" w:rsidRDefault="00AE5DDA" w:rsidP="00AE5DDA">
      <w:pPr>
        <w:pStyle w:val="PL"/>
      </w:pPr>
      <w:r>
        <w:t xml:space="preserve">              $ref: '#/components/schemas/RimRSSet-Multiple'</w:t>
      </w:r>
    </w:p>
    <w:p w14:paraId="6BB95895" w14:textId="77777777" w:rsidR="00AE5DDA" w:rsidRDefault="00AE5DDA" w:rsidP="00AE5DDA">
      <w:pPr>
        <w:pStyle w:val="PL"/>
      </w:pPr>
    </w:p>
    <w:p w14:paraId="4088492F" w14:textId="77777777" w:rsidR="00AE5DDA" w:rsidRDefault="00AE5DDA" w:rsidP="00AE5DDA">
      <w:pPr>
        <w:pStyle w:val="PL"/>
      </w:pPr>
      <w:r>
        <w:t xml:space="preserve">    RimRSSet-Single:</w:t>
      </w:r>
    </w:p>
    <w:p w14:paraId="476C700F" w14:textId="77777777" w:rsidR="00AE5DDA" w:rsidRDefault="00AE5DDA" w:rsidP="00AE5DDA">
      <w:pPr>
        <w:pStyle w:val="PL"/>
      </w:pPr>
      <w:r>
        <w:t xml:space="preserve">      allOf:</w:t>
      </w:r>
    </w:p>
    <w:p w14:paraId="2613BD14" w14:textId="77777777" w:rsidR="00AE5DDA" w:rsidRDefault="00AE5DDA" w:rsidP="00AE5DDA">
      <w:pPr>
        <w:pStyle w:val="PL"/>
      </w:pPr>
      <w:r>
        <w:t xml:space="preserve">        - $ref: 'TS28623_GenericNrm.yaml#/components/schemas/Top'</w:t>
      </w:r>
    </w:p>
    <w:p w14:paraId="5E4962A2" w14:textId="77777777" w:rsidR="00AE5DDA" w:rsidRDefault="00AE5DDA" w:rsidP="00AE5DDA">
      <w:pPr>
        <w:pStyle w:val="PL"/>
      </w:pPr>
      <w:r>
        <w:t xml:space="preserve">        - type: object</w:t>
      </w:r>
    </w:p>
    <w:p w14:paraId="4059CDCC" w14:textId="77777777" w:rsidR="00AE5DDA" w:rsidRDefault="00AE5DDA" w:rsidP="00AE5DDA">
      <w:pPr>
        <w:pStyle w:val="PL"/>
      </w:pPr>
      <w:r>
        <w:t xml:space="preserve">          properties:</w:t>
      </w:r>
    </w:p>
    <w:p w14:paraId="5038E8FE" w14:textId="77777777" w:rsidR="00AE5DDA" w:rsidRDefault="00AE5DDA" w:rsidP="00AE5DDA">
      <w:pPr>
        <w:pStyle w:val="PL"/>
      </w:pPr>
      <w:r>
        <w:t xml:space="preserve">            attributes:</w:t>
      </w:r>
    </w:p>
    <w:p w14:paraId="324F48F7" w14:textId="77777777" w:rsidR="00AE5DDA" w:rsidRDefault="00AE5DDA" w:rsidP="00AE5DDA">
      <w:pPr>
        <w:pStyle w:val="PL"/>
      </w:pPr>
      <w:r>
        <w:t xml:space="preserve">              type: object</w:t>
      </w:r>
    </w:p>
    <w:p w14:paraId="26AF0CC4" w14:textId="77777777" w:rsidR="00AE5DDA" w:rsidRDefault="00AE5DDA" w:rsidP="00AE5DDA">
      <w:pPr>
        <w:pStyle w:val="PL"/>
      </w:pPr>
      <w:r>
        <w:t xml:space="preserve">              properties:</w:t>
      </w:r>
    </w:p>
    <w:p w14:paraId="2489774C" w14:textId="77777777" w:rsidR="00AE5DDA" w:rsidRDefault="00AE5DDA" w:rsidP="00AE5DDA">
      <w:pPr>
        <w:pStyle w:val="PL"/>
      </w:pPr>
      <w:r>
        <w:t xml:space="preserve">                setId:</w:t>
      </w:r>
    </w:p>
    <w:p w14:paraId="48B26C03" w14:textId="77777777" w:rsidR="00AE5DDA" w:rsidRDefault="00AE5DDA" w:rsidP="00AE5DDA">
      <w:pPr>
        <w:pStyle w:val="PL"/>
      </w:pPr>
      <w:r>
        <w:t xml:space="preserve">                  $ref: '#/components/schemas/RSSetId'</w:t>
      </w:r>
    </w:p>
    <w:p w14:paraId="7FE67AEA" w14:textId="77777777" w:rsidR="00AE5DDA" w:rsidRDefault="00AE5DDA" w:rsidP="00AE5DDA">
      <w:pPr>
        <w:pStyle w:val="PL"/>
      </w:pPr>
      <w:r>
        <w:t xml:space="preserve">                setType:</w:t>
      </w:r>
    </w:p>
    <w:p w14:paraId="48065C51" w14:textId="77777777" w:rsidR="00AE5DDA" w:rsidRDefault="00AE5DDA" w:rsidP="00AE5DDA">
      <w:pPr>
        <w:pStyle w:val="PL"/>
      </w:pPr>
      <w:r>
        <w:t xml:space="preserve">                  $ref: '#/components/schemas/RSSetType'</w:t>
      </w:r>
    </w:p>
    <w:p w14:paraId="37106C43" w14:textId="77777777" w:rsidR="00AE5DDA" w:rsidRDefault="00AE5DDA" w:rsidP="00AE5DDA">
      <w:pPr>
        <w:pStyle w:val="PL"/>
      </w:pPr>
      <w:r>
        <w:t xml:space="preserve">                nRCellDURefs:</w:t>
      </w:r>
    </w:p>
    <w:p w14:paraId="0C162235" w14:textId="77777777" w:rsidR="00AE5DDA" w:rsidRDefault="00AE5DDA" w:rsidP="00AE5DDA">
      <w:pPr>
        <w:pStyle w:val="PL"/>
      </w:pPr>
      <w:r>
        <w:t xml:space="preserve">                  $ref: 'TS28623_ComDefs.yaml#/components/schemas/DnList'</w:t>
      </w:r>
    </w:p>
    <w:p w14:paraId="482AF2E4" w14:textId="77777777" w:rsidR="00AE5DDA" w:rsidRDefault="00AE5DDA" w:rsidP="00AE5DDA">
      <w:pPr>
        <w:pStyle w:val="PL"/>
      </w:pPr>
    </w:p>
    <w:p w14:paraId="32B4F20A" w14:textId="77777777" w:rsidR="00AE5DDA" w:rsidRDefault="00AE5DDA" w:rsidP="00AE5DDA">
      <w:pPr>
        <w:pStyle w:val="PL"/>
      </w:pPr>
      <w:r>
        <w:t xml:space="preserve">    ExternalGnbDuFunction-Single:</w:t>
      </w:r>
    </w:p>
    <w:p w14:paraId="62B641F9" w14:textId="77777777" w:rsidR="00AE5DDA" w:rsidRDefault="00AE5DDA" w:rsidP="00AE5DDA">
      <w:pPr>
        <w:pStyle w:val="PL"/>
      </w:pPr>
      <w:r>
        <w:t xml:space="preserve">      allOf:</w:t>
      </w:r>
    </w:p>
    <w:p w14:paraId="050DCD38" w14:textId="77777777" w:rsidR="00AE5DDA" w:rsidRDefault="00AE5DDA" w:rsidP="00AE5DDA">
      <w:pPr>
        <w:pStyle w:val="PL"/>
      </w:pPr>
      <w:r>
        <w:t xml:space="preserve">        - $ref: 'TS28623_GenericNrm.yaml#/components/schemas/Top'</w:t>
      </w:r>
    </w:p>
    <w:p w14:paraId="7D869610" w14:textId="77777777" w:rsidR="00AE5DDA" w:rsidRDefault="00AE5DDA" w:rsidP="00AE5DDA">
      <w:pPr>
        <w:pStyle w:val="PL"/>
      </w:pPr>
      <w:r>
        <w:t xml:space="preserve">        - type: object</w:t>
      </w:r>
    </w:p>
    <w:p w14:paraId="2F37D0E9" w14:textId="77777777" w:rsidR="00AE5DDA" w:rsidRDefault="00AE5DDA" w:rsidP="00AE5DDA">
      <w:pPr>
        <w:pStyle w:val="PL"/>
      </w:pPr>
      <w:r>
        <w:t xml:space="preserve">          properties:</w:t>
      </w:r>
    </w:p>
    <w:p w14:paraId="0B56401B" w14:textId="77777777" w:rsidR="00AE5DDA" w:rsidRDefault="00AE5DDA" w:rsidP="00AE5DDA">
      <w:pPr>
        <w:pStyle w:val="PL"/>
      </w:pPr>
      <w:r>
        <w:t xml:space="preserve">            attributes:</w:t>
      </w:r>
    </w:p>
    <w:p w14:paraId="06E60DE6" w14:textId="77777777" w:rsidR="00AE5DDA" w:rsidRDefault="00AE5DDA" w:rsidP="00AE5DDA">
      <w:pPr>
        <w:pStyle w:val="PL"/>
      </w:pPr>
      <w:r>
        <w:t xml:space="preserve">              allOf:</w:t>
      </w:r>
    </w:p>
    <w:p w14:paraId="42AFEBF9" w14:textId="77777777" w:rsidR="00AE5DDA" w:rsidRDefault="00AE5DDA" w:rsidP="00AE5DDA">
      <w:pPr>
        <w:pStyle w:val="PL"/>
      </w:pPr>
      <w:r>
        <w:t xml:space="preserve">                - $ref: 'TS28623_GenericNrm.yaml#/components/schemas/ManagedFunction-Attr'</w:t>
      </w:r>
    </w:p>
    <w:p w14:paraId="71FC8ADE" w14:textId="77777777" w:rsidR="00AE5DDA" w:rsidRDefault="00AE5DDA" w:rsidP="00AE5DDA">
      <w:pPr>
        <w:pStyle w:val="PL"/>
      </w:pPr>
      <w:r>
        <w:t xml:space="preserve">                - type: object</w:t>
      </w:r>
    </w:p>
    <w:p w14:paraId="00685792" w14:textId="77777777" w:rsidR="00AE5DDA" w:rsidRDefault="00AE5DDA" w:rsidP="00AE5DDA">
      <w:pPr>
        <w:pStyle w:val="PL"/>
      </w:pPr>
      <w:r>
        <w:t xml:space="preserve">                  properties:</w:t>
      </w:r>
    </w:p>
    <w:p w14:paraId="3DF42553" w14:textId="77777777" w:rsidR="00AE5DDA" w:rsidRDefault="00AE5DDA" w:rsidP="00AE5DDA">
      <w:pPr>
        <w:pStyle w:val="PL"/>
      </w:pPr>
      <w:r>
        <w:t xml:space="preserve">                    gnbId:</w:t>
      </w:r>
    </w:p>
    <w:p w14:paraId="5A48BE37" w14:textId="77777777" w:rsidR="00AE5DDA" w:rsidRDefault="00AE5DDA" w:rsidP="00AE5DDA">
      <w:pPr>
        <w:pStyle w:val="PL"/>
      </w:pPr>
      <w:r>
        <w:t xml:space="preserve">                      $ref: '#/components/schemas/GnbId'</w:t>
      </w:r>
    </w:p>
    <w:p w14:paraId="33B61CC6" w14:textId="77777777" w:rsidR="00AE5DDA" w:rsidRDefault="00AE5DDA" w:rsidP="00AE5DDA">
      <w:pPr>
        <w:pStyle w:val="PL"/>
      </w:pPr>
      <w:r>
        <w:t xml:space="preserve">                    gnbIdLength:</w:t>
      </w:r>
    </w:p>
    <w:p w14:paraId="6C7A94C5" w14:textId="77777777" w:rsidR="00AE5DDA" w:rsidRDefault="00AE5DDA" w:rsidP="00AE5DDA">
      <w:pPr>
        <w:pStyle w:val="PL"/>
      </w:pPr>
      <w:r>
        <w:t xml:space="preserve">                      $ref: '#/components/schemas/GnbIdLength'</w:t>
      </w:r>
    </w:p>
    <w:p w14:paraId="35AA364A" w14:textId="77777777" w:rsidR="00AE5DDA" w:rsidRDefault="00AE5DDA" w:rsidP="00AE5DDA">
      <w:pPr>
        <w:pStyle w:val="PL"/>
      </w:pPr>
      <w:r>
        <w:t xml:space="preserve">        - $ref: 'TS28623_GenericNrm.yaml#/components/schemas/ManagedFunction-ncO'</w:t>
      </w:r>
    </w:p>
    <w:p w14:paraId="5DF17DF0" w14:textId="77777777" w:rsidR="00AE5DDA" w:rsidRDefault="00AE5DDA" w:rsidP="00AE5DDA">
      <w:pPr>
        <w:pStyle w:val="PL"/>
      </w:pPr>
      <w:r>
        <w:t xml:space="preserve">        - type: object</w:t>
      </w:r>
    </w:p>
    <w:p w14:paraId="14793DDA" w14:textId="77777777" w:rsidR="00AE5DDA" w:rsidRDefault="00AE5DDA" w:rsidP="00AE5DDA">
      <w:pPr>
        <w:pStyle w:val="PL"/>
      </w:pPr>
      <w:r>
        <w:t xml:space="preserve">          properties:</w:t>
      </w:r>
    </w:p>
    <w:p w14:paraId="0A46899F" w14:textId="77777777" w:rsidR="00AE5DDA" w:rsidRDefault="00AE5DDA" w:rsidP="00AE5DDA">
      <w:pPr>
        <w:pStyle w:val="PL"/>
      </w:pPr>
      <w:r>
        <w:t xml:space="preserve">            EP_F1C:</w:t>
      </w:r>
    </w:p>
    <w:p w14:paraId="4F1A5FCB" w14:textId="77777777" w:rsidR="00AE5DDA" w:rsidRDefault="00AE5DDA" w:rsidP="00AE5DDA">
      <w:pPr>
        <w:pStyle w:val="PL"/>
      </w:pPr>
      <w:r>
        <w:t xml:space="preserve">              $ref: '#/components/schemas/EP_F1C-Multiple'</w:t>
      </w:r>
    </w:p>
    <w:p w14:paraId="41D9D014" w14:textId="77777777" w:rsidR="00AE5DDA" w:rsidRDefault="00AE5DDA" w:rsidP="00AE5DDA">
      <w:pPr>
        <w:pStyle w:val="PL"/>
      </w:pPr>
      <w:r>
        <w:t xml:space="preserve">            EP_F1U:</w:t>
      </w:r>
    </w:p>
    <w:p w14:paraId="5C10673B" w14:textId="77777777" w:rsidR="00AE5DDA" w:rsidRDefault="00AE5DDA" w:rsidP="00AE5DDA">
      <w:pPr>
        <w:pStyle w:val="PL"/>
      </w:pPr>
      <w:r>
        <w:t xml:space="preserve">              $ref: '#/components/schemas/EP_F1U-Multiple'</w:t>
      </w:r>
    </w:p>
    <w:p w14:paraId="7C5525B6" w14:textId="77777777" w:rsidR="00AE5DDA" w:rsidRDefault="00AE5DDA" w:rsidP="00AE5DDA">
      <w:pPr>
        <w:pStyle w:val="PL"/>
      </w:pPr>
      <w:r>
        <w:t xml:space="preserve">    ExternalGnbCuUpFunction-Single:</w:t>
      </w:r>
    </w:p>
    <w:p w14:paraId="6994AACE" w14:textId="77777777" w:rsidR="00AE5DDA" w:rsidRDefault="00AE5DDA" w:rsidP="00AE5DDA">
      <w:pPr>
        <w:pStyle w:val="PL"/>
      </w:pPr>
      <w:r>
        <w:t xml:space="preserve">      allOf:</w:t>
      </w:r>
    </w:p>
    <w:p w14:paraId="07698C10" w14:textId="77777777" w:rsidR="00AE5DDA" w:rsidRDefault="00AE5DDA" w:rsidP="00AE5DDA">
      <w:pPr>
        <w:pStyle w:val="PL"/>
      </w:pPr>
      <w:r>
        <w:t xml:space="preserve">        - $ref: 'TS28623_GenericNrm.yaml#/components/schemas/Top'</w:t>
      </w:r>
    </w:p>
    <w:p w14:paraId="772EF283" w14:textId="77777777" w:rsidR="00AE5DDA" w:rsidRDefault="00AE5DDA" w:rsidP="00AE5DDA">
      <w:pPr>
        <w:pStyle w:val="PL"/>
      </w:pPr>
      <w:r>
        <w:t xml:space="preserve">        - type: object</w:t>
      </w:r>
    </w:p>
    <w:p w14:paraId="5F1A8E57" w14:textId="77777777" w:rsidR="00AE5DDA" w:rsidRDefault="00AE5DDA" w:rsidP="00AE5DDA">
      <w:pPr>
        <w:pStyle w:val="PL"/>
      </w:pPr>
      <w:r>
        <w:t xml:space="preserve">          properties:</w:t>
      </w:r>
    </w:p>
    <w:p w14:paraId="18D37819" w14:textId="77777777" w:rsidR="00AE5DDA" w:rsidRDefault="00AE5DDA" w:rsidP="00AE5DDA">
      <w:pPr>
        <w:pStyle w:val="PL"/>
      </w:pPr>
      <w:r>
        <w:t xml:space="preserve">            attributes:</w:t>
      </w:r>
    </w:p>
    <w:p w14:paraId="03B31E6B" w14:textId="77777777" w:rsidR="00AE5DDA" w:rsidRDefault="00AE5DDA" w:rsidP="00AE5DDA">
      <w:pPr>
        <w:pStyle w:val="PL"/>
      </w:pPr>
      <w:r>
        <w:t xml:space="preserve">              allOf:</w:t>
      </w:r>
    </w:p>
    <w:p w14:paraId="09A29F5A" w14:textId="77777777" w:rsidR="00AE5DDA" w:rsidRDefault="00AE5DDA" w:rsidP="00AE5DDA">
      <w:pPr>
        <w:pStyle w:val="PL"/>
      </w:pPr>
      <w:r>
        <w:t xml:space="preserve">                - $ref: 'TS28623_GenericNrm.yaml#/components/schemas/ManagedFunction-Attr'</w:t>
      </w:r>
    </w:p>
    <w:p w14:paraId="3EC8072D" w14:textId="77777777" w:rsidR="00AE5DDA" w:rsidRDefault="00AE5DDA" w:rsidP="00AE5DDA">
      <w:pPr>
        <w:pStyle w:val="PL"/>
      </w:pPr>
      <w:r>
        <w:t xml:space="preserve">                - type: object</w:t>
      </w:r>
    </w:p>
    <w:p w14:paraId="1AC82E21" w14:textId="77777777" w:rsidR="00AE5DDA" w:rsidRDefault="00AE5DDA" w:rsidP="00AE5DDA">
      <w:pPr>
        <w:pStyle w:val="PL"/>
      </w:pPr>
      <w:r>
        <w:t xml:space="preserve">                  properties:</w:t>
      </w:r>
    </w:p>
    <w:p w14:paraId="0C9E673B" w14:textId="77777777" w:rsidR="00AE5DDA" w:rsidRDefault="00AE5DDA" w:rsidP="00AE5DDA">
      <w:pPr>
        <w:pStyle w:val="PL"/>
      </w:pPr>
      <w:r>
        <w:t xml:space="preserve">                    gnbId:</w:t>
      </w:r>
    </w:p>
    <w:p w14:paraId="33EB0199" w14:textId="77777777" w:rsidR="00AE5DDA" w:rsidRDefault="00AE5DDA" w:rsidP="00AE5DDA">
      <w:pPr>
        <w:pStyle w:val="PL"/>
      </w:pPr>
      <w:r>
        <w:t xml:space="preserve">                      $ref: '#/components/schemas/GnbId'</w:t>
      </w:r>
    </w:p>
    <w:p w14:paraId="59A92924" w14:textId="77777777" w:rsidR="00AE5DDA" w:rsidRDefault="00AE5DDA" w:rsidP="00AE5DDA">
      <w:pPr>
        <w:pStyle w:val="PL"/>
      </w:pPr>
      <w:r>
        <w:t xml:space="preserve">                    gnbIdLength:</w:t>
      </w:r>
    </w:p>
    <w:p w14:paraId="499C2CC2" w14:textId="77777777" w:rsidR="00AE5DDA" w:rsidRDefault="00AE5DDA" w:rsidP="00AE5DDA">
      <w:pPr>
        <w:pStyle w:val="PL"/>
      </w:pPr>
      <w:r>
        <w:t xml:space="preserve">                      $ref: '#/components/schemas/GnbIdLength'</w:t>
      </w:r>
    </w:p>
    <w:p w14:paraId="076DF0C9" w14:textId="77777777" w:rsidR="00AE5DDA" w:rsidRDefault="00AE5DDA" w:rsidP="00AE5DDA">
      <w:pPr>
        <w:pStyle w:val="PL"/>
      </w:pPr>
      <w:r>
        <w:t xml:space="preserve">        - $ref: 'TS28623_GenericNrm.yaml#/components/schemas/ManagedFunction-ncO'</w:t>
      </w:r>
    </w:p>
    <w:p w14:paraId="1FBB0E7C" w14:textId="77777777" w:rsidR="00AE5DDA" w:rsidRDefault="00AE5DDA" w:rsidP="00AE5DDA">
      <w:pPr>
        <w:pStyle w:val="PL"/>
      </w:pPr>
      <w:r>
        <w:t xml:space="preserve">        - type: object</w:t>
      </w:r>
    </w:p>
    <w:p w14:paraId="66277F1D" w14:textId="77777777" w:rsidR="00AE5DDA" w:rsidRDefault="00AE5DDA" w:rsidP="00AE5DDA">
      <w:pPr>
        <w:pStyle w:val="PL"/>
      </w:pPr>
      <w:r>
        <w:t xml:space="preserve">          properties:</w:t>
      </w:r>
    </w:p>
    <w:p w14:paraId="14447419" w14:textId="77777777" w:rsidR="00AE5DDA" w:rsidRDefault="00AE5DDA" w:rsidP="00AE5DDA">
      <w:pPr>
        <w:pStyle w:val="PL"/>
      </w:pPr>
      <w:r>
        <w:t xml:space="preserve">            EP_E1:</w:t>
      </w:r>
    </w:p>
    <w:p w14:paraId="2126A087" w14:textId="77777777" w:rsidR="00AE5DDA" w:rsidRDefault="00AE5DDA" w:rsidP="00AE5DDA">
      <w:pPr>
        <w:pStyle w:val="PL"/>
      </w:pPr>
      <w:r>
        <w:t xml:space="preserve">              $ref: '#/components/schemas/EP_E1-Multiple'</w:t>
      </w:r>
    </w:p>
    <w:p w14:paraId="61E90C6B" w14:textId="77777777" w:rsidR="00AE5DDA" w:rsidRDefault="00AE5DDA" w:rsidP="00AE5DDA">
      <w:pPr>
        <w:pStyle w:val="PL"/>
      </w:pPr>
      <w:r>
        <w:t xml:space="preserve">            EP_F1U:</w:t>
      </w:r>
    </w:p>
    <w:p w14:paraId="448E599C" w14:textId="77777777" w:rsidR="00AE5DDA" w:rsidRDefault="00AE5DDA" w:rsidP="00AE5DDA">
      <w:pPr>
        <w:pStyle w:val="PL"/>
      </w:pPr>
      <w:r>
        <w:t xml:space="preserve">              $ref: '#/components/schemas/EP_F1U-Multiple'</w:t>
      </w:r>
    </w:p>
    <w:p w14:paraId="24108F5D" w14:textId="77777777" w:rsidR="00AE5DDA" w:rsidRDefault="00AE5DDA" w:rsidP="00AE5DDA">
      <w:pPr>
        <w:pStyle w:val="PL"/>
      </w:pPr>
      <w:r>
        <w:t xml:space="preserve">            EP_XnU:</w:t>
      </w:r>
    </w:p>
    <w:p w14:paraId="2A58A686" w14:textId="77777777" w:rsidR="00AE5DDA" w:rsidRDefault="00AE5DDA" w:rsidP="00AE5DDA">
      <w:pPr>
        <w:pStyle w:val="PL"/>
      </w:pPr>
      <w:r>
        <w:t xml:space="preserve">              $ref: '#/components/schemas/EP_XnU-Multiple'</w:t>
      </w:r>
    </w:p>
    <w:p w14:paraId="25F91DF3" w14:textId="77777777" w:rsidR="00AE5DDA" w:rsidRDefault="00AE5DDA" w:rsidP="00AE5DDA">
      <w:pPr>
        <w:pStyle w:val="PL"/>
      </w:pPr>
      <w:r>
        <w:t xml:space="preserve">    ExternalGnbCuCpFunction-Single:</w:t>
      </w:r>
    </w:p>
    <w:p w14:paraId="60FEC0C0" w14:textId="77777777" w:rsidR="00AE5DDA" w:rsidRDefault="00AE5DDA" w:rsidP="00AE5DDA">
      <w:pPr>
        <w:pStyle w:val="PL"/>
      </w:pPr>
      <w:r>
        <w:t xml:space="preserve">      allOf:</w:t>
      </w:r>
    </w:p>
    <w:p w14:paraId="28357EE9" w14:textId="77777777" w:rsidR="00AE5DDA" w:rsidRDefault="00AE5DDA" w:rsidP="00AE5DDA">
      <w:pPr>
        <w:pStyle w:val="PL"/>
      </w:pPr>
      <w:r>
        <w:t xml:space="preserve">        - $ref: 'TS28623_GenericNrm.yaml#/components/schemas/Top'</w:t>
      </w:r>
    </w:p>
    <w:p w14:paraId="27527F79" w14:textId="77777777" w:rsidR="00AE5DDA" w:rsidRDefault="00AE5DDA" w:rsidP="00AE5DDA">
      <w:pPr>
        <w:pStyle w:val="PL"/>
      </w:pPr>
      <w:r>
        <w:t xml:space="preserve">        - type: object</w:t>
      </w:r>
    </w:p>
    <w:p w14:paraId="22F0FBBB" w14:textId="77777777" w:rsidR="00AE5DDA" w:rsidRDefault="00AE5DDA" w:rsidP="00AE5DDA">
      <w:pPr>
        <w:pStyle w:val="PL"/>
      </w:pPr>
      <w:r>
        <w:t xml:space="preserve">          properties:</w:t>
      </w:r>
    </w:p>
    <w:p w14:paraId="11F6064F" w14:textId="77777777" w:rsidR="00AE5DDA" w:rsidRDefault="00AE5DDA" w:rsidP="00AE5DDA">
      <w:pPr>
        <w:pStyle w:val="PL"/>
      </w:pPr>
      <w:r>
        <w:t xml:space="preserve">            attributes:</w:t>
      </w:r>
    </w:p>
    <w:p w14:paraId="265CC238" w14:textId="77777777" w:rsidR="00AE5DDA" w:rsidRDefault="00AE5DDA" w:rsidP="00AE5DDA">
      <w:pPr>
        <w:pStyle w:val="PL"/>
      </w:pPr>
      <w:r>
        <w:t xml:space="preserve">              allOf:</w:t>
      </w:r>
    </w:p>
    <w:p w14:paraId="4F9396B0" w14:textId="77777777" w:rsidR="00AE5DDA" w:rsidRDefault="00AE5DDA" w:rsidP="00AE5DDA">
      <w:pPr>
        <w:pStyle w:val="PL"/>
      </w:pPr>
      <w:r>
        <w:t xml:space="preserve">                - $ref: &gt;-</w:t>
      </w:r>
    </w:p>
    <w:p w14:paraId="6C08CE8D" w14:textId="77777777" w:rsidR="00AE5DDA" w:rsidRDefault="00AE5DDA" w:rsidP="00AE5DDA">
      <w:pPr>
        <w:pStyle w:val="PL"/>
      </w:pPr>
      <w:r>
        <w:t xml:space="preserve">                    TS28623_GenericNrm.yaml#/components/schemas/ManagedFunction-Attr</w:t>
      </w:r>
    </w:p>
    <w:p w14:paraId="28E8F7A7" w14:textId="77777777" w:rsidR="00AE5DDA" w:rsidRDefault="00AE5DDA" w:rsidP="00AE5DDA">
      <w:pPr>
        <w:pStyle w:val="PL"/>
      </w:pPr>
      <w:r>
        <w:t xml:space="preserve">                - type: object</w:t>
      </w:r>
    </w:p>
    <w:p w14:paraId="0C718209" w14:textId="77777777" w:rsidR="00AE5DDA" w:rsidRDefault="00AE5DDA" w:rsidP="00AE5DDA">
      <w:pPr>
        <w:pStyle w:val="PL"/>
      </w:pPr>
      <w:r>
        <w:t xml:space="preserve">                  properties:</w:t>
      </w:r>
    </w:p>
    <w:p w14:paraId="799647DE" w14:textId="77777777" w:rsidR="00AE5DDA" w:rsidRDefault="00AE5DDA" w:rsidP="00AE5DDA">
      <w:pPr>
        <w:pStyle w:val="PL"/>
      </w:pPr>
      <w:r>
        <w:t xml:space="preserve">                    gnbId:</w:t>
      </w:r>
    </w:p>
    <w:p w14:paraId="154FFD1F" w14:textId="77777777" w:rsidR="00AE5DDA" w:rsidRDefault="00AE5DDA" w:rsidP="00AE5DDA">
      <w:pPr>
        <w:pStyle w:val="PL"/>
      </w:pPr>
      <w:r>
        <w:t xml:space="preserve">                      $ref: '#/components/schemas/GnbId'</w:t>
      </w:r>
    </w:p>
    <w:p w14:paraId="38AE5046" w14:textId="77777777" w:rsidR="00AE5DDA" w:rsidRDefault="00AE5DDA" w:rsidP="00AE5DDA">
      <w:pPr>
        <w:pStyle w:val="PL"/>
      </w:pPr>
      <w:r>
        <w:t xml:space="preserve">                    gnbIdLength:</w:t>
      </w:r>
    </w:p>
    <w:p w14:paraId="124A683F" w14:textId="77777777" w:rsidR="00AE5DDA" w:rsidRDefault="00AE5DDA" w:rsidP="00AE5DDA">
      <w:pPr>
        <w:pStyle w:val="PL"/>
      </w:pPr>
      <w:r>
        <w:t xml:space="preserve">                      $ref: '#/components/schemas/GnbIdLength'</w:t>
      </w:r>
    </w:p>
    <w:p w14:paraId="4B8DF20E" w14:textId="77777777" w:rsidR="00AE5DDA" w:rsidRDefault="00AE5DDA" w:rsidP="00AE5DDA">
      <w:pPr>
        <w:pStyle w:val="PL"/>
      </w:pPr>
      <w:r>
        <w:t xml:space="preserve">                    plmnId:</w:t>
      </w:r>
    </w:p>
    <w:p w14:paraId="1F8BF3A1" w14:textId="77777777" w:rsidR="00AE5DDA" w:rsidRDefault="00AE5DDA" w:rsidP="00AE5DDA">
      <w:pPr>
        <w:pStyle w:val="PL"/>
      </w:pPr>
      <w:r>
        <w:t xml:space="preserve">                      $ref: 'TS28623_ComDefs.yaml#/components/schemas/PlmnId'</w:t>
      </w:r>
    </w:p>
    <w:p w14:paraId="570E3A95" w14:textId="77777777" w:rsidR="00AE5DDA" w:rsidRDefault="00AE5DDA" w:rsidP="00AE5DDA">
      <w:pPr>
        <w:pStyle w:val="PL"/>
      </w:pPr>
      <w:r>
        <w:t xml:space="preserve">        - $ref: 'TS28623_GenericNrm.yaml#/components/schemas/ManagedFunction-ncO'</w:t>
      </w:r>
    </w:p>
    <w:p w14:paraId="57EA50D3" w14:textId="77777777" w:rsidR="00AE5DDA" w:rsidRDefault="00AE5DDA" w:rsidP="00AE5DDA">
      <w:pPr>
        <w:pStyle w:val="PL"/>
      </w:pPr>
      <w:r>
        <w:t xml:space="preserve">        - type: object</w:t>
      </w:r>
    </w:p>
    <w:p w14:paraId="532BA1AB" w14:textId="77777777" w:rsidR="00AE5DDA" w:rsidRDefault="00AE5DDA" w:rsidP="00AE5DDA">
      <w:pPr>
        <w:pStyle w:val="PL"/>
      </w:pPr>
      <w:r>
        <w:t xml:space="preserve">          properties:</w:t>
      </w:r>
    </w:p>
    <w:p w14:paraId="4BE5EFFE" w14:textId="77777777" w:rsidR="00AE5DDA" w:rsidRDefault="00AE5DDA" w:rsidP="00AE5DDA">
      <w:pPr>
        <w:pStyle w:val="PL"/>
      </w:pPr>
      <w:r>
        <w:t xml:space="preserve">            ExternalNrCellCu:</w:t>
      </w:r>
    </w:p>
    <w:p w14:paraId="4F34B911" w14:textId="77777777" w:rsidR="00AE5DDA" w:rsidRDefault="00AE5DDA" w:rsidP="00AE5DDA">
      <w:pPr>
        <w:pStyle w:val="PL"/>
      </w:pPr>
      <w:r>
        <w:t xml:space="preserve">              $ref: '#/components/schemas/ExternalNrCellCu-Multiple'</w:t>
      </w:r>
    </w:p>
    <w:p w14:paraId="34AC9A31" w14:textId="77777777" w:rsidR="00AE5DDA" w:rsidRDefault="00AE5DDA" w:rsidP="00AE5DDA">
      <w:pPr>
        <w:pStyle w:val="PL"/>
      </w:pPr>
      <w:r>
        <w:t xml:space="preserve">            EP_XnC:</w:t>
      </w:r>
    </w:p>
    <w:p w14:paraId="5CA41B8C" w14:textId="77777777" w:rsidR="00AE5DDA" w:rsidRDefault="00AE5DDA" w:rsidP="00AE5DDA">
      <w:pPr>
        <w:pStyle w:val="PL"/>
      </w:pPr>
      <w:r>
        <w:t xml:space="preserve">              $ref: '#/components/schemas/EP_XnC-Multiple'</w:t>
      </w:r>
    </w:p>
    <w:p w14:paraId="1EC1AA38" w14:textId="77777777" w:rsidR="00AE5DDA" w:rsidRDefault="00AE5DDA" w:rsidP="00AE5DDA">
      <w:pPr>
        <w:pStyle w:val="PL"/>
      </w:pPr>
      <w:r>
        <w:t xml:space="preserve">            EP_E1:</w:t>
      </w:r>
    </w:p>
    <w:p w14:paraId="06ABF074" w14:textId="77777777" w:rsidR="00AE5DDA" w:rsidRDefault="00AE5DDA" w:rsidP="00AE5DDA">
      <w:pPr>
        <w:pStyle w:val="PL"/>
      </w:pPr>
      <w:r>
        <w:t xml:space="preserve">              $ref: '#/components/schemas/EP_E1-Multiple'</w:t>
      </w:r>
    </w:p>
    <w:p w14:paraId="0D3437E8" w14:textId="77777777" w:rsidR="00AE5DDA" w:rsidRDefault="00AE5DDA" w:rsidP="00AE5DDA">
      <w:pPr>
        <w:pStyle w:val="PL"/>
      </w:pPr>
      <w:r>
        <w:t xml:space="preserve">            EP_F1C:</w:t>
      </w:r>
    </w:p>
    <w:p w14:paraId="275187BD" w14:textId="77777777" w:rsidR="00AE5DDA" w:rsidRDefault="00AE5DDA" w:rsidP="00AE5DDA">
      <w:pPr>
        <w:pStyle w:val="PL"/>
      </w:pPr>
      <w:r>
        <w:t xml:space="preserve">              $ref: '#/components/schemas/EP_F1C-Multiple'</w:t>
      </w:r>
    </w:p>
    <w:p w14:paraId="7DD129EF" w14:textId="77777777" w:rsidR="00AE5DDA" w:rsidRDefault="00AE5DDA" w:rsidP="00AE5DDA">
      <w:pPr>
        <w:pStyle w:val="PL"/>
      </w:pPr>
      <w:r>
        <w:t xml:space="preserve">    ExternalNrCellCu-Single:</w:t>
      </w:r>
    </w:p>
    <w:p w14:paraId="5C42B294" w14:textId="77777777" w:rsidR="00AE5DDA" w:rsidRDefault="00AE5DDA" w:rsidP="00AE5DDA">
      <w:pPr>
        <w:pStyle w:val="PL"/>
      </w:pPr>
      <w:r>
        <w:t xml:space="preserve">      allOf:</w:t>
      </w:r>
    </w:p>
    <w:p w14:paraId="05C9C23E" w14:textId="77777777" w:rsidR="00AE5DDA" w:rsidRDefault="00AE5DDA" w:rsidP="00AE5DDA">
      <w:pPr>
        <w:pStyle w:val="PL"/>
      </w:pPr>
      <w:r>
        <w:t xml:space="preserve">        - $ref: 'TS28623_GenericNrm.yaml#/components/schemas/Top'</w:t>
      </w:r>
    </w:p>
    <w:p w14:paraId="282D7C46" w14:textId="77777777" w:rsidR="00AE5DDA" w:rsidRDefault="00AE5DDA" w:rsidP="00AE5DDA">
      <w:pPr>
        <w:pStyle w:val="PL"/>
      </w:pPr>
      <w:r>
        <w:t xml:space="preserve">        - type: object</w:t>
      </w:r>
    </w:p>
    <w:p w14:paraId="7405424C" w14:textId="77777777" w:rsidR="00AE5DDA" w:rsidRDefault="00AE5DDA" w:rsidP="00AE5DDA">
      <w:pPr>
        <w:pStyle w:val="PL"/>
      </w:pPr>
      <w:r>
        <w:t xml:space="preserve">          properties:</w:t>
      </w:r>
    </w:p>
    <w:p w14:paraId="08CD58A5" w14:textId="77777777" w:rsidR="00AE5DDA" w:rsidRDefault="00AE5DDA" w:rsidP="00AE5DDA">
      <w:pPr>
        <w:pStyle w:val="PL"/>
      </w:pPr>
      <w:r>
        <w:t xml:space="preserve">            attributes:</w:t>
      </w:r>
    </w:p>
    <w:p w14:paraId="48CE6F4F" w14:textId="77777777" w:rsidR="00AE5DDA" w:rsidRDefault="00AE5DDA" w:rsidP="00AE5DDA">
      <w:pPr>
        <w:pStyle w:val="PL"/>
      </w:pPr>
      <w:r>
        <w:t xml:space="preserve">              allOf:</w:t>
      </w:r>
    </w:p>
    <w:p w14:paraId="3290FA79" w14:textId="77777777" w:rsidR="00AE5DDA" w:rsidRDefault="00AE5DDA" w:rsidP="00AE5DDA">
      <w:pPr>
        <w:pStyle w:val="PL"/>
      </w:pPr>
      <w:r>
        <w:t xml:space="preserve">                - $ref: 'TS28623_GenericNrm.yaml#/components/schemas/ManagedFunction-Attr'</w:t>
      </w:r>
    </w:p>
    <w:p w14:paraId="7EE5C673" w14:textId="77777777" w:rsidR="00AE5DDA" w:rsidRDefault="00AE5DDA" w:rsidP="00AE5DDA">
      <w:pPr>
        <w:pStyle w:val="PL"/>
      </w:pPr>
      <w:r>
        <w:t xml:space="preserve">                - type: object</w:t>
      </w:r>
    </w:p>
    <w:p w14:paraId="4FFB2974" w14:textId="77777777" w:rsidR="00AE5DDA" w:rsidRDefault="00AE5DDA" w:rsidP="00AE5DDA">
      <w:pPr>
        <w:pStyle w:val="PL"/>
      </w:pPr>
      <w:r>
        <w:t xml:space="preserve">                  properties:</w:t>
      </w:r>
    </w:p>
    <w:p w14:paraId="717234C2" w14:textId="77777777" w:rsidR="00AE5DDA" w:rsidRDefault="00AE5DDA" w:rsidP="00AE5DDA">
      <w:pPr>
        <w:pStyle w:val="PL"/>
      </w:pPr>
      <w:r>
        <w:t xml:space="preserve">                    cellLocalId:</w:t>
      </w:r>
    </w:p>
    <w:p w14:paraId="455EECB7" w14:textId="77777777" w:rsidR="00AE5DDA" w:rsidRDefault="00AE5DDA" w:rsidP="00AE5DDA">
      <w:pPr>
        <w:pStyle w:val="PL"/>
      </w:pPr>
      <w:r>
        <w:t xml:space="preserve">                      type: integer</w:t>
      </w:r>
    </w:p>
    <w:p w14:paraId="65ABF43B" w14:textId="77777777" w:rsidR="00AE5DDA" w:rsidRDefault="00AE5DDA" w:rsidP="00AE5DDA">
      <w:pPr>
        <w:pStyle w:val="PL"/>
      </w:pPr>
      <w:r>
        <w:t xml:space="preserve">                    nrPci:</w:t>
      </w:r>
    </w:p>
    <w:p w14:paraId="10C56DC7" w14:textId="77777777" w:rsidR="00AE5DDA" w:rsidRDefault="00AE5DDA" w:rsidP="00AE5DDA">
      <w:pPr>
        <w:pStyle w:val="PL"/>
      </w:pPr>
      <w:r>
        <w:t xml:space="preserve">                      $ref: '#/components/schemas/NrPci'</w:t>
      </w:r>
    </w:p>
    <w:p w14:paraId="011125D1" w14:textId="77777777" w:rsidR="00AE5DDA" w:rsidRDefault="00AE5DDA" w:rsidP="00AE5DDA">
      <w:pPr>
        <w:pStyle w:val="PL"/>
      </w:pPr>
      <w:r>
        <w:t xml:space="preserve">                    plmnIdList:</w:t>
      </w:r>
    </w:p>
    <w:p w14:paraId="09E47116" w14:textId="77777777" w:rsidR="00AE5DDA" w:rsidRDefault="00AE5DDA" w:rsidP="00AE5DDA">
      <w:pPr>
        <w:pStyle w:val="PL"/>
      </w:pPr>
      <w:r>
        <w:t xml:space="preserve">                      $ref: '#/components/schemas/PlmnIdList'</w:t>
      </w:r>
    </w:p>
    <w:p w14:paraId="1BD30847" w14:textId="77777777" w:rsidR="00AE5DDA" w:rsidRDefault="00AE5DDA" w:rsidP="00AE5DDA">
      <w:pPr>
        <w:pStyle w:val="PL"/>
      </w:pPr>
      <w:r>
        <w:t xml:space="preserve">                    nRFrequencyRef:</w:t>
      </w:r>
    </w:p>
    <w:p w14:paraId="09F13C03" w14:textId="77777777" w:rsidR="00AE5DDA" w:rsidRDefault="00AE5DDA" w:rsidP="00AE5DDA">
      <w:pPr>
        <w:pStyle w:val="PL"/>
      </w:pPr>
      <w:r>
        <w:t xml:space="preserve">                      $ref: 'TS28623_ComDefs.yaml#/components/schemas/Dn'</w:t>
      </w:r>
    </w:p>
    <w:p w14:paraId="0698015E" w14:textId="77777777" w:rsidR="00AE5DDA" w:rsidRDefault="00AE5DDA" w:rsidP="00AE5DDA">
      <w:pPr>
        <w:pStyle w:val="PL"/>
      </w:pPr>
      <w:r>
        <w:t xml:space="preserve">        - $ref: 'TS28623_GenericNrm.yaml#/components/schemas/ManagedFunction-ncO'</w:t>
      </w:r>
    </w:p>
    <w:p w14:paraId="10792CCF" w14:textId="77777777" w:rsidR="00AE5DDA" w:rsidRDefault="00AE5DDA" w:rsidP="00AE5DDA">
      <w:pPr>
        <w:pStyle w:val="PL"/>
      </w:pPr>
      <w:r>
        <w:t xml:space="preserve">    ExternalENBFunction-Single:</w:t>
      </w:r>
    </w:p>
    <w:p w14:paraId="13B8BF21" w14:textId="77777777" w:rsidR="00AE5DDA" w:rsidRDefault="00AE5DDA" w:rsidP="00AE5DDA">
      <w:pPr>
        <w:pStyle w:val="PL"/>
      </w:pPr>
      <w:r>
        <w:t xml:space="preserve">      allOf:</w:t>
      </w:r>
    </w:p>
    <w:p w14:paraId="3189207B" w14:textId="77777777" w:rsidR="00AE5DDA" w:rsidRDefault="00AE5DDA" w:rsidP="00AE5DDA">
      <w:pPr>
        <w:pStyle w:val="PL"/>
      </w:pPr>
      <w:r>
        <w:t xml:space="preserve">        - $ref: 'TS28623_GenericNrm.yaml#/components/schemas/Top'</w:t>
      </w:r>
    </w:p>
    <w:p w14:paraId="74AFD573" w14:textId="77777777" w:rsidR="00AE5DDA" w:rsidRDefault="00AE5DDA" w:rsidP="00AE5DDA">
      <w:pPr>
        <w:pStyle w:val="PL"/>
      </w:pPr>
      <w:r>
        <w:t xml:space="preserve">        - type: object</w:t>
      </w:r>
    </w:p>
    <w:p w14:paraId="189C9F45" w14:textId="77777777" w:rsidR="00AE5DDA" w:rsidRDefault="00AE5DDA" w:rsidP="00AE5DDA">
      <w:pPr>
        <w:pStyle w:val="PL"/>
      </w:pPr>
      <w:r>
        <w:t xml:space="preserve">          properties:</w:t>
      </w:r>
    </w:p>
    <w:p w14:paraId="4B96C6F3" w14:textId="77777777" w:rsidR="00AE5DDA" w:rsidRDefault="00AE5DDA" w:rsidP="00AE5DDA">
      <w:pPr>
        <w:pStyle w:val="PL"/>
      </w:pPr>
      <w:r>
        <w:t xml:space="preserve">            attributes:</w:t>
      </w:r>
    </w:p>
    <w:p w14:paraId="725B2A8C" w14:textId="77777777" w:rsidR="00AE5DDA" w:rsidRDefault="00AE5DDA" w:rsidP="00AE5DDA">
      <w:pPr>
        <w:pStyle w:val="PL"/>
      </w:pPr>
      <w:r>
        <w:t xml:space="preserve">              allOf:</w:t>
      </w:r>
    </w:p>
    <w:p w14:paraId="2E7C27A2" w14:textId="77777777" w:rsidR="00AE5DDA" w:rsidRDefault="00AE5DDA" w:rsidP="00AE5DDA">
      <w:pPr>
        <w:pStyle w:val="PL"/>
      </w:pPr>
      <w:r>
        <w:t xml:space="preserve">                - $ref: 'TS28623_GenericNrm.yaml#/components/schemas/ManagedFunction-Attr'</w:t>
      </w:r>
    </w:p>
    <w:p w14:paraId="6C09458B" w14:textId="77777777" w:rsidR="00AE5DDA" w:rsidRDefault="00AE5DDA" w:rsidP="00AE5DDA">
      <w:pPr>
        <w:pStyle w:val="PL"/>
      </w:pPr>
      <w:r>
        <w:t xml:space="preserve">                - type: object</w:t>
      </w:r>
    </w:p>
    <w:p w14:paraId="3ABDE194" w14:textId="77777777" w:rsidR="00AE5DDA" w:rsidRDefault="00AE5DDA" w:rsidP="00AE5DDA">
      <w:pPr>
        <w:pStyle w:val="PL"/>
      </w:pPr>
      <w:r>
        <w:t xml:space="preserve">                  properties:</w:t>
      </w:r>
    </w:p>
    <w:p w14:paraId="2183BCD0" w14:textId="77777777" w:rsidR="00AE5DDA" w:rsidRDefault="00AE5DDA" w:rsidP="00AE5DDA">
      <w:pPr>
        <w:pStyle w:val="PL"/>
      </w:pPr>
      <w:r>
        <w:t xml:space="preserve">                    eNBId:</w:t>
      </w:r>
    </w:p>
    <w:p w14:paraId="55EF4D6E" w14:textId="77777777" w:rsidR="00AE5DDA" w:rsidRDefault="00AE5DDA" w:rsidP="00AE5DDA">
      <w:pPr>
        <w:pStyle w:val="PL"/>
      </w:pPr>
      <w:r>
        <w:t xml:space="preserve">                      type: integer</w:t>
      </w:r>
    </w:p>
    <w:p w14:paraId="587A54F1" w14:textId="77777777" w:rsidR="00AE5DDA" w:rsidRDefault="00AE5DDA" w:rsidP="00AE5DDA">
      <w:pPr>
        <w:pStyle w:val="PL"/>
      </w:pPr>
      <w:r>
        <w:t xml:space="preserve">        - $ref: 'TS28623_GenericNrm.yaml#/components/schemas/ManagedFunction-ncO'</w:t>
      </w:r>
    </w:p>
    <w:p w14:paraId="6819958A" w14:textId="77777777" w:rsidR="00AE5DDA" w:rsidRDefault="00AE5DDA" w:rsidP="00AE5DDA">
      <w:pPr>
        <w:pStyle w:val="PL"/>
      </w:pPr>
      <w:r>
        <w:t xml:space="preserve">        - type: object</w:t>
      </w:r>
    </w:p>
    <w:p w14:paraId="388AAFDE" w14:textId="77777777" w:rsidR="00AE5DDA" w:rsidRDefault="00AE5DDA" w:rsidP="00AE5DDA">
      <w:pPr>
        <w:pStyle w:val="PL"/>
      </w:pPr>
      <w:r>
        <w:t xml:space="preserve">          properties:</w:t>
      </w:r>
    </w:p>
    <w:p w14:paraId="3B899E3B" w14:textId="77777777" w:rsidR="00AE5DDA" w:rsidRDefault="00AE5DDA" w:rsidP="00AE5DDA">
      <w:pPr>
        <w:pStyle w:val="PL"/>
      </w:pPr>
      <w:r>
        <w:t xml:space="preserve">            ExternalEUTranCell:</w:t>
      </w:r>
    </w:p>
    <w:p w14:paraId="29881B52" w14:textId="77777777" w:rsidR="00AE5DDA" w:rsidRDefault="00AE5DDA" w:rsidP="00AE5DDA">
      <w:pPr>
        <w:pStyle w:val="PL"/>
      </w:pPr>
      <w:r>
        <w:t xml:space="preserve">              $ref: '#/components/schemas/ExternalEUTranCell-Multiple'</w:t>
      </w:r>
    </w:p>
    <w:p w14:paraId="658CE31E" w14:textId="77777777" w:rsidR="00AE5DDA" w:rsidRDefault="00AE5DDA" w:rsidP="00AE5DDA">
      <w:pPr>
        <w:pStyle w:val="PL"/>
      </w:pPr>
      <w:r>
        <w:t xml:space="preserve">    ExternalEUTranCell-Single:</w:t>
      </w:r>
    </w:p>
    <w:p w14:paraId="68F1D6EE" w14:textId="77777777" w:rsidR="00AE5DDA" w:rsidRDefault="00AE5DDA" w:rsidP="00AE5DDA">
      <w:pPr>
        <w:pStyle w:val="PL"/>
      </w:pPr>
      <w:r>
        <w:t xml:space="preserve">      allOf:</w:t>
      </w:r>
    </w:p>
    <w:p w14:paraId="20CF4AEB" w14:textId="77777777" w:rsidR="00AE5DDA" w:rsidRDefault="00AE5DDA" w:rsidP="00AE5DDA">
      <w:pPr>
        <w:pStyle w:val="PL"/>
      </w:pPr>
      <w:r>
        <w:t xml:space="preserve">        - $ref: 'TS28623_GenericNrm.yaml#/components/schemas/Top'</w:t>
      </w:r>
    </w:p>
    <w:p w14:paraId="4B79E6C6" w14:textId="77777777" w:rsidR="00AE5DDA" w:rsidRDefault="00AE5DDA" w:rsidP="00AE5DDA">
      <w:pPr>
        <w:pStyle w:val="PL"/>
      </w:pPr>
      <w:r>
        <w:t xml:space="preserve">        - type: object</w:t>
      </w:r>
    </w:p>
    <w:p w14:paraId="1E9705C2" w14:textId="77777777" w:rsidR="00AE5DDA" w:rsidRDefault="00AE5DDA" w:rsidP="00AE5DDA">
      <w:pPr>
        <w:pStyle w:val="PL"/>
      </w:pPr>
      <w:r>
        <w:t xml:space="preserve">          properties:</w:t>
      </w:r>
    </w:p>
    <w:p w14:paraId="22C4B66D" w14:textId="77777777" w:rsidR="00AE5DDA" w:rsidRDefault="00AE5DDA" w:rsidP="00AE5DDA">
      <w:pPr>
        <w:pStyle w:val="PL"/>
      </w:pPr>
      <w:r>
        <w:t xml:space="preserve">            attributes:</w:t>
      </w:r>
    </w:p>
    <w:p w14:paraId="6F9729FE" w14:textId="77777777" w:rsidR="00AE5DDA" w:rsidRDefault="00AE5DDA" w:rsidP="00AE5DDA">
      <w:pPr>
        <w:pStyle w:val="PL"/>
      </w:pPr>
      <w:r>
        <w:t xml:space="preserve">              allOf:</w:t>
      </w:r>
    </w:p>
    <w:p w14:paraId="1532F089" w14:textId="77777777" w:rsidR="00AE5DDA" w:rsidRDefault="00AE5DDA" w:rsidP="00AE5DDA">
      <w:pPr>
        <w:pStyle w:val="PL"/>
      </w:pPr>
      <w:r>
        <w:t xml:space="preserve">                - $ref: 'TS28623_GenericNrm.yaml#/components/schemas/ManagedFunction-Attr'</w:t>
      </w:r>
    </w:p>
    <w:p w14:paraId="5E42639A" w14:textId="77777777" w:rsidR="00AE5DDA" w:rsidRDefault="00AE5DDA" w:rsidP="00AE5DDA">
      <w:pPr>
        <w:pStyle w:val="PL"/>
      </w:pPr>
      <w:r>
        <w:t xml:space="preserve">                - type: object</w:t>
      </w:r>
    </w:p>
    <w:p w14:paraId="33F3EEC0" w14:textId="77777777" w:rsidR="00AE5DDA" w:rsidRDefault="00AE5DDA" w:rsidP="00AE5DDA">
      <w:pPr>
        <w:pStyle w:val="PL"/>
      </w:pPr>
      <w:r>
        <w:t xml:space="preserve">                  properties:</w:t>
      </w:r>
    </w:p>
    <w:p w14:paraId="301B137E" w14:textId="77777777" w:rsidR="00AE5DDA" w:rsidRDefault="00AE5DDA" w:rsidP="00AE5DDA">
      <w:pPr>
        <w:pStyle w:val="PL"/>
      </w:pPr>
      <w:r>
        <w:t xml:space="preserve">                    EUtranFrequencyRef:</w:t>
      </w:r>
    </w:p>
    <w:p w14:paraId="19C79727" w14:textId="77777777" w:rsidR="00AE5DDA" w:rsidRDefault="00AE5DDA" w:rsidP="00AE5DDA">
      <w:pPr>
        <w:pStyle w:val="PL"/>
      </w:pPr>
      <w:r>
        <w:t xml:space="preserve">                      $ref: 'TS28623_ComDefs.yaml#/components/schemas/Dn'</w:t>
      </w:r>
    </w:p>
    <w:p w14:paraId="18FE667F" w14:textId="77777777" w:rsidR="00AE5DDA" w:rsidRDefault="00AE5DDA" w:rsidP="00AE5DDA">
      <w:pPr>
        <w:pStyle w:val="PL"/>
      </w:pPr>
      <w:r>
        <w:t xml:space="preserve">        - $ref: 'TS28623_GenericNrm.yaml#/components/schemas/ManagedFunction-ncO'</w:t>
      </w:r>
    </w:p>
    <w:p w14:paraId="72AED9DE" w14:textId="77777777" w:rsidR="00AE5DDA" w:rsidRDefault="00AE5DDA" w:rsidP="00AE5DDA">
      <w:pPr>
        <w:pStyle w:val="PL"/>
      </w:pPr>
    </w:p>
    <w:p w14:paraId="38E921A5" w14:textId="77777777" w:rsidR="00AE5DDA" w:rsidRDefault="00AE5DDA" w:rsidP="00AE5DDA">
      <w:pPr>
        <w:pStyle w:val="PL"/>
      </w:pPr>
      <w:r>
        <w:t xml:space="preserve">    EP_XnC-Single:</w:t>
      </w:r>
    </w:p>
    <w:p w14:paraId="62BC847E" w14:textId="77777777" w:rsidR="00AE5DDA" w:rsidRDefault="00AE5DDA" w:rsidP="00AE5DDA">
      <w:pPr>
        <w:pStyle w:val="PL"/>
      </w:pPr>
      <w:r>
        <w:t xml:space="preserve">      allOf:</w:t>
      </w:r>
    </w:p>
    <w:p w14:paraId="7533AF89" w14:textId="77777777" w:rsidR="00AE5DDA" w:rsidRDefault="00AE5DDA" w:rsidP="00AE5DDA">
      <w:pPr>
        <w:pStyle w:val="PL"/>
      </w:pPr>
      <w:r>
        <w:t xml:space="preserve">        - $ref: 'TS28623_GenericNrm.yaml#/components/schemas/Top'</w:t>
      </w:r>
    </w:p>
    <w:p w14:paraId="5AE20BD6" w14:textId="77777777" w:rsidR="00AE5DDA" w:rsidRDefault="00AE5DDA" w:rsidP="00AE5DDA">
      <w:pPr>
        <w:pStyle w:val="PL"/>
      </w:pPr>
      <w:r>
        <w:t xml:space="preserve">        - type: object</w:t>
      </w:r>
    </w:p>
    <w:p w14:paraId="2CECEE54" w14:textId="77777777" w:rsidR="00AE5DDA" w:rsidRDefault="00AE5DDA" w:rsidP="00AE5DDA">
      <w:pPr>
        <w:pStyle w:val="PL"/>
      </w:pPr>
      <w:r>
        <w:t xml:space="preserve">          properties:</w:t>
      </w:r>
    </w:p>
    <w:p w14:paraId="187FE156" w14:textId="77777777" w:rsidR="00AE5DDA" w:rsidRDefault="00AE5DDA" w:rsidP="00AE5DDA">
      <w:pPr>
        <w:pStyle w:val="PL"/>
      </w:pPr>
      <w:r>
        <w:t xml:space="preserve">            attributes:</w:t>
      </w:r>
    </w:p>
    <w:p w14:paraId="7CF46B64" w14:textId="77777777" w:rsidR="00AE5DDA" w:rsidRDefault="00AE5DDA" w:rsidP="00AE5DDA">
      <w:pPr>
        <w:pStyle w:val="PL"/>
      </w:pPr>
      <w:r>
        <w:t xml:space="preserve">              allOf:</w:t>
      </w:r>
    </w:p>
    <w:p w14:paraId="47C8E2A6" w14:textId="77777777" w:rsidR="00AE5DDA" w:rsidRDefault="00AE5DDA" w:rsidP="00AE5DDA">
      <w:pPr>
        <w:pStyle w:val="PL"/>
      </w:pPr>
      <w:r>
        <w:t xml:space="preserve">                - $ref: 'TS28623_GenericNrm.yaml#/components/schemas/EP_RP-Attr'</w:t>
      </w:r>
    </w:p>
    <w:p w14:paraId="00ABD5F2" w14:textId="77777777" w:rsidR="00AE5DDA" w:rsidRDefault="00AE5DDA" w:rsidP="00AE5DDA">
      <w:pPr>
        <w:pStyle w:val="PL"/>
      </w:pPr>
      <w:r>
        <w:t xml:space="preserve">                - type: object</w:t>
      </w:r>
    </w:p>
    <w:p w14:paraId="5B3B5E02" w14:textId="77777777" w:rsidR="00AE5DDA" w:rsidRDefault="00AE5DDA" w:rsidP="00AE5DDA">
      <w:pPr>
        <w:pStyle w:val="PL"/>
      </w:pPr>
      <w:r>
        <w:t xml:space="preserve">                  properties:</w:t>
      </w:r>
    </w:p>
    <w:p w14:paraId="0F925C4E" w14:textId="77777777" w:rsidR="00AE5DDA" w:rsidRDefault="00AE5DDA" w:rsidP="00AE5DDA">
      <w:pPr>
        <w:pStyle w:val="PL"/>
      </w:pPr>
      <w:r>
        <w:t xml:space="preserve">                    localAddress:</w:t>
      </w:r>
    </w:p>
    <w:p w14:paraId="7CEBD8A6" w14:textId="77777777" w:rsidR="00AE5DDA" w:rsidRDefault="00AE5DDA" w:rsidP="00AE5DDA">
      <w:pPr>
        <w:pStyle w:val="PL"/>
      </w:pPr>
      <w:r>
        <w:t xml:space="preserve">                      $ref: '#/components/schemas/LocalAddress'</w:t>
      </w:r>
    </w:p>
    <w:p w14:paraId="7EE360F8" w14:textId="77777777" w:rsidR="00AE5DDA" w:rsidRDefault="00AE5DDA" w:rsidP="00AE5DDA">
      <w:pPr>
        <w:pStyle w:val="PL"/>
      </w:pPr>
      <w:r>
        <w:t xml:space="preserve">                    remoteAddress:</w:t>
      </w:r>
    </w:p>
    <w:p w14:paraId="740C1648" w14:textId="77777777" w:rsidR="00AE5DDA" w:rsidRDefault="00AE5DDA" w:rsidP="00AE5DDA">
      <w:pPr>
        <w:pStyle w:val="PL"/>
      </w:pPr>
      <w:r>
        <w:t xml:space="preserve">                      $ref: '#/components/schemas/RemoteAddress'</w:t>
      </w:r>
    </w:p>
    <w:p w14:paraId="0EBFC2AB" w14:textId="77777777" w:rsidR="00AE5DDA" w:rsidRDefault="00AE5DDA" w:rsidP="00AE5DDA">
      <w:pPr>
        <w:pStyle w:val="PL"/>
      </w:pPr>
      <w:r>
        <w:t xml:space="preserve">    EP_E1-Single:</w:t>
      </w:r>
    </w:p>
    <w:p w14:paraId="6D9BCCFF" w14:textId="77777777" w:rsidR="00AE5DDA" w:rsidRDefault="00AE5DDA" w:rsidP="00AE5DDA">
      <w:pPr>
        <w:pStyle w:val="PL"/>
      </w:pPr>
      <w:r>
        <w:t xml:space="preserve">      allOf:</w:t>
      </w:r>
    </w:p>
    <w:p w14:paraId="0D14394B" w14:textId="77777777" w:rsidR="00AE5DDA" w:rsidRDefault="00AE5DDA" w:rsidP="00AE5DDA">
      <w:pPr>
        <w:pStyle w:val="PL"/>
      </w:pPr>
      <w:r>
        <w:t xml:space="preserve">        - $ref: 'TS28623_GenericNrm.yaml#/components/schemas/Top'</w:t>
      </w:r>
    </w:p>
    <w:p w14:paraId="5BE6A007" w14:textId="77777777" w:rsidR="00AE5DDA" w:rsidRDefault="00AE5DDA" w:rsidP="00AE5DDA">
      <w:pPr>
        <w:pStyle w:val="PL"/>
      </w:pPr>
      <w:r>
        <w:t xml:space="preserve">        - type: object</w:t>
      </w:r>
    </w:p>
    <w:p w14:paraId="399605B5" w14:textId="77777777" w:rsidR="00AE5DDA" w:rsidRDefault="00AE5DDA" w:rsidP="00AE5DDA">
      <w:pPr>
        <w:pStyle w:val="PL"/>
      </w:pPr>
      <w:r>
        <w:t xml:space="preserve">          properties:</w:t>
      </w:r>
    </w:p>
    <w:p w14:paraId="4B65D070" w14:textId="77777777" w:rsidR="00AE5DDA" w:rsidRDefault="00AE5DDA" w:rsidP="00AE5DDA">
      <w:pPr>
        <w:pStyle w:val="PL"/>
      </w:pPr>
      <w:r>
        <w:t xml:space="preserve">            attributes:</w:t>
      </w:r>
    </w:p>
    <w:p w14:paraId="1BFA30CE" w14:textId="77777777" w:rsidR="00AE5DDA" w:rsidRDefault="00AE5DDA" w:rsidP="00AE5DDA">
      <w:pPr>
        <w:pStyle w:val="PL"/>
      </w:pPr>
      <w:r>
        <w:t xml:space="preserve">              allOf:</w:t>
      </w:r>
    </w:p>
    <w:p w14:paraId="682F19B0" w14:textId="77777777" w:rsidR="00AE5DDA" w:rsidRDefault="00AE5DDA" w:rsidP="00AE5DDA">
      <w:pPr>
        <w:pStyle w:val="PL"/>
      </w:pPr>
      <w:r>
        <w:t xml:space="preserve">                - $ref: 'TS28623_GenericNrm.yaml#/components/schemas/EP_RP-Attr'</w:t>
      </w:r>
    </w:p>
    <w:p w14:paraId="71F96062" w14:textId="77777777" w:rsidR="00AE5DDA" w:rsidRDefault="00AE5DDA" w:rsidP="00AE5DDA">
      <w:pPr>
        <w:pStyle w:val="PL"/>
      </w:pPr>
      <w:r>
        <w:t xml:space="preserve">                - type: object</w:t>
      </w:r>
    </w:p>
    <w:p w14:paraId="06F37B94" w14:textId="77777777" w:rsidR="00AE5DDA" w:rsidRDefault="00AE5DDA" w:rsidP="00AE5DDA">
      <w:pPr>
        <w:pStyle w:val="PL"/>
      </w:pPr>
      <w:r>
        <w:t xml:space="preserve">                  properties:</w:t>
      </w:r>
    </w:p>
    <w:p w14:paraId="45D88680" w14:textId="77777777" w:rsidR="00AE5DDA" w:rsidRDefault="00AE5DDA" w:rsidP="00AE5DDA">
      <w:pPr>
        <w:pStyle w:val="PL"/>
      </w:pPr>
      <w:r>
        <w:t xml:space="preserve">                    localAddress:</w:t>
      </w:r>
    </w:p>
    <w:p w14:paraId="1EACBD03" w14:textId="77777777" w:rsidR="00AE5DDA" w:rsidRDefault="00AE5DDA" w:rsidP="00AE5DDA">
      <w:pPr>
        <w:pStyle w:val="PL"/>
      </w:pPr>
      <w:r>
        <w:t xml:space="preserve">                      $ref: '#/components/schemas/LocalAddress'</w:t>
      </w:r>
    </w:p>
    <w:p w14:paraId="63DBCDC4" w14:textId="77777777" w:rsidR="00AE5DDA" w:rsidRDefault="00AE5DDA" w:rsidP="00AE5DDA">
      <w:pPr>
        <w:pStyle w:val="PL"/>
      </w:pPr>
      <w:r>
        <w:t xml:space="preserve">                    remoteAddress:</w:t>
      </w:r>
    </w:p>
    <w:p w14:paraId="0271C275" w14:textId="77777777" w:rsidR="00AE5DDA" w:rsidRDefault="00AE5DDA" w:rsidP="00AE5DDA">
      <w:pPr>
        <w:pStyle w:val="PL"/>
      </w:pPr>
      <w:r>
        <w:t xml:space="preserve">                      $ref: '#/components/schemas/RemoteAddress'</w:t>
      </w:r>
    </w:p>
    <w:p w14:paraId="613DA558" w14:textId="77777777" w:rsidR="00AE5DDA" w:rsidRDefault="00AE5DDA" w:rsidP="00AE5DDA">
      <w:pPr>
        <w:pStyle w:val="PL"/>
      </w:pPr>
      <w:r>
        <w:t xml:space="preserve">    EP_F1C-Single:</w:t>
      </w:r>
    </w:p>
    <w:p w14:paraId="14FD0C92" w14:textId="77777777" w:rsidR="00AE5DDA" w:rsidRDefault="00AE5DDA" w:rsidP="00AE5DDA">
      <w:pPr>
        <w:pStyle w:val="PL"/>
      </w:pPr>
      <w:r>
        <w:t xml:space="preserve">      allOf:</w:t>
      </w:r>
    </w:p>
    <w:p w14:paraId="4AD80139" w14:textId="77777777" w:rsidR="00AE5DDA" w:rsidRDefault="00AE5DDA" w:rsidP="00AE5DDA">
      <w:pPr>
        <w:pStyle w:val="PL"/>
      </w:pPr>
      <w:r>
        <w:t xml:space="preserve">        - $ref: 'TS28623_GenericNrm.yaml#/components/schemas/Top'</w:t>
      </w:r>
    </w:p>
    <w:p w14:paraId="5BB3CCC9" w14:textId="77777777" w:rsidR="00AE5DDA" w:rsidRDefault="00AE5DDA" w:rsidP="00AE5DDA">
      <w:pPr>
        <w:pStyle w:val="PL"/>
      </w:pPr>
      <w:r>
        <w:t xml:space="preserve">        - type: object</w:t>
      </w:r>
    </w:p>
    <w:p w14:paraId="1BC41623" w14:textId="77777777" w:rsidR="00AE5DDA" w:rsidRDefault="00AE5DDA" w:rsidP="00AE5DDA">
      <w:pPr>
        <w:pStyle w:val="PL"/>
      </w:pPr>
      <w:r>
        <w:t xml:space="preserve">          properties:</w:t>
      </w:r>
    </w:p>
    <w:p w14:paraId="4C91EB65" w14:textId="77777777" w:rsidR="00AE5DDA" w:rsidRDefault="00AE5DDA" w:rsidP="00AE5DDA">
      <w:pPr>
        <w:pStyle w:val="PL"/>
      </w:pPr>
      <w:r>
        <w:t xml:space="preserve">            attributes:</w:t>
      </w:r>
    </w:p>
    <w:p w14:paraId="150061C1" w14:textId="77777777" w:rsidR="00AE5DDA" w:rsidRDefault="00AE5DDA" w:rsidP="00AE5DDA">
      <w:pPr>
        <w:pStyle w:val="PL"/>
      </w:pPr>
      <w:r>
        <w:t xml:space="preserve">              allOf:</w:t>
      </w:r>
    </w:p>
    <w:p w14:paraId="4AB2D758" w14:textId="77777777" w:rsidR="00AE5DDA" w:rsidRDefault="00AE5DDA" w:rsidP="00AE5DDA">
      <w:pPr>
        <w:pStyle w:val="PL"/>
      </w:pPr>
      <w:r>
        <w:t xml:space="preserve">                - $ref: 'TS28623_GenericNrm.yaml#/components/schemas/EP_RP-Attr'</w:t>
      </w:r>
    </w:p>
    <w:p w14:paraId="49FC2794" w14:textId="77777777" w:rsidR="00AE5DDA" w:rsidRDefault="00AE5DDA" w:rsidP="00AE5DDA">
      <w:pPr>
        <w:pStyle w:val="PL"/>
      </w:pPr>
      <w:r>
        <w:t xml:space="preserve">                - type: object</w:t>
      </w:r>
    </w:p>
    <w:p w14:paraId="69874615" w14:textId="77777777" w:rsidR="00AE5DDA" w:rsidRDefault="00AE5DDA" w:rsidP="00AE5DDA">
      <w:pPr>
        <w:pStyle w:val="PL"/>
      </w:pPr>
      <w:r>
        <w:t xml:space="preserve">                  properties:</w:t>
      </w:r>
    </w:p>
    <w:p w14:paraId="0598945C" w14:textId="77777777" w:rsidR="00AE5DDA" w:rsidRDefault="00AE5DDA" w:rsidP="00AE5DDA">
      <w:pPr>
        <w:pStyle w:val="PL"/>
      </w:pPr>
      <w:r>
        <w:t xml:space="preserve">                    localAddress:</w:t>
      </w:r>
    </w:p>
    <w:p w14:paraId="49804325" w14:textId="77777777" w:rsidR="00AE5DDA" w:rsidRDefault="00AE5DDA" w:rsidP="00AE5DDA">
      <w:pPr>
        <w:pStyle w:val="PL"/>
      </w:pPr>
      <w:r>
        <w:t xml:space="preserve">                      $ref: '#/components/schemas/LocalAddress'</w:t>
      </w:r>
    </w:p>
    <w:p w14:paraId="589CC558" w14:textId="77777777" w:rsidR="00AE5DDA" w:rsidRDefault="00AE5DDA" w:rsidP="00AE5DDA">
      <w:pPr>
        <w:pStyle w:val="PL"/>
      </w:pPr>
      <w:r>
        <w:t xml:space="preserve">                    remoteAddress:</w:t>
      </w:r>
    </w:p>
    <w:p w14:paraId="114BB82F" w14:textId="77777777" w:rsidR="00AE5DDA" w:rsidRDefault="00AE5DDA" w:rsidP="00AE5DDA">
      <w:pPr>
        <w:pStyle w:val="PL"/>
      </w:pPr>
      <w:r>
        <w:t xml:space="preserve">                      $ref: '#/components/schemas/RemoteAddress'</w:t>
      </w:r>
    </w:p>
    <w:p w14:paraId="20E5962D" w14:textId="77777777" w:rsidR="00AE5DDA" w:rsidRDefault="00AE5DDA" w:rsidP="00AE5DDA">
      <w:pPr>
        <w:pStyle w:val="PL"/>
      </w:pPr>
      <w:r>
        <w:t xml:space="preserve">    EP_NgC-Single:</w:t>
      </w:r>
    </w:p>
    <w:p w14:paraId="22BF118B" w14:textId="77777777" w:rsidR="00AE5DDA" w:rsidRDefault="00AE5DDA" w:rsidP="00AE5DDA">
      <w:pPr>
        <w:pStyle w:val="PL"/>
      </w:pPr>
      <w:r>
        <w:t xml:space="preserve">      allOf:</w:t>
      </w:r>
    </w:p>
    <w:p w14:paraId="1710C921" w14:textId="77777777" w:rsidR="00AE5DDA" w:rsidRDefault="00AE5DDA" w:rsidP="00AE5DDA">
      <w:pPr>
        <w:pStyle w:val="PL"/>
      </w:pPr>
      <w:r>
        <w:t xml:space="preserve">        - $ref: 'TS28623_GenericNrm.yaml#/components/schemas/Top'</w:t>
      </w:r>
    </w:p>
    <w:p w14:paraId="7A00C356" w14:textId="77777777" w:rsidR="00AE5DDA" w:rsidRDefault="00AE5DDA" w:rsidP="00AE5DDA">
      <w:pPr>
        <w:pStyle w:val="PL"/>
      </w:pPr>
      <w:r>
        <w:t xml:space="preserve">        - type: object</w:t>
      </w:r>
    </w:p>
    <w:p w14:paraId="0A52BDF8" w14:textId="77777777" w:rsidR="00AE5DDA" w:rsidRDefault="00AE5DDA" w:rsidP="00AE5DDA">
      <w:pPr>
        <w:pStyle w:val="PL"/>
      </w:pPr>
      <w:r>
        <w:t xml:space="preserve">          properties:</w:t>
      </w:r>
    </w:p>
    <w:p w14:paraId="234E9329" w14:textId="77777777" w:rsidR="00AE5DDA" w:rsidRDefault="00AE5DDA" w:rsidP="00AE5DDA">
      <w:pPr>
        <w:pStyle w:val="PL"/>
      </w:pPr>
      <w:r>
        <w:t xml:space="preserve">            attributes:</w:t>
      </w:r>
    </w:p>
    <w:p w14:paraId="18704AFD" w14:textId="77777777" w:rsidR="00AE5DDA" w:rsidRDefault="00AE5DDA" w:rsidP="00AE5DDA">
      <w:pPr>
        <w:pStyle w:val="PL"/>
      </w:pPr>
      <w:r>
        <w:t xml:space="preserve">              allOf:</w:t>
      </w:r>
    </w:p>
    <w:p w14:paraId="26F97D24" w14:textId="77777777" w:rsidR="00AE5DDA" w:rsidRDefault="00AE5DDA" w:rsidP="00AE5DDA">
      <w:pPr>
        <w:pStyle w:val="PL"/>
      </w:pPr>
      <w:r>
        <w:t xml:space="preserve">                - $ref: 'TS28623_GenericNrm.yaml#/components/schemas/EP_RP-Attr'</w:t>
      </w:r>
    </w:p>
    <w:p w14:paraId="4C428E84" w14:textId="77777777" w:rsidR="00AE5DDA" w:rsidRDefault="00AE5DDA" w:rsidP="00AE5DDA">
      <w:pPr>
        <w:pStyle w:val="PL"/>
      </w:pPr>
      <w:r>
        <w:t xml:space="preserve">                - type: object</w:t>
      </w:r>
    </w:p>
    <w:p w14:paraId="30623FE3" w14:textId="77777777" w:rsidR="00AE5DDA" w:rsidRDefault="00AE5DDA" w:rsidP="00AE5DDA">
      <w:pPr>
        <w:pStyle w:val="PL"/>
      </w:pPr>
      <w:r>
        <w:t xml:space="preserve">                  properties:</w:t>
      </w:r>
    </w:p>
    <w:p w14:paraId="4439AA73" w14:textId="77777777" w:rsidR="00AE5DDA" w:rsidRDefault="00AE5DDA" w:rsidP="00AE5DDA">
      <w:pPr>
        <w:pStyle w:val="PL"/>
      </w:pPr>
      <w:r>
        <w:t xml:space="preserve">                    localAddress:</w:t>
      </w:r>
    </w:p>
    <w:p w14:paraId="734CE673" w14:textId="77777777" w:rsidR="00AE5DDA" w:rsidRDefault="00AE5DDA" w:rsidP="00AE5DDA">
      <w:pPr>
        <w:pStyle w:val="PL"/>
      </w:pPr>
      <w:r>
        <w:t xml:space="preserve">                      $ref: '#/components/schemas/LocalAddress'</w:t>
      </w:r>
    </w:p>
    <w:p w14:paraId="6831C076" w14:textId="77777777" w:rsidR="00AE5DDA" w:rsidRDefault="00AE5DDA" w:rsidP="00AE5DDA">
      <w:pPr>
        <w:pStyle w:val="PL"/>
      </w:pPr>
      <w:r>
        <w:t xml:space="preserve">                    remoteAddress:</w:t>
      </w:r>
    </w:p>
    <w:p w14:paraId="57B16447" w14:textId="77777777" w:rsidR="00AE5DDA" w:rsidRDefault="00AE5DDA" w:rsidP="00AE5DDA">
      <w:pPr>
        <w:pStyle w:val="PL"/>
      </w:pPr>
      <w:r>
        <w:t xml:space="preserve">                      $ref: '#/components/schemas/RemoteAddress'</w:t>
      </w:r>
    </w:p>
    <w:p w14:paraId="4B60E9D5" w14:textId="77777777" w:rsidR="00AE5DDA" w:rsidRDefault="00AE5DDA" w:rsidP="00AE5DDA">
      <w:pPr>
        <w:pStyle w:val="PL"/>
      </w:pPr>
      <w:r>
        <w:t xml:space="preserve">    EP_X2C-Single:</w:t>
      </w:r>
    </w:p>
    <w:p w14:paraId="5FF77BC0" w14:textId="77777777" w:rsidR="00AE5DDA" w:rsidRDefault="00AE5DDA" w:rsidP="00AE5DDA">
      <w:pPr>
        <w:pStyle w:val="PL"/>
      </w:pPr>
      <w:r>
        <w:t xml:space="preserve">      allOf:</w:t>
      </w:r>
    </w:p>
    <w:p w14:paraId="345359C1" w14:textId="77777777" w:rsidR="00AE5DDA" w:rsidRDefault="00AE5DDA" w:rsidP="00AE5DDA">
      <w:pPr>
        <w:pStyle w:val="PL"/>
      </w:pPr>
      <w:r>
        <w:t xml:space="preserve">        - $ref: 'TS28623_GenericNrm.yaml#/components/schemas/Top'</w:t>
      </w:r>
    </w:p>
    <w:p w14:paraId="7CA71541" w14:textId="77777777" w:rsidR="00AE5DDA" w:rsidRDefault="00AE5DDA" w:rsidP="00AE5DDA">
      <w:pPr>
        <w:pStyle w:val="PL"/>
      </w:pPr>
      <w:r>
        <w:t xml:space="preserve">        - type: object</w:t>
      </w:r>
    </w:p>
    <w:p w14:paraId="30E75E24" w14:textId="77777777" w:rsidR="00AE5DDA" w:rsidRDefault="00AE5DDA" w:rsidP="00AE5DDA">
      <w:pPr>
        <w:pStyle w:val="PL"/>
      </w:pPr>
      <w:r>
        <w:t xml:space="preserve">          properties:</w:t>
      </w:r>
    </w:p>
    <w:p w14:paraId="37136AEA" w14:textId="77777777" w:rsidR="00AE5DDA" w:rsidRDefault="00AE5DDA" w:rsidP="00AE5DDA">
      <w:pPr>
        <w:pStyle w:val="PL"/>
      </w:pPr>
      <w:r>
        <w:t xml:space="preserve">            attributes:</w:t>
      </w:r>
    </w:p>
    <w:p w14:paraId="7EF952B1" w14:textId="77777777" w:rsidR="00AE5DDA" w:rsidRDefault="00AE5DDA" w:rsidP="00AE5DDA">
      <w:pPr>
        <w:pStyle w:val="PL"/>
      </w:pPr>
      <w:r>
        <w:t xml:space="preserve">              allOf:</w:t>
      </w:r>
    </w:p>
    <w:p w14:paraId="3DE65FA4" w14:textId="77777777" w:rsidR="00AE5DDA" w:rsidRDefault="00AE5DDA" w:rsidP="00AE5DDA">
      <w:pPr>
        <w:pStyle w:val="PL"/>
      </w:pPr>
      <w:r>
        <w:t xml:space="preserve">                - $ref: 'TS28623_GenericNrm.yaml#/components/schemas/EP_RP-Attr'</w:t>
      </w:r>
    </w:p>
    <w:p w14:paraId="49EFDC7C" w14:textId="77777777" w:rsidR="00AE5DDA" w:rsidRDefault="00AE5DDA" w:rsidP="00AE5DDA">
      <w:pPr>
        <w:pStyle w:val="PL"/>
      </w:pPr>
      <w:r>
        <w:t xml:space="preserve">                - type: object</w:t>
      </w:r>
    </w:p>
    <w:p w14:paraId="11EA6CF2" w14:textId="77777777" w:rsidR="00AE5DDA" w:rsidRDefault="00AE5DDA" w:rsidP="00AE5DDA">
      <w:pPr>
        <w:pStyle w:val="PL"/>
      </w:pPr>
      <w:r>
        <w:t xml:space="preserve">                  properties:</w:t>
      </w:r>
    </w:p>
    <w:p w14:paraId="696248F8" w14:textId="77777777" w:rsidR="00AE5DDA" w:rsidRDefault="00AE5DDA" w:rsidP="00AE5DDA">
      <w:pPr>
        <w:pStyle w:val="PL"/>
      </w:pPr>
      <w:r>
        <w:t xml:space="preserve">                    localAddress:</w:t>
      </w:r>
    </w:p>
    <w:p w14:paraId="7A962FC0" w14:textId="77777777" w:rsidR="00AE5DDA" w:rsidRDefault="00AE5DDA" w:rsidP="00AE5DDA">
      <w:pPr>
        <w:pStyle w:val="PL"/>
      </w:pPr>
      <w:r>
        <w:t xml:space="preserve">                      $ref: '#/components/schemas/LocalAddress'</w:t>
      </w:r>
    </w:p>
    <w:p w14:paraId="6EB2DAE6" w14:textId="77777777" w:rsidR="00AE5DDA" w:rsidRDefault="00AE5DDA" w:rsidP="00AE5DDA">
      <w:pPr>
        <w:pStyle w:val="PL"/>
      </w:pPr>
      <w:r>
        <w:t xml:space="preserve">                    remoteAddress:</w:t>
      </w:r>
    </w:p>
    <w:p w14:paraId="5E849706" w14:textId="77777777" w:rsidR="00AE5DDA" w:rsidRDefault="00AE5DDA" w:rsidP="00AE5DDA">
      <w:pPr>
        <w:pStyle w:val="PL"/>
      </w:pPr>
      <w:r>
        <w:t xml:space="preserve">                      $ref: '#/components/schemas/RemoteAddress'</w:t>
      </w:r>
    </w:p>
    <w:p w14:paraId="1FA2A98F" w14:textId="77777777" w:rsidR="00AE5DDA" w:rsidRDefault="00AE5DDA" w:rsidP="00AE5DDA">
      <w:pPr>
        <w:pStyle w:val="PL"/>
      </w:pPr>
      <w:r>
        <w:t xml:space="preserve">    EP_XnU-Single:</w:t>
      </w:r>
    </w:p>
    <w:p w14:paraId="3E4F8766" w14:textId="77777777" w:rsidR="00AE5DDA" w:rsidRDefault="00AE5DDA" w:rsidP="00AE5DDA">
      <w:pPr>
        <w:pStyle w:val="PL"/>
      </w:pPr>
      <w:r>
        <w:t xml:space="preserve">      allOf:</w:t>
      </w:r>
    </w:p>
    <w:p w14:paraId="0C0A3397" w14:textId="77777777" w:rsidR="00AE5DDA" w:rsidRDefault="00AE5DDA" w:rsidP="00AE5DDA">
      <w:pPr>
        <w:pStyle w:val="PL"/>
      </w:pPr>
      <w:r>
        <w:t xml:space="preserve">        - $ref: 'TS28623_GenericNrm.yaml#/components/schemas/Top'</w:t>
      </w:r>
    </w:p>
    <w:p w14:paraId="7E69F208" w14:textId="77777777" w:rsidR="00AE5DDA" w:rsidRDefault="00AE5DDA" w:rsidP="00AE5DDA">
      <w:pPr>
        <w:pStyle w:val="PL"/>
      </w:pPr>
      <w:r>
        <w:t xml:space="preserve">        - type: object</w:t>
      </w:r>
    </w:p>
    <w:p w14:paraId="4177165E" w14:textId="77777777" w:rsidR="00AE5DDA" w:rsidRDefault="00AE5DDA" w:rsidP="00AE5DDA">
      <w:pPr>
        <w:pStyle w:val="PL"/>
      </w:pPr>
      <w:r>
        <w:t xml:space="preserve">          properties:</w:t>
      </w:r>
    </w:p>
    <w:p w14:paraId="10A1D890" w14:textId="77777777" w:rsidR="00AE5DDA" w:rsidRDefault="00AE5DDA" w:rsidP="00AE5DDA">
      <w:pPr>
        <w:pStyle w:val="PL"/>
      </w:pPr>
      <w:r>
        <w:t xml:space="preserve">            attributes:</w:t>
      </w:r>
    </w:p>
    <w:p w14:paraId="2BFDB992" w14:textId="77777777" w:rsidR="00AE5DDA" w:rsidRDefault="00AE5DDA" w:rsidP="00AE5DDA">
      <w:pPr>
        <w:pStyle w:val="PL"/>
      </w:pPr>
      <w:r>
        <w:t xml:space="preserve">              allOf:</w:t>
      </w:r>
    </w:p>
    <w:p w14:paraId="3FC4E4CA" w14:textId="77777777" w:rsidR="00AE5DDA" w:rsidRDefault="00AE5DDA" w:rsidP="00AE5DDA">
      <w:pPr>
        <w:pStyle w:val="PL"/>
      </w:pPr>
      <w:r>
        <w:t xml:space="preserve">                - $ref: 'TS28623_GenericNrm.yaml#/components/schemas/EP_RP-Attr'</w:t>
      </w:r>
    </w:p>
    <w:p w14:paraId="7F89EF8C" w14:textId="77777777" w:rsidR="00AE5DDA" w:rsidRDefault="00AE5DDA" w:rsidP="00AE5DDA">
      <w:pPr>
        <w:pStyle w:val="PL"/>
      </w:pPr>
      <w:r>
        <w:t xml:space="preserve">                - type: object</w:t>
      </w:r>
    </w:p>
    <w:p w14:paraId="69B7C9B7" w14:textId="77777777" w:rsidR="00AE5DDA" w:rsidRDefault="00AE5DDA" w:rsidP="00AE5DDA">
      <w:pPr>
        <w:pStyle w:val="PL"/>
      </w:pPr>
      <w:r>
        <w:t xml:space="preserve">                  properties:</w:t>
      </w:r>
    </w:p>
    <w:p w14:paraId="4AC2550F" w14:textId="77777777" w:rsidR="00AE5DDA" w:rsidRDefault="00AE5DDA" w:rsidP="00AE5DDA">
      <w:pPr>
        <w:pStyle w:val="PL"/>
      </w:pPr>
      <w:r>
        <w:t xml:space="preserve">                    localAddress:</w:t>
      </w:r>
    </w:p>
    <w:p w14:paraId="1C4609A7" w14:textId="77777777" w:rsidR="00AE5DDA" w:rsidRDefault="00AE5DDA" w:rsidP="00AE5DDA">
      <w:pPr>
        <w:pStyle w:val="PL"/>
      </w:pPr>
      <w:r>
        <w:t xml:space="preserve">                      $ref: '#/components/schemas/LocalAddress'</w:t>
      </w:r>
    </w:p>
    <w:p w14:paraId="45ED000B" w14:textId="77777777" w:rsidR="00AE5DDA" w:rsidRDefault="00AE5DDA" w:rsidP="00AE5DDA">
      <w:pPr>
        <w:pStyle w:val="PL"/>
      </w:pPr>
      <w:r>
        <w:t xml:space="preserve">                    remoteAddress:</w:t>
      </w:r>
    </w:p>
    <w:p w14:paraId="30277E90" w14:textId="77777777" w:rsidR="00AE5DDA" w:rsidRDefault="00AE5DDA" w:rsidP="00AE5DDA">
      <w:pPr>
        <w:pStyle w:val="PL"/>
      </w:pPr>
      <w:r>
        <w:t xml:space="preserve">                      $ref: '#/components/schemas/RemoteAddress'</w:t>
      </w:r>
    </w:p>
    <w:p w14:paraId="762F289C" w14:textId="77777777" w:rsidR="00AE5DDA" w:rsidRDefault="00AE5DDA" w:rsidP="00AE5DDA">
      <w:pPr>
        <w:pStyle w:val="PL"/>
      </w:pPr>
      <w:r>
        <w:t xml:space="preserve">    EP_F1U-Single:</w:t>
      </w:r>
    </w:p>
    <w:p w14:paraId="0A35E1C2" w14:textId="77777777" w:rsidR="00AE5DDA" w:rsidRDefault="00AE5DDA" w:rsidP="00AE5DDA">
      <w:pPr>
        <w:pStyle w:val="PL"/>
      </w:pPr>
      <w:r>
        <w:t xml:space="preserve">      allOf:</w:t>
      </w:r>
    </w:p>
    <w:p w14:paraId="50229755" w14:textId="77777777" w:rsidR="00AE5DDA" w:rsidRDefault="00AE5DDA" w:rsidP="00AE5DDA">
      <w:pPr>
        <w:pStyle w:val="PL"/>
      </w:pPr>
      <w:r>
        <w:t xml:space="preserve">        - $ref: 'TS28623_GenericNrm.yaml#/components/schemas/Top'</w:t>
      </w:r>
    </w:p>
    <w:p w14:paraId="5A147922" w14:textId="77777777" w:rsidR="00AE5DDA" w:rsidRDefault="00AE5DDA" w:rsidP="00AE5DDA">
      <w:pPr>
        <w:pStyle w:val="PL"/>
      </w:pPr>
      <w:r>
        <w:t xml:space="preserve">        - type: object</w:t>
      </w:r>
    </w:p>
    <w:p w14:paraId="5E7804B6" w14:textId="77777777" w:rsidR="00AE5DDA" w:rsidRDefault="00AE5DDA" w:rsidP="00AE5DDA">
      <w:pPr>
        <w:pStyle w:val="PL"/>
      </w:pPr>
      <w:r>
        <w:t xml:space="preserve">          properties:</w:t>
      </w:r>
    </w:p>
    <w:p w14:paraId="3D59A185" w14:textId="77777777" w:rsidR="00AE5DDA" w:rsidRDefault="00AE5DDA" w:rsidP="00AE5DDA">
      <w:pPr>
        <w:pStyle w:val="PL"/>
      </w:pPr>
      <w:r>
        <w:t xml:space="preserve">            attributes:</w:t>
      </w:r>
    </w:p>
    <w:p w14:paraId="32963845" w14:textId="77777777" w:rsidR="00AE5DDA" w:rsidRDefault="00AE5DDA" w:rsidP="00AE5DDA">
      <w:pPr>
        <w:pStyle w:val="PL"/>
      </w:pPr>
      <w:r>
        <w:t xml:space="preserve">              allOf:</w:t>
      </w:r>
    </w:p>
    <w:p w14:paraId="47F97772" w14:textId="77777777" w:rsidR="00AE5DDA" w:rsidRDefault="00AE5DDA" w:rsidP="00AE5DDA">
      <w:pPr>
        <w:pStyle w:val="PL"/>
      </w:pPr>
      <w:r>
        <w:t xml:space="preserve">                - $ref: 'TS28623_GenericNrm.yaml#/components/schemas/EP_RP-Attr'</w:t>
      </w:r>
    </w:p>
    <w:p w14:paraId="48683C16" w14:textId="77777777" w:rsidR="00AE5DDA" w:rsidRDefault="00AE5DDA" w:rsidP="00AE5DDA">
      <w:pPr>
        <w:pStyle w:val="PL"/>
      </w:pPr>
      <w:r>
        <w:t xml:space="preserve">                - type: object</w:t>
      </w:r>
    </w:p>
    <w:p w14:paraId="61D5F281" w14:textId="77777777" w:rsidR="00AE5DDA" w:rsidRDefault="00AE5DDA" w:rsidP="00AE5DDA">
      <w:pPr>
        <w:pStyle w:val="PL"/>
      </w:pPr>
      <w:r>
        <w:t xml:space="preserve">                  properties:</w:t>
      </w:r>
    </w:p>
    <w:p w14:paraId="67C528E2" w14:textId="77777777" w:rsidR="00AE5DDA" w:rsidRDefault="00AE5DDA" w:rsidP="00AE5DDA">
      <w:pPr>
        <w:pStyle w:val="PL"/>
      </w:pPr>
      <w:r>
        <w:t xml:space="preserve">                    localAddress:</w:t>
      </w:r>
    </w:p>
    <w:p w14:paraId="11BE6722" w14:textId="77777777" w:rsidR="00AE5DDA" w:rsidRDefault="00AE5DDA" w:rsidP="00AE5DDA">
      <w:pPr>
        <w:pStyle w:val="PL"/>
      </w:pPr>
      <w:r>
        <w:t xml:space="preserve">                      $ref: '#/components/schemas/LocalAddress'</w:t>
      </w:r>
    </w:p>
    <w:p w14:paraId="50872E96" w14:textId="77777777" w:rsidR="00AE5DDA" w:rsidRDefault="00AE5DDA" w:rsidP="00AE5DDA">
      <w:pPr>
        <w:pStyle w:val="PL"/>
      </w:pPr>
      <w:r>
        <w:t xml:space="preserve">                    remoteAddress:</w:t>
      </w:r>
    </w:p>
    <w:p w14:paraId="6D1302E9" w14:textId="77777777" w:rsidR="00AE5DDA" w:rsidRDefault="00AE5DDA" w:rsidP="00AE5DDA">
      <w:pPr>
        <w:pStyle w:val="PL"/>
      </w:pPr>
      <w:r>
        <w:t xml:space="preserve">                      $ref: '#/components/schemas/RemoteAddress'</w:t>
      </w:r>
    </w:p>
    <w:p w14:paraId="0D639D5C" w14:textId="77777777" w:rsidR="00AE5DDA" w:rsidRDefault="00AE5DDA" w:rsidP="00AE5DDA">
      <w:pPr>
        <w:pStyle w:val="PL"/>
      </w:pPr>
      <w:r>
        <w:t xml:space="preserve">                    epTransportRefs:</w:t>
      </w:r>
    </w:p>
    <w:p w14:paraId="41987783" w14:textId="77777777" w:rsidR="00AE5DDA" w:rsidRDefault="00AE5DDA" w:rsidP="00AE5DDA">
      <w:pPr>
        <w:pStyle w:val="PL"/>
      </w:pPr>
      <w:r>
        <w:t xml:space="preserve">                      $ref: 'TS28623_ComDefs.yaml#/components/schemas/DnList'</w:t>
      </w:r>
    </w:p>
    <w:p w14:paraId="112DB30F" w14:textId="77777777" w:rsidR="00AE5DDA" w:rsidRDefault="00AE5DDA" w:rsidP="00AE5DDA">
      <w:pPr>
        <w:pStyle w:val="PL"/>
      </w:pPr>
    </w:p>
    <w:p w14:paraId="213B1174" w14:textId="77777777" w:rsidR="00AE5DDA" w:rsidRDefault="00AE5DDA" w:rsidP="00AE5DDA">
      <w:pPr>
        <w:pStyle w:val="PL"/>
      </w:pPr>
      <w:r>
        <w:t xml:space="preserve">    EP_NgU-Single:</w:t>
      </w:r>
    </w:p>
    <w:p w14:paraId="72196229" w14:textId="77777777" w:rsidR="00AE5DDA" w:rsidRDefault="00AE5DDA" w:rsidP="00AE5DDA">
      <w:pPr>
        <w:pStyle w:val="PL"/>
      </w:pPr>
      <w:r>
        <w:t xml:space="preserve">      allOf:</w:t>
      </w:r>
    </w:p>
    <w:p w14:paraId="52D7A2A0" w14:textId="77777777" w:rsidR="00AE5DDA" w:rsidRDefault="00AE5DDA" w:rsidP="00AE5DDA">
      <w:pPr>
        <w:pStyle w:val="PL"/>
      </w:pPr>
      <w:r>
        <w:t xml:space="preserve">        - $ref: 'TS28623_GenericNrm.yaml#/components/schemas/Top'</w:t>
      </w:r>
    </w:p>
    <w:p w14:paraId="3586A4F9" w14:textId="77777777" w:rsidR="00AE5DDA" w:rsidRDefault="00AE5DDA" w:rsidP="00AE5DDA">
      <w:pPr>
        <w:pStyle w:val="PL"/>
      </w:pPr>
      <w:r>
        <w:t xml:space="preserve">        - type: object</w:t>
      </w:r>
    </w:p>
    <w:p w14:paraId="0973BDED" w14:textId="77777777" w:rsidR="00AE5DDA" w:rsidRDefault="00AE5DDA" w:rsidP="00AE5DDA">
      <w:pPr>
        <w:pStyle w:val="PL"/>
      </w:pPr>
      <w:r>
        <w:t xml:space="preserve">          properties:</w:t>
      </w:r>
    </w:p>
    <w:p w14:paraId="3849DBEE" w14:textId="77777777" w:rsidR="00AE5DDA" w:rsidRDefault="00AE5DDA" w:rsidP="00AE5DDA">
      <w:pPr>
        <w:pStyle w:val="PL"/>
      </w:pPr>
      <w:r>
        <w:t xml:space="preserve">            attributes:</w:t>
      </w:r>
    </w:p>
    <w:p w14:paraId="04870119" w14:textId="77777777" w:rsidR="00AE5DDA" w:rsidRDefault="00AE5DDA" w:rsidP="00AE5DDA">
      <w:pPr>
        <w:pStyle w:val="PL"/>
      </w:pPr>
      <w:r>
        <w:t xml:space="preserve">              allOf:</w:t>
      </w:r>
    </w:p>
    <w:p w14:paraId="4A41C212" w14:textId="77777777" w:rsidR="00AE5DDA" w:rsidRDefault="00AE5DDA" w:rsidP="00AE5DDA">
      <w:pPr>
        <w:pStyle w:val="PL"/>
      </w:pPr>
      <w:r>
        <w:t xml:space="preserve">                - $ref: 'TS28623_GenericNrm.yaml#/components/schemas/EP_RP-Attr'</w:t>
      </w:r>
    </w:p>
    <w:p w14:paraId="57BF09E6" w14:textId="77777777" w:rsidR="00AE5DDA" w:rsidRDefault="00AE5DDA" w:rsidP="00AE5DDA">
      <w:pPr>
        <w:pStyle w:val="PL"/>
      </w:pPr>
      <w:r>
        <w:t xml:space="preserve">                - type: object</w:t>
      </w:r>
    </w:p>
    <w:p w14:paraId="56EBA2D5" w14:textId="77777777" w:rsidR="00AE5DDA" w:rsidRDefault="00AE5DDA" w:rsidP="00AE5DDA">
      <w:pPr>
        <w:pStyle w:val="PL"/>
      </w:pPr>
      <w:r>
        <w:t xml:space="preserve">                  properties:</w:t>
      </w:r>
    </w:p>
    <w:p w14:paraId="28D29CE6" w14:textId="77777777" w:rsidR="00AE5DDA" w:rsidRDefault="00AE5DDA" w:rsidP="00AE5DDA">
      <w:pPr>
        <w:pStyle w:val="PL"/>
      </w:pPr>
      <w:r>
        <w:t xml:space="preserve">                    localAddress:</w:t>
      </w:r>
    </w:p>
    <w:p w14:paraId="32D9DD07" w14:textId="77777777" w:rsidR="00AE5DDA" w:rsidRDefault="00AE5DDA" w:rsidP="00AE5DDA">
      <w:pPr>
        <w:pStyle w:val="PL"/>
      </w:pPr>
      <w:r>
        <w:t xml:space="preserve">                      $ref: '#/components/schemas/LocalAddress'</w:t>
      </w:r>
    </w:p>
    <w:p w14:paraId="6B01153B" w14:textId="77777777" w:rsidR="00AE5DDA" w:rsidRDefault="00AE5DDA" w:rsidP="00AE5DDA">
      <w:pPr>
        <w:pStyle w:val="PL"/>
      </w:pPr>
      <w:r>
        <w:t xml:space="preserve">                    remoteAddress:</w:t>
      </w:r>
    </w:p>
    <w:p w14:paraId="23986169" w14:textId="77777777" w:rsidR="00AE5DDA" w:rsidRDefault="00AE5DDA" w:rsidP="00AE5DDA">
      <w:pPr>
        <w:pStyle w:val="PL"/>
      </w:pPr>
      <w:r>
        <w:t xml:space="preserve">                      $ref: '#/components/schemas/RemoteAddress'</w:t>
      </w:r>
    </w:p>
    <w:p w14:paraId="27DDBF0E" w14:textId="77777777" w:rsidR="00AE5DDA" w:rsidRDefault="00AE5DDA" w:rsidP="00AE5DDA">
      <w:pPr>
        <w:pStyle w:val="PL"/>
      </w:pPr>
      <w:r>
        <w:t xml:space="preserve">                    epTransportRefs:</w:t>
      </w:r>
    </w:p>
    <w:p w14:paraId="00F741A0" w14:textId="77777777" w:rsidR="00AE5DDA" w:rsidRDefault="00AE5DDA" w:rsidP="00AE5DDA">
      <w:pPr>
        <w:pStyle w:val="PL"/>
      </w:pPr>
      <w:r>
        <w:t xml:space="preserve">                      $ref: 'TS28623_ComDefs.yaml#/components/schemas/DnList'</w:t>
      </w:r>
    </w:p>
    <w:p w14:paraId="289D39D2" w14:textId="77777777" w:rsidR="00AE5DDA" w:rsidRDefault="00AE5DDA" w:rsidP="00AE5DDA">
      <w:pPr>
        <w:pStyle w:val="PL"/>
      </w:pPr>
    </w:p>
    <w:p w14:paraId="32BFE497" w14:textId="77777777" w:rsidR="00AE5DDA" w:rsidRDefault="00AE5DDA" w:rsidP="00AE5DDA">
      <w:pPr>
        <w:pStyle w:val="PL"/>
      </w:pPr>
      <w:r>
        <w:t xml:space="preserve">    EP_X2U-Single:</w:t>
      </w:r>
    </w:p>
    <w:p w14:paraId="06B135C9" w14:textId="77777777" w:rsidR="00AE5DDA" w:rsidRDefault="00AE5DDA" w:rsidP="00AE5DDA">
      <w:pPr>
        <w:pStyle w:val="PL"/>
      </w:pPr>
      <w:r>
        <w:t xml:space="preserve">      allOf:</w:t>
      </w:r>
    </w:p>
    <w:p w14:paraId="57690F56" w14:textId="77777777" w:rsidR="00AE5DDA" w:rsidRDefault="00AE5DDA" w:rsidP="00AE5DDA">
      <w:pPr>
        <w:pStyle w:val="PL"/>
      </w:pPr>
      <w:r>
        <w:t xml:space="preserve">        - $ref: 'TS28623_GenericNrm.yaml#/components/schemas/Top'</w:t>
      </w:r>
    </w:p>
    <w:p w14:paraId="747E37FC" w14:textId="77777777" w:rsidR="00AE5DDA" w:rsidRDefault="00AE5DDA" w:rsidP="00AE5DDA">
      <w:pPr>
        <w:pStyle w:val="PL"/>
      </w:pPr>
      <w:r>
        <w:t xml:space="preserve">        - type: object</w:t>
      </w:r>
    </w:p>
    <w:p w14:paraId="2936A9B2" w14:textId="77777777" w:rsidR="00AE5DDA" w:rsidRDefault="00AE5DDA" w:rsidP="00AE5DDA">
      <w:pPr>
        <w:pStyle w:val="PL"/>
      </w:pPr>
      <w:r>
        <w:t xml:space="preserve">          properties:</w:t>
      </w:r>
    </w:p>
    <w:p w14:paraId="3118E1EA" w14:textId="77777777" w:rsidR="00AE5DDA" w:rsidRDefault="00AE5DDA" w:rsidP="00AE5DDA">
      <w:pPr>
        <w:pStyle w:val="PL"/>
      </w:pPr>
      <w:r>
        <w:t xml:space="preserve">            attributes:</w:t>
      </w:r>
    </w:p>
    <w:p w14:paraId="229F9617" w14:textId="77777777" w:rsidR="00AE5DDA" w:rsidRDefault="00AE5DDA" w:rsidP="00AE5DDA">
      <w:pPr>
        <w:pStyle w:val="PL"/>
      </w:pPr>
      <w:r>
        <w:t xml:space="preserve">              allOf:</w:t>
      </w:r>
    </w:p>
    <w:p w14:paraId="5F4DC027" w14:textId="77777777" w:rsidR="00AE5DDA" w:rsidRDefault="00AE5DDA" w:rsidP="00AE5DDA">
      <w:pPr>
        <w:pStyle w:val="PL"/>
      </w:pPr>
      <w:r>
        <w:t xml:space="preserve">                - $ref: 'TS28623_GenericNrm.yaml#/components/schemas/EP_RP-Attr'</w:t>
      </w:r>
    </w:p>
    <w:p w14:paraId="44D1832A" w14:textId="77777777" w:rsidR="00AE5DDA" w:rsidRDefault="00AE5DDA" w:rsidP="00AE5DDA">
      <w:pPr>
        <w:pStyle w:val="PL"/>
      </w:pPr>
      <w:r>
        <w:t xml:space="preserve">                - type: object</w:t>
      </w:r>
    </w:p>
    <w:p w14:paraId="34A1CAC9" w14:textId="77777777" w:rsidR="00AE5DDA" w:rsidRDefault="00AE5DDA" w:rsidP="00AE5DDA">
      <w:pPr>
        <w:pStyle w:val="PL"/>
      </w:pPr>
      <w:r>
        <w:t xml:space="preserve">                  properties:</w:t>
      </w:r>
    </w:p>
    <w:p w14:paraId="3DED4368" w14:textId="77777777" w:rsidR="00AE5DDA" w:rsidRDefault="00AE5DDA" w:rsidP="00AE5DDA">
      <w:pPr>
        <w:pStyle w:val="PL"/>
      </w:pPr>
      <w:r>
        <w:t xml:space="preserve">                    localAddress:</w:t>
      </w:r>
    </w:p>
    <w:p w14:paraId="523FC412" w14:textId="77777777" w:rsidR="00AE5DDA" w:rsidRDefault="00AE5DDA" w:rsidP="00AE5DDA">
      <w:pPr>
        <w:pStyle w:val="PL"/>
      </w:pPr>
      <w:r>
        <w:t xml:space="preserve">                      $ref: '#/components/schemas/LocalAddress'</w:t>
      </w:r>
    </w:p>
    <w:p w14:paraId="7351D7D4" w14:textId="77777777" w:rsidR="00AE5DDA" w:rsidRDefault="00AE5DDA" w:rsidP="00AE5DDA">
      <w:pPr>
        <w:pStyle w:val="PL"/>
      </w:pPr>
      <w:r>
        <w:t xml:space="preserve">                    remoteAddress:</w:t>
      </w:r>
    </w:p>
    <w:p w14:paraId="25D1D26F" w14:textId="77777777" w:rsidR="00AE5DDA" w:rsidRDefault="00AE5DDA" w:rsidP="00AE5DDA">
      <w:pPr>
        <w:pStyle w:val="PL"/>
      </w:pPr>
      <w:r>
        <w:t xml:space="preserve">                      $ref: '#/components/schemas/RemoteAddress'</w:t>
      </w:r>
    </w:p>
    <w:p w14:paraId="7D82ADE2" w14:textId="77777777" w:rsidR="00AE5DDA" w:rsidRDefault="00AE5DDA" w:rsidP="00AE5DDA">
      <w:pPr>
        <w:pStyle w:val="PL"/>
      </w:pPr>
      <w:r>
        <w:t xml:space="preserve">    EP_S1U-Single:</w:t>
      </w:r>
    </w:p>
    <w:p w14:paraId="1955B4D5" w14:textId="77777777" w:rsidR="00AE5DDA" w:rsidRDefault="00AE5DDA" w:rsidP="00AE5DDA">
      <w:pPr>
        <w:pStyle w:val="PL"/>
      </w:pPr>
      <w:r>
        <w:t xml:space="preserve">      allOf:</w:t>
      </w:r>
    </w:p>
    <w:p w14:paraId="0807216E" w14:textId="77777777" w:rsidR="00AE5DDA" w:rsidRDefault="00AE5DDA" w:rsidP="00AE5DDA">
      <w:pPr>
        <w:pStyle w:val="PL"/>
      </w:pPr>
      <w:r>
        <w:t xml:space="preserve">        - $ref: 'TS28623_GenericNrm.yaml#/components/schemas/Top'</w:t>
      </w:r>
    </w:p>
    <w:p w14:paraId="149A2878" w14:textId="77777777" w:rsidR="00AE5DDA" w:rsidRDefault="00AE5DDA" w:rsidP="00AE5DDA">
      <w:pPr>
        <w:pStyle w:val="PL"/>
      </w:pPr>
      <w:r>
        <w:t xml:space="preserve">        - type: object</w:t>
      </w:r>
    </w:p>
    <w:p w14:paraId="790F3D36" w14:textId="77777777" w:rsidR="00AE5DDA" w:rsidRDefault="00AE5DDA" w:rsidP="00AE5DDA">
      <w:pPr>
        <w:pStyle w:val="PL"/>
      </w:pPr>
      <w:r>
        <w:t xml:space="preserve">          properties:</w:t>
      </w:r>
    </w:p>
    <w:p w14:paraId="58AC349B" w14:textId="77777777" w:rsidR="00AE5DDA" w:rsidRDefault="00AE5DDA" w:rsidP="00AE5DDA">
      <w:pPr>
        <w:pStyle w:val="PL"/>
      </w:pPr>
      <w:r>
        <w:t xml:space="preserve">            attributes:</w:t>
      </w:r>
    </w:p>
    <w:p w14:paraId="616AFF0A" w14:textId="77777777" w:rsidR="00AE5DDA" w:rsidRDefault="00AE5DDA" w:rsidP="00AE5DDA">
      <w:pPr>
        <w:pStyle w:val="PL"/>
      </w:pPr>
      <w:r>
        <w:t xml:space="preserve">              allOf:</w:t>
      </w:r>
    </w:p>
    <w:p w14:paraId="60C70F94" w14:textId="77777777" w:rsidR="00AE5DDA" w:rsidRDefault="00AE5DDA" w:rsidP="00AE5DDA">
      <w:pPr>
        <w:pStyle w:val="PL"/>
      </w:pPr>
      <w:r>
        <w:t xml:space="preserve">                - $ref: 'TS28623_GenericNrm.yaml#/components/schemas/EP_RP-Attr'</w:t>
      </w:r>
    </w:p>
    <w:p w14:paraId="4FAD7EA6" w14:textId="77777777" w:rsidR="00AE5DDA" w:rsidRDefault="00AE5DDA" w:rsidP="00AE5DDA">
      <w:pPr>
        <w:pStyle w:val="PL"/>
      </w:pPr>
      <w:r>
        <w:t xml:space="preserve">                - type: object</w:t>
      </w:r>
    </w:p>
    <w:p w14:paraId="4DE096FF" w14:textId="77777777" w:rsidR="00AE5DDA" w:rsidRDefault="00AE5DDA" w:rsidP="00AE5DDA">
      <w:pPr>
        <w:pStyle w:val="PL"/>
      </w:pPr>
      <w:r>
        <w:t xml:space="preserve">                  properties:</w:t>
      </w:r>
    </w:p>
    <w:p w14:paraId="3C0D95AB" w14:textId="77777777" w:rsidR="00AE5DDA" w:rsidRDefault="00AE5DDA" w:rsidP="00AE5DDA">
      <w:pPr>
        <w:pStyle w:val="PL"/>
      </w:pPr>
      <w:r>
        <w:t xml:space="preserve">                    localAddress:</w:t>
      </w:r>
    </w:p>
    <w:p w14:paraId="7033A393" w14:textId="77777777" w:rsidR="00AE5DDA" w:rsidRDefault="00AE5DDA" w:rsidP="00AE5DDA">
      <w:pPr>
        <w:pStyle w:val="PL"/>
      </w:pPr>
      <w:r>
        <w:t xml:space="preserve">                      $ref: '#/components/schemas/LocalAddress'</w:t>
      </w:r>
    </w:p>
    <w:p w14:paraId="0817322C" w14:textId="77777777" w:rsidR="00AE5DDA" w:rsidRDefault="00AE5DDA" w:rsidP="00AE5DDA">
      <w:pPr>
        <w:pStyle w:val="PL"/>
      </w:pPr>
      <w:r>
        <w:t xml:space="preserve">                    remoteAddress:</w:t>
      </w:r>
    </w:p>
    <w:p w14:paraId="7CEC6785" w14:textId="77777777" w:rsidR="00AE5DDA" w:rsidRDefault="00AE5DDA" w:rsidP="00AE5DDA">
      <w:pPr>
        <w:pStyle w:val="PL"/>
      </w:pPr>
      <w:r>
        <w:t xml:space="preserve">                      $ref: '#/components/schemas/RemoteAddress'</w:t>
      </w:r>
    </w:p>
    <w:p w14:paraId="144C5999" w14:textId="77777777" w:rsidR="00AE5DDA" w:rsidRDefault="00AE5DDA" w:rsidP="00AE5DDA">
      <w:pPr>
        <w:pStyle w:val="PL"/>
      </w:pPr>
      <w:r>
        <w:t xml:space="preserve">    CCOFunction-Single:</w:t>
      </w:r>
    </w:p>
    <w:p w14:paraId="5015F4DC" w14:textId="77777777" w:rsidR="00AE5DDA" w:rsidRDefault="00AE5DDA" w:rsidP="00AE5DDA">
      <w:pPr>
        <w:pStyle w:val="PL"/>
      </w:pPr>
      <w:r>
        <w:t xml:space="preserve">      allOf:</w:t>
      </w:r>
    </w:p>
    <w:p w14:paraId="755F7130" w14:textId="77777777" w:rsidR="00AE5DDA" w:rsidRDefault="00AE5DDA" w:rsidP="00AE5DDA">
      <w:pPr>
        <w:pStyle w:val="PL"/>
      </w:pPr>
      <w:r>
        <w:t xml:space="preserve">        - $ref: 'TS28623_GenericNrm.yaml#/components/schemas/Top'</w:t>
      </w:r>
    </w:p>
    <w:p w14:paraId="69863366" w14:textId="77777777" w:rsidR="00AE5DDA" w:rsidRDefault="00AE5DDA" w:rsidP="00AE5DDA">
      <w:pPr>
        <w:pStyle w:val="PL"/>
      </w:pPr>
      <w:r>
        <w:t xml:space="preserve">        - type: object</w:t>
      </w:r>
    </w:p>
    <w:p w14:paraId="5C6EBEB9" w14:textId="77777777" w:rsidR="00AE5DDA" w:rsidRDefault="00AE5DDA" w:rsidP="00AE5DDA">
      <w:pPr>
        <w:pStyle w:val="PL"/>
      </w:pPr>
      <w:r>
        <w:t xml:space="preserve">          properties:</w:t>
      </w:r>
    </w:p>
    <w:p w14:paraId="1F97A3EA" w14:textId="77777777" w:rsidR="00AE5DDA" w:rsidRDefault="00AE5DDA" w:rsidP="00AE5DDA">
      <w:pPr>
        <w:pStyle w:val="PL"/>
      </w:pPr>
      <w:r>
        <w:t xml:space="preserve">            attributes:</w:t>
      </w:r>
    </w:p>
    <w:p w14:paraId="17780048" w14:textId="77777777" w:rsidR="00AE5DDA" w:rsidRDefault="00AE5DDA" w:rsidP="00AE5DDA">
      <w:pPr>
        <w:pStyle w:val="PL"/>
      </w:pPr>
      <w:r>
        <w:t xml:space="preserve">              type: object</w:t>
      </w:r>
    </w:p>
    <w:p w14:paraId="71AF8D70" w14:textId="77777777" w:rsidR="00AE5DDA" w:rsidRDefault="00AE5DDA" w:rsidP="00AE5DDA">
      <w:pPr>
        <w:pStyle w:val="PL"/>
      </w:pPr>
      <w:r>
        <w:t xml:space="preserve">              properties:</w:t>
      </w:r>
    </w:p>
    <w:p w14:paraId="76D2063C" w14:textId="77777777" w:rsidR="00AE5DDA" w:rsidRDefault="00AE5DDA" w:rsidP="00AE5DDA">
      <w:pPr>
        <w:pStyle w:val="PL"/>
      </w:pPr>
      <w:r>
        <w:t xml:space="preserve">                cCOControl:</w:t>
      </w:r>
    </w:p>
    <w:p w14:paraId="72461212" w14:textId="77777777" w:rsidR="00AE5DDA" w:rsidRDefault="00AE5DDA" w:rsidP="00AE5DDA">
      <w:pPr>
        <w:pStyle w:val="PL"/>
      </w:pPr>
      <w:r>
        <w:t xml:space="preserve">                  type: boolean</w:t>
      </w:r>
    </w:p>
    <w:p w14:paraId="05303A7F" w14:textId="77777777" w:rsidR="00AE5DDA" w:rsidRDefault="00AE5DDA" w:rsidP="00AE5DDA">
      <w:pPr>
        <w:pStyle w:val="PL"/>
      </w:pPr>
      <w:r>
        <w:t xml:space="preserve">                cCOWeakCoverageParameters:</w:t>
      </w:r>
    </w:p>
    <w:p w14:paraId="2640DAA7" w14:textId="77777777" w:rsidR="00AE5DDA" w:rsidRDefault="00AE5DDA" w:rsidP="00AE5DDA">
      <w:pPr>
        <w:pStyle w:val="PL"/>
      </w:pPr>
      <w:r>
        <w:t xml:space="preserve">                  $ref: '#/components/schemas/CCOWeakCoverageParameters-Single'</w:t>
      </w:r>
    </w:p>
    <w:p w14:paraId="2110FB35" w14:textId="77777777" w:rsidR="00AE5DDA" w:rsidRDefault="00AE5DDA" w:rsidP="00AE5DDA">
      <w:pPr>
        <w:pStyle w:val="PL"/>
      </w:pPr>
      <w:r>
        <w:t xml:space="preserve">                cCOPilotPollutionParameters:</w:t>
      </w:r>
    </w:p>
    <w:p w14:paraId="2381DF1F" w14:textId="77777777" w:rsidR="00AE5DDA" w:rsidRDefault="00AE5DDA" w:rsidP="00AE5DDA">
      <w:pPr>
        <w:pStyle w:val="PL"/>
      </w:pPr>
      <w:r>
        <w:t xml:space="preserve">                  $ref: '#/components/schemas/CCOPilotPollutionParameters-Single'  </w:t>
      </w:r>
    </w:p>
    <w:p w14:paraId="48596AF3" w14:textId="77777777" w:rsidR="00AE5DDA" w:rsidRDefault="00AE5DDA" w:rsidP="00AE5DDA">
      <w:pPr>
        <w:pStyle w:val="PL"/>
      </w:pPr>
      <w:r>
        <w:t xml:space="preserve">                cCOOvershootCoverageParameters-Single:</w:t>
      </w:r>
    </w:p>
    <w:p w14:paraId="2968B915" w14:textId="77777777" w:rsidR="00AE5DDA" w:rsidRDefault="00AE5DDA" w:rsidP="00AE5DDA">
      <w:pPr>
        <w:pStyle w:val="PL"/>
      </w:pPr>
      <w:r>
        <w:t xml:space="preserve">                  $ref: '#/components/schemas/CCOOvershootCoverageParameters-Single'  </w:t>
      </w:r>
    </w:p>
    <w:p w14:paraId="31911513" w14:textId="77777777" w:rsidR="00AE5DDA" w:rsidRDefault="00AE5DDA" w:rsidP="00AE5DDA">
      <w:pPr>
        <w:pStyle w:val="PL"/>
      </w:pPr>
      <w:r>
        <w:t xml:space="preserve">    CCOParameters-Attr:</w:t>
      </w:r>
    </w:p>
    <w:p w14:paraId="25E24774" w14:textId="77777777" w:rsidR="00AE5DDA" w:rsidRDefault="00AE5DDA" w:rsidP="00AE5DDA">
      <w:pPr>
        <w:pStyle w:val="PL"/>
      </w:pPr>
      <w:r>
        <w:t xml:space="preserve">      allOf:</w:t>
      </w:r>
    </w:p>
    <w:p w14:paraId="74DC06E7" w14:textId="77777777" w:rsidR="00AE5DDA" w:rsidRDefault="00AE5DDA" w:rsidP="00AE5DDA">
      <w:pPr>
        <w:pStyle w:val="PL"/>
      </w:pPr>
      <w:r>
        <w:t xml:space="preserve">        - $ref: 'TS28623_GenericNrm.yaml#/components/schemas/Top'</w:t>
      </w:r>
    </w:p>
    <w:p w14:paraId="3801BCFC" w14:textId="77777777" w:rsidR="00AE5DDA" w:rsidRDefault="00AE5DDA" w:rsidP="00AE5DDA">
      <w:pPr>
        <w:pStyle w:val="PL"/>
      </w:pPr>
      <w:r>
        <w:t xml:space="preserve">        - type: object</w:t>
      </w:r>
    </w:p>
    <w:p w14:paraId="35BBED22" w14:textId="77777777" w:rsidR="00AE5DDA" w:rsidRDefault="00AE5DDA" w:rsidP="00AE5DDA">
      <w:pPr>
        <w:pStyle w:val="PL"/>
      </w:pPr>
      <w:r>
        <w:t xml:space="preserve">          properties:</w:t>
      </w:r>
    </w:p>
    <w:p w14:paraId="0585062D" w14:textId="77777777" w:rsidR="00AE5DDA" w:rsidRDefault="00AE5DDA" w:rsidP="00AE5DDA">
      <w:pPr>
        <w:pStyle w:val="PL"/>
      </w:pPr>
      <w:r>
        <w:t xml:space="preserve">            attributes:</w:t>
      </w:r>
    </w:p>
    <w:p w14:paraId="5B4A9123" w14:textId="77777777" w:rsidR="00AE5DDA" w:rsidRDefault="00AE5DDA" w:rsidP="00AE5DDA">
      <w:pPr>
        <w:pStyle w:val="PL"/>
      </w:pPr>
      <w:r>
        <w:t xml:space="preserve">              type: object</w:t>
      </w:r>
    </w:p>
    <w:p w14:paraId="56AECCAC" w14:textId="77777777" w:rsidR="00AE5DDA" w:rsidRDefault="00AE5DDA" w:rsidP="00AE5DDA">
      <w:pPr>
        <w:pStyle w:val="PL"/>
      </w:pPr>
      <w:r>
        <w:t xml:space="preserve">              properties:</w:t>
      </w:r>
    </w:p>
    <w:p w14:paraId="0AEEBDFA" w14:textId="77777777" w:rsidR="00AE5DDA" w:rsidRDefault="00AE5DDA" w:rsidP="00AE5DDA">
      <w:pPr>
        <w:pStyle w:val="PL"/>
      </w:pPr>
      <w:r>
        <w:t xml:space="preserve">                coverageShapeList:</w:t>
      </w:r>
    </w:p>
    <w:p w14:paraId="03FACAFC" w14:textId="77777777" w:rsidR="00AE5DDA" w:rsidRDefault="00AE5DDA" w:rsidP="00AE5DDA">
      <w:pPr>
        <w:pStyle w:val="PL"/>
      </w:pPr>
      <w:r>
        <w:t xml:space="preserve">                  type: integer</w:t>
      </w:r>
    </w:p>
    <w:p w14:paraId="4749CAA3" w14:textId="77777777" w:rsidR="00AE5DDA" w:rsidRDefault="00AE5DDA" w:rsidP="00AE5DDA">
      <w:pPr>
        <w:pStyle w:val="PL"/>
      </w:pPr>
      <w:r>
        <w:t xml:space="preserve">                downlinkTransmitPowerRange:</w:t>
      </w:r>
    </w:p>
    <w:p w14:paraId="74EFA5AE" w14:textId="77777777" w:rsidR="00AE5DDA" w:rsidRDefault="00AE5DDA" w:rsidP="00AE5DDA">
      <w:pPr>
        <w:pStyle w:val="PL"/>
      </w:pPr>
      <w:r>
        <w:t xml:space="preserve">                  $ref: '#/components/schemas/ParameterRange'</w:t>
      </w:r>
    </w:p>
    <w:p w14:paraId="28B3F594" w14:textId="77777777" w:rsidR="00AE5DDA" w:rsidRDefault="00AE5DDA" w:rsidP="00AE5DDA">
      <w:pPr>
        <w:pStyle w:val="PL"/>
      </w:pPr>
      <w:r>
        <w:t xml:space="preserve">                antennaTiltRange:</w:t>
      </w:r>
    </w:p>
    <w:p w14:paraId="1AE101DD" w14:textId="77777777" w:rsidR="00AE5DDA" w:rsidRDefault="00AE5DDA" w:rsidP="00AE5DDA">
      <w:pPr>
        <w:pStyle w:val="PL"/>
      </w:pPr>
      <w:r>
        <w:t xml:space="preserve">                  $ref: '#/components/schemas/ParameterRange'</w:t>
      </w:r>
    </w:p>
    <w:p w14:paraId="45113F9F" w14:textId="77777777" w:rsidR="00AE5DDA" w:rsidRDefault="00AE5DDA" w:rsidP="00AE5DDA">
      <w:pPr>
        <w:pStyle w:val="PL"/>
      </w:pPr>
      <w:r>
        <w:t xml:space="preserve">                antennaAzimuthRange:</w:t>
      </w:r>
    </w:p>
    <w:p w14:paraId="41C2836A" w14:textId="77777777" w:rsidR="00AE5DDA" w:rsidRDefault="00AE5DDA" w:rsidP="00AE5DDA">
      <w:pPr>
        <w:pStyle w:val="PL"/>
      </w:pPr>
      <w:r>
        <w:t xml:space="preserve">                  $ref: '#/components/schemas/ParameterRange'</w:t>
      </w:r>
    </w:p>
    <w:p w14:paraId="5E384C61" w14:textId="77777777" w:rsidR="00AE5DDA" w:rsidRDefault="00AE5DDA" w:rsidP="00AE5DDA">
      <w:pPr>
        <w:pStyle w:val="PL"/>
      </w:pPr>
      <w:r>
        <w:t xml:space="preserve">                digitalTiltRange:</w:t>
      </w:r>
    </w:p>
    <w:p w14:paraId="30D6FB08" w14:textId="77777777" w:rsidR="00AE5DDA" w:rsidRDefault="00AE5DDA" w:rsidP="00AE5DDA">
      <w:pPr>
        <w:pStyle w:val="PL"/>
      </w:pPr>
      <w:r>
        <w:t xml:space="preserve">                  $ref: '#/components/schemas/ParameterRange'</w:t>
      </w:r>
    </w:p>
    <w:p w14:paraId="42693AEC" w14:textId="77777777" w:rsidR="00AE5DDA" w:rsidRDefault="00AE5DDA" w:rsidP="00AE5DDA">
      <w:pPr>
        <w:pStyle w:val="PL"/>
      </w:pPr>
      <w:r>
        <w:t xml:space="preserve">                digitalAzimuthRange:</w:t>
      </w:r>
    </w:p>
    <w:p w14:paraId="5A06417B" w14:textId="77777777" w:rsidR="00AE5DDA" w:rsidRDefault="00AE5DDA" w:rsidP="00AE5DDA">
      <w:pPr>
        <w:pStyle w:val="PL"/>
      </w:pPr>
      <w:r>
        <w:t xml:space="preserve">                  $ref: '#/components/schemas/ParameterRange'</w:t>
      </w:r>
    </w:p>
    <w:p w14:paraId="3D0AEC0B" w14:textId="77777777" w:rsidR="00AE5DDA" w:rsidRDefault="00AE5DDA" w:rsidP="00AE5DDA">
      <w:pPr>
        <w:pStyle w:val="PL"/>
      </w:pPr>
    </w:p>
    <w:p w14:paraId="670E2C19" w14:textId="77777777" w:rsidR="00AE5DDA" w:rsidRDefault="00AE5DDA" w:rsidP="00AE5DDA">
      <w:pPr>
        <w:pStyle w:val="PL"/>
      </w:pPr>
      <w:r>
        <w:t xml:space="preserve">    CCOWeakCoverageParameters-Single:</w:t>
      </w:r>
    </w:p>
    <w:p w14:paraId="25BEAD93" w14:textId="77777777" w:rsidR="00AE5DDA" w:rsidRDefault="00AE5DDA" w:rsidP="00AE5DDA">
      <w:pPr>
        <w:pStyle w:val="PL"/>
      </w:pPr>
      <w:r>
        <w:t xml:space="preserve">      allOf:</w:t>
      </w:r>
    </w:p>
    <w:p w14:paraId="1F15A8DC" w14:textId="77777777" w:rsidR="00AE5DDA" w:rsidRDefault="00AE5DDA" w:rsidP="00AE5DDA">
      <w:pPr>
        <w:pStyle w:val="PL"/>
      </w:pPr>
      <w:r>
        <w:t xml:space="preserve">        - $ref: '#/components/schemas/CCOParameters-Attr'</w:t>
      </w:r>
    </w:p>
    <w:p w14:paraId="1CFBCC34" w14:textId="77777777" w:rsidR="00AE5DDA" w:rsidRDefault="00AE5DDA" w:rsidP="00AE5DDA">
      <w:pPr>
        <w:pStyle w:val="PL"/>
      </w:pPr>
      <w:r>
        <w:t xml:space="preserve">        - type: object</w:t>
      </w:r>
    </w:p>
    <w:p w14:paraId="02D596EC" w14:textId="77777777" w:rsidR="00AE5DDA" w:rsidRDefault="00AE5DDA" w:rsidP="00AE5DDA">
      <w:pPr>
        <w:pStyle w:val="PL"/>
      </w:pPr>
    </w:p>
    <w:p w14:paraId="570B9FC5" w14:textId="77777777" w:rsidR="00AE5DDA" w:rsidRDefault="00AE5DDA" w:rsidP="00AE5DDA">
      <w:pPr>
        <w:pStyle w:val="PL"/>
      </w:pPr>
      <w:r>
        <w:t xml:space="preserve">    CCOPilotPollutionParameters-Single:</w:t>
      </w:r>
    </w:p>
    <w:p w14:paraId="73FD1FB5" w14:textId="77777777" w:rsidR="00AE5DDA" w:rsidRDefault="00AE5DDA" w:rsidP="00AE5DDA">
      <w:pPr>
        <w:pStyle w:val="PL"/>
      </w:pPr>
      <w:r>
        <w:t xml:space="preserve">      allOf:</w:t>
      </w:r>
    </w:p>
    <w:p w14:paraId="50B65D1C" w14:textId="77777777" w:rsidR="00AE5DDA" w:rsidRDefault="00AE5DDA" w:rsidP="00AE5DDA">
      <w:pPr>
        <w:pStyle w:val="PL"/>
      </w:pPr>
      <w:r>
        <w:t xml:space="preserve">        - $ref: '#/components/schemas/CCOParameters-Attr'</w:t>
      </w:r>
    </w:p>
    <w:p w14:paraId="7F1EECD6" w14:textId="77777777" w:rsidR="00AE5DDA" w:rsidRDefault="00AE5DDA" w:rsidP="00AE5DDA">
      <w:pPr>
        <w:pStyle w:val="PL"/>
      </w:pPr>
      <w:r>
        <w:t xml:space="preserve">        - type: object</w:t>
      </w:r>
    </w:p>
    <w:p w14:paraId="6070BCA2" w14:textId="77777777" w:rsidR="00AE5DDA" w:rsidRDefault="00AE5DDA" w:rsidP="00AE5DDA">
      <w:pPr>
        <w:pStyle w:val="PL"/>
      </w:pPr>
      <w:r>
        <w:t xml:space="preserve">    </w:t>
      </w:r>
    </w:p>
    <w:p w14:paraId="60018C75" w14:textId="77777777" w:rsidR="00AE5DDA" w:rsidRDefault="00AE5DDA" w:rsidP="00AE5DDA">
      <w:pPr>
        <w:pStyle w:val="PL"/>
      </w:pPr>
      <w:r>
        <w:t xml:space="preserve">    CCOOvershootCoverageParameters-Single:</w:t>
      </w:r>
    </w:p>
    <w:p w14:paraId="36765D24" w14:textId="77777777" w:rsidR="00AE5DDA" w:rsidRDefault="00AE5DDA" w:rsidP="00AE5DDA">
      <w:pPr>
        <w:pStyle w:val="PL"/>
      </w:pPr>
      <w:r>
        <w:t xml:space="preserve">      allOf:</w:t>
      </w:r>
    </w:p>
    <w:p w14:paraId="75DFF27C" w14:textId="77777777" w:rsidR="00AE5DDA" w:rsidRDefault="00AE5DDA" w:rsidP="00AE5DDA">
      <w:pPr>
        <w:pStyle w:val="PL"/>
      </w:pPr>
      <w:r>
        <w:t xml:space="preserve">        - $ref: '#/components/schemas/CCOParameters-Attr'</w:t>
      </w:r>
    </w:p>
    <w:p w14:paraId="2B667908" w14:textId="77777777" w:rsidR="00AE5DDA" w:rsidRDefault="00AE5DDA" w:rsidP="00AE5DDA">
      <w:pPr>
        <w:pStyle w:val="PL"/>
      </w:pPr>
      <w:r>
        <w:t xml:space="preserve">        - type: object</w:t>
      </w:r>
    </w:p>
    <w:p w14:paraId="153DF6A9" w14:textId="77777777" w:rsidR="00AE5DDA" w:rsidRDefault="00AE5DDA" w:rsidP="00AE5DDA">
      <w:pPr>
        <w:pStyle w:val="PL"/>
      </w:pPr>
      <w:r>
        <w:t xml:space="preserve">    </w:t>
      </w:r>
    </w:p>
    <w:p w14:paraId="052C6134" w14:textId="77777777" w:rsidR="00AE5DDA" w:rsidRDefault="00AE5DDA" w:rsidP="00AE5DDA">
      <w:pPr>
        <w:pStyle w:val="PL"/>
      </w:pPr>
      <w:r>
        <w:t xml:space="preserve">    NTNFunction-Single:</w:t>
      </w:r>
    </w:p>
    <w:p w14:paraId="1299B706" w14:textId="77777777" w:rsidR="00AE5DDA" w:rsidRDefault="00AE5DDA" w:rsidP="00AE5DDA">
      <w:pPr>
        <w:pStyle w:val="PL"/>
      </w:pPr>
      <w:r>
        <w:t xml:space="preserve">      allOf:</w:t>
      </w:r>
    </w:p>
    <w:p w14:paraId="2E0F1E53" w14:textId="77777777" w:rsidR="00AE5DDA" w:rsidRDefault="00AE5DDA" w:rsidP="00AE5DDA">
      <w:pPr>
        <w:pStyle w:val="PL"/>
      </w:pPr>
      <w:r>
        <w:t xml:space="preserve">        - $ref: 'TS28623_GenericNrm.yaml#/components/schemas/Top'</w:t>
      </w:r>
    </w:p>
    <w:p w14:paraId="150B1206" w14:textId="77777777" w:rsidR="00AE5DDA" w:rsidRDefault="00AE5DDA" w:rsidP="00AE5DDA">
      <w:pPr>
        <w:pStyle w:val="PL"/>
      </w:pPr>
      <w:r>
        <w:t xml:space="preserve">        - type: object</w:t>
      </w:r>
    </w:p>
    <w:p w14:paraId="64BF28AC" w14:textId="77777777" w:rsidR="00AE5DDA" w:rsidRDefault="00AE5DDA" w:rsidP="00AE5DDA">
      <w:pPr>
        <w:pStyle w:val="PL"/>
      </w:pPr>
      <w:r>
        <w:t xml:space="preserve">          properties:</w:t>
      </w:r>
    </w:p>
    <w:p w14:paraId="14884D0B" w14:textId="77777777" w:rsidR="00AE5DDA" w:rsidRDefault="00AE5DDA" w:rsidP="00AE5DDA">
      <w:pPr>
        <w:pStyle w:val="PL"/>
      </w:pPr>
      <w:r>
        <w:t xml:space="preserve">            attributes:</w:t>
      </w:r>
    </w:p>
    <w:p w14:paraId="4C004A74" w14:textId="77777777" w:rsidR="00AE5DDA" w:rsidRDefault="00AE5DDA" w:rsidP="00AE5DDA">
      <w:pPr>
        <w:pStyle w:val="PL"/>
      </w:pPr>
      <w:r>
        <w:t xml:space="preserve">              type: object</w:t>
      </w:r>
    </w:p>
    <w:p w14:paraId="42352B78" w14:textId="77777777" w:rsidR="00AE5DDA" w:rsidRDefault="00AE5DDA" w:rsidP="00AE5DDA">
      <w:pPr>
        <w:pStyle w:val="PL"/>
      </w:pPr>
      <w:r>
        <w:t xml:space="preserve">              properties:</w:t>
      </w:r>
    </w:p>
    <w:p w14:paraId="0CD16095" w14:textId="77777777" w:rsidR="00AE5DDA" w:rsidRDefault="00AE5DDA" w:rsidP="00AE5DDA">
      <w:pPr>
        <w:pStyle w:val="PL"/>
      </w:pPr>
      <w:r>
        <w:t xml:space="preserve">                nTNpLMNInfoList:</w:t>
      </w:r>
    </w:p>
    <w:p w14:paraId="5772DA44" w14:textId="77777777" w:rsidR="00AE5DDA" w:rsidRDefault="00AE5DDA" w:rsidP="00AE5DDA">
      <w:pPr>
        <w:pStyle w:val="PL"/>
      </w:pPr>
      <w:r>
        <w:t xml:space="preserve">                  $ref: '#/components/schemas/PlmnInfoList'</w:t>
      </w:r>
    </w:p>
    <w:p w14:paraId="6C2C4E00" w14:textId="77777777" w:rsidR="00AE5DDA" w:rsidRDefault="00AE5DDA" w:rsidP="00AE5DDA">
      <w:pPr>
        <w:pStyle w:val="PL"/>
      </w:pPr>
      <w:r>
        <w:t xml:space="preserve">                nTNTAClist:</w:t>
      </w:r>
    </w:p>
    <w:p w14:paraId="7AB93408" w14:textId="77777777" w:rsidR="00AE5DDA" w:rsidRDefault="00AE5DDA" w:rsidP="00AE5DDA">
      <w:pPr>
        <w:pStyle w:val="PL"/>
      </w:pPr>
      <w:r>
        <w:t xml:space="preserve">                  $ref: '#/components/schemas/NrTacList'</w:t>
      </w:r>
    </w:p>
    <w:p w14:paraId="2E0E159D" w14:textId="77777777" w:rsidR="00AE5DDA" w:rsidRDefault="00AE5DDA" w:rsidP="00AE5DDA">
      <w:pPr>
        <w:pStyle w:val="PL"/>
      </w:pPr>
      <w:r>
        <w:t xml:space="preserve">            ephemerisInfoSet:</w:t>
      </w:r>
    </w:p>
    <w:p w14:paraId="6D5FE181" w14:textId="77777777" w:rsidR="00AE5DDA" w:rsidRDefault="00AE5DDA" w:rsidP="00AE5DDA">
      <w:pPr>
        <w:pStyle w:val="PL"/>
      </w:pPr>
      <w:r>
        <w:t xml:space="preserve">              $ref: '#/components/schemas/EphemerisInfoSet-Multiple'</w:t>
      </w:r>
    </w:p>
    <w:p w14:paraId="125AF7EB" w14:textId="77777777" w:rsidR="00AE5DDA" w:rsidRDefault="00AE5DDA" w:rsidP="00AE5DDA">
      <w:pPr>
        <w:pStyle w:val="PL"/>
      </w:pPr>
    </w:p>
    <w:p w14:paraId="46E5B522" w14:textId="77777777" w:rsidR="00AE5DDA" w:rsidRDefault="00AE5DDA" w:rsidP="00AE5DDA">
      <w:pPr>
        <w:pStyle w:val="PL"/>
      </w:pPr>
      <w:r>
        <w:t xml:space="preserve">    EphemerisInfoSet-Single:</w:t>
      </w:r>
    </w:p>
    <w:p w14:paraId="7562AD1E" w14:textId="77777777" w:rsidR="00AE5DDA" w:rsidRDefault="00AE5DDA" w:rsidP="00AE5DDA">
      <w:pPr>
        <w:pStyle w:val="PL"/>
      </w:pPr>
      <w:r>
        <w:t xml:space="preserve">      allOf:</w:t>
      </w:r>
    </w:p>
    <w:p w14:paraId="65985AF2" w14:textId="77777777" w:rsidR="00AE5DDA" w:rsidRDefault="00AE5DDA" w:rsidP="00AE5DDA">
      <w:pPr>
        <w:pStyle w:val="PL"/>
      </w:pPr>
      <w:r>
        <w:t xml:space="preserve">        - $ref: 'TS28623_GenericNrm.yaml#/components/schemas/Top'</w:t>
      </w:r>
    </w:p>
    <w:p w14:paraId="20E5EA48" w14:textId="77777777" w:rsidR="00AE5DDA" w:rsidRDefault="00AE5DDA" w:rsidP="00AE5DDA">
      <w:pPr>
        <w:pStyle w:val="PL"/>
      </w:pPr>
      <w:r>
        <w:t xml:space="preserve">        - type: object</w:t>
      </w:r>
    </w:p>
    <w:p w14:paraId="2F598301" w14:textId="77777777" w:rsidR="00AE5DDA" w:rsidRDefault="00AE5DDA" w:rsidP="00AE5DDA">
      <w:pPr>
        <w:pStyle w:val="PL"/>
      </w:pPr>
      <w:r>
        <w:t xml:space="preserve">          properties:</w:t>
      </w:r>
    </w:p>
    <w:p w14:paraId="180395B5" w14:textId="77777777" w:rsidR="00AE5DDA" w:rsidRDefault="00AE5DDA" w:rsidP="00AE5DDA">
      <w:pPr>
        <w:pStyle w:val="PL"/>
      </w:pPr>
      <w:r>
        <w:t xml:space="preserve">            attributes:</w:t>
      </w:r>
    </w:p>
    <w:p w14:paraId="5C92FA26" w14:textId="77777777" w:rsidR="00AE5DDA" w:rsidRDefault="00AE5DDA" w:rsidP="00AE5DDA">
      <w:pPr>
        <w:pStyle w:val="PL"/>
      </w:pPr>
      <w:r>
        <w:t xml:space="preserve">              allOf:</w:t>
      </w:r>
    </w:p>
    <w:p w14:paraId="0D9362E4" w14:textId="77777777" w:rsidR="00AE5DDA" w:rsidRDefault="00AE5DDA" w:rsidP="00AE5DDA">
      <w:pPr>
        <w:pStyle w:val="PL"/>
      </w:pPr>
      <w:r>
        <w:t xml:space="preserve">                - type: object</w:t>
      </w:r>
    </w:p>
    <w:p w14:paraId="6A458B8F" w14:textId="77777777" w:rsidR="00AE5DDA" w:rsidRDefault="00AE5DDA" w:rsidP="00AE5DDA">
      <w:pPr>
        <w:pStyle w:val="PL"/>
      </w:pPr>
      <w:r>
        <w:t xml:space="preserve">                  properties:</w:t>
      </w:r>
    </w:p>
    <w:p w14:paraId="0907D8C6" w14:textId="77777777" w:rsidR="00AE5DDA" w:rsidRDefault="00AE5DDA" w:rsidP="00AE5DDA">
      <w:pPr>
        <w:pStyle w:val="PL"/>
      </w:pPr>
      <w:r>
        <w:t xml:space="preserve">                    ephemerisInfos:</w:t>
      </w:r>
    </w:p>
    <w:p w14:paraId="0D13E605" w14:textId="77777777" w:rsidR="00AE5DDA" w:rsidRDefault="00AE5DDA" w:rsidP="00AE5DDA">
      <w:pPr>
        <w:pStyle w:val="PL"/>
      </w:pPr>
      <w:r>
        <w:t xml:space="preserve">                      $ref: '#/components/schemas/EphemerisInfos'</w:t>
      </w:r>
    </w:p>
    <w:p w14:paraId="4F6C093C" w14:textId="77777777" w:rsidR="00AE5DDA" w:rsidRDefault="00AE5DDA" w:rsidP="00AE5DDA">
      <w:pPr>
        <w:pStyle w:val="PL"/>
      </w:pPr>
    </w:p>
    <w:p w14:paraId="7EAB1E35" w14:textId="77777777" w:rsidR="00AE5DDA" w:rsidRDefault="00AE5DDA" w:rsidP="00AE5DDA">
      <w:pPr>
        <w:pStyle w:val="PL"/>
      </w:pPr>
      <w:r>
        <w:t>#-------- Definition of JSON arrays for name-contained IOCs ----------------------</w:t>
      </w:r>
    </w:p>
    <w:p w14:paraId="05B2C82D" w14:textId="77777777" w:rsidR="00AE5DDA" w:rsidRDefault="00AE5DDA" w:rsidP="00AE5DDA">
      <w:pPr>
        <w:pStyle w:val="PL"/>
      </w:pPr>
    </w:p>
    <w:p w14:paraId="36B60FA2" w14:textId="77777777" w:rsidR="00AE5DDA" w:rsidRDefault="00AE5DDA" w:rsidP="00AE5DDA">
      <w:pPr>
        <w:pStyle w:val="PL"/>
      </w:pPr>
      <w:r>
        <w:t xml:space="preserve">    GnbDuFunction-Multiple:</w:t>
      </w:r>
    </w:p>
    <w:p w14:paraId="018296EB" w14:textId="77777777" w:rsidR="00AE5DDA" w:rsidRDefault="00AE5DDA" w:rsidP="00AE5DDA">
      <w:pPr>
        <w:pStyle w:val="PL"/>
      </w:pPr>
      <w:r>
        <w:t xml:space="preserve">      type: array</w:t>
      </w:r>
    </w:p>
    <w:p w14:paraId="09E4596A" w14:textId="77777777" w:rsidR="00AE5DDA" w:rsidRDefault="00AE5DDA" w:rsidP="00AE5DDA">
      <w:pPr>
        <w:pStyle w:val="PL"/>
      </w:pPr>
      <w:r>
        <w:t xml:space="preserve">      items:</w:t>
      </w:r>
    </w:p>
    <w:p w14:paraId="1846F926" w14:textId="77777777" w:rsidR="00AE5DDA" w:rsidRDefault="00AE5DDA" w:rsidP="00AE5DDA">
      <w:pPr>
        <w:pStyle w:val="PL"/>
      </w:pPr>
      <w:r>
        <w:t xml:space="preserve">        $ref: '#/components/schemas/GnbDuFunction-Single'</w:t>
      </w:r>
    </w:p>
    <w:p w14:paraId="75D0EA46" w14:textId="77777777" w:rsidR="00AE5DDA" w:rsidRDefault="00AE5DDA" w:rsidP="00AE5DDA">
      <w:pPr>
        <w:pStyle w:val="PL"/>
      </w:pPr>
      <w:r>
        <w:t xml:space="preserve">    OperatorDu-Multiple:</w:t>
      </w:r>
    </w:p>
    <w:p w14:paraId="6AB88237" w14:textId="77777777" w:rsidR="00AE5DDA" w:rsidRDefault="00AE5DDA" w:rsidP="00AE5DDA">
      <w:pPr>
        <w:pStyle w:val="PL"/>
      </w:pPr>
      <w:r>
        <w:t xml:space="preserve">      type: array</w:t>
      </w:r>
    </w:p>
    <w:p w14:paraId="43686719" w14:textId="77777777" w:rsidR="00AE5DDA" w:rsidRDefault="00AE5DDA" w:rsidP="00AE5DDA">
      <w:pPr>
        <w:pStyle w:val="PL"/>
      </w:pPr>
      <w:r>
        <w:t xml:space="preserve">      items:</w:t>
      </w:r>
    </w:p>
    <w:p w14:paraId="1748123C" w14:textId="77777777" w:rsidR="00AE5DDA" w:rsidRDefault="00AE5DDA" w:rsidP="00AE5DDA">
      <w:pPr>
        <w:pStyle w:val="PL"/>
      </w:pPr>
      <w:r>
        <w:t xml:space="preserve">        $ref: '#/components/schemas/OperatorDu-Single'    </w:t>
      </w:r>
    </w:p>
    <w:p w14:paraId="42F04DB5" w14:textId="77777777" w:rsidR="00AE5DDA" w:rsidRDefault="00AE5DDA" w:rsidP="00AE5DDA">
      <w:pPr>
        <w:pStyle w:val="PL"/>
      </w:pPr>
      <w:r>
        <w:t xml:space="preserve">    GnbCuUpFunction-Multiple:</w:t>
      </w:r>
    </w:p>
    <w:p w14:paraId="17E1DE4A" w14:textId="77777777" w:rsidR="00AE5DDA" w:rsidRDefault="00AE5DDA" w:rsidP="00AE5DDA">
      <w:pPr>
        <w:pStyle w:val="PL"/>
      </w:pPr>
      <w:r>
        <w:t xml:space="preserve">      type: array</w:t>
      </w:r>
    </w:p>
    <w:p w14:paraId="4F1985F0" w14:textId="77777777" w:rsidR="00AE5DDA" w:rsidRDefault="00AE5DDA" w:rsidP="00AE5DDA">
      <w:pPr>
        <w:pStyle w:val="PL"/>
      </w:pPr>
      <w:r>
        <w:t xml:space="preserve">      items:</w:t>
      </w:r>
    </w:p>
    <w:p w14:paraId="213425DA" w14:textId="77777777" w:rsidR="00AE5DDA" w:rsidRDefault="00AE5DDA" w:rsidP="00AE5DDA">
      <w:pPr>
        <w:pStyle w:val="PL"/>
      </w:pPr>
      <w:r>
        <w:t xml:space="preserve">        $ref: '#/components/schemas/GnbCuUpFunction-Single'</w:t>
      </w:r>
    </w:p>
    <w:p w14:paraId="689CD19E" w14:textId="77777777" w:rsidR="00AE5DDA" w:rsidRDefault="00AE5DDA" w:rsidP="00AE5DDA">
      <w:pPr>
        <w:pStyle w:val="PL"/>
      </w:pPr>
      <w:r>
        <w:t xml:space="preserve">    GnbCuCpFunction-Multiple:</w:t>
      </w:r>
    </w:p>
    <w:p w14:paraId="632287CB" w14:textId="77777777" w:rsidR="00AE5DDA" w:rsidRDefault="00AE5DDA" w:rsidP="00AE5DDA">
      <w:pPr>
        <w:pStyle w:val="PL"/>
      </w:pPr>
      <w:r>
        <w:t xml:space="preserve">      type: array</w:t>
      </w:r>
    </w:p>
    <w:p w14:paraId="3EC05814" w14:textId="77777777" w:rsidR="00AE5DDA" w:rsidRDefault="00AE5DDA" w:rsidP="00AE5DDA">
      <w:pPr>
        <w:pStyle w:val="PL"/>
      </w:pPr>
      <w:r>
        <w:t xml:space="preserve">      items:</w:t>
      </w:r>
    </w:p>
    <w:p w14:paraId="73FFCF3B" w14:textId="77777777" w:rsidR="00AE5DDA" w:rsidRDefault="00AE5DDA" w:rsidP="00AE5DDA">
      <w:pPr>
        <w:pStyle w:val="PL"/>
      </w:pPr>
      <w:r>
        <w:t xml:space="preserve">        $ref: '#/components/schemas/GnbCuCpFunction-Single'</w:t>
      </w:r>
    </w:p>
    <w:p w14:paraId="37BDEDB7" w14:textId="77777777" w:rsidR="00AE5DDA" w:rsidRDefault="00AE5DDA" w:rsidP="00AE5DDA">
      <w:pPr>
        <w:pStyle w:val="PL"/>
      </w:pPr>
      <w:r>
        <w:t xml:space="preserve">    BWPSet-Multiple:</w:t>
      </w:r>
    </w:p>
    <w:p w14:paraId="0C5552E3" w14:textId="77777777" w:rsidR="00AE5DDA" w:rsidRDefault="00AE5DDA" w:rsidP="00AE5DDA">
      <w:pPr>
        <w:pStyle w:val="PL"/>
      </w:pPr>
      <w:r>
        <w:t xml:space="preserve">      type: array</w:t>
      </w:r>
    </w:p>
    <w:p w14:paraId="405973EE" w14:textId="77777777" w:rsidR="00AE5DDA" w:rsidRDefault="00AE5DDA" w:rsidP="00AE5DDA">
      <w:pPr>
        <w:pStyle w:val="PL"/>
      </w:pPr>
      <w:r>
        <w:t xml:space="preserve">      items:</w:t>
      </w:r>
    </w:p>
    <w:p w14:paraId="42C14468" w14:textId="77777777" w:rsidR="00AE5DDA" w:rsidRDefault="00AE5DDA" w:rsidP="00AE5DDA">
      <w:pPr>
        <w:pStyle w:val="PL"/>
      </w:pPr>
      <w:r>
        <w:t xml:space="preserve">        $ref: '#/components/schemas/BWPSet-Single'</w:t>
      </w:r>
    </w:p>
    <w:p w14:paraId="0B6A268C" w14:textId="77777777" w:rsidR="00AE5DDA" w:rsidRDefault="00AE5DDA" w:rsidP="00AE5DDA">
      <w:pPr>
        <w:pStyle w:val="PL"/>
      </w:pPr>
    </w:p>
    <w:p w14:paraId="02557765" w14:textId="77777777" w:rsidR="00AE5DDA" w:rsidRDefault="00AE5DDA" w:rsidP="00AE5DDA">
      <w:pPr>
        <w:pStyle w:val="PL"/>
      </w:pPr>
      <w:r>
        <w:t xml:space="preserve">    NrCellDu-Multiple:</w:t>
      </w:r>
    </w:p>
    <w:p w14:paraId="23D20974" w14:textId="77777777" w:rsidR="00AE5DDA" w:rsidRDefault="00AE5DDA" w:rsidP="00AE5DDA">
      <w:pPr>
        <w:pStyle w:val="PL"/>
      </w:pPr>
      <w:r>
        <w:t xml:space="preserve">      type: array</w:t>
      </w:r>
    </w:p>
    <w:p w14:paraId="4BC15D9E" w14:textId="77777777" w:rsidR="00AE5DDA" w:rsidRDefault="00AE5DDA" w:rsidP="00AE5DDA">
      <w:pPr>
        <w:pStyle w:val="PL"/>
      </w:pPr>
      <w:r>
        <w:t xml:space="preserve">      items:</w:t>
      </w:r>
    </w:p>
    <w:p w14:paraId="543142E6" w14:textId="77777777" w:rsidR="00AE5DDA" w:rsidRDefault="00AE5DDA" w:rsidP="00AE5DDA">
      <w:pPr>
        <w:pStyle w:val="PL"/>
      </w:pPr>
      <w:r>
        <w:t xml:space="preserve">        $ref: '#/components/schemas/NrCellDu-Single'</w:t>
      </w:r>
    </w:p>
    <w:p w14:paraId="00E05CDB" w14:textId="77777777" w:rsidR="00AE5DDA" w:rsidRDefault="00AE5DDA" w:rsidP="00AE5DDA">
      <w:pPr>
        <w:pStyle w:val="PL"/>
      </w:pPr>
      <w:r>
        <w:t xml:space="preserve">    </w:t>
      </w:r>
    </w:p>
    <w:p w14:paraId="3A56F53B" w14:textId="77777777" w:rsidR="00AE5DDA" w:rsidRDefault="00AE5DDA" w:rsidP="00AE5DDA">
      <w:pPr>
        <w:pStyle w:val="PL"/>
      </w:pPr>
      <w:r>
        <w:t xml:space="preserve">    NrOperatorCellDu-Multiple:</w:t>
      </w:r>
    </w:p>
    <w:p w14:paraId="350AB0B4" w14:textId="77777777" w:rsidR="00AE5DDA" w:rsidRDefault="00AE5DDA" w:rsidP="00AE5DDA">
      <w:pPr>
        <w:pStyle w:val="PL"/>
      </w:pPr>
      <w:r>
        <w:t xml:space="preserve">      type: array</w:t>
      </w:r>
    </w:p>
    <w:p w14:paraId="7629A747" w14:textId="77777777" w:rsidR="00AE5DDA" w:rsidRDefault="00AE5DDA" w:rsidP="00AE5DDA">
      <w:pPr>
        <w:pStyle w:val="PL"/>
      </w:pPr>
      <w:r>
        <w:t xml:space="preserve">      items:</w:t>
      </w:r>
    </w:p>
    <w:p w14:paraId="37035058" w14:textId="77777777" w:rsidR="00AE5DDA" w:rsidRDefault="00AE5DDA" w:rsidP="00AE5DDA">
      <w:pPr>
        <w:pStyle w:val="PL"/>
      </w:pPr>
      <w:r>
        <w:t xml:space="preserve">        $ref: '#/components/schemas/NrOperatorCellDu-Single'    </w:t>
      </w:r>
    </w:p>
    <w:p w14:paraId="152E1C0F" w14:textId="77777777" w:rsidR="00AE5DDA" w:rsidRDefault="00AE5DDA" w:rsidP="00AE5DDA">
      <w:pPr>
        <w:pStyle w:val="PL"/>
      </w:pPr>
      <w:r>
        <w:t xml:space="preserve">        </w:t>
      </w:r>
    </w:p>
    <w:p w14:paraId="24F727FE" w14:textId="77777777" w:rsidR="00AE5DDA" w:rsidRDefault="00AE5DDA" w:rsidP="00AE5DDA">
      <w:pPr>
        <w:pStyle w:val="PL"/>
      </w:pPr>
      <w:r>
        <w:t xml:space="preserve">    NrCellCu-Multiple:</w:t>
      </w:r>
    </w:p>
    <w:p w14:paraId="38C60C1F" w14:textId="77777777" w:rsidR="00AE5DDA" w:rsidRDefault="00AE5DDA" w:rsidP="00AE5DDA">
      <w:pPr>
        <w:pStyle w:val="PL"/>
      </w:pPr>
      <w:r>
        <w:t xml:space="preserve">      type: array</w:t>
      </w:r>
    </w:p>
    <w:p w14:paraId="20CBDABA" w14:textId="77777777" w:rsidR="00AE5DDA" w:rsidRDefault="00AE5DDA" w:rsidP="00AE5DDA">
      <w:pPr>
        <w:pStyle w:val="PL"/>
      </w:pPr>
      <w:r>
        <w:t xml:space="preserve">      items:</w:t>
      </w:r>
    </w:p>
    <w:p w14:paraId="4792E6C3" w14:textId="77777777" w:rsidR="00AE5DDA" w:rsidRDefault="00AE5DDA" w:rsidP="00AE5DDA">
      <w:pPr>
        <w:pStyle w:val="PL"/>
      </w:pPr>
      <w:r>
        <w:t xml:space="preserve">        $ref: '#/components/schemas/NrCellCu-Single'</w:t>
      </w:r>
    </w:p>
    <w:p w14:paraId="69ABB4D5" w14:textId="77777777" w:rsidR="00AE5DDA" w:rsidRDefault="00AE5DDA" w:rsidP="00AE5DDA">
      <w:pPr>
        <w:pStyle w:val="PL"/>
      </w:pPr>
    </w:p>
    <w:p w14:paraId="7B454217" w14:textId="77777777" w:rsidR="00AE5DDA" w:rsidRDefault="00AE5DDA" w:rsidP="00AE5DDA">
      <w:pPr>
        <w:pStyle w:val="PL"/>
      </w:pPr>
      <w:r>
        <w:t xml:space="preserve">    NRFrequency-Multiple:</w:t>
      </w:r>
    </w:p>
    <w:p w14:paraId="2B057015" w14:textId="77777777" w:rsidR="00AE5DDA" w:rsidRDefault="00AE5DDA" w:rsidP="00AE5DDA">
      <w:pPr>
        <w:pStyle w:val="PL"/>
      </w:pPr>
      <w:r>
        <w:t xml:space="preserve">      type: array</w:t>
      </w:r>
    </w:p>
    <w:p w14:paraId="0AA995B2" w14:textId="77777777" w:rsidR="00AE5DDA" w:rsidRDefault="00AE5DDA" w:rsidP="00AE5DDA">
      <w:pPr>
        <w:pStyle w:val="PL"/>
      </w:pPr>
      <w:r>
        <w:t xml:space="preserve">      minItems: 1</w:t>
      </w:r>
    </w:p>
    <w:p w14:paraId="26E08CC1" w14:textId="77777777" w:rsidR="00AE5DDA" w:rsidRDefault="00AE5DDA" w:rsidP="00AE5DDA">
      <w:pPr>
        <w:pStyle w:val="PL"/>
      </w:pPr>
      <w:r>
        <w:t xml:space="preserve">      items:</w:t>
      </w:r>
    </w:p>
    <w:p w14:paraId="0F849FB5" w14:textId="77777777" w:rsidR="00AE5DDA" w:rsidRDefault="00AE5DDA" w:rsidP="00AE5DDA">
      <w:pPr>
        <w:pStyle w:val="PL"/>
      </w:pPr>
      <w:r>
        <w:t xml:space="preserve">        $ref: '#/components/schemas/NRFrequency-Single'</w:t>
      </w:r>
    </w:p>
    <w:p w14:paraId="6DEFA331" w14:textId="77777777" w:rsidR="00AE5DDA" w:rsidRDefault="00AE5DDA" w:rsidP="00AE5DDA">
      <w:pPr>
        <w:pStyle w:val="PL"/>
      </w:pPr>
      <w:r>
        <w:t xml:space="preserve">    EUtranFrequency-Multiple:</w:t>
      </w:r>
    </w:p>
    <w:p w14:paraId="1D5470BC" w14:textId="77777777" w:rsidR="00AE5DDA" w:rsidRDefault="00AE5DDA" w:rsidP="00AE5DDA">
      <w:pPr>
        <w:pStyle w:val="PL"/>
      </w:pPr>
      <w:r>
        <w:t xml:space="preserve">      type: array</w:t>
      </w:r>
    </w:p>
    <w:p w14:paraId="4B759F5B" w14:textId="77777777" w:rsidR="00AE5DDA" w:rsidRDefault="00AE5DDA" w:rsidP="00AE5DDA">
      <w:pPr>
        <w:pStyle w:val="PL"/>
      </w:pPr>
      <w:r>
        <w:t xml:space="preserve">      minItems: 1</w:t>
      </w:r>
    </w:p>
    <w:p w14:paraId="7A6F55B3" w14:textId="77777777" w:rsidR="00AE5DDA" w:rsidRDefault="00AE5DDA" w:rsidP="00AE5DDA">
      <w:pPr>
        <w:pStyle w:val="PL"/>
      </w:pPr>
      <w:r>
        <w:t xml:space="preserve">      items:</w:t>
      </w:r>
    </w:p>
    <w:p w14:paraId="1C37A698" w14:textId="77777777" w:rsidR="00AE5DDA" w:rsidRDefault="00AE5DDA" w:rsidP="00AE5DDA">
      <w:pPr>
        <w:pStyle w:val="PL"/>
      </w:pPr>
      <w:r>
        <w:t xml:space="preserve">        $ref: '#/components/schemas/EUtranFrequency-Single'</w:t>
      </w:r>
    </w:p>
    <w:p w14:paraId="1DFEE4B8" w14:textId="77777777" w:rsidR="00AE5DDA" w:rsidRDefault="00AE5DDA" w:rsidP="00AE5DDA">
      <w:pPr>
        <w:pStyle w:val="PL"/>
      </w:pPr>
    </w:p>
    <w:p w14:paraId="569935F8" w14:textId="77777777" w:rsidR="00AE5DDA" w:rsidRDefault="00AE5DDA" w:rsidP="00AE5DDA">
      <w:pPr>
        <w:pStyle w:val="PL"/>
      </w:pPr>
      <w:r>
        <w:t xml:space="preserve">    NrSectorCarrier-Multiple:</w:t>
      </w:r>
    </w:p>
    <w:p w14:paraId="4EB83DBD" w14:textId="77777777" w:rsidR="00AE5DDA" w:rsidRDefault="00AE5DDA" w:rsidP="00AE5DDA">
      <w:pPr>
        <w:pStyle w:val="PL"/>
      </w:pPr>
      <w:r>
        <w:t xml:space="preserve">      type: array</w:t>
      </w:r>
    </w:p>
    <w:p w14:paraId="0D2562EA" w14:textId="77777777" w:rsidR="00AE5DDA" w:rsidRDefault="00AE5DDA" w:rsidP="00AE5DDA">
      <w:pPr>
        <w:pStyle w:val="PL"/>
      </w:pPr>
      <w:r>
        <w:t xml:space="preserve">      items:</w:t>
      </w:r>
    </w:p>
    <w:p w14:paraId="6E506A05" w14:textId="77777777" w:rsidR="00AE5DDA" w:rsidRDefault="00AE5DDA" w:rsidP="00AE5DDA">
      <w:pPr>
        <w:pStyle w:val="PL"/>
      </w:pPr>
      <w:r>
        <w:t xml:space="preserve">        $ref: '#/components/schemas/NrSectorCarrier-Single'</w:t>
      </w:r>
    </w:p>
    <w:p w14:paraId="1E0038CE" w14:textId="77777777" w:rsidR="00AE5DDA" w:rsidRDefault="00AE5DDA" w:rsidP="00AE5DDA">
      <w:pPr>
        <w:pStyle w:val="PL"/>
      </w:pPr>
      <w:r>
        <w:t xml:space="preserve">    Bwp-Multiple:</w:t>
      </w:r>
    </w:p>
    <w:p w14:paraId="098FFB66" w14:textId="77777777" w:rsidR="00AE5DDA" w:rsidRDefault="00AE5DDA" w:rsidP="00AE5DDA">
      <w:pPr>
        <w:pStyle w:val="PL"/>
      </w:pPr>
      <w:r>
        <w:t xml:space="preserve">      type: array</w:t>
      </w:r>
    </w:p>
    <w:p w14:paraId="73AC333F" w14:textId="77777777" w:rsidR="00AE5DDA" w:rsidRDefault="00AE5DDA" w:rsidP="00AE5DDA">
      <w:pPr>
        <w:pStyle w:val="PL"/>
      </w:pPr>
      <w:r>
        <w:t xml:space="preserve">      items:</w:t>
      </w:r>
    </w:p>
    <w:p w14:paraId="3036E4C2" w14:textId="77777777" w:rsidR="00AE5DDA" w:rsidRDefault="00AE5DDA" w:rsidP="00AE5DDA">
      <w:pPr>
        <w:pStyle w:val="PL"/>
      </w:pPr>
      <w:r>
        <w:t xml:space="preserve">        $ref: '#/components/schemas/Bwp-Single'</w:t>
      </w:r>
    </w:p>
    <w:p w14:paraId="44F2BD78" w14:textId="77777777" w:rsidR="00AE5DDA" w:rsidRDefault="00AE5DDA" w:rsidP="00AE5DDA">
      <w:pPr>
        <w:pStyle w:val="PL"/>
      </w:pPr>
      <w:r>
        <w:t xml:space="preserve">    Beam-Multiple:</w:t>
      </w:r>
    </w:p>
    <w:p w14:paraId="2F5B7A03" w14:textId="77777777" w:rsidR="00AE5DDA" w:rsidRDefault="00AE5DDA" w:rsidP="00AE5DDA">
      <w:pPr>
        <w:pStyle w:val="PL"/>
      </w:pPr>
      <w:r>
        <w:t xml:space="preserve">      type: array</w:t>
      </w:r>
    </w:p>
    <w:p w14:paraId="6364A1A0" w14:textId="77777777" w:rsidR="00AE5DDA" w:rsidRDefault="00AE5DDA" w:rsidP="00AE5DDA">
      <w:pPr>
        <w:pStyle w:val="PL"/>
      </w:pPr>
      <w:r>
        <w:t xml:space="preserve">      items:</w:t>
      </w:r>
    </w:p>
    <w:p w14:paraId="26995D7B" w14:textId="77777777" w:rsidR="00AE5DDA" w:rsidRDefault="00AE5DDA" w:rsidP="00AE5DDA">
      <w:pPr>
        <w:pStyle w:val="PL"/>
      </w:pPr>
      <w:r>
        <w:t xml:space="preserve">        $ref: '#/components/schemas/Beam-Single'</w:t>
      </w:r>
    </w:p>
    <w:p w14:paraId="64A3EFCE" w14:textId="77777777" w:rsidR="00AE5DDA" w:rsidRDefault="00AE5DDA" w:rsidP="00AE5DDA">
      <w:pPr>
        <w:pStyle w:val="PL"/>
      </w:pPr>
      <w:r>
        <w:t xml:space="preserve">    RRMPolicyRatio-Multiple:</w:t>
      </w:r>
    </w:p>
    <w:p w14:paraId="00338D8D" w14:textId="77777777" w:rsidR="00AE5DDA" w:rsidRDefault="00AE5DDA" w:rsidP="00AE5DDA">
      <w:pPr>
        <w:pStyle w:val="PL"/>
      </w:pPr>
      <w:r>
        <w:t xml:space="preserve">      type: array</w:t>
      </w:r>
    </w:p>
    <w:p w14:paraId="54CA1A49" w14:textId="77777777" w:rsidR="00AE5DDA" w:rsidRDefault="00AE5DDA" w:rsidP="00AE5DDA">
      <w:pPr>
        <w:pStyle w:val="PL"/>
      </w:pPr>
      <w:r>
        <w:t xml:space="preserve">      items:</w:t>
      </w:r>
    </w:p>
    <w:p w14:paraId="685F47F9" w14:textId="77777777" w:rsidR="00AE5DDA" w:rsidRDefault="00AE5DDA" w:rsidP="00AE5DDA">
      <w:pPr>
        <w:pStyle w:val="PL"/>
      </w:pPr>
      <w:r>
        <w:t xml:space="preserve">        $ref: '#/components/schemas/RRMPolicyRatio-Single'</w:t>
      </w:r>
    </w:p>
    <w:p w14:paraId="2A590170" w14:textId="77777777" w:rsidR="00AE5DDA" w:rsidRDefault="00AE5DDA" w:rsidP="00AE5DDA">
      <w:pPr>
        <w:pStyle w:val="PL"/>
      </w:pPr>
    </w:p>
    <w:p w14:paraId="3398E155" w14:textId="77777777" w:rsidR="00AE5DDA" w:rsidRDefault="00AE5DDA" w:rsidP="00AE5DDA">
      <w:pPr>
        <w:pStyle w:val="PL"/>
      </w:pPr>
      <w:r>
        <w:t xml:space="preserve">    NRCellRelation-Multiple:</w:t>
      </w:r>
    </w:p>
    <w:p w14:paraId="0B0943D6" w14:textId="77777777" w:rsidR="00AE5DDA" w:rsidRDefault="00AE5DDA" w:rsidP="00AE5DDA">
      <w:pPr>
        <w:pStyle w:val="PL"/>
      </w:pPr>
      <w:r>
        <w:t xml:space="preserve">      type: array</w:t>
      </w:r>
    </w:p>
    <w:p w14:paraId="7D7C26EE" w14:textId="77777777" w:rsidR="00AE5DDA" w:rsidRDefault="00AE5DDA" w:rsidP="00AE5DDA">
      <w:pPr>
        <w:pStyle w:val="PL"/>
      </w:pPr>
      <w:r>
        <w:t xml:space="preserve">      items:</w:t>
      </w:r>
    </w:p>
    <w:p w14:paraId="1EEE6F86" w14:textId="77777777" w:rsidR="00AE5DDA" w:rsidRDefault="00AE5DDA" w:rsidP="00AE5DDA">
      <w:pPr>
        <w:pStyle w:val="PL"/>
      </w:pPr>
      <w:r>
        <w:t xml:space="preserve">        $ref: '#/components/schemas/NRCellRelation-Single'</w:t>
      </w:r>
    </w:p>
    <w:p w14:paraId="3C393348" w14:textId="77777777" w:rsidR="00AE5DDA" w:rsidRDefault="00AE5DDA" w:rsidP="00AE5DDA">
      <w:pPr>
        <w:pStyle w:val="PL"/>
      </w:pPr>
      <w:r>
        <w:t xml:space="preserve">    EUtranCellRelation-Multiple:</w:t>
      </w:r>
    </w:p>
    <w:p w14:paraId="7971358F" w14:textId="77777777" w:rsidR="00AE5DDA" w:rsidRDefault="00AE5DDA" w:rsidP="00AE5DDA">
      <w:pPr>
        <w:pStyle w:val="PL"/>
      </w:pPr>
      <w:r>
        <w:t xml:space="preserve">      type: array</w:t>
      </w:r>
    </w:p>
    <w:p w14:paraId="07209814" w14:textId="77777777" w:rsidR="00AE5DDA" w:rsidRDefault="00AE5DDA" w:rsidP="00AE5DDA">
      <w:pPr>
        <w:pStyle w:val="PL"/>
      </w:pPr>
      <w:r>
        <w:t xml:space="preserve">      items:</w:t>
      </w:r>
    </w:p>
    <w:p w14:paraId="0876E4C0" w14:textId="77777777" w:rsidR="00AE5DDA" w:rsidRDefault="00AE5DDA" w:rsidP="00AE5DDA">
      <w:pPr>
        <w:pStyle w:val="PL"/>
      </w:pPr>
      <w:r>
        <w:t xml:space="preserve">        $ref: '#/components/schemas/EUtranCellRelation-Single'</w:t>
      </w:r>
    </w:p>
    <w:p w14:paraId="5432570A" w14:textId="77777777" w:rsidR="00AE5DDA" w:rsidRDefault="00AE5DDA" w:rsidP="00AE5DDA">
      <w:pPr>
        <w:pStyle w:val="PL"/>
      </w:pPr>
      <w:r>
        <w:t xml:space="preserve">    NRFreqRelation-Multiple:</w:t>
      </w:r>
    </w:p>
    <w:p w14:paraId="2A420ACD" w14:textId="77777777" w:rsidR="00AE5DDA" w:rsidRDefault="00AE5DDA" w:rsidP="00AE5DDA">
      <w:pPr>
        <w:pStyle w:val="PL"/>
      </w:pPr>
      <w:r>
        <w:t xml:space="preserve">      type: array</w:t>
      </w:r>
    </w:p>
    <w:p w14:paraId="42A53117" w14:textId="77777777" w:rsidR="00AE5DDA" w:rsidRDefault="00AE5DDA" w:rsidP="00AE5DDA">
      <w:pPr>
        <w:pStyle w:val="PL"/>
      </w:pPr>
      <w:r>
        <w:t xml:space="preserve">      items:</w:t>
      </w:r>
    </w:p>
    <w:p w14:paraId="5659184B" w14:textId="77777777" w:rsidR="00AE5DDA" w:rsidRDefault="00AE5DDA" w:rsidP="00AE5DDA">
      <w:pPr>
        <w:pStyle w:val="PL"/>
      </w:pPr>
      <w:r>
        <w:t xml:space="preserve">        $ref: '#/components/schemas/NRFreqRelation-Single'</w:t>
      </w:r>
    </w:p>
    <w:p w14:paraId="3305E664" w14:textId="77777777" w:rsidR="00AE5DDA" w:rsidRDefault="00AE5DDA" w:rsidP="00AE5DDA">
      <w:pPr>
        <w:pStyle w:val="PL"/>
      </w:pPr>
      <w:r>
        <w:t xml:space="preserve">    EUtranFreqRelation-Multiple:</w:t>
      </w:r>
    </w:p>
    <w:p w14:paraId="04644873" w14:textId="77777777" w:rsidR="00AE5DDA" w:rsidRDefault="00AE5DDA" w:rsidP="00AE5DDA">
      <w:pPr>
        <w:pStyle w:val="PL"/>
      </w:pPr>
      <w:r>
        <w:t xml:space="preserve">      type: array</w:t>
      </w:r>
    </w:p>
    <w:p w14:paraId="163C0725" w14:textId="77777777" w:rsidR="00AE5DDA" w:rsidRDefault="00AE5DDA" w:rsidP="00AE5DDA">
      <w:pPr>
        <w:pStyle w:val="PL"/>
      </w:pPr>
      <w:r>
        <w:t xml:space="preserve">      items:</w:t>
      </w:r>
    </w:p>
    <w:p w14:paraId="17EAE618" w14:textId="77777777" w:rsidR="00AE5DDA" w:rsidRDefault="00AE5DDA" w:rsidP="00AE5DDA">
      <w:pPr>
        <w:pStyle w:val="PL"/>
      </w:pPr>
      <w:r>
        <w:t xml:space="preserve">        $ref: '#/components/schemas/EUtranFreqRelation-Single'</w:t>
      </w:r>
    </w:p>
    <w:p w14:paraId="2989DD6B" w14:textId="77777777" w:rsidR="00AE5DDA" w:rsidRDefault="00AE5DDA" w:rsidP="00AE5DDA">
      <w:pPr>
        <w:pStyle w:val="PL"/>
      </w:pPr>
    </w:p>
    <w:p w14:paraId="29001C47" w14:textId="77777777" w:rsidR="00AE5DDA" w:rsidRDefault="00AE5DDA" w:rsidP="00AE5DDA">
      <w:pPr>
        <w:pStyle w:val="PL"/>
      </w:pPr>
      <w:r>
        <w:t xml:space="preserve">    RimRSSet-Multiple:</w:t>
      </w:r>
    </w:p>
    <w:p w14:paraId="0449916F" w14:textId="77777777" w:rsidR="00AE5DDA" w:rsidRDefault="00AE5DDA" w:rsidP="00AE5DDA">
      <w:pPr>
        <w:pStyle w:val="PL"/>
      </w:pPr>
      <w:r>
        <w:t xml:space="preserve">      type: array</w:t>
      </w:r>
    </w:p>
    <w:p w14:paraId="155D074C" w14:textId="77777777" w:rsidR="00AE5DDA" w:rsidRDefault="00AE5DDA" w:rsidP="00AE5DDA">
      <w:pPr>
        <w:pStyle w:val="PL"/>
      </w:pPr>
      <w:r>
        <w:t xml:space="preserve">      items:</w:t>
      </w:r>
    </w:p>
    <w:p w14:paraId="2CEDBC63" w14:textId="77777777" w:rsidR="00AE5DDA" w:rsidRDefault="00AE5DDA" w:rsidP="00AE5DDA">
      <w:pPr>
        <w:pStyle w:val="PL"/>
      </w:pPr>
      <w:r>
        <w:t xml:space="preserve">        $ref: '#/components/schemas/RimRSSet-Single'</w:t>
      </w:r>
    </w:p>
    <w:p w14:paraId="3760EA46" w14:textId="77777777" w:rsidR="00AE5DDA" w:rsidRDefault="00AE5DDA" w:rsidP="00AE5DDA">
      <w:pPr>
        <w:pStyle w:val="PL"/>
      </w:pPr>
    </w:p>
    <w:p w14:paraId="1C083DC6" w14:textId="77777777" w:rsidR="00AE5DDA" w:rsidRDefault="00AE5DDA" w:rsidP="00AE5DDA">
      <w:pPr>
        <w:pStyle w:val="PL"/>
      </w:pPr>
      <w:r>
        <w:t xml:space="preserve">    ExternalGnbDuFunction-Multiple:</w:t>
      </w:r>
    </w:p>
    <w:p w14:paraId="03368D34" w14:textId="77777777" w:rsidR="00AE5DDA" w:rsidRDefault="00AE5DDA" w:rsidP="00AE5DDA">
      <w:pPr>
        <w:pStyle w:val="PL"/>
      </w:pPr>
      <w:r>
        <w:t xml:space="preserve">      type: array</w:t>
      </w:r>
    </w:p>
    <w:p w14:paraId="5ED3C72D" w14:textId="77777777" w:rsidR="00AE5DDA" w:rsidRDefault="00AE5DDA" w:rsidP="00AE5DDA">
      <w:pPr>
        <w:pStyle w:val="PL"/>
      </w:pPr>
      <w:r>
        <w:t xml:space="preserve">      items:</w:t>
      </w:r>
    </w:p>
    <w:p w14:paraId="7D8CE788" w14:textId="77777777" w:rsidR="00AE5DDA" w:rsidRDefault="00AE5DDA" w:rsidP="00AE5DDA">
      <w:pPr>
        <w:pStyle w:val="PL"/>
      </w:pPr>
      <w:r>
        <w:t xml:space="preserve">        $ref: '#/components/schemas/ExternalGnbDuFunction-Single'</w:t>
      </w:r>
    </w:p>
    <w:p w14:paraId="219B499D" w14:textId="77777777" w:rsidR="00AE5DDA" w:rsidRDefault="00AE5DDA" w:rsidP="00AE5DDA">
      <w:pPr>
        <w:pStyle w:val="PL"/>
      </w:pPr>
      <w:r>
        <w:t xml:space="preserve">    ExternalGnbCuUpFunction-Multiple:</w:t>
      </w:r>
    </w:p>
    <w:p w14:paraId="5D63D397" w14:textId="77777777" w:rsidR="00AE5DDA" w:rsidRDefault="00AE5DDA" w:rsidP="00AE5DDA">
      <w:pPr>
        <w:pStyle w:val="PL"/>
      </w:pPr>
      <w:r>
        <w:t xml:space="preserve">      type: array</w:t>
      </w:r>
    </w:p>
    <w:p w14:paraId="59B9339A" w14:textId="77777777" w:rsidR="00AE5DDA" w:rsidRDefault="00AE5DDA" w:rsidP="00AE5DDA">
      <w:pPr>
        <w:pStyle w:val="PL"/>
      </w:pPr>
      <w:r>
        <w:t xml:space="preserve">      items:</w:t>
      </w:r>
    </w:p>
    <w:p w14:paraId="30FD7C6E" w14:textId="77777777" w:rsidR="00AE5DDA" w:rsidRDefault="00AE5DDA" w:rsidP="00AE5DDA">
      <w:pPr>
        <w:pStyle w:val="PL"/>
      </w:pPr>
      <w:r>
        <w:t xml:space="preserve">        $ref: '#/components/schemas/ExternalGnbCuUpFunction-Single'</w:t>
      </w:r>
    </w:p>
    <w:p w14:paraId="079B4781" w14:textId="77777777" w:rsidR="00AE5DDA" w:rsidRDefault="00AE5DDA" w:rsidP="00AE5DDA">
      <w:pPr>
        <w:pStyle w:val="PL"/>
      </w:pPr>
      <w:r>
        <w:t xml:space="preserve">    ExternalGnbCuCpFunction-Multiple:</w:t>
      </w:r>
    </w:p>
    <w:p w14:paraId="6B12D489" w14:textId="77777777" w:rsidR="00AE5DDA" w:rsidRDefault="00AE5DDA" w:rsidP="00AE5DDA">
      <w:pPr>
        <w:pStyle w:val="PL"/>
      </w:pPr>
      <w:r>
        <w:t xml:space="preserve">      type: array</w:t>
      </w:r>
    </w:p>
    <w:p w14:paraId="4C708035" w14:textId="77777777" w:rsidR="00AE5DDA" w:rsidRDefault="00AE5DDA" w:rsidP="00AE5DDA">
      <w:pPr>
        <w:pStyle w:val="PL"/>
      </w:pPr>
      <w:r>
        <w:t xml:space="preserve">      items:</w:t>
      </w:r>
    </w:p>
    <w:p w14:paraId="12F35596" w14:textId="77777777" w:rsidR="00AE5DDA" w:rsidRDefault="00AE5DDA" w:rsidP="00AE5DDA">
      <w:pPr>
        <w:pStyle w:val="PL"/>
      </w:pPr>
      <w:r>
        <w:t xml:space="preserve">        $ref: '#/components/schemas/ExternalGnbCuCpFunction-Single'</w:t>
      </w:r>
    </w:p>
    <w:p w14:paraId="1C27174A" w14:textId="77777777" w:rsidR="00AE5DDA" w:rsidRDefault="00AE5DDA" w:rsidP="00AE5DDA">
      <w:pPr>
        <w:pStyle w:val="PL"/>
      </w:pPr>
      <w:r>
        <w:t xml:space="preserve">    ExternalNrCellCu-Multiple:</w:t>
      </w:r>
    </w:p>
    <w:p w14:paraId="22B5236A" w14:textId="77777777" w:rsidR="00AE5DDA" w:rsidRDefault="00AE5DDA" w:rsidP="00AE5DDA">
      <w:pPr>
        <w:pStyle w:val="PL"/>
      </w:pPr>
      <w:r>
        <w:t xml:space="preserve">      type: array</w:t>
      </w:r>
    </w:p>
    <w:p w14:paraId="1A1C4F75" w14:textId="77777777" w:rsidR="00AE5DDA" w:rsidRDefault="00AE5DDA" w:rsidP="00AE5DDA">
      <w:pPr>
        <w:pStyle w:val="PL"/>
      </w:pPr>
      <w:r>
        <w:t xml:space="preserve">      items:</w:t>
      </w:r>
    </w:p>
    <w:p w14:paraId="4B210CF3" w14:textId="77777777" w:rsidR="00AE5DDA" w:rsidRDefault="00AE5DDA" w:rsidP="00AE5DDA">
      <w:pPr>
        <w:pStyle w:val="PL"/>
      </w:pPr>
      <w:r>
        <w:t xml:space="preserve">        $ref: '#/components/schemas/ExternalNrCellCu-Single'</w:t>
      </w:r>
    </w:p>
    <w:p w14:paraId="4DFAB120" w14:textId="77777777" w:rsidR="00AE5DDA" w:rsidRDefault="00AE5DDA" w:rsidP="00AE5DDA">
      <w:pPr>
        <w:pStyle w:val="PL"/>
      </w:pPr>
      <w:r>
        <w:t xml:space="preserve">    </w:t>
      </w:r>
    </w:p>
    <w:p w14:paraId="2569F337" w14:textId="77777777" w:rsidR="00AE5DDA" w:rsidRDefault="00AE5DDA" w:rsidP="00AE5DDA">
      <w:pPr>
        <w:pStyle w:val="PL"/>
      </w:pPr>
      <w:r>
        <w:t xml:space="preserve">    ExternalENBFunction-Multiple:</w:t>
      </w:r>
    </w:p>
    <w:p w14:paraId="6CA44F9B" w14:textId="77777777" w:rsidR="00AE5DDA" w:rsidRDefault="00AE5DDA" w:rsidP="00AE5DDA">
      <w:pPr>
        <w:pStyle w:val="PL"/>
      </w:pPr>
      <w:r>
        <w:t xml:space="preserve">      type: array</w:t>
      </w:r>
    </w:p>
    <w:p w14:paraId="768EEA36" w14:textId="77777777" w:rsidR="00AE5DDA" w:rsidRDefault="00AE5DDA" w:rsidP="00AE5DDA">
      <w:pPr>
        <w:pStyle w:val="PL"/>
      </w:pPr>
      <w:r>
        <w:t xml:space="preserve">      items:</w:t>
      </w:r>
    </w:p>
    <w:p w14:paraId="63BC1206" w14:textId="77777777" w:rsidR="00AE5DDA" w:rsidRDefault="00AE5DDA" w:rsidP="00AE5DDA">
      <w:pPr>
        <w:pStyle w:val="PL"/>
      </w:pPr>
      <w:r>
        <w:t xml:space="preserve">        $ref: '#/components/schemas/ExternalENBFunction-Single'</w:t>
      </w:r>
    </w:p>
    <w:p w14:paraId="410C6C7C" w14:textId="77777777" w:rsidR="00AE5DDA" w:rsidRDefault="00AE5DDA" w:rsidP="00AE5DDA">
      <w:pPr>
        <w:pStyle w:val="PL"/>
      </w:pPr>
      <w:r>
        <w:t xml:space="preserve">    ExternalEUTranCell-Multiple:</w:t>
      </w:r>
    </w:p>
    <w:p w14:paraId="14AAB800" w14:textId="77777777" w:rsidR="00AE5DDA" w:rsidRDefault="00AE5DDA" w:rsidP="00AE5DDA">
      <w:pPr>
        <w:pStyle w:val="PL"/>
      </w:pPr>
      <w:r>
        <w:t xml:space="preserve">      type: array</w:t>
      </w:r>
    </w:p>
    <w:p w14:paraId="7461A180" w14:textId="77777777" w:rsidR="00AE5DDA" w:rsidRDefault="00AE5DDA" w:rsidP="00AE5DDA">
      <w:pPr>
        <w:pStyle w:val="PL"/>
      </w:pPr>
      <w:r>
        <w:t xml:space="preserve">      items:</w:t>
      </w:r>
    </w:p>
    <w:p w14:paraId="607DB2F8" w14:textId="77777777" w:rsidR="00AE5DDA" w:rsidRDefault="00AE5DDA" w:rsidP="00AE5DDA">
      <w:pPr>
        <w:pStyle w:val="PL"/>
      </w:pPr>
      <w:r>
        <w:t xml:space="preserve">        $ref: '#/components/schemas/ExternalEUTranCell-Single'</w:t>
      </w:r>
    </w:p>
    <w:p w14:paraId="5147BD84" w14:textId="77777777" w:rsidR="00AE5DDA" w:rsidRDefault="00AE5DDA" w:rsidP="00AE5DDA">
      <w:pPr>
        <w:pStyle w:val="PL"/>
      </w:pPr>
    </w:p>
    <w:p w14:paraId="483E6099" w14:textId="77777777" w:rsidR="00AE5DDA" w:rsidRDefault="00AE5DDA" w:rsidP="00AE5DDA">
      <w:pPr>
        <w:pStyle w:val="PL"/>
      </w:pPr>
      <w:r>
        <w:t xml:space="preserve">    EP_E1-Multiple:</w:t>
      </w:r>
    </w:p>
    <w:p w14:paraId="1C0C99C9" w14:textId="77777777" w:rsidR="00AE5DDA" w:rsidRDefault="00AE5DDA" w:rsidP="00AE5DDA">
      <w:pPr>
        <w:pStyle w:val="PL"/>
      </w:pPr>
      <w:r>
        <w:t xml:space="preserve">      type: array</w:t>
      </w:r>
    </w:p>
    <w:p w14:paraId="2A748372" w14:textId="77777777" w:rsidR="00AE5DDA" w:rsidRDefault="00AE5DDA" w:rsidP="00AE5DDA">
      <w:pPr>
        <w:pStyle w:val="PL"/>
      </w:pPr>
      <w:r>
        <w:t xml:space="preserve">      items:</w:t>
      </w:r>
    </w:p>
    <w:p w14:paraId="52E37492" w14:textId="77777777" w:rsidR="00AE5DDA" w:rsidRDefault="00AE5DDA" w:rsidP="00AE5DDA">
      <w:pPr>
        <w:pStyle w:val="PL"/>
      </w:pPr>
      <w:r>
        <w:t xml:space="preserve">        $ref: '#/components/schemas/EP_E1-Single'</w:t>
      </w:r>
    </w:p>
    <w:p w14:paraId="7AFBDBCE" w14:textId="77777777" w:rsidR="00AE5DDA" w:rsidRDefault="00AE5DDA" w:rsidP="00AE5DDA">
      <w:pPr>
        <w:pStyle w:val="PL"/>
      </w:pPr>
      <w:r>
        <w:t xml:space="preserve">    EP_XnC-Multiple:</w:t>
      </w:r>
    </w:p>
    <w:p w14:paraId="2B2C54B7" w14:textId="77777777" w:rsidR="00AE5DDA" w:rsidRDefault="00AE5DDA" w:rsidP="00AE5DDA">
      <w:pPr>
        <w:pStyle w:val="PL"/>
      </w:pPr>
      <w:r>
        <w:t xml:space="preserve">      type: array</w:t>
      </w:r>
    </w:p>
    <w:p w14:paraId="5EBAB317" w14:textId="77777777" w:rsidR="00AE5DDA" w:rsidRDefault="00AE5DDA" w:rsidP="00AE5DDA">
      <w:pPr>
        <w:pStyle w:val="PL"/>
      </w:pPr>
      <w:r>
        <w:t xml:space="preserve">      items:</w:t>
      </w:r>
    </w:p>
    <w:p w14:paraId="3B75658D" w14:textId="77777777" w:rsidR="00AE5DDA" w:rsidRDefault="00AE5DDA" w:rsidP="00AE5DDA">
      <w:pPr>
        <w:pStyle w:val="PL"/>
      </w:pPr>
      <w:r>
        <w:t xml:space="preserve">        $ref: '#/components/schemas/EP_XnC-Single'</w:t>
      </w:r>
    </w:p>
    <w:p w14:paraId="21C5B727" w14:textId="77777777" w:rsidR="00AE5DDA" w:rsidRDefault="00AE5DDA" w:rsidP="00AE5DDA">
      <w:pPr>
        <w:pStyle w:val="PL"/>
      </w:pPr>
      <w:r>
        <w:t xml:space="preserve">    EP_F1C-Multiple:</w:t>
      </w:r>
    </w:p>
    <w:p w14:paraId="39102058" w14:textId="77777777" w:rsidR="00AE5DDA" w:rsidRDefault="00AE5DDA" w:rsidP="00AE5DDA">
      <w:pPr>
        <w:pStyle w:val="PL"/>
      </w:pPr>
      <w:r>
        <w:t xml:space="preserve">      type: array</w:t>
      </w:r>
    </w:p>
    <w:p w14:paraId="3AB5AD41" w14:textId="77777777" w:rsidR="00AE5DDA" w:rsidRDefault="00AE5DDA" w:rsidP="00AE5DDA">
      <w:pPr>
        <w:pStyle w:val="PL"/>
      </w:pPr>
      <w:r>
        <w:t xml:space="preserve">      items:</w:t>
      </w:r>
    </w:p>
    <w:p w14:paraId="66C475EC" w14:textId="77777777" w:rsidR="00AE5DDA" w:rsidRDefault="00AE5DDA" w:rsidP="00AE5DDA">
      <w:pPr>
        <w:pStyle w:val="PL"/>
      </w:pPr>
      <w:r>
        <w:t xml:space="preserve">        $ref: '#/components/schemas/EP_F1C-Single'</w:t>
      </w:r>
    </w:p>
    <w:p w14:paraId="19ECBA60" w14:textId="77777777" w:rsidR="00AE5DDA" w:rsidRDefault="00AE5DDA" w:rsidP="00AE5DDA">
      <w:pPr>
        <w:pStyle w:val="PL"/>
      </w:pPr>
      <w:r>
        <w:t xml:space="preserve">    EP_NgC-Multiple:</w:t>
      </w:r>
    </w:p>
    <w:p w14:paraId="29B6ADF9" w14:textId="77777777" w:rsidR="00AE5DDA" w:rsidRDefault="00AE5DDA" w:rsidP="00AE5DDA">
      <w:pPr>
        <w:pStyle w:val="PL"/>
      </w:pPr>
      <w:r>
        <w:t xml:space="preserve">      type: array</w:t>
      </w:r>
    </w:p>
    <w:p w14:paraId="603CECAB" w14:textId="77777777" w:rsidR="00AE5DDA" w:rsidRDefault="00AE5DDA" w:rsidP="00AE5DDA">
      <w:pPr>
        <w:pStyle w:val="PL"/>
      </w:pPr>
      <w:r>
        <w:t xml:space="preserve">      items:</w:t>
      </w:r>
    </w:p>
    <w:p w14:paraId="1C503357" w14:textId="77777777" w:rsidR="00AE5DDA" w:rsidRDefault="00AE5DDA" w:rsidP="00AE5DDA">
      <w:pPr>
        <w:pStyle w:val="PL"/>
      </w:pPr>
      <w:r>
        <w:t xml:space="preserve">        $ref: '#/components/schemas/EP_NgC-Single'</w:t>
      </w:r>
    </w:p>
    <w:p w14:paraId="4BCE5491" w14:textId="77777777" w:rsidR="00AE5DDA" w:rsidRDefault="00AE5DDA" w:rsidP="00AE5DDA">
      <w:pPr>
        <w:pStyle w:val="PL"/>
      </w:pPr>
      <w:r>
        <w:t xml:space="preserve">    EP_X2C-Multiple:</w:t>
      </w:r>
    </w:p>
    <w:p w14:paraId="458F0ED9" w14:textId="77777777" w:rsidR="00AE5DDA" w:rsidRDefault="00AE5DDA" w:rsidP="00AE5DDA">
      <w:pPr>
        <w:pStyle w:val="PL"/>
      </w:pPr>
      <w:r>
        <w:t xml:space="preserve">      type: array</w:t>
      </w:r>
    </w:p>
    <w:p w14:paraId="1C39824F" w14:textId="77777777" w:rsidR="00AE5DDA" w:rsidRDefault="00AE5DDA" w:rsidP="00AE5DDA">
      <w:pPr>
        <w:pStyle w:val="PL"/>
      </w:pPr>
      <w:r>
        <w:t xml:space="preserve">      items:</w:t>
      </w:r>
    </w:p>
    <w:p w14:paraId="6548E49E" w14:textId="77777777" w:rsidR="00AE5DDA" w:rsidRDefault="00AE5DDA" w:rsidP="00AE5DDA">
      <w:pPr>
        <w:pStyle w:val="PL"/>
      </w:pPr>
      <w:r>
        <w:t xml:space="preserve">        $ref: '#/components/schemas/EP_X2C-Single'</w:t>
      </w:r>
    </w:p>
    <w:p w14:paraId="38776C06" w14:textId="77777777" w:rsidR="00AE5DDA" w:rsidRDefault="00AE5DDA" w:rsidP="00AE5DDA">
      <w:pPr>
        <w:pStyle w:val="PL"/>
      </w:pPr>
      <w:r>
        <w:t xml:space="preserve">    EP_XnU-Multiple:</w:t>
      </w:r>
    </w:p>
    <w:p w14:paraId="5877E7DD" w14:textId="77777777" w:rsidR="00AE5DDA" w:rsidRDefault="00AE5DDA" w:rsidP="00AE5DDA">
      <w:pPr>
        <w:pStyle w:val="PL"/>
      </w:pPr>
      <w:r>
        <w:t xml:space="preserve">      type: array</w:t>
      </w:r>
    </w:p>
    <w:p w14:paraId="0B06E048" w14:textId="77777777" w:rsidR="00AE5DDA" w:rsidRDefault="00AE5DDA" w:rsidP="00AE5DDA">
      <w:pPr>
        <w:pStyle w:val="PL"/>
      </w:pPr>
      <w:r>
        <w:t xml:space="preserve">      items:</w:t>
      </w:r>
    </w:p>
    <w:p w14:paraId="21D6D937" w14:textId="77777777" w:rsidR="00AE5DDA" w:rsidRDefault="00AE5DDA" w:rsidP="00AE5DDA">
      <w:pPr>
        <w:pStyle w:val="PL"/>
      </w:pPr>
      <w:r>
        <w:t xml:space="preserve">        $ref: '#/components/schemas/EP_XnU-Single'</w:t>
      </w:r>
    </w:p>
    <w:p w14:paraId="4A57C927" w14:textId="77777777" w:rsidR="00AE5DDA" w:rsidRDefault="00AE5DDA" w:rsidP="00AE5DDA">
      <w:pPr>
        <w:pStyle w:val="PL"/>
      </w:pPr>
      <w:r>
        <w:t xml:space="preserve">    EP_F1U-Multiple:</w:t>
      </w:r>
    </w:p>
    <w:p w14:paraId="24CCC386" w14:textId="77777777" w:rsidR="00AE5DDA" w:rsidRDefault="00AE5DDA" w:rsidP="00AE5DDA">
      <w:pPr>
        <w:pStyle w:val="PL"/>
      </w:pPr>
      <w:r>
        <w:t xml:space="preserve">      type: array</w:t>
      </w:r>
    </w:p>
    <w:p w14:paraId="5E75A3CD" w14:textId="77777777" w:rsidR="00AE5DDA" w:rsidRDefault="00AE5DDA" w:rsidP="00AE5DDA">
      <w:pPr>
        <w:pStyle w:val="PL"/>
      </w:pPr>
      <w:r>
        <w:t xml:space="preserve">      items:</w:t>
      </w:r>
    </w:p>
    <w:p w14:paraId="6219CB2F" w14:textId="77777777" w:rsidR="00AE5DDA" w:rsidRDefault="00AE5DDA" w:rsidP="00AE5DDA">
      <w:pPr>
        <w:pStyle w:val="PL"/>
      </w:pPr>
      <w:r>
        <w:t xml:space="preserve">        $ref: '#/components/schemas/EP_F1U-Single'</w:t>
      </w:r>
    </w:p>
    <w:p w14:paraId="1294B081" w14:textId="77777777" w:rsidR="00AE5DDA" w:rsidRDefault="00AE5DDA" w:rsidP="00AE5DDA">
      <w:pPr>
        <w:pStyle w:val="PL"/>
      </w:pPr>
      <w:r>
        <w:t xml:space="preserve">    EP_NgU-Multiple:</w:t>
      </w:r>
    </w:p>
    <w:p w14:paraId="6D4403F3" w14:textId="77777777" w:rsidR="00AE5DDA" w:rsidRDefault="00AE5DDA" w:rsidP="00AE5DDA">
      <w:pPr>
        <w:pStyle w:val="PL"/>
      </w:pPr>
      <w:r>
        <w:t xml:space="preserve">      type: array</w:t>
      </w:r>
    </w:p>
    <w:p w14:paraId="65587F3B" w14:textId="77777777" w:rsidR="00AE5DDA" w:rsidRDefault="00AE5DDA" w:rsidP="00AE5DDA">
      <w:pPr>
        <w:pStyle w:val="PL"/>
      </w:pPr>
      <w:r>
        <w:t xml:space="preserve">      items:</w:t>
      </w:r>
    </w:p>
    <w:p w14:paraId="0F15E150" w14:textId="77777777" w:rsidR="00AE5DDA" w:rsidRDefault="00AE5DDA" w:rsidP="00AE5DDA">
      <w:pPr>
        <w:pStyle w:val="PL"/>
      </w:pPr>
      <w:r>
        <w:t xml:space="preserve">        $ref: '#/components/schemas/EP_NgU-Single'</w:t>
      </w:r>
    </w:p>
    <w:p w14:paraId="55717C99" w14:textId="77777777" w:rsidR="00AE5DDA" w:rsidRDefault="00AE5DDA" w:rsidP="00AE5DDA">
      <w:pPr>
        <w:pStyle w:val="PL"/>
      </w:pPr>
      <w:r>
        <w:t xml:space="preserve">    EP_X2U-Multiple:</w:t>
      </w:r>
    </w:p>
    <w:p w14:paraId="7DC5DECF" w14:textId="77777777" w:rsidR="00AE5DDA" w:rsidRDefault="00AE5DDA" w:rsidP="00AE5DDA">
      <w:pPr>
        <w:pStyle w:val="PL"/>
      </w:pPr>
      <w:r>
        <w:t xml:space="preserve">      type: array</w:t>
      </w:r>
    </w:p>
    <w:p w14:paraId="2B019440" w14:textId="77777777" w:rsidR="00AE5DDA" w:rsidRDefault="00AE5DDA" w:rsidP="00AE5DDA">
      <w:pPr>
        <w:pStyle w:val="PL"/>
      </w:pPr>
      <w:r>
        <w:t xml:space="preserve">      items:</w:t>
      </w:r>
    </w:p>
    <w:p w14:paraId="76A12833" w14:textId="77777777" w:rsidR="00AE5DDA" w:rsidRDefault="00AE5DDA" w:rsidP="00AE5DDA">
      <w:pPr>
        <w:pStyle w:val="PL"/>
      </w:pPr>
      <w:r>
        <w:t xml:space="preserve">        $ref: '#/components/schemas/EP_X2U-Single'</w:t>
      </w:r>
    </w:p>
    <w:p w14:paraId="1F901B46" w14:textId="77777777" w:rsidR="00AE5DDA" w:rsidRDefault="00AE5DDA" w:rsidP="00AE5DDA">
      <w:pPr>
        <w:pStyle w:val="PL"/>
      </w:pPr>
      <w:r>
        <w:t xml:space="preserve">    EP_S1U-Multiple:</w:t>
      </w:r>
    </w:p>
    <w:p w14:paraId="767311E3" w14:textId="77777777" w:rsidR="00AE5DDA" w:rsidRDefault="00AE5DDA" w:rsidP="00AE5DDA">
      <w:pPr>
        <w:pStyle w:val="PL"/>
      </w:pPr>
      <w:r>
        <w:t xml:space="preserve">      type: array</w:t>
      </w:r>
    </w:p>
    <w:p w14:paraId="378219EA" w14:textId="77777777" w:rsidR="00AE5DDA" w:rsidRDefault="00AE5DDA" w:rsidP="00AE5DDA">
      <w:pPr>
        <w:pStyle w:val="PL"/>
      </w:pPr>
      <w:r>
        <w:t xml:space="preserve">      items:</w:t>
      </w:r>
    </w:p>
    <w:p w14:paraId="152907F1" w14:textId="77777777" w:rsidR="00AE5DDA" w:rsidRDefault="00AE5DDA" w:rsidP="00AE5DDA">
      <w:pPr>
        <w:pStyle w:val="PL"/>
      </w:pPr>
      <w:r>
        <w:t xml:space="preserve">        $ref: '#/components/schemas/EP_S1U-Single'</w:t>
      </w:r>
    </w:p>
    <w:p w14:paraId="62226B89" w14:textId="77777777" w:rsidR="00AE5DDA" w:rsidRDefault="00AE5DDA" w:rsidP="00AE5DDA">
      <w:pPr>
        <w:pStyle w:val="PL"/>
      </w:pPr>
      <w:r>
        <w:t xml:space="preserve">    EphemerisInfoSet-Multiple:</w:t>
      </w:r>
    </w:p>
    <w:p w14:paraId="5D844F71" w14:textId="77777777" w:rsidR="00AE5DDA" w:rsidRDefault="00AE5DDA" w:rsidP="00AE5DDA">
      <w:pPr>
        <w:pStyle w:val="PL"/>
      </w:pPr>
      <w:r>
        <w:t xml:space="preserve">      type: array</w:t>
      </w:r>
    </w:p>
    <w:p w14:paraId="37E898BD" w14:textId="77777777" w:rsidR="00AE5DDA" w:rsidRDefault="00AE5DDA" w:rsidP="00AE5DDA">
      <w:pPr>
        <w:pStyle w:val="PL"/>
      </w:pPr>
      <w:r>
        <w:t xml:space="preserve">      items:</w:t>
      </w:r>
    </w:p>
    <w:p w14:paraId="713859B5" w14:textId="77777777" w:rsidR="00AE5DDA" w:rsidRDefault="00AE5DDA" w:rsidP="00AE5DDA">
      <w:pPr>
        <w:pStyle w:val="PL"/>
      </w:pPr>
      <w:r>
        <w:t xml:space="preserve">        $ref: '#/components/schemas/EphemerisInfoSet-Single'</w:t>
      </w:r>
    </w:p>
    <w:p w14:paraId="19D666CC" w14:textId="77777777" w:rsidR="00AE5DDA" w:rsidRDefault="00AE5DDA" w:rsidP="00AE5DDA">
      <w:pPr>
        <w:pStyle w:val="PL"/>
      </w:pPr>
    </w:p>
    <w:p w14:paraId="51326544" w14:textId="77777777" w:rsidR="00AE5DDA" w:rsidRDefault="00AE5DDA" w:rsidP="00AE5DDA">
      <w:pPr>
        <w:pStyle w:val="PL"/>
      </w:pPr>
      <w:r>
        <w:t>#-------- Definitions in TS 28.541 for TS 28.532 ---------------------------------</w:t>
      </w:r>
    </w:p>
    <w:p w14:paraId="1563D4A5" w14:textId="77777777" w:rsidR="00AE5DDA" w:rsidRDefault="00AE5DDA" w:rsidP="00AE5DDA">
      <w:pPr>
        <w:pStyle w:val="PL"/>
      </w:pPr>
    </w:p>
    <w:p w14:paraId="31E189D8" w14:textId="77777777" w:rsidR="00AE5DDA" w:rsidRDefault="00AE5DDA" w:rsidP="00AE5DDA">
      <w:pPr>
        <w:pStyle w:val="PL"/>
      </w:pPr>
      <w:r>
        <w:t xml:space="preserve">    resources-nrNrm:</w:t>
      </w:r>
    </w:p>
    <w:p w14:paraId="3471FD62" w14:textId="77777777" w:rsidR="00AE5DDA" w:rsidRDefault="00AE5DDA" w:rsidP="00AE5DDA">
      <w:pPr>
        <w:pStyle w:val="PL"/>
      </w:pPr>
      <w:r>
        <w:t xml:space="preserve">      oneOf:</w:t>
      </w:r>
    </w:p>
    <w:p w14:paraId="1412713F" w14:textId="77777777" w:rsidR="00AE5DDA" w:rsidRDefault="00AE5DDA" w:rsidP="00AE5DDA">
      <w:pPr>
        <w:pStyle w:val="PL"/>
      </w:pPr>
      <w:r>
        <w:t xml:space="preserve">        - $ref: '#/components/schemas/MnS'</w:t>
      </w:r>
    </w:p>
    <w:p w14:paraId="228F2CCB" w14:textId="77777777" w:rsidR="00AE5DDA" w:rsidRDefault="00AE5DDA" w:rsidP="00AE5DDA">
      <w:pPr>
        <w:pStyle w:val="PL"/>
      </w:pPr>
    </w:p>
    <w:p w14:paraId="69B63658" w14:textId="77777777" w:rsidR="00AE5DDA" w:rsidRDefault="00AE5DDA" w:rsidP="00AE5DDA">
      <w:pPr>
        <w:pStyle w:val="PL"/>
      </w:pPr>
      <w:r>
        <w:t xml:space="preserve">        - $ref: '#/components/schemas/GnbDuFunction-Single'</w:t>
      </w:r>
    </w:p>
    <w:p w14:paraId="0E4FBC91" w14:textId="77777777" w:rsidR="00AE5DDA" w:rsidRDefault="00AE5DDA" w:rsidP="00AE5DDA">
      <w:pPr>
        <w:pStyle w:val="PL"/>
      </w:pPr>
      <w:r>
        <w:t xml:space="preserve">        - $ref: '#/components/schemas/GnbCuUpFunction-Single'</w:t>
      </w:r>
    </w:p>
    <w:p w14:paraId="2401BE0D" w14:textId="77777777" w:rsidR="00AE5DDA" w:rsidRDefault="00AE5DDA" w:rsidP="00AE5DDA">
      <w:pPr>
        <w:pStyle w:val="PL"/>
      </w:pPr>
      <w:r>
        <w:t xml:space="preserve">        - $ref: '#/components/schemas/GnbCuCpFunction-Single'</w:t>
      </w:r>
    </w:p>
    <w:p w14:paraId="71E4B51D" w14:textId="77777777" w:rsidR="00AE5DDA" w:rsidRDefault="00AE5DDA" w:rsidP="00AE5DDA">
      <w:pPr>
        <w:pStyle w:val="PL"/>
      </w:pPr>
      <w:r>
        <w:t xml:space="preserve">        - $ref: '#/components/schemas/OperatorDu-Single'</w:t>
      </w:r>
    </w:p>
    <w:p w14:paraId="6E0502CF" w14:textId="77777777" w:rsidR="00AE5DDA" w:rsidRDefault="00AE5DDA" w:rsidP="00AE5DDA">
      <w:pPr>
        <w:pStyle w:val="PL"/>
      </w:pPr>
    </w:p>
    <w:p w14:paraId="5149A0FB" w14:textId="77777777" w:rsidR="00AE5DDA" w:rsidRDefault="00AE5DDA" w:rsidP="00AE5DDA">
      <w:pPr>
        <w:pStyle w:val="PL"/>
      </w:pPr>
      <w:r>
        <w:t xml:space="preserve">        - $ref: '#/components/schemas/NrCellCu-Single'</w:t>
      </w:r>
    </w:p>
    <w:p w14:paraId="10B198AD" w14:textId="77777777" w:rsidR="00AE5DDA" w:rsidRDefault="00AE5DDA" w:rsidP="00AE5DDA">
      <w:pPr>
        <w:pStyle w:val="PL"/>
      </w:pPr>
      <w:r>
        <w:t xml:space="preserve">        - $ref: '#/components/schemas/NrCellDu-Single'</w:t>
      </w:r>
    </w:p>
    <w:p w14:paraId="083AD003" w14:textId="77777777" w:rsidR="00AE5DDA" w:rsidRDefault="00AE5DDA" w:rsidP="00AE5DDA">
      <w:pPr>
        <w:pStyle w:val="PL"/>
      </w:pPr>
      <w:r>
        <w:t xml:space="preserve">        - $ref: '#/components/schemas/NrOperatorCellDu-Single'</w:t>
      </w:r>
    </w:p>
    <w:p w14:paraId="534AA82E" w14:textId="77777777" w:rsidR="00AE5DDA" w:rsidRDefault="00AE5DDA" w:rsidP="00AE5DDA">
      <w:pPr>
        <w:pStyle w:val="PL"/>
      </w:pPr>
    </w:p>
    <w:p w14:paraId="7222C32D" w14:textId="77777777" w:rsidR="00AE5DDA" w:rsidRDefault="00AE5DDA" w:rsidP="00AE5DDA">
      <w:pPr>
        <w:pStyle w:val="PL"/>
      </w:pPr>
      <w:r>
        <w:t xml:space="preserve">        - $ref: '#/components/schemas/NRFrequency-Single'</w:t>
      </w:r>
    </w:p>
    <w:p w14:paraId="3AA686B7" w14:textId="77777777" w:rsidR="00AE5DDA" w:rsidRDefault="00AE5DDA" w:rsidP="00AE5DDA">
      <w:pPr>
        <w:pStyle w:val="PL"/>
      </w:pPr>
      <w:r>
        <w:t xml:space="preserve">        - $ref: '#/components/schemas/EUtranFrequency-Single'</w:t>
      </w:r>
    </w:p>
    <w:p w14:paraId="218AED94" w14:textId="77777777" w:rsidR="00AE5DDA" w:rsidRDefault="00AE5DDA" w:rsidP="00AE5DDA">
      <w:pPr>
        <w:pStyle w:val="PL"/>
      </w:pPr>
    </w:p>
    <w:p w14:paraId="69C90B19" w14:textId="77777777" w:rsidR="00AE5DDA" w:rsidRDefault="00AE5DDA" w:rsidP="00AE5DDA">
      <w:pPr>
        <w:pStyle w:val="PL"/>
      </w:pPr>
      <w:r>
        <w:t xml:space="preserve">        - $ref: '#/components/schemas/NrSectorCarrier-Single'</w:t>
      </w:r>
    </w:p>
    <w:p w14:paraId="60BBB118" w14:textId="77777777" w:rsidR="00AE5DDA" w:rsidRDefault="00AE5DDA" w:rsidP="00AE5DDA">
      <w:pPr>
        <w:pStyle w:val="PL"/>
      </w:pPr>
      <w:r>
        <w:t xml:space="preserve">        - $ref: '#/components/schemas/Bwp-Single'</w:t>
      </w:r>
    </w:p>
    <w:p w14:paraId="1B85DEF5" w14:textId="77777777" w:rsidR="00AE5DDA" w:rsidRDefault="00AE5DDA" w:rsidP="00AE5DDA">
      <w:pPr>
        <w:pStyle w:val="PL"/>
      </w:pPr>
      <w:r>
        <w:t xml:space="preserve">        - $ref: '#/components/schemas/BWPSet-Single'        </w:t>
      </w:r>
    </w:p>
    <w:p w14:paraId="79C70C6E" w14:textId="77777777" w:rsidR="00AE5DDA" w:rsidRDefault="00AE5DDA" w:rsidP="00AE5DDA">
      <w:pPr>
        <w:pStyle w:val="PL"/>
      </w:pPr>
      <w:r>
        <w:t xml:space="preserve">        - $ref: '#/components/schemas/CommonBeamformingFunction-Single'</w:t>
      </w:r>
    </w:p>
    <w:p w14:paraId="6434D756" w14:textId="77777777" w:rsidR="00AE5DDA" w:rsidRDefault="00AE5DDA" w:rsidP="00AE5DDA">
      <w:pPr>
        <w:pStyle w:val="PL"/>
      </w:pPr>
      <w:r>
        <w:t xml:space="preserve">        - $ref: '#/components/schemas/Beam-Single'</w:t>
      </w:r>
    </w:p>
    <w:p w14:paraId="5A35F65A" w14:textId="77777777" w:rsidR="00AE5DDA" w:rsidRDefault="00AE5DDA" w:rsidP="00AE5DDA">
      <w:pPr>
        <w:pStyle w:val="PL"/>
      </w:pPr>
      <w:r>
        <w:t xml:space="preserve">        - $ref: '#/components/schemas/RRMPolicyRatio-Single'</w:t>
      </w:r>
    </w:p>
    <w:p w14:paraId="6338BB0D" w14:textId="77777777" w:rsidR="00AE5DDA" w:rsidRDefault="00AE5DDA" w:rsidP="00AE5DDA">
      <w:pPr>
        <w:pStyle w:val="PL"/>
      </w:pPr>
      <w:r>
        <w:t xml:space="preserve">        </w:t>
      </w:r>
    </w:p>
    <w:p w14:paraId="126CD231" w14:textId="77777777" w:rsidR="00AE5DDA" w:rsidRDefault="00AE5DDA" w:rsidP="00AE5DDA">
      <w:pPr>
        <w:pStyle w:val="PL"/>
      </w:pPr>
      <w:r>
        <w:t xml:space="preserve">        - $ref: '#/components/schemas/NRCellRelation-Single'</w:t>
      </w:r>
    </w:p>
    <w:p w14:paraId="73C86DED" w14:textId="77777777" w:rsidR="00AE5DDA" w:rsidRDefault="00AE5DDA" w:rsidP="00AE5DDA">
      <w:pPr>
        <w:pStyle w:val="PL"/>
      </w:pPr>
      <w:r>
        <w:t xml:space="preserve">        - $ref: '#/components/schemas/EUtranCellRelation-Single'</w:t>
      </w:r>
    </w:p>
    <w:p w14:paraId="6B2E0BEA" w14:textId="77777777" w:rsidR="00AE5DDA" w:rsidRDefault="00AE5DDA" w:rsidP="00AE5DDA">
      <w:pPr>
        <w:pStyle w:val="PL"/>
      </w:pPr>
      <w:r>
        <w:t xml:space="preserve">        - $ref: '#/components/schemas/NRFreqRelation-Single'</w:t>
      </w:r>
    </w:p>
    <w:p w14:paraId="608C02B9" w14:textId="77777777" w:rsidR="00AE5DDA" w:rsidRDefault="00AE5DDA" w:rsidP="00AE5DDA">
      <w:pPr>
        <w:pStyle w:val="PL"/>
      </w:pPr>
      <w:r>
        <w:t xml:space="preserve">        - $ref: '#/components/schemas/EUtranFreqRelation-Single'</w:t>
      </w:r>
    </w:p>
    <w:p w14:paraId="765150A4" w14:textId="77777777" w:rsidR="00AE5DDA" w:rsidRDefault="00AE5DDA" w:rsidP="00AE5DDA">
      <w:pPr>
        <w:pStyle w:val="PL"/>
      </w:pPr>
    </w:p>
    <w:p w14:paraId="288F90D3" w14:textId="77777777" w:rsidR="00AE5DDA" w:rsidRDefault="00AE5DDA" w:rsidP="00AE5DDA">
      <w:pPr>
        <w:pStyle w:val="PL"/>
      </w:pPr>
      <w:r>
        <w:t xml:space="preserve">        - $ref: '#/components/schemas/DANRManagementFunction-Single'</w:t>
      </w:r>
    </w:p>
    <w:p w14:paraId="26B3C233" w14:textId="77777777" w:rsidR="00AE5DDA" w:rsidRDefault="00AE5DDA" w:rsidP="00AE5DDA">
      <w:pPr>
        <w:pStyle w:val="PL"/>
      </w:pPr>
      <w:r>
        <w:t xml:space="preserve">        - $ref: '#/components/schemas/DESManagementFunction-Single'</w:t>
      </w:r>
    </w:p>
    <w:p w14:paraId="592DE64F" w14:textId="77777777" w:rsidR="00AE5DDA" w:rsidRDefault="00AE5DDA" w:rsidP="00AE5DDA">
      <w:pPr>
        <w:pStyle w:val="PL"/>
      </w:pPr>
      <w:r>
        <w:t xml:space="preserve">        - $ref: '#/components/schemas/DRACHOptimizationFunction-Single'</w:t>
      </w:r>
    </w:p>
    <w:p w14:paraId="50E93EFD" w14:textId="77777777" w:rsidR="00AE5DDA" w:rsidRDefault="00AE5DDA" w:rsidP="00AE5DDA">
      <w:pPr>
        <w:pStyle w:val="PL"/>
      </w:pPr>
      <w:r>
        <w:t xml:space="preserve">        - $ref: '#/components/schemas/DMROFunction-Single'</w:t>
      </w:r>
    </w:p>
    <w:p w14:paraId="1F224508" w14:textId="77777777" w:rsidR="00AE5DDA" w:rsidRDefault="00AE5DDA" w:rsidP="00AE5DDA">
      <w:pPr>
        <w:pStyle w:val="PL"/>
      </w:pPr>
      <w:r>
        <w:t xml:space="preserve">        - $ref: '#/components/schemas/DLBOFunction-Single'        </w:t>
      </w:r>
    </w:p>
    <w:p w14:paraId="00BF0493" w14:textId="77777777" w:rsidR="00AE5DDA" w:rsidRDefault="00AE5DDA" w:rsidP="00AE5DDA">
      <w:pPr>
        <w:pStyle w:val="PL"/>
      </w:pPr>
      <w:r>
        <w:t xml:space="preserve">        - $ref: '#/components/schemas/DPCIConfigurationFunction-Single'</w:t>
      </w:r>
    </w:p>
    <w:p w14:paraId="3B1F2583" w14:textId="77777777" w:rsidR="00AE5DDA" w:rsidRDefault="00AE5DDA" w:rsidP="00AE5DDA">
      <w:pPr>
        <w:pStyle w:val="PL"/>
      </w:pPr>
      <w:r>
        <w:t xml:space="preserve">        - $ref: '#/components/schemas/CPCIConfigurationFunction-Single'</w:t>
      </w:r>
    </w:p>
    <w:p w14:paraId="34EEEF94" w14:textId="77777777" w:rsidR="00AE5DDA" w:rsidRDefault="00AE5DDA" w:rsidP="00AE5DDA">
      <w:pPr>
        <w:pStyle w:val="PL"/>
      </w:pPr>
      <w:r>
        <w:t xml:space="preserve">        - $ref: '#/components/schemas/CESManagementFunction-Single'</w:t>
      </w:r>
    </w:p>
    <w:p w14:paraId="4D69CFAA" w14:textId="77777777" w:rsidR="00AE5DDA" w:rsidRDefault="00AE5DDA" w:rsidP="00AE5DDA">
      <w:pPr>
        <w:pStyle w:val="PL"/>
      </w:pPr>
      <w:r>
        <w:t xml:space="preserve">     </w:t>
      </w:r>
    </w:p>
    <w:p w14:paraId="6F5090DC" w14:textId="77777777" w:rsidR="00AE5DDA" w:rsidRDefault="00AE5DDA" w:rsidP="00AE5DDA">
      <w:pPr>
        <w:pStyle w:val="PL"/>
      </w:pPr>
      <w:r>
        <w:t xml:space="preserve">        - $ref: '#/components/schemas/RimRSGlobal-Single'</w:t>
      </w:r>
    </w:p>
    <w:p w14:paraId="00D23B8A" w14:textId="77777777" w:rsidR="00AE5DDA" w:rsidRDefault="00AE5DDA" w:rsidP="00AE5DDA">
      <w:pPr>
        <w:pStyle w:val="PL"/>
      </w:pPr>
      <w:r>
        <w:t xml:space="preserve">        - $ref: '#/components/schemas/RimRSSet-Single'</w:t>
      </w:r>
    </w:p>
    <w:p w14:paraId="1C42DB1A" w14:textId="77777777" w:rsidR="00AE5DDA" w:rsidRDefault="00AE5DDA" w:rsidP="00AE5DDA">
      <w:pPr>
        <w:pStyle w:val="PL"/>
      </w:pPr>
      <w:r>
        <w:t xml:space="preserve">        </w:t>
      </w:r>
    </w:p>
    <w:p w14:paraId="4BDC303D" w14:textId="77777777" w:rsidR="00AE5DDA" w:rsidRDefault="00AE5DDA" w:rsidP="00AE5DDA">
      <w:pPr>
        <w:pStyle w:val="PL"/>
      </w:pPr>
      <w:r>
        <w:t xml:space="preserve">        - $ref: '#/components/schemas/ExternalGnbDuFunction-Single'</w:t>
      </w:r>
    </w:p>
    <w:p w14:paraId="5933778D" w14:textId="77777777" w:rsidR="00AE5DDA" w:rsidRDefault="00AE5DDA" w:rsidP="00AE5DDA">
      <w:pPr>
        <w:pStyle w:val="PL"/>
      </w:pPr>
      <w:r>
        <w:t xml:space="preserve">        - $ref: '#/components/schemas/ExternalGnbCuUpFunction-Single'</w:t>
      </w:r>
    </w:p>
    <w:p w14:paraId="267E4739" w14:textId="77777777" w:rsidR="00AE5DDA" w:rsidRDefault="00AE5DDA" w:rsidP="00AE5DDA">
      <w:pPr>
        <w:pStyle w:val="PL"/>
      </w:pPr>
      <w:r>
        <w:t xml:space="preserve">        - $ref: '#/components/schemas/ExternalGnbCuCpFunction-Single'</w:t>
      </w:r>
    </w:p>
    <w:p w14:paraId="557F17DE" w14:textId="77777777" w:rsidR="00AE5DDA" w:rsidRDefault="00AE5DDA" w:rsidP="00AE5DDA">
      <w:pPr>
        <w:pStyle w:val="PL"/>
      </w:pPr>
      <w:r>
        <w:t xml:space="preserve">        - $ref: '#/components/schemas/ExternalNrCellCu-Single'</w:t>
      </w:r>
    </w:p>
    <w:p w14:paraId="07C38867" w14:textId="77777777" w:rsidR="00AE5DDA" w:rsidRDefault="00AE5DDA" w:rsidP="00AE5DDA">
      <w:pPr>
        <w:pStyle w:val="PL"/>
      </w:pPr>
      <w:r>
        <w:t xml:space="preserve">        - $ref: '#/components/schemas/ExternalENBFunction-Single'</w:t>
      </w:r>
    </w:p>
    <w:p w14:paraId="73548858" w14:textId="77777777" w:rsidR="00AE5DDA" w:rsidRDefault="00AE5DDA" w:rsidP="00AE5DDA">
      <w:pPr>
        <w:pStyle w:val="PL"/>
      </w:pPr>
      <w:r>
        <w:t xml:space="preserve">        - $ref: '#/components/schemas/ExternalEUTranCell-Single'</w:t>
      </w:r>
    </w:p>
    <w:p w14:paraId="0CFF8944" w14:textId="77777777" w:rsidR="00AE5DDA" w:rsidRDefault="00AE5DDA" w:rsidP="00AE5DDA">
      <w:pPr>
        <w:pStyle w:val="PL"/>
      </w:pPr>
    </w:p>
    <w:p w14:paraId="42419B64" w14:textId="77777777" w:rsidR="00AE5DDA" w:rsidRDefault="00AE5DDA" w:rsidP="00AE5DDA">
      <w:pPr>
        <w:pStyle w:val="PL"/>
      </w:pPr>
      <w:r>
        <w:t xml:space="preserve">        - $ref: '#/components/schemas/EP_XnC-Single'</w:t>
      </w:r>
    </w:p>
    <w:p w14:paraId="69F3332D" w14:textId="77777777" w:rsidR="00AE5DDA" w:rsidRDefault="00AE5DDA" w:rsidP="00AE5DDA">
      <w:pPr>
        <w:pStyle w:val="PL"/>
      </w:pPr>
      <w:r>
        <w:t xml:space="preserve">        - $ref: '#/components/schemas/EP_E1-Single'</w:t>
      </w:r>
    </w:p>
    <w:p w14:paraId="31FF3C1C" w14:textId="77777777" w:rsidR="00AE5DDA" w:rsidRDefault="00AE5DDA" w:rsidP="00AE5DDA">
      <w:pPr>
        <w:pStyle w:val="PL"/>
      </w:pPr>
      <w:r>
        <w:t xml:space="preserve">        - $ref: '#/components/schemas/EP_F1C-Single'</w:t>
      </w:r>
    </w:p>
    <w:p w14:paraId="27B1D431" w14:textId="77777777" w:rsidR="00AE5DDA" w:rsidRDefault="00AE5DDA" w:rsidP="00AE5DDA">
      <w:pPr>
        <w:pStyle w:val="PL"/>
      </w:pPr>
      <w:r>
        <w:t xml:space="preserve">        - $ref: '#/components/schemas/EP_NgC-Single'</w:t>
      </w:r>
    </w:p>
    <w:p w14:paraId="6C26235B" w14:textId="77777777" w:rsidR="00AE5DDA" w:rsidRDefault="00AE5DDA" w:rsidP="00AE5DDA">
      <w:pPr>
        <w:pStyle w:val="PL"/>
      </w:pPr>
      <w:r>
        <w:t xml:space="preserve">        - $ref: '#/components/schemas/EP_X2C-Single'</w:t>
      </w:r>
    </w:p>
    <w:p w14:paraId="0E2745CF" w14:textId="77777777" w:rsidR="00AE5DDA" w:rsidRDefault="00AE5DDA" w:rsidP="00AE5DDA">
      <w:pPr>
        <w:pStyle w:val="PL"/>
      </w:pPr>
      <w:r>
        <w:t xml:space="preserve">        - $ref: '#/components/schemas/EP_XnU-Single'</w:t>
      </w:r>
    </w:p>
    <w:p w14:paraId="13ADD178" w14:textId="77777777" w:rsidR="00AE5DDA" w:rsidRDefault="00AE5DDA" w:rsidP="00AE5DDA">
      <w:pPr>
        <w:pStyle w:val="PL"/>
      </w:pPr>
      <w:r>
        <w:t xml:space="preserve">        - $ref: '#/components/schemas/EP_F1U-Single'</w:t>
      </w:r>
    </w:p>
    <w:p w14:paraId="0E49B613" w14:textId="77777777" w:rsidR="00AE5DDA" w:rsidRDefault="00AE5DDA" w:rsidP="00AE5DDA">
      <w:pPr>
        <w:pStyle w:val="PL"/>
      </w:pPr>
      <w:r>
        <w:t xml:space="preserve">        - $ref: '#/components/schemas/EP_NgU-Single'</w:t>
      </w:r>
    </w:p>
    <w:p w14:paraId="3CDAA356" w14:textId="77777777" w:rsidR="00AE5DDA" w:rsidRDefault="00AE5DDA" w:rsidP="00AE5DDA">
      <w:pPr>
        <w:pStyle w:val="PL"/>
      </w:pPr>
      <w:r>
        <w:t xml:space="preserve">        - $ref: '#/components/schemas/EP_X2U-Single'</w:t>
      </w:r>
    </w:p>
    <w:p w14:paraId="2AB8E912" w14:textId="77777777" w:rsidR="00AE5DDA" w:rsidRDefault="00AE5DDA" w:rsidP="00AE5DDA">
      <w:pPr>
        <w:pStyle w:val="PL"/>
      </w:pPr>
      <w:r>
        <w:t xml:space="preserve">        - $ref: '#/components/schemas/EP_S1U-Single'</w:t>
      </w:r>
    </w:p>
    <w:p w14:paraId="12D20E51" w14:textId="77777777" w:rsidR="00AE5DDA" w:rsidRDefault="00AE5DDA" w:rsidP="00AE5DDA">
      <w:pPr>
        <w:pStyle w:val="PL"/>
      </w:pPr>
      <w:r>
        <w:t xml:space="preserve">        - $ref: '#/components/schemas/CCOFunction-Single'</w:t>
      </w:r>
    </w:p>
    <w:p w14:paraId="1F7BE470" w14:textId="77777777" w:rsidR="00AE5DDA" w:rsidRDefault="00AE5DDA" w:rsidP="00AE5DDA">
      <w:pPr>
        <w:pStyle w:val="PL"/>
      </w:pPr>
      <w:r>
        <w:t xml:space="preserve">        - $ref: '#/components/schemas/CCOWeakCoverageParameters-Single'</w:t>
      </w:r>
    </w:p>
    <w:p w14:paraId="6EF75A33" w14:textId="77777777" w:rsidR="00AE5DDA" w:rsidRDefault="00AE5DDA" w:rsidP="00AE5DDA">
      <w:pPr>
        <w:pStyle w:val="PL"/>
      </w:pPr>
      <w:r>
        <w:t xml:space="preserve">        - $ref: '#/components/schemas/CCOPilotPollutionParameters-Single'</w:t>
      </w:r>
    </w:p>
    <w:p w14:paraId="224C5B9A" w14:textId="77777777" w:rsidR="00AE5DDA" w:rsidRDefault="00AE5DDA" w:rsidP="00AE5DDA">
      <w:pPr>
        <w:pStyle w:val="PL"/>
      </w:pPr>
      <w:r>
        <w:t xml:space="preserve">        - $ref: '#/components/schemas/CCOOvershootCoverageParameters-Single'</w:t>
      </w:r>
    </w:p>
    <w:p w14:paraId="6662ED32" w14:textId="77777777" w:rsidR="00AE5DDA" w:rsidRDefault="00AE5DDA" w:rsidP="00AE5DDA">
      <w:pPr>
        <w:pStyle w:val="PL"/>
      </w:pPr>
      <w:r>
        <w:t xml:space="preserve">        - $ref: '#/components/schemas/NTNFunction-Single'</w:t>
      </w:r>
    </w:p>
    <w:p w14:paraId="7C329796" w14:textId="77777777" w:rsidR="00AE5DDA" w:rsidRDefault="00AE5DDA" w:rsidP="00AE5DDA">
      <w:pPr>
        <w:pStyle w:val="PL"/>
      </w:pPr>
      <w:r>
        <w:t xml:space="preserve">        - $ref: '#/components/schemas/EphemerisInfoSet-Single'</w:t>
      </w:r>
    </w:p>
    <w:p w14:paraId="3BEE626F" w14:textId="77777777" w:rsidR="00AE5DDA" w:rsidRDefault="00AE5DDA" w:rsidP="00AE5DDA">
      <w:pPr>
        <w:pStyle w:val="PL"/>
      </w:pPr>
    </w:p>
    <w:p w14:paraId="4343096D" w14:textId="77777777" w:rsidR="00AE5DDA" w:rsidRPr="002A399E" w:rsidRDefault="00AE5DDA" w:rsidP="00AE5DDA">
      <w:pPr>
        <w:tabs>
          <w:tab w:val="left" w:pos="0"/>
          <w:tab w:val="center" w:pos="4820"/>
          <w:tab w:val="right" w:pos="9638"/>
        </w:tabs>
        <w:spacing w:after="0"/>
        <w:rPr>
          <w:rFonts w:ascii="Courier New" w:hAnsi="Courier New" w:cstheme="minorBidi"/>
          <w:sz w:val="16"/>
          <w:szCs w:val="22"/>
          <w:lang w:val="en-US"/>
        </w:rPr>
      </w:pPr>
      <w:r w:rsidRPr="002A399E">
        <w:rPr>
          <w:rFonts w:ascii="Courier New" w:hAnsi="Courier New" w:cstheme="minorBidi"/>
          <w:sz w:val="16"/>
          <w:szCs w:val="22"/>
          <w:lang w:val="en-US"/>
        </w:rPr>
        <w:t>&lt;CODE ENDS&gt;</w:t>
      </w:r>
    </w:p>
    <w:p w14:paraId="7DCD70E9" w14:textId="77777777" w:rsidR="00AE5DDA" w:rsidRPr="0079795B" w:rsidRDefault="00AE5DDA" w:rsidP="00AE5DDA">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14:paraId="4B93120C" w14:textId="77777777" w:rsidR="00CB4E5A" w:rsidRPr="00AE5DDA" w:rsidRDefault="00CB4E5A">
      <w:pPr>
        <w:rPr>
          <w:noProof/>
        </w:rPr>
      </w:pPr>
    </w:p>
    <w:p w14:paraId="67AC5D55" w14:textId="77777777" w:rsidR="00CB4E5A" w:rsidRDefault="00CB4E5A">
      <w:pPr>
        <w:rPr>
          <w:noProof/>
        </w:rPr>
      </w:pPr>
    </w:p>
    <w:p w14:paraId="16E3C48F" w14:textId="77777777" w:rsidR="00CB4E5A" w:rsidRPr="002C5456" w:rsidRDefault="00CB4E5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5E1F" w:rsidRPr="007D21AA" w14:paraId="02888DBE" w14:textId="77777777" w:rsidTr="00FC12B8">
        <w:tc>
          <w:tcPr>
            <w:tcW w:w="9521" w:type="dxa"/>
            <w:shd w:val="clear" w:color="auto" w:fill="FFFFCC"/>
            <w:vAlign w:val="center"/>
          </w:tcPr>
          <w:p w14:paraId="1D814032" w14:textId="77777777" w:rsidR="00B25E1F" w:rsidRPr="007D21AA" w:rsidRDefault="00B25E1F" w:rsidP="00FC12B8">
            <w:pPr>
              <w:jc w:val="center"/>
              <w:rPr>
                <w:rFonts w:ascii="Arial" w:hAnsi="Arial" w:cs="Arial"/>
                <w:b/>
                <w:bCs/>
                <w:sz w:val="28"/>
                <w:szCs w:val="28"/>
              </w:rPr>
            </w:pPr>
            <w:r>
              <w:rPr>
                <w:rFonts w:ascii="Arial" w:hAnsi="Arial" w:cs="Arial" w:hint="eastAsia"/>
                <w:b/>
                <w:bCs/>
                <w:sz w:val="28"/>
                <w:szCs w:val="28"/>
                <w:lang w:eastAsia="zh-CN"/>
              </w:rPr>
              <w:t>End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8DB3B5D" w14:textId="77777777" w:rsidR="00B25E1F" w:rsidRPr="004D7297" w:rsidRDefault="00B25E1F">
      <w:pPr>
        <w:rPr>
          <w:noProof/>
        </w:rPr>
      </w:pPr>
    </w:p>
    <w:sectPr w:rsidR="00B25E1F" w:rsidRPr="004D7297"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3F055" w14:textId="77777777" w:rsidR="00BE7E8D" w:rsidRDefault="00BE7E8D">
      <w:r>
        <w:separator/>
      </w:r>
    </w:p>
  </w:endnote>
  <w:endnote w:type="continuationSeparator" w:id="0">
    <w:p w14:paraId="52EE7ADD" w14:textId="77777777" w:rsidR="00BE7E8D" w:rsidRDefault="00BE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7DF5E" w14:textId="77777777" w:rsidR="00BE7E8D" w:rsidRDefault="00BE7E8D">
      <w:r>
        <w:separator/>
      </w:r>
    </w:p>
  </w:footnote>
  <w:footnote w:type="continuationSeparator" w:id="0">
    <w:p w14:paraId="685A1CC9" w14:textId="77777777" w:rsidR="00BE7E8D" w:rsidRDefault="00BE7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B774C1" w:rsidRDefault="00B774C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B774C1" w:rsidRDefault="00B774C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B774C1" w:rsidRDefault="00B774C1">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B774C1" w:rsidRDefault="00B774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1BB23F17"/>
    <w:multiLevelType w:val="hybridMultilevel"/>
    <w:tmpl w:val="27C03EC4"/>
    <w:lvl w:ilvl="0" w:tplc="28D6E54C">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1">
    <w15:presenceInfo w15:providerId="None" w15:userId="Huawei-d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oxrAZLNbzwsAAAA"/>
  </w:docVars>
  <w:rsids>
    <w:rsidRoot w:val="00022E4A"/>
    <w:rsid w:val="00022E4A"/>
    <w:rsid w:val="000A0B68"/>
    <w:rsid w:val="000A6394"/>
    <w:rsid w:val="000A770C"/>
    <w:rsid w:val="000B7FED"/>
    <w:rsid w:val="000C038A"/>
    <w:rsid w:val="000C6598"/>
    <w:rsid w:val="000D44B3"/>
    <w:rsid w:val="000E014D"/>
    <w:rsid w:val="000E2A0B"/>
    <w:rsid w:val="00145D43"/>
    <w:rsid w:val="0015537E"/>
    <w:rsid w:val="00157AD3"/>
    <w:rsid w:val="00192C46"/>
    <w:rsid w:val="001A08B3"/>
    <w:rsid w:val="001A7B60"/>
    <w:rsid w:val="001B52F0"/>
    <w:rsid w:val="001B7A65"/>
    <w:rsid w:val="001E293E"/>
    <w:rsid w:val="001E41F3"/>
    <w:rsid w:val="00205D7B"/>
    <w:rsid w:val="0026004D"/>
    <w:rsid w:val="002640DD"/>
    <w:rsid w:val="00267CD3"/>
    <w:rsid w:val="00275D12"/>
    <w:rsid w:val="00284FEB"/>
    <w:rsid w:val="002860C4"/>
    <w:rsid w:val="002A50AD"/>
    <w:rsid w:val="002B5741"/>
    <w:rsid w:val="002C5456"/>
    <w:rsid w:val="002E472E"/>
    <w:rsid w:val="002F5BEA"/>
    <w:rsid w:val="00305409"/>
    <w:rsid w:val="0034108E"/>
    <w:rsid w:val="0035100E"/>
    <w:rsid w:val="00356B4C"/>
    <w:rsid w:val="003609EF"/>
    <w:rsid w:val="0036231A"/>
    <w:rsid w:val="00374DD4"/>
    <w:rsid w:val="003A49CB"/>
    <w:rsid w:val="003E1A36"/>
    <w:rsid w:val="003F24D7"/>
    <w:rsid w:val="003F38D8"/>
    <w:rsid w:val="00410371"/>
    <w:rsid w:val="00420688"/>
    <w:rsid w:val="004242F1"/>
    <w:rsid w:val="004273B1"/>
    <w:rsid w:val="0044401C"/>
    <w:rsid w:val="00467E27"/>
    <w:rsid w:val="004A52C6"/>
    <w:rsid w:val="004B75B7"/>
    <w:rsid w:val="004D1D31"/>
    <w:rsid w:val="004D7297"/>
    <w:rsid w:val="004F2CBA"/>
    <w:rsid w:val="005009D9"/>
    <w:rsid w:val="0051580D"/>
    <w:rsid w:val="00547111"/>
    <w:rsid w:val="00552668"/>
    <w:rsid w:val="005658F2"/>
    <w:rsid w:val="00592D74"/>
    <w:rsid w:val="005956A2"/>
    <w:rsid w:val="005A273D"/>
    <w:rsid w:val="005D1B39"/>
    <w:rsid w:val="005D6EAF"/>
    <w:rsid w:val="005E2C44"/>
    <w:rsid w:val="00621188"/>
    <w:rsid w:val="006257ED"/>
    <w:rsid w:val="0065536E"/>
    <w:rsid w:val="00665C47"/>
    <w:rsid w:val="006755AA"/>
    <w:rsid w:val="0068622F"/>
    <w:rsid w:val="00695808"/>
    <w:rsid w:val="006B46FB"/>
    <w:rsid w:val="006E0464"/>
    <w:rsid w:val="006E21FB"/>
    <w:rsid w:val="0076794B"/>
    <w:rsid w:val="00785599"/>
    <w:rsid w:val="00792342"/>
    <w:rsid w:val="007977A8"/>
    <w:rsid w:val="007B512A"/>
    <w:rsid w:val="007C2097"/>
    <w:rsid w:val="007D6A07"/>
    <w:rsid w:val="007D7AFC"/>
    <w:rsid w:val="007E0CBD"/>
    <w:rsid w:val="007F7259"/>
    <w:rsid w:val="008040A8"/>
    <w:rsid w:val="00825F30"/>
    <w:rsid w:val="008279FA"/>
    <w:rsid w:val="008626E7"/>
    <w:rsid w:val="00870EE7"/>
    <w:rsid w:val="00880A55"/>
    <w:rsid w:val="008863B9"/>
    <w:rsid w:val="008925CA"/>
    <w:rsid w:val="008A45A6"/>
    <w:rsid w:val="008B7764"/>
    <w:rsid w:val="008C2BF4"/>
    <w:rsid w:val="008D29EB"/>
    <w:rsid w:val="008D39FE"/>
    <w:rsid w:val="008F3789"/>
    <w:rsid w:val="008F686C"/>
    <w:rsid w:val="009148DE"/>
    <w:rsid w:val="00933025"/>
    <w:rsid w:val="00941E30"/>
    <w:rsid w:val="00964E59"/>
    <w:rsid w:val="0096731C"/>
    <w:rsid w:val="009777D9"/>
    <w:rsid w:val="00991B88"/>
    <w:rsid w:val="009A5753"/>
    <w:rsid w:val="009A579D"/>
    <w:rsid w:val="009E3297"/>
    <w:rsid w:val="009F734F"/>
    <w:rsid w:val="00A1069F"/>
    <w:rsid w:val="00A246B6"/>
    <w:rsid w:val="00A3354C"/>
    <w:rsid w:val="00A47E70"/>
    <w:rsid w:val="00A50CF0"/>
    <w:rsid w:val="00A7671C"/>
    <w:rsid w:val="00AA2CBC"/>
    <w:rsid w:val="00AB0D9D"/>
    <w:rsid w:val="00AC5820"/>
    <w:rsid w:val="00AD1CD8"/>
    <w:rsid w:val="00AE5DD8"/>
    <w:rsid w:val="00AE5DDA"/>
    <w:rsid w:val="00AF09F9"/>
    <w:rsid w:val="00B13F88"/>
    <w:rsid w:val="00B258BB"/>
    <w:rsid w:val="00B25E1F"/>
    <w:rsid w:val="00B4284D"/>
    <w:rsid w:val="00B67B97"/>
    <w:rsid w:val="00B722D8"/>
    <w:rsid w:val="00B774C1"/>
    <w:rsid w:val="00B90F82"/>
    <w:rsid w:val="00B968C8"/>
    <w:rsid w:val="00BA3124"/>
    <w:rsid w:val="00BA3EC5"/>
    <w:rsid w:val="00BA51D9"/>
    <w:rsid w:val="00BB5DFC"/>
    <w:rsid w:val="00BD279D"/>
    <w:rsid w:val="00BD6BB8"/>
    <w:rsid w:val="00BE7E8D"/>
    <w:rsid w:val="00BF27A2"/>
    <w:rsid w:val="00C12D8A"/>
    <w:rsid w:val="00C61A91"/>
    <w:rsid w:val="00C66BA2"/>
    <w:rsid w:val="00C95985"/>
    <w:rsid w:val="00CB15C8"/>
    <w:rsid w:val="00CB4E5A"/>
    <w:rsid w:val="00CC5026"/>
    <w:rsid w:val="00CC68D0"/>
    <w:rsid w:val="00CF1904"/>
    <w:rsid w:val="00CF23CC"/>
    <w:rsid w:val="00CF34B5"/>
    <w:rsid w:val="00CF5C18"/>
    <w:rsid w:val="00D03F9A"/>
    <w:rsid w:val="00D065BC"/>
    <w:rsid w:val="00D06D51"/>
    <w:rsid w:val="00D24991"/>
    <w:rsid w:val="00D50255"/>
    <w:rsid w:val="00D66520"/>
    <w:rsid w:val="00DB64F3"/>
    <w:rsid w:val="00DE34CF"/>
    <w:rsid w:val="00E054E2"/>
    <w:rsid w:val="00E13F3D"/>
    <w:rsid w:val="00E34898"/>
    <w:rsid w:val="00E91328"/>
    <w:rsid w:val="00EB09B7"/>
    <w:rsid w:val="00EC319D"/>
    <w:rsid w:val="00EE7D7C"/>
    <w:rsid w:val="00F01566"/>
    <w:rsid w:val="00F16A65"/>
    <w:rsid w:val="00F25D98"/>
    <w:rsid w:val="00F266CC"/>
    <w:rsid w:val="00F267D1"/>
    <w:rsid w:val="00F300FB"/>
    <w:rsid w:val="00F53069"/>
    <w:rsid w:val="00F62E16"/>
    <w:rsid w:val="00F66BEE"/>
    <w:rsid w:val="00FB6386"/>
    <w:rsid w:val="00FC12B8"/>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uiPriority w:val="9"/>
    <w:qFormat/>
    <w:rsid w:val="000B7FED"/>
    <w:pPr>
      <w:pBdr>
        <w:top w:val="none" w:sz="0" w:space="0" w:color="auto"/>
      </w:pBdr>
      <w:spacing w:before="180"/>
      <w:outlineLvl w:val="1"/>
    </w:pPr>
    <w:rPr>
      <w:sz w:val="32"/>
    </w:rPr>
  </w:style>
  <w:style w:type="paragraph" w:styleId="30">
    <w:name w:val="heading 3"/>
    <w:aliases w:val="h3"/>
    <w:basedOn w:val="2"/>
    <w:next w:val="a"/>
    <w:link w:val="3Char"/>
    <w:uiPriority w:val="9"/>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Char1 Char"/>
    <w:basedOn w:val="a0"/>
    <w:link w:val="1"/>
    <w:rsid w:val="00B25E1F"/>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B25E1F"/>
    <w:rPr>
      <w:rFonts w:ascii="Arial" w:hAnsi="Arial"/>
      <w:sz w:val="32"/>
      <w:lang w:val="en-GB" w:eastAsia="en-US"/>
    </w:rPr>
  </w:style>
  <w:style w:type="character" w:customStyle="1" w:styleId="3Char">
    <w:name w:val="标题 3 Char"/>
    <w:aliases w:val="h3 Char"/>
    <w:basedOn w:val="a0"/>
    <w:link w:val="30"/>
    <w:uiPriority w:val="9"/>
    <w:rsid w:val="00B25E1F"/>
    <w:rPr>
      <w:rFonts w:ascii="Arial" w:hAnsi="Arial"/>
      <w:sz w:val="28"/>
      <w:lang w:val="en-GB" w:eastAsia="en-US"/>
    </w:rPr>
  </w:style>
  <w:style w:type="character" w:customStyle="1" w:styleId="4Char">
    <w:name w:val="标题 4 Char"/>
    <w:basedOn w:val="a0"/>
    <w:link w:val="40"/>
    <w:rsid w:val="00B25E1F"/>
    <w:rPr>
      <w:rFonts w:ascii="Arial" w:hAnsi="Arial"/>
      <w:sz w:val="24"/>
      <w:lang w:val="en-GB" w:eastAsia="en-US"/>
    </w:rPr>
  </w:style>
  <w:style w:type="character" w:customStyle="1" w:styleId="5Char">
    <w:name w:val="标题 5 Char"/>
    <w:basedOn w:val="a0"/>
    <w:link w:val="50"/>
    <w:rsid w:val="004D7297"/>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basedOn w:val="a0"/>
    <w:link w:val="6"/>
    <w:rsid w:val="004D7297"/>
    <w:rPr>
      <w:rFonts w:ascii="Arial" w:hAnsi="Arial"/>
      <w:lang w:val="en-GB" w:eastAsia="en-US"/>
    </w:rPr>
  </w:style>
  <w:style w:type="character" w:customStyle="1" w:styleId="7Char">
    <w:name w:val="标题 7 Char"/>
    <w:basedOn w:val="a0"/>
    <w:link w:val="7"/>
    <w:rsid w:val="00B25E1F"/>
    <w:rPr>
      <w:rFonts w:ascii="Arial" w:hAnsi="Arial"/>
      <w:lang w:val="en-GB" w:eastAsia="en-US"/>
    </w:rPr>
  </w:style>
  <w:style w:type="character" w:customStyle="1" w:styleId="8Char">
    <w:name w:val="标题 8 Char"/>
    <w:basedOn w:val="a0"/>
    <w:link w:val="8"/>
    <w:rsid w:val="00B25E1F"/>
    <w:rPr>
      <w:rFonts w:ascii="Arial" w:hAnsi="Arial"/>
      <w:sz w:val="36"/>
      <w:lang w:val="en-GB" w:eastAsia="en-US"/>
    </w:rPr>
  </w:style>
  <w:style w:type="character" w:customStyle="1" w:styleId="9Char">
    <w:name w:val="标题 9 Char"/>
    <w:basedOn w:val="a0"/>
    <w:link w:val="9"/>
    <w:rsid w:val="00B25E1F"/>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basedOn w:val="a0"/>
    <w:link w:val="a7"/>
    <w:rsid w:val="00B25E1F"/>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4D7297"/>
    <w:rPr>
      <w:rFonts w:ascii="Arial" w:hAnsi="Arial"/>
      <w:sz w:val="18"/>
      <w:lang w:val="en-GB" w:eastAsia="en-US"/>
    </w:rPr>
  </w:style>
  <w:style w:type="character" w:customStyle="1" w:styleId="TACChar">
    <w:name w:val="TAC Char"/>
    <w:link w:val="TAC"/>
    <w:qFormat/>
    <w:locked/>
    <w:rsid w:val="00B25E1F"/>
    <w:rPr>
      <w:rFonts w:ascii="Arial" w:hAnsi="Arial"/>
      <w:sz w:val="18"/>
      <w:lang w:val="en-GB" w:eastAsia="en-US"/>
    </w:rPr>
  </w:style>
  <w:style w:type="character" w:customStyle="1" w:styleId="TAHChar">
    <w:name w:val="TAH Char"/>
    <w:link w:val="TAH"/>
    <w:rsid w:val="004D7297"/>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4D7297"/>
    <w:rPr>
      <w:rFonts w:ascii="Arial" w:hAnsi="Arial"/>
      <w:b/>
      <w:lang w:val="en-GB" w:eastAsia="en-US"/>
    </w:rPr>
  </w:style>
  <w:style w:type="character" w:customStyle="1" w:styleId="TFChar">
    <w:name w:val="TF Char"/>
    <w:link w:val="TF"/>
    <w:qFormat/>
    <w:locked/>
    <w:rsid w:val="00B25E1F"/>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locked/>
    <w:rsid w:val="00B25E1F"/>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locked/>
    <w:rsid w:val="00B25E1F"/>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B25E1F"/>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2C5456"/>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locked/>
    <w:rsid w:val="00B25E1F"/>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B25E1F"/>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B25E1F"/>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B25E1F"/>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B25E1F"/>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basedOn w:val="a0"/>
    <w:link w:val="ae"/>
    <w:rsid w:val="00B25E1F"/>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basedOn w:val="Char2"/>
    <w:link w:val="af"/>
    <w:rsid w:val="00B25E1F"/>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basedOn w:val="a0"/>
    <w:link w:val="af0"/>
    <w:rsid w:val="00B25E1F"/>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6"/>
    <w:uiPriority w:val="99"/>
    <w:unhideWhenUsed/>
    <w:rsid w:val="000E2A0B"/>
    <w:pPr>
      <w:spacing w:after="120"/>
    </w:pPr>
  </w:style>
  <w:style w:type="character" w:customStyle="1" w:styleId="Char6">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link w:val="Char9"/>
    <w:unhideWhenUsed/>
    <w:qFormat/>
    <w:rsid w:val="000E2A0B"/>
    <w:pPr>
      <w:spacing w:after="200"/>
    </w:pPr>
    <w:rPr>
      <w:i/>
      <w:iCs/>
      <w:color w:val="1F497D" w:themeColor="text2"/>
      <w:sz w:val="18"/>
      <w:szCs w:val="18"/>
    </w:rPr>
  </w:style>
  <w:style w:type="character" w:customStyle="1" w:styleId="Char9">
    <w:name w:val="题注 Char"/>
    <w:basedOn w:val="a0"/>
    <w:link w:val="af6"/>
    <w:semiHidden/>
    <w:locked/>
    <w:rsid w:val="00B25E1F"/>
    <w:rPr>
      <w:rFonts w:ascii="Times New Roman" w:hAnsi="Times New Roman"/>
      <w:i/>
      <w:iCs/>
      <w:color w:val="1F497D" w:themeColor="text2"/>
      <w:sz w:val="18"/>
      <w:szCs w:val="18"/>
      <w:lang w:val="en-GB" w:eastAsia="en-US"/>
    </w:rPr>
  </w:style>
  <w:style w:type="paragraph" w:styleId="af7">
    <w:name w:val="Closing"/>
    <w:basedOn w:val="a"/>
    <w:link w:val="Chara"/>
    <w:unhideWhenUsed/>
    <w:rsid w:val="000E2A0B"/>
    <w:pPr>
      <w:spacing w:after="0"/>
      <w:ind w:left="4252"/>
    </w:pPr>
  </w:style>
  <w:style w:type="character" w:customStyle="1" w:styleId="Chara">
    <w:name w:val="结束语 Char"/>
    <w:basedOn w:val="a0"/>
    <w:link w:val="af7"/>
    <w:rsid w:val="000E2A0B"/>
    <w:rPr>
      <w:rFonts w:ascii="Times New Roman" w:hAnsi="Times New Roman"/>
      <w:lang w:val="en-GB" w:eastAsia="en-US"/>
    </w:rPr>
  </w:style>
  <w:style w:type="paragraph" w:styleId="af8">
    <w:name w:val="Date"/>
    <w:basedOn w:val="a"/>
    <w:next w:val="a"/>
    <w:link w:val="Charb"/>
    <w:rsid w:val="000E2A0B"/>
  </w:style>
  <w:style w:type="character" w:customStyle="1" w:styleId="Charb">
    <w:name w:val="日期 Char"/>
    <w:basedOn w:val="a0"/>
    <w:link w:val="af8"/>
    <w:rsid w:val="000E2A0B"/>
    <w:rPr>
      <w:rFonts w:ascii="Times New Roman" w:hAnsi="Times New Roman"/>
      <w:lang w:val="en-GB" w:eastAsia="en-US"/>
    </w:rPr>
  </w:style>
  <w:style w:type="paragraph" w:styleId="af9">
    <w:name w:val="E-mail Signature"/>
    <w:basedOn w:val="a"/>
    <w:link w:val="Charc"/>
    <w:unhideWhenUsed/>
    <w:rsid w:val="000E2A0B"/>
    <w:pPr>
      <w:spacing w:after="0"/>
    </w:pPr>
  </w:style>
  <w:style w:type="character" w:customStyle="1" w:styleId="Charc">
    <w:name w:val="电子邮件签名 Char"/>
    <w:basedOn w:val="a0"/>
    <w:link w:val="af9"/>
    <w:rsid w:val="000E2A0B"/>
    <w:rPr>
      <w:rFonts w:ascii="Times New Roman" w:hAnsi="Times New Roman"/>
      <w:lang w:val="en-GB" w:eastAsia="en-US"/>
    </w:rPr>
  </w:style>
  <w:style w:type="paragraph" w:styleId="afa">
    <w:name w:val="endnote text"/>
    <w:basedOn w:val="a"/>
    <w:link w:val="Chard"/>
    <w:unhideWhenUsed/>
    <w:rsid w:val="000E2A0B"/>
    <w:pPr>
      <w:spacing w:after="0"/>
    </w:pPr>
  </w:style>
  <w:style w:type="character" w:customStyle="1" w:styleId="Chard">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e"/>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contextualSpacing/>
    </w:pPr>
  </w:style>
  <w:style w:type="paragraph" w:styleId="5">
    <w:name w:val="List Number 5"/>
    <w:basedOn w:val="a"/>
    <w:unhideWhenUsed/>
    <w:rsid w:val="000E2A0B"/>
    <w:pPr>
      <w:numPr>
        <w:numId w:val="3"/>
      </w:numPr>
      <w:contextualSpacing/>
    </w:pPr>
  </w:style>
  <w:style w:type="paragraph" w:styleId="aff0">
    <w:name w:val="List Paragraph"/>
    <w:basedOn w:val="a"/>
    <w:link w:val="Charf"/>
    <w:uiPriority w:val="34"/>
    <w:qFormat/>
    <w:rsid w:val="000E2A0B"/>
    <w:pPr>
      <w:ind w:left="720"/>
      <w:contextualSpacing/>
    </w:pPr>
  </w:style>
  <w:style w:type="character" w:customStyle="1" w:styleId="Charf">
    <w:name w:val="列出段落 Char"/>
    <w:link w:val="aff0"/>
    <w:uiPriority w:val="34"/>
    <w:locked/>
    <w:rsid w:val="00B25E1F"/>
    <w:rPr>
      <w:rFonts w:ascii="Times New Roman" w:hAnsi="Times New Roman"/>
      <w:lang w:val="en-GB" w:eastAsia="en-US"/>
    </w:rPr>
  </w:style>
  <w:style w:type="paragraph" w:styleId="aff1">
    <w:name w:val="macro"/>
    <w:link w:val="Charf0"/>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f0">
    <w:name w:val="宏文本 Char"/>
    <w:basedOn w:val="a0"/>
    <w:link w:val="aff1"/>
    <w:rsid w:val="000E2A0B"/>
    <w:rPr>
      <w:rFonts w:ascii="Consolas" w:hAnsi="Consolas"/>
      <w:lang w:val="en-GB" w:eastAsia="en-US"/>
    </w:rPr>
  </w:style>
  <w:style w:type="paragraph" w:styleId="aff2">
    <w:name w:val="Message Header"/>
    <w:basedOn w:val="a"/>
    <w:link w:val="Charf1"/>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1">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2"/>
    <w:unhideWhenUsed/>
    <w:rsid w:val="000E2A0B"/>
    <w:pPr>
      <w:spacing w:after="0"/>
    </w:pPr>
  </w:style>
  <w:style w:type="character" w:customStyle="1" w:styleId="Charf2">
    <w:name w:val="注释标题 Char"/>
    <w:basedOn w:val="a0"/>
    <w:link w:val="aff6"/>
    <w:rsid w:val="000E2A0B"/>
    <w:rPr>
      <w:rFonts w:ascii="Times New Roman" w:hAnsi="Times New Roman"/>
      <w:lang w:val="en-GB" w:eastAsia="en-US"/>
    </w:rPr>
  </w:style>
  <w:style w:type="paragraph" w:styleId="aff7">
    <w:name w:val="Plain Text"/>
    <w:basedOn w:val="a"/>
    <w:link w:val="Charf3"/>
    <w:uiPriority w:val="99"/>
    <w:unhideWhenUsed/>
    <w:rsid w:val="000E2A0B"/>
    <w:pPr>
      <w:spacing w:after="0"/>
    </w:pPr>
    <w:rPr>
      <w:rFonts w:ascii="Consolas" w:hAnsi="Consolas"/>
      <w:sz w:val="21"/>
      <w:szCs w:val="21"/>
    </w:rPr>
  </w:style>
  <w:style w:type="character" w:customStyle="1" w:styleId="Charf3">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4"/>
    <w:uiPriority w:val="29"/>
    <w:qFormat/>
    <w:rsid w:val="000E2A0B"/>
    <w:pPr>
      <w:spacing w:before="200" w:after="160"/>
      <w:ind w:left="864" w:right="864"/>
      <w:jc w:val="center"/>
    </w:pPr>
    <w:rPr>
      <w:i/>
      <w:iCs/>
      <w:color w:val="404040" w:themeColor="text1" w:themeTint="BF"/>
    </w:rPr>
  </w:style>
  <w:style w:type="character" w:customStyle="1" w:styleId="Charf4">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5"/>
    <w:rsid w:val="000E2A0B"/>
  </w:style>
  <w:style w:type="character" w:customStyle="1" w:styleId="Charf5">
    <w:name w:val="称呼 Char"/>
    <w:basedOn w:val="a0"/>
    <w:link w:val="aff9"/>
    <w:rsid w:val="000E2A0B"/>
    <w:rPr>
      <w:rFonts w:ascii="Times New Roman" w:hAnsi="Times New Roman"/>
      <w:lang w:val="en-GB" w:eastAsia="en-US"/>
    </w:rPr>
  </w:style>
  <w:style w:type="paragraph" w:styleId="affa">
    <w:name w:val="Signature"/>
    <w:basedOn w:val="a"/>
    <w:link w:val="Charf6"/>
    <w:unhideWhenUsed/>
    <w:rsid w:val="000E2A0B"/>
    <w:pPr>
      <w:spacing w:after="0"/>
      <w:ind w:left="4252"/>
    </w:pPr>
  </w:style>
  <w:style w:type="character" w:customStyle="1" w:styleId="Charf6">
    <w:name w:val="签名 Char"/>
    <w:basedOn w:val="a0"/>
    <w:link w:val="affa"/>
    <w:rsid w:val="000E2A0B"/>
    <w:rPr>
      <w:rFonts w:ascii="Times New Roman" w:hAnsi="Times New Roman"/>
      <w:lang w:val="en-GB" w:eastAsia="en-US"/>
    </w:rPr>
  </w:style>
  <w:style w:type="paragraph" w:styleId="affb">
    <w:name w:val="Subtitle"/>
    <w:basedOn w:val="a"/>
    <w:next w:val="a"/>
    <w:link w:val="Charf7"/>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7">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8"/>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8">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uiPriority w:val="99"/>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PlantUMLImgChar">
    <w:name w:val="PlantUMLImg Char"/>
    <w:basedOn w:val="a0"/>
    <w:link w:val="PlantUMLImg"/>
    <w:locked/>
    <w:rsid w:val="00B25E1F"/>
    <w:rPr>
      <w:lang w:val="en-GB" w:eastAsia="en-US"/>
    </w:rPr>
  </w:style>
  <w:style w:type="paragraph" w:customStyle="1" w:styleId="PlantUMLImg">
    <w:name w:val="PlantUMLImg"/>
    <w:basedOn w:val="a"/>
    <w:link w:val="PlantUMLImgChar"/>
    <w:autoRedefine/>
    <w:rsid w:val="00B25E1F"/>
    <w:pPr>
      <w:ind w:left="426"/>
    </w:pPr>
    <w:rPr>
      <w:rFonts w:ascii="CG Times (WN)" w:hAnsi="CG Times (WN)"/>
    </w:rPr>
  </w:style>
  <w:style w:type="character" w:customStyle="1" w:styleId="110">
    <w:name w:val="标题 1 字符1"/>
    <w:aliases w:val="Char1 字符1"/>
    <w:basedOn w:val="a0"/>
    <w:rsid w:val="00B25E1F"/>
    <w:rPr>
      <w:rFonts w:eastAsia="Times New Roman"/>
      <w:b/>
      <w:bCs/>
      <w:kern w:val="44"/>
      <w:sz w:val="44"/>
      <w:szCs w:val="44"/>
      <w:lang w:val="en-GB" w:eastAsia="en-US"/>
    </w:rPr>
  </w:style>
  <w:style w:type="character" w:customStyle="1" w:styleId="210">
    <w:name w:val="标题 2 字符1"/>
    <w:aliases w:val="H2 字符1,h2 字符1,2nd level 字符1,†berschrift 2 字符1,õberschrift 2 字符1,UNDERRUBRIK 1-2 字符1"/>
    <w:basedOn w:val="a0"/>
    <w:semiHidden/>
    <w:rsid w:val="00B25E1F"/>
    <w:rPr>
      <w:rFonts w:asciiTheme="majorHAnsi" w:eastAsiaTheme="majorEastAsia" w:hAnsiTheme="majorHAnsi" w:cstheme="majorBidi"/>
      <w:b/>
      <w:bCs/>
      <w:sz w:val="32"/>
      <w:szCs w:val="32"/>
      <w:lang w:val="en-GB" w:eastAsia="en-US"/>
    </w:rPr>
  </w:style>
  <w:style w:type="character" w:customStyle="1" w:styleId="310">
    <w:name w:val="标题 3 字符1"/>
    <w:aliases w:val="h3 字符1"/>
    <w:basedOn w:val="a0"/>
    <w:semiHidden/>
    <w:rsid w:val="00B25E1F"/>
    <w:rPr>
      <w:rFonts w:eastAsia="Times New Roman"/>
      <w:b/>
      <w:bCs/>
      <w:sz w:val="32"/>
      <w:szCs w:val="32"/>
      <w:lang w:val="en-GB" w:eastAsia="en-US"/>
    </w:rPr>
  </w:style>
  <w:style w:type="paragraph" w:customStyle="1" w:styleId="msonormal0">
    <w:name w:val="msonormal"/>
    <w:basedOn w:val="a"/>
    <w:rsid w:val="00B25E1F"/>
    <w:pPr>
      <w:overflowPunct w:val="0"/>
      <w:autoSpaceDE w:val="0"/>
      <w:autoSpaceDN w:val="0"/>
      <w:adjustRightInd w:val="0"/>
      <w:spacing w:before="100" w:beforeAutospacing="1" w:after="100" w:afterAutospacing="1"/>
    </w:pPr>
    <w:rPr>
      <w:rFonts w:eastAsia="Times New Roman"/>
      <w:sz w:val="24"/>
      <w:szCs w:val="24"/>
      <w:lang w:eastAsia="zh-CN"/>
    </w:rPr>
  </w:style>
  <w:style w:type="character" w:customStyle="1" w:styleId="12">
    <w:name w:val="页眉 字符1"/>
    <w:aliases w:val="header odd 字符1,header 字符1,header odd1 字符1,header odd2 字符1,header odd3 字符1,header odd4 字符1,header odd5 字符1,header odd6 字符1"/>
    <w:basedOn w:val="a0"/>
    <w:semiHidden/>
    <w:rsid w:val="00B25E1F"/>
    <w:rPr>
      <w:rFonts w:ascii="Times New Roman" w:eastAsia="Times New Roman" w:hAnsi="Times New Roman"/>
      <w:sz w:val="18"/>
      <w:szCs w:val="18"/>
      <w:lang w:val="en-GB" w:eastAsia="en-US"/>
    </w:rPr>
  </w:style>
  <w:style w:type="paragraph" w:styleId="afff0">
    <w:name w:val="Revision"/>
    <w:uiPriority w:val="99"/>
    <w:semiHidden/>
    <w:rsid w:val="00B25E1F"/>
    <w:pPr>
      <w:autoSpaceDN w:val="0"/>
    </w:pPr>
    <w:rPr>
      <w:rFonts w:ascii="Times New Roman" w:eastAsia="宋体" w:hAnsi="Times New Roman"/>
      <w:lang w:val="en-GB" w:eastAsia="en-US"/>
    </w:rPr>
  </w:style>
  <w:style w:type="paragraph" w:customStyle="1" w:styleId="FL">
    <w:name w:val="FL"/>
    <w:basedOn w:val="a"/>
    <w:rsid w:val="00B25E1F"/>
    <w:pPr>
      <w:keepNext/>
      <w:keepLines/>
      <w:overflowPunct w:val="0"/>
      <w:autoSpaceDE w:val="0"/>
      <w:autoSpaceDN w:val="0"/>
      <w:adjustRightInd w:val="0"/>
      <w:spacing w:before="60"/>
      <w:jc w:val="center"/>
    </w:pPr>
    <w:rPr>
      <w:rFonts w:ascii="Arial" w:eastAsia="Times New Roman" w:hAnsi="Arial"/>
      <w:b/>
    </w:rPr>
  </w:style>
  <w:style w:type="character" w:customStyle="1" w:styleId="B1Car">
    <w:name w:val="B1+ Car"/>
    <w:link w:val="B10"/>
    <w:locked/>
    <w:rsid w:val="00B25E1F"/>
    <w:rPr>
      <w:rFonts w:ascii="Times New Roman" w:eastAsia="Times New Roman" w:hAnsi="Times New Roman"/>
      <w:lang w:val="en-GB" w:eastAsia="en-US"/>
    </w:rPr>
  </w:style>
  <w:style w:type="paragraph" w:customStyle="1" w:styleId="B10">
    <w:name w:val="B1+"/>
    <w:basedOn w:val="B1"/>
    <w:link w:val="B1Car"/>
    <w:rsid w:val="00B25E1F"/>
    <w:pPr>
      <w:tabs>
        <w:tab w:val="num" w:pos="737"/>
      </w:tabs>
      <w:overflowPunct w:val="0"/>
      <w:autoSpaceDE w:val="0"/>
      <w:autoSpaceDN w:val="0"/>
      <w:adjustRightInd w:val="0"/>
      <w:ind w:left="737" w:hanging="453"/>
    </w:pPr>
    <w:rPr>
      <w:rFonts w:eastAsia="Times New Roman"/>
    </w:rPr>
  </w:style>
  <w:style w:type="character" w:customStyle="1" w:styleId="PlantUMLChar">
    <w:name w:val="PlantUML Char"/>
    <w:link w:val="PlantUML"/>
    <w:locked/>
    <w:rsid w:val="00B25E1F"/>
    <w:rPr>
      <w:rFonts w:ascii="Courier New" w:hAnsi="Courier New" w:cs="Courier New"/>
      <w:noProof/>
      <w:color w:val="008000"/>
      <w:sz w:val="18"/>
      <w:shd w:val="clear" w:color="auto" w:fill="BAFDBA"/>
      <w:lang w:val="en-GB" w:eastAsia="en-US"/>
    </w:rPr>
  </w:style>
  <w:style w:type="paragraph" w:customStyle="1" w:styleId="PlantUML">
    <w:name w:val="PlantUML"/>
    <w:basedOn w:val="a"/>
    <w:link w:val="PlantUMLChar"/>
    <w:autoRedefine/>
    <w:rsid w:val="00B25E1F"/>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autoSpaceDN w:val="0"/>
      <w:spacing w:after="0"/>
    </w:pPr>
    <w:rPr>
      <w:rFonts w:ascii="Courier New" w:hAnsi="Courier New" w:cs="Courier New"/>
      <w:noProof/>
      <w:color w:val="008000"/>
      <w:sz w:val="18"/>
    </w:rPr>
  </w:style>
  <w:style w:type="character" w:customStyle="1" w:styleId="UnresolvedMention1">
    <w:name w:val="Unresolved Mention1"/>
    <w:uiPriority w:val="99"/>
    <w:semiHidden/>
    <w:rsid w:val="00B25E1F"/>
    <w:rPr>
      <w:color w:val="605E5C"/>
      <w:shd w:val="clear" w:color="auto" w:fill="E1DFDD"/>
    </w:rPr>
  </w:style>
  <w:style w:type="character" w:customStyle="1" w:styleId="TAHCar">
    <w:name w:val="TAH Car"/>
    <w:qFormat/>
    <w:locked/>
    <w:rsid w:val="00B25E1F"/>
    <w:rPr>
      <w:rFonts w:ascii="Arial" w:eastAsia="Times New Roman" w:hAnsi="Arial" w:cs="Arial" w:hint="default"/>
      <w:b/>
      <w:bCs w:val="0"/>
      <w:sz w:val="18"/>
      <w:lang w:val="x-none" w:eastAsia="en-US"/>
    </w:rPr>
  </w:style>
  <w:style w:type="character" w:customStyle="1" w:styleId="NOChar">
    <w:name w:val="NO Char"/>
    <w:qFormat/>
    <w:locked/>
    <w:rsid w:val="00B25E1F"/>
    <w:rPr>
      <w:lang w:eastAsia="en-US"/>
    </w:rPr>
  </w:style>
  <w:style w:type="character" w:customStyle="1" w:styleId="cf01">
    <w:name w:val="cf01"/>
    <w:rsid w:val="00B25E1F"/>
    <w:rPr>
      <w:rFonts w:ascii="Segoe UI" w:hAnsi="Segoe UI" w:cs="Segoe UI" w:hint="default"/>
      <w:sz w:val="18"/>
      <w:szCs w:val="18"/>
    </w:rPr>
  </w:style>
  <w:style w:type="character" w:customStyle="1" w:styleId="ui-provider">
    <w:name w:val="ui-provider"/>
    <w:basedOn w:val="a0"/>
    <w:qFormat/>
    <w:rsid w:val="00B25E1F"/>
  </w:style>
  <w:style w:type="character" w:customStyle="1" w:styleId="line">
    <w:name w:val="line"/>
    <w:basedOn w:val="a0"/>
    <w:rsid w:val="00B25E1F"/>
  </w:style>
  <w:style w:type="character" w:customStyle="1" w:styleId="hljs-attr">
    <w:name w:val="hljs-attr"/>
    <w:basedOn w:val="a0"/>
    <w:rsid w:val="00B25E1F"/>
  </w:style>
  <w:style w:type="character" w:customStyle="1" w:styleId="hljs-string">
    <w:name w:val="hljs-string"/>
    <w:basedOn w:val="a0"/>
    <w:rsid w:val="00B25E1F"/>
  </w:style>
  <w:style w:type="table" w:styleId="afff1">
    <w:name w:val="Table Grid"/>
    <w:basedOn w:val="a1"/>
    <w:rsid w:val="00B25E1F"/>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
    <w:name w:val="TAJ"/>
    <w:basedOn w:val="TH"/>
    <w:rsid w:val="002C5456"/>
    <w:rPr>
      <w:rFonts w:eastAsia="宋体"/>
    </w:rPr>
  </w:style>
  <w:style w:type="paragraph" w:customStyle="1" w:styleId="Guidance">
    <w:name w:val="Guidance"/>
    <w:basedOn w:val="a"/>
    <w:rsid w:val="002C5456"/>
    <w:rPr>
      <w:rFonts w:eastAsia="宋体"/>
      <w:i/>
      <w:color w:val="0000FF"/>
    </w:rPr>
  </w:style>
  <w:style w:type="character" w:styleId="HTML1">
    <w:name w:val="HTML Code"/>
    <w:uiPriority w:val="99"/>
    <w:unhideWhenUsed/>
    <w:rsid w:val="002C5456"/>
    <w:rPr>
      <w:rFonts w:ascii="Courier New" w:eastAsia="Times New Roman" w:hAnsi="Courier New" w:cs="Courier New" w:hint="default"/>
      <w:sz w:val="20"/>
      <w:szCs w:val="20"/>
    </w:rPr>
  </w:style>
  <w:style w:type="character" w:customStyle="1" w:styleId="EXChar">
    <w:name w:val="EX Char"/>
    <w:locked/>
    <w:rsid w:val="002C5456"/>
    <w:rPr>
      <w:lang w:eastAsia="en-US"/>
    </w:rPr>
  </w:style>
  <w:style w:type="paragraph" w:customStyle="1" w:styleId="afff2">
    <w:name w:val="表格文本"/>
    <w:basedOn w:val="a"/>
    <w:rsid w:val="002C5456"/>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2C5456"/>
    <w:pPr>
      <w:overflowPunct w:val="0"/>
      <w:autoSpaceDE w:val="0"/>
      <w:autoSpaceDN w:val="0"/>
      <w:adjustRightInd w:val="0"/>
      <w:spacing w:after="0"/>
    </w:pPr>
    <w:rPr>
      <w:rFonts w:eastAsia="宋体"/>
      <w:sz w:val="24"/>
      <w:szCs w:val="24"/>
    </w:rPr>
  </w:style>
  <w:style w:type="paragraph" w:customStyle="1" w:styleId="Default">
    <w:name w:val="Default"/>
    <w:rsid w:val="002C5456"/>
    <w:pPr>
      <w:autoSpaceDE w:val="0"/>
      <w:autoSpaceDN w:val="0"/>
      <w:adjustRightInd w:val="0"/>
    </w:pPr>
    <w:rPr>
      <w:rFonts w:ascii="Arial" w:eastAsia="等线" w:hAnsi="Arial" w:cs="Arial"/>
      <w:color w:val="000000"/>
      <w:sz w:val="24"/>
      <w:szCs w:val="24"/>
      <w:lang w:val="en-GB" w:eastAsia="en-US"/>
    </w:rPr>
  </w:style>
  <w:style w:type="character" w:customStyle="1" w:styleId="desc">
    <w:name w:val="desc"/>
    <w:rsid w:val="002C5456"/>
  </w:style>
  <w:style w:type="character" w:customStyle="1" w:styleId="msoins0">
    <w:name w:val="msoins"/>
    <w:rsid w:val="002C5456"/>
  </w:style>
  <w:style w:type="character" w:customStyle="1" w:styleId="normaltextrun1">
    <w:name w:val="normaltextrun1"/>
    <w:rsid w:val="002C5456"/>
  </w:style>
  <w:style w:type="character" w:customStyle="1" w:styleId="spellingerror">
    <w:name w:val="spellingerror"/>
    <w:rsid w:val="002C5456"/>
  </w:style>
  <w:style w:type="character" w:customStyle="1" w:styleId="eop">
    <w:name w:val="eop"/>
    <w:rsid w:val="002C5456"/>
  </w:style>
  <w:style w:type="character" w:customStyle="1" w:styleId="idiff">
    <w:name w:val="idiff"/>
    <w:rsid w:val="002C5456"/>
  </w:style>
  <w:style w:type="character" w:customStyle="1" w:styleId="StyleHeading3h3CourierNewChar">
    <w:name w:val="Style Heading 3h3 + Courier New Char"/>
    <w:link w:val="StyleHeading3h3CourierNew"/>
    <w:locked/>
    <w:rsid w:val="002C5456"/>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2C5456"/>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2C5456"/>
    <w:pPr>
      <w:overflowPunct w:val="0"/>
      <w:autoSpaceDE w:val="0"/>
      <w:autoSpaceDN w:val="0"/>
      <w:adjustRightInd w:val="0"/>
      <w:spacing w:after="0"/>
    </w:pPr>
    <w:rPr>
      <w:rFonts w:ascii="Courier New" w:eastAsia="宋体" w:hAnsi="Courier New"/>
      <w:lang w:eastAsia="pl-PL"/>
    </w:rPr>
  </w:style>
  <w:style w:type="character" w:styleId="afff3">
    <w:name w:val="Emphasis"/>
    <w:basedOn w:val="a0"/>
    <w:uiPriority w:val="20"/>
    <w:qFormat/>
    <w:rsid w:val="002C5456"/>
    <w:rPr>
      <w:i/>
      <w:iCs/>
    </w:rPr>
  </w:style>
  <w:style w:type="character" w:customStyle="1" w:styleId="TFZchn">
    <w:name w:val="TF Zchn"/>
    <w:rsid w:val="002C5456"/>
    <w:rPr>
      <w:rFonts w:ascii="Arial" w:hAnsi="Arial"/>
      <w:b/>
      <w:lang w:val="en-GB" w:eastAsia="en-US"/>
    </w:rPr>
  </w:style>
  <w:style w:type="character" w:customStyle="1" w:styleId="normaltextrun">
    <w:name w:val="normaltextrun"/>
    <w:basedOn w:val="a0"/>
    <w:rsid w:val="002C5456"/>
  </w:style>
  <w:style w:type="character" w:customStyle="1" w:styleId="tabchar">
    <w:name w:val="tabchar"/>
    <w:basedOn w:val="a0"/>
    <w:rsid w:val="002C5456"/>
  </w:style>
  <w:style w:type="character" w:customStyle="1" w:styleId="UnresolvedMention">
    <w:name w:val="Unresolved Mention"/>
    <w:uiPriority w:val="99"/>
    <w:semiHidden/>
    <w:unhideWhenUsed/>
    <w:rsid w:val="008D29EB"/>
    <w:rPr>
      <w:color w:val="605E5C"/>
      <w:shd w:val="clear" w:color="auto" w:fill="E1DFDD"/>
    </w:rPr>
  </w:style>
  <w:style w:type="character" w:customStyle="1" w:styleId="Heading3Char1">
    <w:name w:val="Heading 3 Char1"/>
    <w:aliases w:val="h3 Char1"/>
    <w:semiHidden/>
    <w:rsid w:val="008D29EB"/>
    <w:rPr>
      <w:rFonts w:ascii="Calibri Light" w:eastAsia="Times New Roman" w:hAnsi="Calibri Light" w:cs="Times New Roman"/>
      <w:color w:val="1F3763"/>
      <w:sz w:val="24"/>
      <w:szCs w:val="24"/>
      <w:lang w:eastAsia="en-US"/>
    </w:rPr>
  </w:style>
  <w:style w:type="table" w:customStyle="1" w:styleId="111">
    <w:name w:val="网格表 1 浅色1"/>
    <w:basedOn w:val="a1"/>
    <w:uiPriority w:val="46"/>
    <w:rsid w:val="008D29EB"/>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8D29E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292058429">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505484008">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100490508">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625889088">
      <w:bodyDiv w:val="1"/>
      <w:marLeft w:val="0"/>
      <w:marRight w:val="0"/>
      <w:marTop w:val="0"/>
      <w:marBottom w:val="0"/>
      <w:divBdr>
        <w:top w:val="none" w:sz="0" w:space="0" w:color="auto"/>
        <w:left w:val="none" w:sz="0" w:space="0" w:color="auto"/>
        <w:bottom w:val="none" w:sz="0" w:space="0" w:color="auto"/>
        <w:right w:val="none" w:sz="0" w:space="0" w:color="auto"/>
      </w:divBdr>
    </w:div>
    <w:div w:id="1655182669">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ge.3gpp.org/rep/sa5/MnS/-/merge_requests/1153"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5BD3-1492-4F5F-9566-772DF697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49834</Words>
  <Characters>284054</Characters>
  <Application>Microsoft Office Word</Application>
  <DocSecurity>0</DocSecurity>
  <Lines>2367</Lines>
  <Paragraphs>666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333222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Huawei-d1</cp:lastModifiedBy>
  <cp:revision>2</cp:revision>
  <cp:lastPrinted>1899-12-31T23:00:00Z</cp:lastPrinted>
  <dcterms:created xsi:type="dcterms:W3CDTF">2024-05-30T08:07:00Z</dcterms:created>
  <dcterms:modified xsi:type="dcterms:W3CDTF">2024-05-30T08:07:00Z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_2015_ms_pID_725343">
    <vt:lpwstr>(3)I4cwDCOyk7qW2l+VXB9L/Bz8bY9WzVswW5a99/x/sEaDmnuazLl7LcK2PU/934gLuaJ7f8OD
zKjGdNl++gmfIgmNBP6YLVOiIBd/ypE359b6aTzV8Zwkz3RvoKVyVNYt32PmmfMUdwDjGoSD
a56fyEBaNkpmqSE/SvlhLdOLvQduUOyQ/9ysBRpu/nyXFvL0nj/SIl1YEAmvPKbg4kcNw13s
qZtzmN2/HtCwokKzy3</vt:lpwstr>
  </property>
  <property fmtid="{D5CDD505-2E9C-101B-9397-08002B2CF9AE}" pid="23" name="_2015_ms_pID_7253431">
    <vt:lpwstr>88RZOWO4vI8pi6d3oCOuglTqkh3//tytnNvaldxb2wXatKVCBCz4NN
dNrQnHlwLiJ8T0pg/N/iDP1g9RVAuD9oJZbD5O6DAuY5X+GSuNT+zxOD47YQGWMNw4x+geYp
vEi8NJvO8NvVUU1PKEHgB0JN1G5/R7cBaacABN45L2G3T9j4eg6MQst1T2mIWpgU3Ulq45Cd
42mVXz0pYFuMLeKgtl0rqU7XURyIHJsC2f/l</vt:lpwstr>
  </property>
  <property fmtid="{D5CDD505-2E9C-101B-9397-08002B2CF9AE}" pid="24" name="_2015_ms_pID_7253432">
    <vt:lpwstr>jTm/8lCTK3TQvasDQM8jWU0=</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1716880108</vt:lpwstr>
  </property>
</Properties>
</file>