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8D4" w14:textId="00A1E3D7" w:rsidR="00103F0E" w:rsidRDefault="00103F0E" w:rsidP="00103F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</w:t>
      </w:r>
      <w:ins w:id="1" w:author="Huawei-rev2" w:date="2024-05-30T09:31:00Z">
        <w:r w:rsidR="002C791A" w:rsidRPr="002C791A">
          <w:rPr>
            <w:b/>
            <w:noProof/>
            <w:sz w:val="24"/>
          </w:rPr>
          <w:t xml:space="preserve"> </w:t>
        </w:r>
        <w:r w:rsidR="002C791A" w:rsidRPr="00030D07">
          <w:rPr>
            <w:b/>
            <w:noProof/>
            <w:sz w:val="24"/>
          </w:rPr>
          <w:t>SA WG5 Meeting #155</w:t>
        </w:r>
      </w:ins>
      <w:del w:id="2" w:author="Huawei-rev2" w:date="2024-05-30T09:31:00Z">
        <w:r w:rsidDel="002C791A">
          <w:rPr>
            <w:b/>
            <w:noProof/>
            <w:sz w:val="24"/>
          </w:rPr>
          <w:delText>-SA5 Meeting #154</w:delText>
        </w:r>
      </w:del>
      <w:r>
        <w:rPr>
          <w:b/>
          <w:i/>
          <w:noProof/>
          <w:sz w:val="28"/>
        </w:rPr>
        <w:tab/>
      </w:r>
      <w:r w:rsidR="000A6642" w:rsidRPr="000A6642">
        <w:rPr>
          <w:b/>
          <w:i/>
          <w:noProof/>
          <w:sz w:val="28"/>
        </w:rPr>
        <w:t>S5-</w:t>
      </w:r>
      <w:del w:id="3" w:author="Huawei-rev2" w:date="2024-05-30T09:30:00Z">
        <w:r w:rsidR="000A6642" w:rsidRPr="000A6642" w:rsidDel="002C791A">
          <w:rPr>
            <w:b/>
            <w:i/>
            <w:noProof/>
            <w:sz w:val="28"/>
          </w:rPr>
          <w:delText>241846</w:delText>
        </w:r>
      </w:del>
      <w:ins w:id="4" w:author="Huawei-rev2" w:date="2024-05-30T09:30:00Z">
        <w:r w:rsidR="002C791A" w:rsidRPr="000A6642">
          <w:rPr>
            <w:b/>
            <w:i/>
            <w:noProof/>
            <w:sz w:val="28"/>
          </w:rPr>
          <w:t>24</w:t>
        </w:r>
        <w:r w:rsidR="002C791A">
          <w:rPr>
            <w:b/>
            <w:i/>
            <w:noProof/>
            <w:sz w:val="28"/>
          </w:rPr>
          <w:t>3047</w:t>
        </w:r>
      </w:ins>
    </w:p>
    <w:p w14:paraId="1C2C9099" w14:textId="57B4ECDA" w:rsidR="00103F0E" w:rsidRDefault="00103F0E" w:rsidP="00103F0E">
      <w:pPr>
        <w:pStyle w:val="Header"/>
        <w:rPr>
          <w:sz w:val="22"/>
          <w:szCs w:val="22"/>
        </w:rPr>
      </w:pPr>
      <w:del w:id="5" w:author="Huawei-rev2" w:date="2024-05-30T09:31:00Z">
        <w:r w:rsidRPr="004827FC" w:rsidDel="002C791A">
          <w:rPr>
            <w:rFonts w:eastAsia="DengXian"/>
            <w:bCs/>
            <w:sz w:val="24"/>
          </w:rPr>
          <w:delText>Changsha, China, 15 - 19 April 2024</w:delText>
        </w:r>
      </w:del>
      <w:ins w:id="6" w:author="Huawei-rev2" w:date="2024-05-30T09:31:00Z">
        <w:r w:rsidR="002C791A" w:rsidRPr="00030D07">
          <w:rPr>
            <w:rFonts w:eastAsia="DengXian"/>
            <w:bCs/>
            <w:sz w:val="24"/>
          </w:rPr>
          <w:t xml:space="preserve">Jeju, South Korea, 27 - 31 May </w:t>
        </w:r>
        <w:r w:rsidR="002C791A" w:rsidRPr="004827FC">
          <w:rPr>
            <w:rFonts w:eastAsia="DengXian"/>
            <w:bCs/>
            <w:sz w:val="24"/>
          </w:rPr>
          <w:t>2024</w:t>
        </w:r>
      </w:ins>
    </w:p>
    <w:bookmarkEnd w:id="0"/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AF313" w:rsidR="001E41F3" w:rsidRPr="00410371" w:rsidRDefault="00C92D7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75E5A">
                <w:rPr>
                  <w:b/>
                  <w:noProof/>
                  <w:sz w:val="28"/>
                </w:rPr>
                <w:t>32.2</w:t>
              </w:r>
              <w:r w:rsidR="00D915F9">
                <w:rPr>
                  <w:b/>
                  <w:noProof/>
                  <w:sz w:val="28"/>
                </w:rPr>
                <w:t>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C3A6E8" w:rsidR="001E41F3" w:rsidRPr="00410371" w:rsidRDefault="00530244" w:rsidP="00547111">
            <w:pPr>
              <w:pStyle w:val="CRCoverPage"/>
              <w:spacing w:after="0"/>
              <w:rPr>
                <w:noProof/>
              </w:rPr>
            </w:pPr>
            <w:r w:rsidRPr="006E43DD">
              <w:rPr>
                <w:b/>
                <w:sz w:val="28"/>
              </w:rPr>
              <w:t>0</w:t>
            </w:r>
            <w:r w:rsidR="00D609B2" w:rsidRPr="00D609B2">
              <w:rPr>
                <w:b/>
                <w:sz w:val="28"/>
              </w:rPr>
              <w:t>522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5686A4" w:rsidR="001E41F3" w:rsidRPr="00410371" w:rsidRDefault="006E06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7" w:author="Huawei-rev2" w:date="2024-05-30T09:31:00Z">
              <w:r w:rsidDel="002C791A">
                <w:rPr>
                  <w:b/>
                  <w:sz w:val="28"/>
                </w:rPr>
                <w:delText>1</w:delText>
              </w:r>
            </w:del>
            <w:ins w:id="8" w:author="Huawei-rev2" w:date="2024-05-30T09:31:00Z">
              <w:r w:rsidR="002C791A">
                <w:rPr>
                  <w:b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6B5ACC" w:rsidR="001E41F3" w:rsidRPr="00410371" w:rsidRDefault="00C92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5E5A">
                <w:rPr>
                  <w:b/>
                  <w:noProof/>
                  <w:sz w:val="28"/>
                </w:rPr>
                <w:t>18.</w:t>
              </w:r>
              <w:r w:rsidR="007864D5">
                <w:rPr>
                  <w:b/>
                  <w:noProof/>
                  <w:sz w:val="28"/>
                </w:rPr>
                <w:t>3</w:t>
              </w:r>
              <w:r w:rsidR="00775E5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97EB49C" w:rsidR="001E41F3" w:rsidRDefault="00984FBF" w:rsidP="00984FBF">
            <w:pPr>
              <w:pStyle w:val="CRCoverPage"/>
              <w:spacing w:after="0"/>
              <w:rPr>
                <w:noProof/>
              </w:rPr>
            </w:pPr>
            <w:r w:rsidRPr="00984FBF">
              <w:t>Rel-18 CR 32.255 Correct the generic business charging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5E7E14F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46D0A0" w:rsidR="001E41F3" w:rsidRDefault="002C791A">
            <w:pPr>
              <w:pStyle w:val="CRCoverPage"/>
              <w:spacing w:after="0"/>
              <w:ind w:left="100"/>
              <w:rPr>
                <w:noProof/>
              </w:rPr>
            </w:pPr>
            <w:ins w:id="10" w:author="Huawei-rev2" w:date="2024-05-30T09:32:00Z">
              <w:del w:id="11" w:author="Gerald Goermer" w:date="2024-05-30T10:40:00Z">
                <w:r w:rsidDel="00942A4C">
                  <w:rPr>
                    <w:noProof/>
                  </w:rPr>
                  <w:delText xml:space="preserve">TEI18, </w:delText>
                </w:r>
              </w:del>
            </w:ins>
            <w:r w:rsidR="00ED0BB4" w:rsidRPr="00ED0BB4">
              <w:rPr>
                <w:noProof/>
              </w:rPr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5814384" w:rsidR="001E41F3" w:rsidRDefault="004C0F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</w:t>
            </w:r>
            <w:del w:id="12" w:author="Huawei-rev2" w:date="2024-05-30T09:32:00Z">
              <w:r w:rsidDel="002C791A">
                <w:rPr>
                  <w:noProof/>
                </w:rPr>
                <w:delText>04</w:delText>
              </w:r>
            </w:del>
            <w:ins w:id="13" w:author="Huawei-rev2" w:date="2024-05-30T09:32:00Z">
              <w:r w:rsidR="002C791A">
                <w:rPr>
                  <w:noProof/>
                </w:rPr>
                <w:t>05</w:t>
              </w:r>
            </w:ins>
            <w:r>
              <w:rPr>
                <w:noProof/>
              </w:rPr>
              <w:t>-</w:t>
            </w:r>
            <w:del w:id="14" w:author="Huawei-rev2" w:date="2024-05-30T09:32:00Z">
              <w:r w:rsidR="006E0611" w:rsidDel="002C791A">
                <w:rPr>
                  <w:noProof/>
                </w:rPr>
                <w:delText>1</w:delText>
              </w:r>
              <w:r w:rsidR="000A6642" w:rsidDel="002C791A">
                <w:rPr>
                  <w:noProof/>
                </w:rPr>
                <w:delText>8</w:delText>
              </w:r>
            </w:del>
            <w:ins w:id="15" w:author="Huawei-rev2" w:date="2024-05-30T09:32:00Z">
              <w:r w:rsidR="002C791A">
                <w:rPr>
                  <w:noProof/>
                </w:rPr>
                <w:t>30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AF50AC" w:rsidR="001E41F3" w:rsidRPr="000763C6" w:rsidRDefault="000763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763C6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F0260C" w14:textId="77777777" w:rsidR="001E41F3" w:rsidRDefault="000C69FB" w:rsidP="000C69FB">
            <w:pPr>
              <w:pStyle w:val="CRCoverPage"/>
              <w:spacing w:after="0"/>
              <w:rPr>
                <w:ins w:id="16" w:author="Huawei-rev2" w:date="2024-05-30T09:32:00Z"/>
                <w:noProof/>
              </w:rPr>
            </w:pPr>
            <w:r>
              <w:rPr>
                <w:noProof/>
              </w:rPr>
              <w:t xml:space="preserve">A few procedures in the business charging are not clearly specified. </w:t>
            </w:r>
          </w:p>
          <w:p w14:paraId="3F7C8133" w14:textId="77777777" w:rsidR="002C791A" w:rsidRDefault="002C791A" w:rsidP="000C69FB">
            <w:pPr>
              <w:pStyle w:val="CRCoverPage"/>
              <w:spacing w:after="0"/>
              <w:rPr>
                <w:ins w:id="17" w:author="Huawei-rev2" w:date="2024-05-30T09:32:00Z"/>
                <w:noProof/>
              </w:rPr>
            </w:pPr>
          </w:p>
          <w:p w14:paraId="267559F2" w14:textId="77777777" w:rsidR="002C791A" w:rsidRDefault="002C791A" w:rsidP="002C791A">
            <w:pPr>
              <w:pStyle w:val="CRCoverPage"/>
              <w:spacing w:after="0"/>
              <w:rPr>
                <w:ins w:id="18" w:author="Huawei-rev2" w:date="2024-05-30T09:32:00Z"/>
              </w:rPr>
            </w:pPr>
            <w:ins w:id="19" w:author="Huawei-rev2" w:date="2024-05-30T09:32:00Z">
              <w:r>
                <w:rPr>
                  <w:noProof/>
                  <w:lang w:eastAsia="zh-CN"/>
                </w:rPr>
                <w:t xml:space="preserve">The concept of B-CDR was introduced in </w:t>
              </w:r>
              <w:r>
                <w:t xml:space="preserve">Business charging </w:t>
              </w:r>
              <w:r w:rsidRPr="00CD6D60">
                <w:t>based on 5G data connectivity</w:t>
              </w:r>
              <w:r>
                <w:t xml:space="preserve"> in clause 5.2.2.21, referring to the CDR generated by B-CHF. </w:t>
              </w:r>
            </w:ins>
          </w:p>
          <w:p w14:paraId="708AA7DE" w14:textId="7F085946" w:rsidR="002C791A" w:rsidRDefault="002C791A" w:rsidP="002C791A">
            <w:pPr>
              <w:pStyle w:val="CRCoverPage"/>
              <w:spacing w:after="0"/>
              <w:rPr>
                <w:noProof/>
              </w:rPr>
            </w:pPr>
            <w:ins w:id="20" w:author="Huawei-rev2" w:date="2024-05-30T09:32:00Z">
              <w:r>
                <w:rPr>
                  <w:noProof/>
                  <w:lang w:eastAsia="zh-CN"/>
                </w:rPr>
                <w:t>However, both B-CHF and C-CHF generate CDR using the same CHF CDR structure, which may include different attributes. It is misleading to use a new concept to represent the CDR generated by B-CHF.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ABB130" w14:textId="60C3DAF1" w:rsidR="000C69FB" w:rsidRDefault="000C69FB" w:rsidP="000C69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PUD session establishment, modification and release procedures in the </w:t>
            </w:r>
            <w:r>
              <w:t xml:space="preserve">Business charging </w:t>
            </w:r>
            <w:r w:rsidRPr="00CD6D60">
              <w:t>based on 5G data connectivity</w:t>
            </w:r>
            <w:r>
              <w:rPr>
                <w:noProof/>
              </w:rPr>
              <w:t>.</w:t>
            </w:r>
          </w:p>
          <w:p w14:paraId="1BF74F76" w14:textId="77777777" w:rsidR="00F62BA8" w:rsidRDefault="000C69FB" w:rsidP="000C69FB">
            <w:pPr>
              <w:pStyle w:val="CRCoverPage"/>
              <w:spacing w:after="0"/>
              <w:rPr>
                <w:ins w:id="21" w:author="Huawei-rev2" w:date="2024-05-30T09:33:00Z"/>
              </w:rPr>
            </w:pPr>
            <w:r>
              <w:rPr>
                <w:noProof/>
              </w:rPr>
              <w:t xml:space="preserve">Clarify the </w:t>
            </w:r>
            <w:r>
              <w:t>PDU session establishment</w:t>
            </w:r>
            <w:r>
              <w:rPr>
                <w:noProof/>
              </w:rPr>
              <w:t xml:space="preserve"> procedures in the </w:t>
            </w:r>
            <w:bookmarkStart w:id="22" w:name="_Hlk157635939"/>
            <w:r>
              <w:t xml:space="preserve">UE PDU session charging based </w:t>
            </w:r>
            <w:bookmarkEnd w:id="22"/>
            <w:r>
              <w:t>on Business converged charging.</w:t>
            </w:r>
          </w:p>
          <w:p w14:paraId="31C656EC" w14:textId="79B01BC9" w:rsidR="002C791A" w:rsidRDefault="002C791A" w:rsidP="000C69FB">
            <w:pPr>
              <w:pStyle w:val="CRCoverPage"/>
              <w:spacing w:after="0"/>
              <w:rPr>
                <w:noProof/>
              </w:rPr>
            </w:pPr>
            <w:ins w:id="23" w:author="Huawei-rev2" w:date="2024-05-30T09:33:00Z">
              <w:r>
                <w:rPr>
                  <w:noProof/>
                  <w:lang w:eastAsia="zh-CN"/>
                </w:rPr>
                <w:t>Change the “B-CDR” to “CDR”.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B75D26" w14:textId="77777777" w:rsidR="001E41F3" w:rsidRDefault="008D303C" w:rsidP="008D303C">
            <w:pPr>
              <w:pStyle w:val="CRCoverPage"/>
              <w:spacing w:after="0"/>
              <w:rPr>
                <w:ins w:id="24" w:author="Huawei-rev2" w:date="2024-05-30T09:33:00Z"/>
                <w:noProof/>
              </w:rPr>
            </w:pPr>
            <w:r>
              <w:rPr>
                <w:noProof/>
              </w:rPr>
              <w:t xml:space="preserve">The business charging </w:t>
            </w:r>
            <w:r w:rsidR="00C952B2">
              <w:rPr>
                <w:noProof/>
              </w:rPr>
              <w:t>can</w:t>
            </w:r>
            <w:r>
              <w:rPr>
                <w:noProof/>
              </w:rPr>
              <w:t xml:space="preserve"> not working</w:t>
            </w:r>
            <w:r w:rsidR="00C952B2">
              <w:rPr>
                <w:noProof/>
              </w:rPr>
              <w:t xml:space="preserve"> accurately</w:t>
            </w:r>
            <w:r>
              <w:rPr>
                <w:noProof/>
              </w:rPr>
              <w:t>.</w:t>
            </w:r>
          </w:p>
          <w:p w14:paraId="5C4BEB44" w14:textId="6F7D3B51" w:rsidR="002C791A" w:rsidRDefault="002C791A" w:rsidP="008D303C">
            <w:pPr>
              <w:pStyle w:val="CRCoverPage"/>
              <w:spacing w:after="0"/>
              <w:rPr>
                <w:noProof/>
              </w:rPr>
            </w:pPr>
            <w:ins w:id="25" w:author="Huawei-rev2" w:date="2024-05-30T09:33:00Z">
              <w:r>
                <w:rPr>
                  <w:noProof/>
                  <w:lang w:eastAsia="zh-CN"/>
                </w:rPr>
                <w:t>The CHF CDR structure used by B-CHF is ambiguous.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59A1E6" w:rsidR="001E41F3" w:rsidRDefault="00602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5.2.2.21</w:t>
            </w:r>
            <w:r w:rsidR="000C69FB">
              <w:rPr>
                <w:noProof/>
              </w:rPr>
              <w:t>.2</w:t>
            </w:r>
            <w:r w:rsidR="007145F3">
              <w:rPr>
                <w:noProof/>
              </w:rPr>
              <w:t>,</w:t>
            </w:r>
            <w:r w:rsidR="000C69FB">
              <w:rPr>
                <w:noProof/>
              </w:rPr>
              <w:t xml:space="preserve"> 5.2.2.21.3, 5.2.2.21.4, </w:t>
            </w:r>
            <w:r w:rsidR="007145F3">
              <w:rPr>
                <w:noProof/>
              </w:rPr>
              <w:t>5.2.2.</w:t>
            </w:r>
            <w:r w:rsidR="001359F3">
              <w:rPr>
                <w:noProof/>
              </w:rPr>
              <w:t>22</w:t>
            </w:r>
            <w:r w:rsidR="000C69FB">
              <w:rPr>
                <w:noProof/>
              </w:rPr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528D6E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21175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AF4401F" w:rsidR="008863B9" w:rsidRDefault="002C791A">
            <w:pPr>
              <w:pStyle w:val="CRCoverPage"/>
              <w:spacing w:after="0"/>
              <w:ind w:left="100"/>
              <w:rPr>
                <w:noProof/>
              </w:rPr>
            </w:pPr>
            <w:ins w:id="26" w:author="Huawei-rev2" w:date="2024-05-30T09:30:00Z">
              <w:r>
                <w:rPr>
                  <w:noProof/>
                </w:rPr>
                <w:t>Revision of S5-241846, which is</w:t>
              </w:r>
            </w:ins>
            <w:ins w:id="27" w:author="Huawei-rev2" w:date="2024-05-30T09:31:00Z">
              <w:r>
                <w:rPr>
                  <w:noProof/>
                </w:rPr>
                <w:t xml:space="preserve"> </w:t>
              </w:r>
            </w:ins>
            <w:r w:rsidR="000A6642">
              <w:rPr>
                <w:noProof/>
              </w:rPr>
              <w:t xml:space="preserve">Revision of </w:t>
            </w:r>
            <w:r w:rsidR="000A6642" w:rsidRPr="000A6642">
              <w:rPr>
                <w:noProof/>
              </w:rPr>
              <w:t>S5-241622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1982A26" w14:textId="17B298AE" w:rsidR="001E41F3" w:rsidRDefault="00103F0E" w:rsidP="00103F0E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9B00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9B00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28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lastRenderedPageBreak/>
              <w:t>First change</w:t>
            </w:r>
          </w:p>
        </w:tc>
      </w:tr>
    </w:tbl>
    <w:p w14:paraId="09C0307A" w14:textId="77777777" w:rsidR="001359F3" w:rsidRDefault="001359F3" w:rsidP="001359F3">
      <w:pPr>
        <w:pStyle w:val="Heading5"/>
        <w:rPr>
          <w:lang w:eastAsia="zh-CN"/>
        </w:rPr>
      </w:pPr>
      <w:bookmarkStart w:id="29" w:name="_Toc155873561"/>
      <w:bookmarkStart w:id="30" w:name="_Toc20205456"/>
      <w:bookmarkStart w:id="31" w:name="_Toc27579431"/>
      <w:bookmarkStart w:id="32" w:name="_Toc36045370"/>
      <w:bookmarkStart w:id="33" w:name="_Toc36049250"/>
      <w:bookmarkStart w:id="34" w:name="_Toc36112469"/>
      <w:bookmarkStart w:id="35" w:name="_Toc44664214"/>
      <w:bookmarkStart w:id="36" w:name="_Toc44928671"/>
      <w:bookmarkStart w:id="37" w:name="_Toc44928861"/>
      <w:bookmarkStart w:id="38" w:name="_Toc51859566"/>
      <w:bookmarkStart w:id="39" w:name="_Toc58598721"/>
      <w:bookmarkStart w:id="40" w:name="_Toc155873395"/>
      <w:bookmarkEnd w:id="28"/>
      <w:r>
        <w:t>5.2.2.21.2</w:t>
      </w:r>
      <w:r>
        <w:tab/>
        <w:t xml:space="preserve">PDU session establishment  </w:t>
      </w:r>
    </w:p>
    <w:p w14:paraId="2D107850" w14:textId="77777777" w:rsidR="001359F3" w:rsidRDefault="001359F3" w:rsidP="001359F3">
      <w:r>
        <w:rPr>
          <w:lang w:eastAsia="zh-CN"/>
        </w:rPr>
        <w:t>The clause</w:t>
      </w:r>
      <w:r>
        <w:t xml:space="preserve"> </w:t>
      </w:r>
      <w:r>
        <w:rPr>
          <w:lang w:eastAsia="zh-CN"/>
        </w:rPr>
        <w:t xml:space="preserve">describes the </w:t>
      </w:r>
      <w:proofErr w:type="gramStart"/>
      <w:r>
        <w:rPr>
          <w:lang w:eastAsia="zh-CN"/>
        </w:rPr>
        <w:t>high level</w:t>
      </w:r>
      <w:proofErr w:type="gramEnd"/>
      <w:r>
        <w:rPr>
          <w:lang w:eastAsia="zh-CN"/>
        </w:rPr>
        <w:t xml:space="preserve"> charging procedure for </w:t>
      </w:r>
      <w:r>
        <w:t>business converged charging based on</w:t>
      </w:r>
      <w:r w:rsidRPr="00BC1D6F">
        <w:t xml:space="preserve"> </w:t>
      </w:r>
      <w:r>
        <w:t xml:space="preserve">5G data connectivity with PDU session SCUR scenario. </w:t>
      </w:r>
    </w:p>
    <w:p w14:paraId="6BE44D2E" w14:textId="77777777" w:rsidR="001359F3" w:rsidRPr="00424394" w:rsidRDefault="001359F3" w:rsidP="001359F3">
      <w:pPr>
        <w:rPr>
          <w:rFonts w:eastAsia="SimSun"/>
        </w:rPr>
      </w:pPr>
      <w:r w:rsidRPr="00424394">
        <w:t xml:space="preserve">The following figure </w:t>
      </w:r>
      <w:r w:rsidRPr="006F3A80">
        <w:t>5.2.2.</w:t>
      </w:r>
      <w:r>
        <w:t>21</w:t>
      </w:r>
      <w:r w:rsidRPr="006F3A80">
        <w:t>.2</w:t>
      </w:r>
      <w:r>
        <w:t xml:space="preserve">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establishment for business converged charging based on 5G data connectivity</w:t>
      </w:r>
    </w:p>
    <w:p w14:paraId="3071DFCA" w14:textId="77777777" w:rsidR="001359F3" w:rsidRPr="00392BA4" w:rsidRDefault="001359F3" w:rsidP="001359F3">
      <w:pPr>
        <w:rPr>
          <w:lang w:eastAsia="zh-CN"/>
        </w:rPr>
      </w:pPr>
    </w:p>
    <w:p w14:paraId="1BA30873" w14:textId="60737BA8" w:rsidR="001359F3" w:rsidRDefault="001359F3" w:rsidP="001359F3">
      <w:pPr>
        <w:pStyle w:val="B1"/>
        <w:jc w:val="center"/>
        <w:rPr>
          <w:ins w:id="41" w:author="Huawei-rev2" w:date="2024-05-30T09:33:00Z"/>
        </w:rPr>
      </w:pPr>
      <w:del w:id="42" w:author="Huawei-rev2" w:date="2024-05-30T09:33:00Z">
        <w:r w:rsidDel="002C791A">
          <w:object w:dxaOrig="8181" w:dyaOrig="10721" w14:anchorId="01989A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5.75pt;height:426.45pt" o:ole="">
              <v:imagedata r:id="rId12" o:title=""/>
            </v:shape>
            <o:OLEObject Type="Embed" ProgID="Visio.Drawing.15" ShapeID="_x0000_i1025" DrawAspect="Content" ObjectID="_1778570852" r:id="rId13"/>
          </w:object>
        </w:r>
      </w:del>
    </w:p>
    <w:p w14:paraId="495BBBA4" w14:textId="5BAAD58B" w:rsidR="002C791A" w:rsidRDefault="002C791A" w:rsidP="001359F3">
      <w:pPr>
        <w:pStyle w:val="B1"/>
        <w:jc w:val="center"/>
      </w:pPr>
      <w:ins w:id="43" w:author="Huawei-rev2" w:date="2024-05-30T09:33:00Z">
        <w:r>
          <w:object w:dxaOrig="11668" w:dyaOrig="15070" w14:anchorId="5F3A53B9">
            <v:shape id="_x0000_i1026" type="#_x0000_t75" style="width:352.95pt;height:456.65pt" o:ole="">
              <v:imagedata r:id="rId14" o:title=""/>
            </v:shape>
            <o:OLEObject Type="Embed" ProgID="Visio.Drawing.11" ShapeID="_x0000_i1026" DrawAspect="Content" ObjectID="_1778570853" r:id="rId15"/>
          </w:object>
        </w:r>
      </w:ins>
    </w:p>
    <w:p w14:paraId="5887E2DE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5.2.2.21.2-1</w:t>
      </w:r>
      <w:r>
        <w:rPr>
          <w:lang w:val="en-US"/>
        </w:rPr>
        <w:t xml:space="preserve">: </w:t>
      </w:r>
      <w:r>
        <w:t>business converged charging based on 5G data connectivity – UE PDU session establishment</w:t>
      </w:r>
    </w:p>
    <w:p w14:paraId="7017363D" w14:textId="79F0EC34" w:rsidR="001359F3" w:rsidRDefault="001359F3" w:rsidP="001359F3">
      <w:pPr>
        <w:pStyle w:val="B1"/>
        <w:rPr>
          <w:lang w:eastAsia="ko-KR"/>
        </w:rPr>
      </w:pPr>
      <w:r>
        <w:t>0.</w:t>
      </w:r>
      <w:r>
        <w:tab/>
        <w:t>Business dependent</w:t>
      </w:r>
      <w:del w:id="44" w:author="Huawei" w:date="2024-04-01T17:23:00Z">
        <w:r w:rsidDel="00B31228">
          <w:delText xml:space="preserve"> </w:delText>
        </w:r>
      </w:del>
      <w:r>
        <w:t xml:space="preserve"> charging information </w:t>
      </w:r>
      <w:r>
        <w:rPr>
          <w:lang w:eastAsia="ko-KR"/>
        </w:rPr>
        <w:t>is configured in C-CHF and B-CHF</w:t>
      </w:r>
      <w:r w:rsidRPr="00403BE7">
        <w:rPr>
          <w:rFonts w:eastAsia="SimSun"/>
          <w:lang w:eastAsia="ko-KR"/>
        </w:rPr>
        <w:t xml:space="preserve"> </w:t>
      </w:r>
      <w:r>
        <w:rPr>
          <w:rFonts w:eastAsia="SimSun"/>
          <w:lang w:eastAsia="ko-KR"/>
        </w:rPr>
        <w:t xml:space="preserve">which could include e.g. </w:t>
      </w:r>
      <w:r w:rsidRPr="006F5ADA">
        <w:rPr>
          <w:rFonts w:eastAsia="SimSun"/>
          <w:lang w:eastAsia="ko-KR"/>
        </w:rPr>
        <w:t>subscriber identifier</w:t>
      </w:r>
      <w:r>
        <w:rPr>
          <w:rFonts w:eastAsia="SimSun"/>
          <w:lang w:eastAsia="ko-KR"/>
        </w:rPr>
        <w:t xml:space="preserve">, </w:t>
      </w:r>
      <w:del w:id="45" w:author="Huawei" w:date="2024-04-01T17:23:00Z">
        <w:r w:rsidDel="00B31228">
          <w:rPr>
            <w:rFonts w:eastAsia="SimSun"/>
            <w:lang w:eastAsia="ko-KR"/>
          </w:rPr>
          <w:delText>I</w:delText>
        </w:r>
        <w:r w:rsidRPr="006F5ADA" w:rsidDel="00B31228">
          <w:rPr>
            <w:rFonts w:eastAsia="SimSun"/>
            <w:lang w:eastAsia="ko-KR"/>
          </w:rPr>
          <w:delText xml:space="preserve">dentification </w:delText>
        </w:r>
      </w:del>
      <w:ins w:id="46" w:author="Huawei" w:date="2024-04-01T17:23:00Z">
        <w:r w:rsidR="00B31228">
          <w:rPr>
            <w:rFonts w:eastAsia="SimSun"/>
            <w:lang w:eastAsia="ko-KR"/>
          </w:rPr>
          <w:t>i</w:t>
        </w:r>
        <w:r w:rsidR="00B31228" w:rsidRPr="006F5ADA">
          <w:rPr>
            <w:rFonts w:eastAsia="SimSun"/>
            <w:lang w:eastAsia="ko-KR"/>
          </w:rPr>
          <w:t xml:space="preserve">dentification </w:t>
        </w:r>
      </w:ins>
      <w:r w:rsidRPr="006F5ADA">
        <w:rPr>
          <w:rFonts w:eastAsia="SimSun"/>
          <w:lang w:eastAsia="ko-KR"/>
        </w:rPr>
        <w:t>of the business subscriber</w:t>
      </w:r>
      <w:r>
        <w:rPr>
          <w:rFonts w:eastAsia="SimSun"/>
          <w:lang w:eastAsia="ko-KR"/>
        </w:rPr>
        <w:t xml:space="preserve"> </w:t>
      </w:r>
    </w:p>
    <w:p w14:paraId="4588A8F6" w14:textId="77777777" w:rsidR="001359F3" w:rsidRDefault="001359F3" w:rsidP="001359F3">
      <w:pPr>
        <w:pStyle w:val="B1"/>
      </w:pPr>
      <w:r>
        <w:rPr>
          <w:lang w:eastAsia="ko-KR"/>
        </w:rPr>
        <w:t>1 to 9ch-b.</w:t>
      </w:r>
      <w:r>
        <w:rPr>
          <w:lang w:eastAsia="ko-KR"/>
        </w:rPr>
        <w:tab/>
        <w:t>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26C6C74D" w14:textId="77777777" w:rsidR="001359F3" w:rsidRDefault="001359F3" w:rsidP="001359F3">
      <w:pPr>
        <w:pStyle w:val="B1"/>
      </w:pPr>
      <w:r>
        <w:rPr>
          <w:lang w:eastAsia="ko-KR"/>
        </w:rPr>
        <w:t>9ch-ba.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2D897F6" w14:textId="72A37B59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 xml:space="preserve">9ch-bc. C-CHF sends the Charging Data Request </w:t>
      </w:r>
      <w:r>
        <w:rPr>
          <w:lang w:eastAsia="zh-CN"/>
        </w:rPr>
        <w:t xml:space="preserve">[Initial] </w:t>
      </w:r>
      <w:r>
        <w:rPr>
          <w:lang w:eastAsia="ko-KR"/>
        </w:rPr>
        <w:t>to B-CHF with UE PDU session charging information received from SMF</w:t>
      </w:r>
      <w:ins w:id="47" w:author="Huawei" w:date="2024-04-01T17:23:00Z">
        <w:r w:rsidR="00B31228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48" w:author="Huawei" w:date="2024-04-01T17:23:00Z">
        <w:r w:rsidR="00B31228">
          <w:rPr>
            <w:lang w:eastAsia="ko-KR"/>
          </w:rPr>
          <w:t>It</w:t>
        </w:r>
      </w:ins>
      <w:del w:id="49" w:author="Huawei" w:date="2024-04-01T17:23:00Z">
        <w:r w:rsidDel="00B31228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del w:id="50" w:author="Huawei-rev1" w:date="2024-04-17T19:58:00Z">
        <w:r w:rsidDel="006E0611">
          <w:rPr>
            <w:lang w:eastAsia="ko-KR"/>
          </w:rPr>
          <w:delText>Account, Rating and reservation control for the Tenant.</w:delText>
        </w:r>
      </w:del>
    </w:p>
    <w:p w14:paraId="3A4A7AAE" w14:textId="00FF7845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9ch-bd.</w:t>
      </w:r>
      <w:r>
        <w:rPr>
          <w:lang w:eastAsia="ko-KR"/>
        </w:rPr>
        <w:tab/>
        <w:t xml:space="preserve"> </w:t>
      </w:r>
      <w:r>
        <w:t xml:space="preserve">The B-CHF opens or updates </w:t>
      </w:r>
      <w:del w:id="51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 w:rsidRPr="002F2169">
        <w:t xml:space="preserve"> </w:t>
      </w:r>
      <w:r>
        <w:t>with the PDU session.</w:t>
      </w:r>
      <w:ins w:id="52" w:author="Huawei-rev1" w:date="2024-04-17T19:57:00Z">
        <w:r w:rsidR="006E0611">
          <w:t xml:space="preserve"> </w:t>
        </w:r>
      </w:ins>
      <w:ins w:id="53" w:author="Huawei-rev1" w:date="2024-04-17T19:58:00Z"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</w:ins>
      <w:ins w:id="54" w:author="Huawei-rev1" w:date="2024-04-18T22:22:00Z">
        <w:r w:rsidR="000A6642">
          <w:t xml:space="preserve">may </w:t>
        </w:r>
      </w:ins>
      <w:ins w:id="55" w:author="Huawei-rev1" w:date="2024-04-17T19:58:00Z">
        <w:r w:rsidR="006E0611">
          <w:rPr>
            <w:rFonts w:hint="eastAsia"/>
            <w:lang w:eastAsia="zh-CN"/>
          </w:rPr>
          <w:t>perform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56513588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9ch-be.</w:t>
      </w:r>
      <w:r>
        <w:rPr>
          <w:lang w:eastAsia="ko-KR"/>
        </w:rPr>
        <w:tab/>
        <w:t xml:space="preserve"> B-CHF provides appropriate Charging Data Response [Initial] for Tenant.  </w:t>
      </w:r>
    </w:p>
    <w:p w14:paraId="047F97D3" w14:textId="61005C58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9ch-c</w:t>
      </w:r>
      <w:del w:id="56" w:author="Huawei" w:date="2024-04-01T17:24:00Z">
        <w:r w:rsidDel="00B31228">
          <w:rPr>
            <w:lang w:eastAsia="ko-KR"/>
          </w:rPr>
          <w:delText>f</w:delText>
        </w:r>
      </w:del>
      <w:r>
        <w:rPr>
          <w:lang w:eastAsia="ko-KR"/>
        </w:rPr>
        <w:t>.</w:t>
      </w:r>
      <w:ins w:id="57" w:author="Huawei" w:date="2024-04-01T17:24:00Z">
        <w:r w:rsidR="00B31228">
          <w:rPr>
            <w:lang w:eastAsia="ko-KR"/>
          </w:rPr>
          <w:tab/>
        </w:r>
      </w:ins>
      <w:r>
        <w:rPr>
          <w:lang w:eastAsia="ko-KR"/>
        </w:rPr>
        <w:tab/>
        <w:t>C-CHF provides appropriate Charging Data Response [Initial] for the individual UE.</w:t>
      </w:r>
    </w:p>
    <w:p w14:paraId="2DF01EF8" w14:textId="6C35D852" w:rsidR="001359F3" w:rsidRDefault="001359F3" w:rsidP="001359F3">
      <w:pPr>
        <w:pStyle w:val="B1"/>
        <w:rPr>
          <w:lang w:eastAsia="ko-KR"/>
        </w:rPr>
      </w:pPr>
      <w:del w:id="58" w:author="Huawei" w:date="2024-04-01T17:24:00Z">
        <w:r w:rsidDel="00B31228">
          <w:rPr>
            <w:lang w:eastAsia="ko-KR"/>
          </w:rPr>
          <w:delText>9ch-c</w:delText>
        </w:r>
      </w:del>
      <w:ins w:id="59" w:author="Huawei" w:date="2024-04-01T17:24:00Z">
        <w:r w:rsidR="00B31228">
          <w:rPr>
            <w:lang w:eastAsia="ko-KR"/>
          </w:rPr>
          <w:t>10</w:t>
        </w:r>
      </w:ins>
      <w:r>
        <w:rPr>
          <w:lang w:eastAsia="ko-KR"/>
        </w:rPr>
        <w:t xml:space="preserve"> to 16ch-b.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FE0D51A" w14:textId="77777777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lastRenderedPageBreak/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ba.</w:t>
      </w:r>
      <w:r w:rsidRPr="00C72D8E">
        <w:rPr>
          <w:rFonts w:eastAsia="Malgun Gothic"/>
          <w:lang w:eastAsia="ko-KR"/>
        </w:rPr>
        <w:tab/>
      </w:r>
      <w:r w:rsidRPr="004E3B11">
        <w:rPr>
          <w:rFonts w:eastAsia="Malgun Gothic"/>
          <w:lang w:eastAsia="ko-KR"/>
        </w:rPr>
        <w:t xml:space="preserve">Business charging based on 5G data connectivity </w:t>
      </w:r>
      <w:r>
        <w:t xml:space="preserve">charging information </w:t>
      </w:r>
      <w:r w:rsidRPr="004E3B11">
        <w:rPr>
          <w:rFonts w:eastAsia="Malgun Gothic"/>
          <w:lang w:eastAsia="ko-KR"/>
        </w:rPr>
        <w:t>is enabled</w:t>
      </w:r>
      <w:r w:rsidRPr="00C72D8E">
        <w:rPr>
          <w:rFonts w:eastAsia="Malgun Gothic"/>
          <w:lang w:eastAsia="ko-KR"/>
        </w:rPr>
        <w:t xml:space="preserve">. </w:t>
      </w:r>
    </w:p>
    <w:p w14:paraId="1F5C2B73" w14:textId="787650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16ch-bc</w:t>
      </w:r>
      <w:r w:rsidRPr="00C72D8E">
        <w:rPr>
          <w:rFonts w:eastAsia="Malgun Gothic"/>
          <w:lang w:eastAsia="ko-KR"/>
        </w:rPr>
        <w:t xml:space="preserve">. </w:t>
      </w:r>
      <w:r>
        <w:rPr>
          <w:rFonts w:eastAsia="Malgun Gothic"/>
          <w:lang w:eastAsia="ko-KR"/>
        </w:rPr>
        <w:t>C-</w:t>
      </w:r>
      <w:r w:rsidRPr="00C72D8E">
        <w:rPr>
          <w:rFonts w:eastAsia="Malgun Gothic"/>
          <w:lang w:eastAsia="ko-KR"/>
        </w:rPr>
        <w:t>CHF sends the Charging Data Request</w:t>
      </w:r>
      <w:r>
        <w:rPr>
          <w:rFonts w:eastAsia="Malgun Gothic"/>
          <w:lang w:eastAsia="ko-KR"/>
        </w:rPr>
        <w:t xml:space="preserve"> [Update] </w:t>
      </w:r>
      <w:r w:rsidRPr="00C72D8E">
        <w:rPr>
          <w:rFonts w:eastAsia="Malgun Gothic"/>
          <w:lang w:eastAsia="ko-KR"/>
        </w:rPr>
        <w:t xml:space="preserve">to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>CHF</w:t>
      </w:r>
      <w:ins w:id="60" w:author="Huawei" w:date="2024-04-01T17:25:00Z">
        <w:r w:rsidR="00B31228">
          <w:rPr>
            <w:rFonts w:eastAsia="Malgun Gothic"/>
            <w:lang w:eastAsia="ko-KR"/>
          </w:rPr>
          <w:t xml:space="preserve"> for reservation control</w:t>
        </w:r>
      </w:ins>
      <w:r>
        <w:rPr>
          <w:lang w:eastAsia="ko-KR"/>
        </w:rPr>
        <w:t>.</w:t>
      </w:r>
    </w:p>
    <w:p w14:paraId="2DFBAEEC" w14:textId="3FB7588B" w:rsidR="001359F3" w:rsidRPr="00C72D8E" w:rsidRDefault="001359F3" w:rsidP="001359F3">
      <w:pPr>
        <w:pStyle w:val="B1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bd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The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</w:t>
      </w:r>
      <w:r>
        <w:rPr>
          <w:rFonts w:eastAsia="Malgun Gothic"/>
          <w:lang w:eastAsia="ko-KR"/>
        </w:rPr>
        <w:t xml:space="preserve">updates </w:t>
      </w:r>
      <w:del w:id="61" w:author="Huawei-rev2" w:date="2024-05-30T09:38:00Z">
        <w:r w:rsidDel="00813089">
          <w:rPr>
            <w:rFonts w:eastAsia="Malgun Gothic"/>
            <w:lang w:eastAsia="ko-KR"/>
          </w:rPr>
          <w:delText>B-</w:delText>
        </w:r>
      </w:del>
      <w:r w:rsidRPr="00C72D8E">
        <w:rPr>
          <w:rFonts w:eastAsia="Malgun Gothic"/>
          <w:lang w:eastAsia="ko-KR"/>
        </w:rPr>
        <w:t xml:space="preserve">CDR </w:t>
      </w:r>
      <w:r>
        <w:t xml:space="preserve">for this </w:t>
      </w:r>
      <w:r>
        <w:rPr>
          <w:lang w:eastAsia="ko-KR"/>
        </w:rPr>
        <w:t>business specific identifier</w:t>
      </w:r>
      <w:ins w:id="62" w:author="Huawei" w:date="2024-04-01T17:27:00Z">
        <w:r w:rsidR="00B31228" w:rsidRPr="00B31228">
          <w:rPr>
            <w:rFonts w:hint="eastAsia"/>
            <w:lang w:eastAsia="zh-CN"/>
          </w:rPr>
          <w:t xml:space="preserve"> </w:t>
        </w:r>
        <w:r w:rsidR="00B31228">
          <w:rPr>
            <w:rFonts w:hint="eastAsia"/>
            <w:lang w:eastAsia="zh-CN"/>
          </w:rPr>
          <w:t>and</w:t>
        </w:r>
        <w:r w:rsidR="00B31228">
          <w:rPr>
            <w:lang w:eastAsia="ko-KR"/>
          </w:rPr>
          <w:t xml:space="preserve"> </w:t>
        </w:r>
        <w:r w:rsidR="00B31228">
          <w:t xml:space="preserve">performs reservation </w:t>
        </w:r>
        <w:r w:rsidR="00B31228">
          <w:rPr>
            <w:rFonts w:hint="eastAsia"/>
            <w:lang w:eastAsia="zh-CN"/>
          </w:rPr>
          <w:t>control</w:t>
        </w:r>
      </w:ins>
      <w:r>
        <w:t>.</w:t>
      </w:r>
    </w:p>
    <w:p w14:paraId="2B726CE7" w14:textId="72D9CC95" w:rsidR="001359F3" w:rsidRDefault="001359F3" w:rsidP="001359F3">
      <w:pPr>
        <w:pStyle w:val="B1"/>
        <w:rPr>
          <w:ins w:id="63" w:author="Huawei" w:date="2024-04-01T17:27:00Z"/>
          <w:rFonts w:eastAsia="Malgun Gothic"/>
          <w:lang w:eastAsia="ko-KR"/>
        </w:rPr>
      </w:pPr>
      <w:r>
        <w:rPr>
          <w:rFonts w:eastAsia="Malgun Gothic"/>
          <w:lang w:eastAsia="ko-KR"/>
        </w:rPr>
        <w:t>16</w:t>
      </w:r>
      <w:r w:rsidRPr="00C72D8E">
        <w:rPr>
          <w:rFonts w:eastAsia="Malgun Gothic"/>
          <w:lang w:eastAsia="ko-KR"/>
        </w:rPr>
        <w:t>ch-</w:t>
      </w:r>
      <w:r>
        <w:rPr>
          <w:rFonts w:eastAsia="Malgun Gothic"/>
          <w:lang w:eastAsia="ko-KR"/>
        </w:rPr>
        <w:t>be</w:t>
      </w:r>
      <w:r w:rsidRPr="00C72D8E">
        <w:rPr>
          <w:rFonts w:eastAsia="Malgun Gothic"/>
          <w:lang w:eastAsia="ko-KR"/>
        </w:rPr>
        <w:t>.</w:t>
      </w:r>
      <w:r w:rsidRPr="00C72D8E">
        <w:rPr>
          <w:rFonts w:eastAsia="Malgun Gothic"/>
          <w:lang w:eastAsia="ko-KR"/>
        </w:rPr>
        <w:tab/>
        <w:t xml:space="preserve"> </w:t>
      </w:r>
      <w:r>
        <w:rPr>
          <w:rFonts w:eastAsia="Malgun Gothic"/>
          <w:lang w:eastAsia="ko-KR"/>
        </w:rPr>
        <w:t>B-</w:t>
      </w:r>
      <w:r w:rsidRPr="00C72D8E">
        <w:rPr>
          <w:rFonts w:eastAsia="Malgun Gothic"/>
          <w:lang w:eastAsia="ko-KR"/>
        </w:rPr>
        <w:t xml:space="preserve">CHF provides appropriate Charging Data Response </w:t>
      </w:r>
      <w:r>
        <w:rPr>
          <w:rFonts w:eastAsia="Malgun Gothic"/>
          <w:lang w:eastAsia="ko-KR"/>
        </w:rPr>
        <w:t>[Update</w:t>
      </w:r>
      <w:r w:rsidRPr="00C72D8E">
        <w:rPr>
          <w:rFonts w:eastAsia="Malgun Gothic"/>
          <w:lang w:eastAsia="ko-KR"/>
        </w:rPr>
        <w:t>]</w:t>
      </w:r>
      <w:ins w:id="64" w:author="Huawei" w:date="2024-04-01T17:27:00Z">
        <w:r w:rsidR="00B31228">
          <w:rPr>
            <w:rFonts w:eastAsia="Malgun Gothic"/>
            <w:lang w:eastAsia="ko-KR"/>
          </w:rPr>
          <w:t xml:space="preserve"> </w:t>
        </w:r>
        <w:r w:rsidR="00B31228">
          <w:rPr>
            <w:lang w:eastAsia="ko-KR"/>
          </w:rPr>
          <w:t>for Tenant</w:t>
        </w:r>
      </w:ins>
      <w:r w:rsidRPr="00C72D8E">
        <w:rPr>
          <w:rFonts w:eastAsia="Malgun Gothic"/>
          <w:lang w:eastAsia="ko-KR"/>
        </w:rPr>
        <w:t>.</w:t>
      </w:r>
    </w:p>
    <w:p w14:paraId="288A7846" w14:textId="5B91B469" w:rsidR="00B31228" w:rsidRDefault="00B31228" w:rsidP="00B31228">
      <w:pPr>
        <w:pStyle w:val="B1"/>
        <w:rPr>
          <w:rFonts w:eastAsia="Malgun Gothic"/>
          <w:lang w:eastAsia="ko-KR"/>
        </w:rPr>
      </w:pPr>
      <w:ins w:id="65" w:author="Huawei" w:date="2024-04-01T17:27:00Z">
        <w:r>
          <w:rPr>
            <w:lang w:eastAsia="ko-KR"/>
          </w:rPr>
          <w:t>16ch-c.</w:t>
        </w:r>
        <w:r>
          <w:rPr>
            <w:lang w:eastAsia="ko-KR"/>
          </w:rPr>
          <w:tab/>
          <w:t>C-CHF provides appropriate Charging Data Response [</w:t>
        </w:r>
        <w:r>
          <w:rPr>
            <w:rFonts w:eastAsia="Malgun Gothic"/>
            <w:lang w:eastAsia="ko-KR"/>
          </w:rPr>
          <w:t>Update</w:t>
        </w:r>
        <w:r>
          <w:rPr>
            <w:lang w:eastAsia="ko-KR"/>
          </w:rPr>
          <w:t>] for the individual UE.</w:t>
        </w:r>
      </w:ins>
    </w:p>
    <w:p w14:paraId="5FC8933D" w14:textId="6F3109C0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17 to 19.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1544BE8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2909584E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F0E18A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474FF419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2CC56347" w14:textId="77777777" w:rsidR="001359F3" w:rsidRDefault="001359F3" w:rsidP="001359F3">
      <w:pPr>
        <w:pStyle w:val="Heading5"/>
        <w:rPr>
          <w:lang w:eastAsia="zh-CN"/>
        </w:rPr>
      </w:pPr>
      <w:r>
        <w:t>5.2.2.21.3</w:t>
      </w:r>
      <w:r>
        <w:tab/>
        <w:t>PDU session modification</w:t>
      </w:r>
    </w:p>
    <w:p w14:paraId="2B7E65A6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3-1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modification for business converged charging based on 5G data connectivity:</w:t>
      </w:r>
    </w:p>
    <w:p w14:paraId="2B0E5664" w14:textId="271FADDA" w:rsidR="001359F3" w:rsidDel="008E77CA" w:rsidRDefault="001359F3" w:rsidP="008E77CA">
      <w:pPr>
        <w:rPr>
          <w:ins w:id="66" w:author="Huawei" w:date="2024-04-01T17:28:00Z"/>
          <w:del w:id="67" w:author="Huawei-rev2" w:date="2024-05-30T09:36:00Z"/>
        </w:rPr>
      </w:pPr>
      <w:del w:id="68" w:author="Huawei" w:date="2024-04-01T17:28:00Z">
        <w:r w:rsidDel="00BC4DFA">
          <w:object w:dxaOrig="8181" w:dyaOrig="6961" w14:anchorId="565B99CD">
            <v:shape id="_x0000_i1027" type="#_x0000_t75" style="width:325.75pt;height:276.9pt" o:ole="">
              <v:imagedata r:id="rId16" o:title=""/>
            </v:shape>
            <o:OLEObject Type="Embed" ProgID="Visio.Drawing.15" ShapeID="_x0000_i1027" DrawAspect="Content" ObjectID="_1778570854" r:id="rId17"/>
          </w:object>
        </w:r>
      </w:del>
    </w:p>
    <w:p w14:paraId="144C1C79" w14:textId="7C9848E7" w:rsidR="00BC4DFA" w:rsidRDefault="00BC4DFA" w:rsidP="008E77CA"/>
    <w:p w14:paraId="52DF0E49" w14:textId="04B8DB98" w:rsidR="00E8025F" w:rsidRDefault="00704750" w:rsidP="008E77CA">
      <w:pPr>
        <w:rPr>
          <w:ins w:id="69" w:author="Huawei-rev2" w:date="2024-05-30T09:34:00Z"/>
        </w:rPr>
      </w:pPr>
      <w:del w:id="70" w:author="Huawei-rev2" w:date="2024-05-30T09:33:00Z">
        <w:r w:rsidDel="008E77CA">
          <w:object w:dxaOrig="10548" w:dyaOrig="8847" w14:anchorId="600B9322">
            <v:shape id="_x0000_i1028" type="#_x0000_t75" style="width:319.2pt;height:267.85pt" o:ole="">
              <v:imagedata r:id="rId18" o:title=""/>
            </v:shape>
            <o:OLEObject Type="Embed" ProgID="Visio.Drawing.11" ShapeID="_x0000_i1028" DrawAspect="Content" ObjectID="_1778570855" r:id="rId19"/>
          </w:object>
        </w:r>
      </w:del>
    </w:p>
    <w:p w14:paraId="42CD1768" w14:textId="331D45A0" w:rsidR="008E77CA" w:rsidRDefault="008E77CA" w:rsidP="001359F3">
      <w:pPr>
        <w:pStyle w:val="TH"/>
      </w:pPr>
      <w:ins w:id="71" w:author="Huawei-rev2" w:date="2024-05-30T09:34:00Z">
        <w:r>
          <w:object w:dxaOrig="11668" w:dyaOrig="8947" w14:anchorId="5107CBAB">
            <v:shape id="_x0000_i1029" type="#_x0000_t75" style="width:352.95pt;height:270.9pt" o:ole="">
              <v:imagedata r:id="rId20" o:title=""/>
            </v:shape>
            <o:OLEObject Type="Embed" ProgID="Visio.Drawing.11" ShapeID="_x0000_i1029" DrawAspect="Content" ObjectID="_1778570856" r:id="rId21"/>
          </w:object>
        </w:r>
      </w:ins>
    </w:p>
    <w:p w14:paraId="6014FFEF" w14:textId="77777777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5.2.2.21.3-1</w:t>
      </w:r>
      <w:r>
        <w:rPr>
          <w:lang w:val="en-US"/>
        </w:rPr>
        <w:t xml:space="preserve">: </w:t>
      </w:r>
      <w:r>
        <w:t>business converged charging based on 5G data connectivity – UE PDU session modification</w:t>
      </w:r>
    </w:p>
    <w:p w14:paraId="20AB6A37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2ch-b. PDU session modification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3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B167327" w14:textId="77777777" w:rsidR="001359F3" w:rsidRDefault="001359F3" w:rsidP="001359F3">
      <w:pPr>
        <w:pStyle w:val="B1"/>
      </w:pPr>
      <w:r>
        <w:rPr>
          <w:lang w:eastAsia="ko-KR"/>
        </w:rPr>
        <w:t>2ch-ba.</w:t>
      </w:r>
      <w:r>
        <w:rPr>
          <w:lang w:eastAsia="ko-KR"/>
        </w:rPr>
        <w:tab/>
      </w:r>
      <w:r>
        <w:t xml:space="preserve">Business charging based on 5G data connectivity charging information is enabled. </w:t>
      </w:r>
    </w:p>
    <w:p w14:paraId="574CA1B1" w14:textId="739D6D15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[Update] to B-CHF with UE PDU session charging information received from SMF</w:t>
      </w:r>
      <w:ins w:id="72" w:author="Huawei" w:date="2024-04-02T09:10:00Z">
        <w:r w:rsidR="00F63E0D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ins w:id="73" w:author="Huawei" w:date="2024-04-02T09:10:00Z">
        <w:r w:rsidR="00F63E0D">
          <w:rPr>
            <w:lang w:eastAsia="ko-KR"/>
          </w:rPr>
          <w:t>It</w:t>
        </w:r>
      </w:ins>
      <w:del w:id="74" w:author="Huawei" w:date="2024-04-02T09:10:00Z">
        <w:r w:rsidDel="00F63E0D">
          <w:rPr>
            <w:lang w:eastAsia="ko-KR"/>
          </w:rPr>
          <w:delText>which</w:delText>
        </w:r>
      </w:del>
      <w:r>
        <w:rPr>
          <w:lang w:eastAsia="ko-KR"/>
        </w:rPr>
        <w:t xml:space="preserve"> includes business specific identifier (e.g. S-NSSAI or DNN, or Tenant ID). </w:t>
      </w:r>
      <w:del w:id="75" w:author="Huawei-rev1" w:date="2024-04-17T19:58:00Z">
        <w:r w:rsidDel="006E0611">
          <w:rPr>
            <w:lang w:eastAsia="ko-KR"/>
          </w:rPr>
          <w:delText>Account, Rating and reservation control for the Tenant.</w:delText>
        </w:r>
      </w:del>
    </w:p>
    <w:p w14:paraId="31E3ED53" w14:textId="223B96AB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2ch-bd.</w:t>
      </w:r>
      <w:r>
        <w:rPr>
          <w:lang w:eastAsia="ko-KR"/>
        </w:rPr>
        <w:tab/>
        <w:t xml:space="preserve"> </w:t>
      </w:r>
      <w:r>
        <w:t xml:space="preserve">The B-CHF updates </w:t>
      </w:r>
      <w:del w:id="76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>
        <w:t xml:space="preserve"> with the PDU session.</w:t>
      </w:r>
      <w:ins w:id="77" w:author="Huawei-rev1" w:date="2024-04-17T19:58:00Z">
        <w:r w:rsidR="006E0611">
          <w:t xml:space="preserve"> </w:t>
        </w:r>
        <w:r w:rsidR="006E0611">
          <w:rPr>
            <w:rFonts w:hint="eastAsia"/>
            <w:lang w:eastAsia="zh-CN"/>
          </w:rPr>
          <w:t>B-CHF</w:t>
        </w:r>
        <w:r w:rsidR="006E0611">
          <w:t xml:space="preserve"> </w:t>
        </w:r>
      </w:ins>
      <w:ins w:id="78" w:author="Huawei-rev1" w:date="2024-04-18T22:22:00Z">
        <w:r w:rsidR="000A6642">
          <w:t xml:space="preserve">may </w:t>
        </w:r>
      </w:ins>
      <w:ins w:id="79" w:author="Huawei-rev1" w:date="2024-04-17T19:58:00Z">
        <w:r w:rsidR="006E0611">
          <w:rPr>
            <w:rFonts w:hint="eastAsia"/>
            <w:lang w:eastAsia="zh-CN"/>
          </w:rPr>
          <w:t>perform</w:t>
        </w:r>
        <w:r w:rsidR="006E0611">
          <w:t xml:space="preserve"> the </w:t>
        </w:r>
        <w:r w:rsidR="006E0611">
          <w:rPr>
            <w:lang w:eastAsia="ko-KR"/>
          </w:rPr>
          <w:t>account, rating and reservation control for the Tenant.</w:t>
        </w:r>
      </w:ins>
    </w:p>
    <w:p w14:paraId="101463D2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2ch-be.</w:t>
      </w:r>
      <w:r>
        <w:rPr>
          <w:lang w:eastAsia="ko-KR"/>
        </w:rPr>
        <w:tab/>
        <w:t xml:space="preserve"> B-CHF provides appropriate Charging Data Response [Update] for Tenant.  </w:t>
      </w:r>
    </w:p>
    <w:p w14:paraId="79461A85" w14:textId="5BC8210A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2ch-c to 13. PDU session modification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00AB2A64" w14:textId="77777777" w:rsidR="000C69FB" w:rsidRDefault="000C69FB" w:rsidP="000C69FB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69FB" w14:paraId="4A71FF52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85F0C1" w14:textId="77777777" w:rsidR="000C69FB" w:rsidRDefault="000C69FB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27A85AAB" w14:textId="77777777" w:rsidR="000C69FB" w:rsidRDefault="000C69FB" w:rsidP="000C69FB">
      <w:pPr>
        <w:pStyle w:val="B1"/>
        <w:ind w:left="0" w:firstLine="0"/>
        <w:rPr>
          <w:lang w:eastAsia="ko-KR"/>
        </w:rPr>
      </w:pPr>
    </w:p>
    <w:p w14:paraId="1174591B" w14:textId="77777777" w:rsidR="001359F3" w:rsidRDefault="001359F3" w:rsidP="001359F3">
      <w:pPr>
        <w:pStyle w:val="Heading5"/>
        <w:rPr>
          <w:lang w:eastAsia="zh-CN"/>
        </w:rPr>
      </w:pPr>
      <w:r>
        <w:t>5.2.2.21.4</w:t>
      </w:r>
      <w:r>
        <w:tab/>
        <w:t>PDU session release</w:t>
      </w:r>
    </w:p>
    <w:p w14:paraId="378B0CCB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>21</w:t>
      </w:r>
      <w:r w:rsidRPr="006F3A80">
        <w:t>.</w:t>
      </w:r>
      <w:r>
        <w:t xml:space="preserve">4-1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 </w:t>
      </w:r>
      <w:r>
        <w:t>release for business converged charging based on 5G data connectivity:</w:t>
      </w:r>
    </w:p>
    <w:p w14:paraId="6C76931F" w14:textId="0692208D" w:rsidR="001359F3" w:rsidRDefault="001359F3" w:rsidP="008E77CA">
      <w:pPr>
        <w:rPr>
          <w:ins w:id="80" w:author="Huawei" w:date="2024-04-02T09:13:00Z"/>
        </w:rPr>
      </w:pPr>
      <w:del w:id="81" w:author="Huawei-rev2" w:date="2024-05-30T09:35:00Z">
        <w:r w:rsidDel="008E77CA">
          <w:object w:dxaOrig="8181" w:dyaOrig="6961" w14:anchorId="13283195">
            <v:shape id="_x0000_i1030" type="#_x0000_t75" style="width:325.75pt;height:276.9pt" o:ole="">
              <v:imagedata r:id="rId22" o:title=""/>
            </v:shape>
            <o:OLEObject Type="Embed" ProgID="Visio.Drawing.15" ShapeID="_x0000_i1030" DrawAspect="Content" ObjectID="_1778570857" r:id="rId23"/>
          </w:object>
        </w:r>
      </w:del>
    </w:p>
    <w:p w14:paraId="4A9A2112" w14:textId="6AD7AD40" w:rsidR="00E8025F" w:rsidRDefault="007C5121" w:rsidP="008E77CA">
      <w:pPr>
        <w:rPr>
          <w:ins w:id="82" w:author="Huawei-rev2" w:date="2024-05-30T09:34:00Z"/>
        </w:rPr>
      </w:pPr>
      <w:del w:id="83" w:author="Huawei-rev2" w:date="2024-05-30T09:34:00Z">
        <w:r w:rsidDel="008E77CA">
          <w:object w:dxaOrig="11668" w:dyaOrig="8947" w14:anchorId="08D99623">
            <v:shape id="_x0000_i1031" type="#_x0000_t75" style="width:352.95pt;height:270.9pt" o:ole="">
              <v:imagedata r:id="rId24" o:title=""/>
            </v:shape>
            <o:OLEObject Type="Embed" ProgID="Visio.Drawing.11" ShapeID="_x0000_i1031" DrawAspect="Content" ObjectID="_1778570858" r:id="rId25"/>
          </w:object>
        </w:r>
      </w:del>
    </w:p>
    <w:p w14:paraId="6F1E72B3" w14:textId="248FC49F" w:rsidR="008E77CA" w:rsidRDefault="008E77CA" w:rsidP="001359F3">
      <w:pPr>
        <w:pStyle w:val="TH"/>
      </w:pPr>
      <w:ins w:id="84" w:author="Huawei-rev2" w:date="2024-05-30T09:34:00Z">
        <w:r>
          <w:object w:dxaOrig="11668" w:dyaOrig="8947" w14:anchorId="7E232001">
            <v:shape id="_x0000_i1032" type="#_x0000_t75" style="width:352.95pt;height:270.9pt" o:ole="">
              <v:imagedata r:id="rId26" o:title=""/>
            </v:shape>
            <o:OLEObject Type="Embed" ProgID="Visio.Drawing.11" ShapeID="_x0000_i1032" DrawAspect="Content" ObjectID="_1778570859" r:id="rId27"/>
          </w:object>
        </w:r>
      </w:ins>
    </w:p>
    <w:p w14:paraId="1BF70220" w14:textId="77777777" w:rsidR="001359F3" w:rsidRPr="00A93ABC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5.2.2.21.4-1</w:t>
      </w:r>
      <w:r>
        <w:rPr>
          <w:lang w:val="en-US"/>
        </w:rPr>
        <w:t xml:space="preserve">: </w:t>
      </w:r>
      <w:r>
        <w:t>business converged charging based on 5G data connectivity – UE PDU session release</w:t>
      </w:r>
    </w:p>
    <w:p w14:paraId="6E1954D2" w14:textId="77777777" w:rsidR="001359F3" w:rsidRDefault="001359F3" w:rsidP="001359F3">
      <w:pPr>
        <w:pStyle w:val="B1"/>
        <w:rPr>
          <w:rFonts w:eastAsia="Malgun Gothic"/>
          <w:lang w:eastAsia="ko-KR"/>
        </w:rPr>
      </w:pPr>
    </w:p>
    <w:p w14:paraId="5CD7FC44" w14:textId="114F68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</w:t>
      </w:r>
      <w:ins w:id="85" w:author="Huawei" w:date="2024-04-02T09:46:00Z">
        <w:r w:rsidR="00B6617E">
          <w:rPr>
            <w:lang w:eastAsia="ko-KR"/>
          </w:rPr>
          <w:t>a</w:t>
        </w:r>
      </w:ins>
      <w:r>
        <w:rPr>
          <w:lang w:eastAsia="ko-KR"/>
        </w:rPr>
        <w:t xml:space="preserve"> to 2ch-b.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64F59FD5" w14:textId="77777777" w:rsidR="001359F3" w:rsidRDefault="001359F3" w:rsidP="001359F3">
      <w:pPr>
        <w:pStyle w:val="B1"/>
        <w:rPr>
          <w:rFonts w:eastAsia="Malgun Gothic"/>
          <w:lang w:eastAsia="ko-KR"/>
        </w:rPr>
      </w:pPr>
      <w:r>
        <w:rPr>
          <w:lang w:eastAsia="ko-KR"/>
        </w:rPr>
        <w:t>2ch-ba.</w:t>
      </w:r>
      <w:r>
        <w:rPr>
          <w:lang w:eastAsia="ko-KR"/>
        </w:rPr>
        <w:tab/>
      </w:r>
      <w:r>
        <w:t>Business charging based on 5G data connectivity charging information is enabled</w:t>
      </w:r>
    </w:p>
    <w:p w14:paraId="3E019422" w14:textId="4A889674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2ch-bc.  C-CHF sends the Charging Data Request [Termination] to B-CHF with UE PDU session charging information received from SMF</w:t>
      </w:r>
      <w:ins w:id="86" w:author="Huawei" w:date="2024-04-02T09:45:00Z">
        <w:r w:rsidR="00B6617E">
          <w:rPr>
            <w:lang w:eastAsia="ko-KR"/>
          </w:rPr>
          <w:t>.</w:t>
        </w:r>
      </w:ins>
      <w:r>
        <w:rPr>
          <w:lang w:eastAsia="ko-KR"/>
        </w:rPr>
        <w:t xml:space="preserve"> </w:t>
      </w:r>
      <w:del w:id="87" w:author="Huawei" w:date="2024-04-02T09:46:00Z">
        <w:r w:rsidDel="00B6617E">
          <w:rPr>
            <w:lang w:eastAsia="ko-KR"/>
          </w:rPr>
          <w:delText xml:space="preserve">which </w:delText>
        </w:r>
      </w:del>
      <w:ins w:id="88" w:author="Huawei" w:date="2024-04-02T09:46:00Z">
        <w:r w:rsidR="00B6617E">
          <w:rPr>
            <w:lang w:eastAsia="ko-KR"/>
          </w:rPr>
          <w:t xml:space="preserve">It </w:t>
        </w:r>
      </w:ins>
      <w:r>
        <w:rPr>
          <w:lang w:eastAsia="ko-KR"/>
        </w:rPr>
        <w:t xml:space="preserve">includes business specific identifier (e.g. S-NSSAI or DNN, or Tenant ID). </w:t>
      </w:r>
      <w:del w:id="89" w:author="Huawei-rev1" w:date="2024-04-17T19:58:00Z">
        <w:r w:rsidDel="00A43737">
          <w:rPr>
            <w:lang w:eastAsia="ko-KR"/>
          </w:rPr>
          <w:delText>Account, Rating and reservation control for the Tenant.</w:delText>
        </w:r>
      </w:del>
    </w:p>
    <w:p w14:paraId="5D9CA974" w14:textId="14FA9B2C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lastRenderedPageBreak/>
        <w:t>2ch-bd.</w:t>
      </w:r>
      <w:r>
        <w:rPr>
          <w:lang w:eastAsia="ko-KR"/>
        </w:rPr>
        <w:tab/>
        <w:t xml:space="preserve"> </w:t>
      </w:r>
      <w:r>
        <w:t xml:space="preserve">The B-CHF updates or closes </w:t>
      </w:r>
      <w:del w:id="90" w:author="Huawei-rev2" w:date="2024-05-30T09:38:00Z">
        <w:r w:rsidDel="00813089">
          <w:delText>B-</w:delText>
        </w:r>
      </w:del>
      <w:r>
        <w:t xml:space="preserve">CDR for this </w:t>
      </w:r>
      <w:r>
        <w:rPr>
          <w:lang w:eastAsia="ko-KR"/>
        </w:rPr>
        <w:t>business specific identifier</w:t>
      </w:r>
      <w:r>
        <w:t>.</w:t>
      </w:r>
      <w:ins w:id="91" w:author="Huawei-rev1" w:date="2024-04-17T19:58:00Z">
        <w:r w:rsidR="00A43737">
          <w:t xml:space="preserve"> </w:t>
        </w:r>
        <w:r w:rsidR="00A43737">
          <w:rPr>
            <w:rFonts w:hint="eastAsia"/>
            <w:lang w:eastAsia="zh-CN"/>
          </w:rPr>
          <w:t>B-CHF</w:t>
        </w:r>
        <w:r w:rsidR="00A43737">
          <w:t xml:space="preserve"> </w:t>
        </w:r>
      </w:ins>
      <w:ins w:id="92" w:author="Huawei-rev1" w:date="2024-04-18T22:23:00Z">
        <w:r w:rsidR="000A6642">
          <w:t xml:space="preserve">may </w:t>
        </w:r>
      </w:ins>
      <w:ins w:id="93" w:author="Huawei-rev1" w:date="2024-04-17T19:58:00Z">
        <w:r w:rsidR="00A43737">
          <w:rPr>
            <w:rFonts w:hint="eastAsia"/>
            <w:lang w:eastAsia="zh-CN"/>
          </w:rPr>
          <w:t>perform</w:t>
        </w:r>
        <w:r w:rsidR="00A43737">
          <w:t xml:space="preserve"> the </w:t>
        </w:r>
        <w:r w:rsidR="00A43737">
          <w:rPr>
            <w:lang w:eastAsia="ko-KR"/>
          </w:rPr>
          <w:t>account, rating and reservation control for the Tenant.</w:t>
        </w:r>
      </w:ins>
    </w:p>
    <w:p w14:paraId="5E1D9D75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2ch-be.</w:t>
      </w:r>
      <w:r>
        <w:rPr>
          <w:lang w:eastAsia="ko-KR"/>
        </w:rPr>
        <w:tab/>
        <w:t xml:space="preserve"> B-CHF provides appropriate Charging Data Response [Termination] for Tenant.  </w:t>
      </w:r>
    </w:p>
    <w:p w14:paraId="312E74EF" w14:textId="3A292273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 xml:space="preserve">2ch-c to </w:t>
      </w:r>
      <w:del w:id="94" w:author="Huawei" w:date="2024-04-02T09:48:00Z">
        <w:r w:rsidDel="00B6617E">
          <w:rPr>
            <w:lang w:eastAsia="ko-KR"/>
          </w:rPr>
          <w:delText>13</w:delText>
        </w:r>
      </w:del>
      <w:ins w:id="95" w:author="Huawei" w:date="2024-04-02T09:48:00Z">
        <w:r w:rsidR="00B6617E">
          <w:rPr>
            <w:lang w:eastAsia="ko-KR"/>
          </w:rPr>
          <w:t>15</w:t>
        </w:r>
      </w:ins>
      <w:r>
        <w:rPr>
          <w:lang w:eastAsia="ko-KR"/>
        </w:rPr>
        <w:t>. PDU session release for individual UE per</w:t>
      </w:r>
      <w:r w:rsidRPr="00F9192D">
        <w:rPr>
          <w:lang w:eastAsia="ko-KR"/>
        </w:rPr>
        <w:t xml:space="preserve"> Figure 5.2.2.2.</w:t>
      </w:r>
      <w:r>
        <w:rPr>
          <w:lang w:eastAsia="ko-KR"/>
        </w:rPr>
        <w:t>4</w:t>
      </w:r>
      <w:r w:rsidRPr="00F9192D">
        <w:rPr>
          <w:lang w:eastAsia="ko-KR"/>
        </w:rPr>
        <w:t>-1</w:t>
      </w:r>
      <w:r>
        <w:rPr>
          <w:lang w:eastAsia="ko-KR"/>
        </w:rPr>
        <w:t>.</w:t>
      </w:r>
    </w:p>
    <w:p w14:paraId="2FB53101" w14:textId="77777777" w:rsidR="00B31228" w:rsidRDefault="00B31228" w:rsidP="00B31228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228" w14:paraId="22BA5E0B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25B5C0" w14:textId="77777777" w:rsidR="00B31228" w:rsidRDefault="00B31228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62B696EC" w14:textId="77777777" w:rsidR="00B31228" w:rsidRPr="003E16BB" w:rsidRDefault="00B31228" w:rsidP="00B31228">
      <w:pPr>
        <w:rPr>
          <w:lang w:eastAsia="zh-CN"/>
        </w:rPr>
      </w:pPr>
    </w:p>
    <w:p w14:paraId="1FAB179D" w14:textId="77777777" w:rsidR="001359F3" w:rsidRDefault="001359F3" w:rsidP="001359F3">
      <w:pPr>
        <w:pStyle w:val="Heading5"/>
        <w:rPr>
          <w:lang w:eastAsia="zh-CN"/>
        </w:rPr>
      </w:pPr>
      <w:r>
        <w:t>5.2.2.22.2</w:t>
      </w:r>
      <w:r>
        <w:tab/>
        <w:t>PDU session establishment</w:t>
      </w:r>
    </w:p>
    <w:p w14:paraId="01B599DC" w14:textId="77777777" w:rsidR="001359F3" w:rsidRDefault="001359F3" w:rsidP="001359F3">
      <w:r w:rsidRPr="00424394">
        <w:t xml:space="preserve">The following figure </w:t>
      </w:r>
      <w:r w:rsidRPr="006F3A80">
        <w:t>5.2.2.</w:t>
      </w:r>
      <w:r>
        <w:t xml:space="preserve">22.2-1 </w:t>
      </w:r>
      <w:r w:rsidRPr="00424394">
        <w:t>describes a</w:t>
      </w:r>
      <w:r w:rsidRPr="00424394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 w:rsidRPr="001B69A8">
        <w:t>PDU</w:t>
      </w:r>
      <w:r w:rsidRPr="00424394">
        <w:t xml:space="preserve"> session</w:t>
      </w:r>
      <w:r>
        <w:t xml:space="preserve"> converged</w:t>
      </w:r>
      <w:r w:rsidRPr="00424394">
        <w:t xml:space="preserve"> </w:t>
      </w:r>
      <w:r>
        <w:t>influenced by business</w:t>
      </w:r>
      <w:r w:rsidRPr="00FF7B09">
        <w:t xml:space="preserve"> </w:t>
      </w:r>
      <w:r>
        <w:t xml:space="preserve">converged </w:t>
      </w:r>
      <w:r w:rsidRPr="00FF7B09">
        <w:t>charging</w:t>
      </w:r>
      <w:r>
        <w:t>:</w:t>
      </w:r>
    </w:p>
    <w:p w14:paraId="2EDC4CC3" w14:textId="77777777" w:rsidR="001359F3" w:rsidRDefault="001359F3" w:rsidP="001359F3">
      <w:pPr>
        <w:pStyle w:val="TH"/>
      </w:pPr>
      <w:r>
        <w:object w:dxaOrig="8641" w:dyaOrig="8341" w14:anchorId="0802D37C">
          <v:shape id="_x0000_i1033" type="#_x0000_t75" style="width:343.9pt;height:331.8pt" o:ole="">
            <v:imagedata r:id="rId28" o:title=""/>
          </v:shape>
          <o:OLEObject Type="Embed" ProgID="Visio.Drawing.15" ShapeID="_x0000_i1033" DrawAspect="Content" ObjectID="_1778570860" r:id="rId29"/>
        </w:object>
      </w:r>
    </w:p>
    <w:p w14:paraId="5479A564" w14:textId="66A9EBD1" w:rsidR="001359F3" w:rsidRDefault="001359F3" w:rsidP="001359F3">
      <w:pPr>
        <w:pStyle w:val="TF"/>
        <w:rPr>
          <w:lang w:val="en-US"/>
        </w:rPr>
      </w:pPr>
      <w:r>
        <w:rPr>
          <w:lang w:val="en-US"/>
        </w:rPr>
        <w:t xml:space="preserve">Figure </w:t>
      </w:r>
      <w:r>
        <w:t>5.2.2.22.2-1</w:t>
      </w:r>
      <w:r>
        <w:rPr>
          <w:lang w:val="en-US"/>
        </w:rPr>
        <w:t xml:space="preserve">: </w:t>
      </w:r>
      <w:r w:rsidRPr="00360F92">
        <w:t xml:space="preserve">UE PDU session converged </w:t>
      </w:r>
      <w:del w:id="96" w:author="Huawei" w:date="2024-04-02T09:48:00Z">
        <w:r w:rsidRPr="00360F92" w:rsidDel="00B6617E">
          <w:delText xml:space="preserve">Charging </w:delText>
        </w:r>
      </w:del>
      <w:ins w:id="97" w:author="Huawei" w:date="2024-04-02T09:48:00Z">
        <w:r w:rsidR="00B6617E">
          <w:t>c</w:t>
        </w:r>
        <w:r w:rsidR="00B6617E" w:rsidRPr="00360F92">
          <w:t xml:space="preserve">harging </w:t>
        </w:r>
      </w:ins>
      <w:r w:rsidRPr="00360F92">
        <w:t xml:space="preserve">influenced by </w:t>
      </w:r>
      <w:r>
        <w:t>business charging</w:t>
      </w:r>
    </w:p>
    <w:p w14:paraId="59CAC1EC" w14:textId="0DC45A61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 xml:space="preserve">0ch. Business charging information obtained by B-CHF </w:t>
      </w:r>
      <w:ins w:id="98" w:author="Huawei" w:date="2024-04-02T09:49:00Z">
        <w:r w:rsidR="00B6617E">
          <w:rPr>
            <w:rFonts w:eastAsia="SimSun"/>
            <w:lang w:eastAsia="ko-KR"/>
          </w:rPr>
          <w:t xml:space="preserve">(e.g. </w:t>
        </w:r>
      </w:ins>
      <w:r>
        <w:rPr>
          <w:rFonts w:eastAsia="SimSun"/>
          <w:lang w:eastAsia="ko-KR"/>
        </w:rPr>
        <w:t xml:space="preserve">from NWDAF, </w:t>
      </w:r>
      <w:proofErr w:type="spellStart"/>
      <w:r>
        <w:rPr>
          <w:rFonts w:eastAsia="SimSun"/>
          <w:lang w:eastAsia="ko-KR"/>
        </w:rPr>
        <w:t>MnS</w:t>
      </w:r>
      <w:proofErr w:type="spellEnd"/>
      <w:r>
        <w:rPr>
          <w:rFonts w:eastAsia="SimSun"/>
          <w:lang w:eastAsia="ko-KR"/>
        </w:rPr>
        <w:t xml:space="preserve"> Producer, </w:t>
      </w:r>
      <w:ins w:id="99" w:author="Huawei" w:date="2024-04-02T09:49:00Z">
        <w:r w:rsidR="00B6617E">
          <w:rPr>
            <w:rFonts w:eastAsia="SimSun"/>
            <w:lang w:eastAsia="ko-KR"/>
          </w:rPr>
          <w:t xml:space="preserve">or </w:t>
        </w:r>
      </w:ins>
      <w:r>
        <w:rPr>
          <w:rFonts w:eastAsia="SimSun"/>
          <w:lang w:eastAsia="ko-KR"/>
        </w:rPr>
        <w:t>NSACF</w:t>
      </w:r>
      <w:ins w:id="100" w:author="Huawei" w:date="2024-04-02T09:50:00Z">
        <w:r w:rsidR="00B6617E">
          <w:rPr>
            <w:rFonts w:eastAsia="SimSun"/>
            <w:lang w:eastAsia="ko-KR"/>
          </w:rPr>
          <w:t>, etc)</w:t>
        </w:r>
      </w:ins>
      <w:r>
        <w:rPr>
          <w:rFonts w:eastAsia="SimSun"/>
          <w:lang w:eastAsia="ko-KR"/>
        </w:rPr>
        <w:t xml:space="preserve">, which could be </w:t>
      </w:r>
      <w:proofErr w:type="spellStart"/>
      <w:r>
        <w:rPr>
          <w:rFonts w:eastAsia="SimSun"/>
          <w:lang w:eastAsia="ko-KR"/>
        </w:rPr>
        <w:t>e.g</w:t>
      </w:r>
      <w:proofErr w:type="spellEnd"/>
      <w:r>
        <w:rPr>
          <w:rFonts w:eastAsia="SimSun"/>
          <w:lang w:eastAsia="ko-KR"/>
        </w:rPr>
        <w:t xml:space="preserve">: </w:t>
      </w:r>
    </w:p>
    <w:p w14:paraId="527E5758" w14:textId="77777777" w:rsidR="001359F3" w:rsidRDefault="001359F3" w:rsidP="001359F3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>-</w:t>
      </w:r>
      <w:r>
        <w:rPr>
          <w:rFonts w:eastAsia="SimSun"/>
          <w:lang w:eastAsia="ko-KR"/>
        </w:rPr>
        <w:tab/>
        <w:t xml:space="preserve">S-NSSAI service profile: </w:t>
      </w:r>
      <w:r w:rsidRPr="00BF0468">
        <w:rPr>
          <w:rFonts w:eastAsia="SimSun"/>
          <w:lang w:eastAsia="ko-KR"/>
        </w:rPr>
        <w:t>e.g.</w:t>
      </w:r>
      <w:r>
        <w:rPr>
          <w:rFonts w:eastAsia="SimSun"/>
          <w:lang w:eastAsia="ko-KR"/>
        </w:rPr>
        <w:t xml:space="preserve"> "Max </w:t>
      </w:r>
      <w:proofErr w:type="spellStart"/>
      <w:r>
        <w:rPr>
          <w:rFonts w:eastAsia="SimSun"/>
          <w:lang w:eastAsia="ko-KR"/>
        </w:rPr>
        <w:t>nb</w:t>
      </w:r>
      <w:proofErr w:type="spellEnd"/>
      <w:r>
        <w:rPr>
          <w:rFonts w:eastAsia="SimSun"/>
          <w:lang w:eastAsia="ko-KR"/>
        </w:rPr>
        <w:t xml:space="preserve"> of PDU sessions", "Max </w:t>
      </w:r>
      <w:proofErr w:type="spellStart"/>
      <w:r>
        <w:rPr>
          <w:rFonts w:eastAsia="SimSun"/>
          <w:lang w:eastAsia="ko-KR"/>
        </w:rPr>
        <w:t>nb</w:t>
      </w:r>
      <w:proofErr w:type="spellEnd"/>
      <w:r>
        <w:rPr>
          <w:rFonts w:eastAsia="SimSun"/>
          <w:lang w:eastAsia="ko-KR"/>
        </w:rPr>
        <w:t xml:space="preserve"> of UEs”, "</w:t>
      </w:r>
      <w:r w:rsidRPr="0018704B">
        <w:rPr>
          <w:color w:val="000000"/>
          <w:lang w:val="en-US"/>
        </w:rPr>
        <w:t>Duration of the slice</w:t>
      </w:r>
      <w:r>
        <w:rPr>
          <w:rFonts w:eastAsia="SimSun"/>
          <w:lang w:eastAsia="ko-KR"/>
        </w:rPr>
        <w:t>"…</w:t>
      </w:r>
    </w:p>
    <w:p w14:paraId="53E9B84A" w14:textId="77777777" w:rsidR="001359F3" w:rsidRDefault="001359F3" w:rsidP="001359F3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>-</w:t>
      </w:r>
      <w:r>
        <w:rPr>
          <w:rFonts w:eastAsia="SimSun"/>
          <w:lang w:eastAsia="ko-KR"/>
        </w:rPr>
        <w:tab/>
      </w:r>
      <w:r w:rsidRPr="00DA5BBE">
        <w:rPr>
          <w:rFonts w:eastAsia="SimSun"/>
          <w:lang w:eastAsia="ko-KR"/>
        </w:rPr>
        <w:t>S-NSSAI KPIs</w:t>
      </w:r>
      <w:r>
        <w:rPr>
          <w:rFonts w:eastAsia="SimSun"/>
          <w:lang w:eastAsia="ko-KR"/>
        </w:rPr>
        <w:t>;</w:t>
      </w:r>
    </w:p>
    <w:p w14:paraId="484FC93F" w14:textId="77777777" w:rsidR="001359F3" w:rsidRDefault="001359F3" w:rsidP="001359F3">
      <w:pPr>
        <w:pStyle w:val="B2"/>
        <w:rPr>
          <w:rFonts w:eastAsia="SimSun"/>
          <w:lang w:eastAsia="ko-KR"/>
        </w:rPr>
      </w:pPr>
      <w:r>
        <w:rPr>
          <w:rFonts w:eastAsia="SimSun"/>
          <w:lang w:eastAsia="ko-KR"/>
        </w:rPr>
        <w:t xml:space="preserve">- </w:t>
      </w:r>
      <w:r>
        <w:rPr>
          <w:rFonts w:eastAsia="SimSun"/>
          <w:lang w:eastAsia="ko-KR"/>
        </w:rPr>
        <w:tab/>
      </w:r>
      <w:r>
        <w:rPr>
          <w:lang w:eastAsia="zh-CN"/>
        </w:rPr>
        <w:t>load level.</w:t>
      </w:r>
    </w:p>
    <w:p w14:paraId="37E851F9" w14:textId="77777777" w:rsidR="001359F3" w:rsidRDefault="001359F3" w:rsidP="001359F3">
      <w:pPr>
        <w:pStyle w:val="B1"/>
        <w:rPr>
          <w:lang w:eastAsia="ko-KR"/>
        </w:rPr>
      </w:pPr>
      <w:r>
        <w:rPr>
          <w:lang w:eastAsia="ko-KR"/>
        </w:rPr>
        <w:t>1 to 9ch-b. PDU session establishment for individual UE per</w:t>
      </w:r>
      <w:r w:rsidRPr="00F9192D">
        <w:rPr>
          <w:lang w:eastAsia="ko-KR"/>
        </w:rPr>
        <w:t xml:space="preserve"> Figure 5.2.2.2.2-1</w:t>
      </w:r>
      <w:r>
        <w:rPr>
          <w:lang w:eastAsia="ko-KR"/>
        </w:rPr>
        <w:t>.</w:t>
      </w:r>
    </w:p>
    <w:p w14:paraId="669DA05C" w14:textId="77777777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9ch-ba.</w:t>
      </w:r>
      <w:r>
        <w:rPr>
          <w:rFonts w:eastAsia="SimSun"/>
          <w:lang w:eastAsia="ko-KR"/>
        </w:rPr>
        <w:tab/>
        <w:t xml:space="preserve">UE PDU session charging needs input from business charging </w:t>
      </w:r>
    </w:p>
    <w:p w14:paraId="481DE0A2" w14:textId="77777777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9ch-bc.</w:t>
      </w:r>
      <w:r>
        <w:rPr>
          <w:rFonts w:eastAsia="SimSun"/>
          <w:lang w:eastAsia="ko-KR"/>
        </w:rPr>
        <w:tab/>
      </w:r>
      <w:r w:rsidRPr="00DA5BBE">
        <w:rPr>
          <w:rFonts w:eastAsia="SimSun"/>
          <w:lang w:eastAsia="ko-KR"/>
        </w:rPr>
        <w:t>C-CHF sends the Charging Data Request [Initial] to B-CHF with UE PDU session charging information received from SMF</w:t>
      </w:r>
      <w:r>
        <w:rPr>
          <w:rFonts w:eastAsia="SimSun"/>
          <w:lang w:eastAsia="ko-KR"/>
        </w:rPr>
        <w:t>, and "UE requested business charging information".</w:t>
      </w:r>
    </w:p>
    <w:p w14:paraId="3D3F8051" w14:textId="69B3AF52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lastRenderedPageBreak/>
        <w:t>9ch-bd.</w:t>
      </w:r>
      <w:r>
        <w:rPr>
          <w:rFonts w:eastAsia="SimSun"/>
          <w:lang w:eastAsia="ko-KR"/>
        </w:rPr>
        <w:tab/>
        <w:t>Based on received "UE requested business charging information", B-CHF determines based on business charging information the UE charging information to be supplied.</w:t>
      </w:r>
    </w:p>
    <w:p w14:paraId="482A789E" w14:textId="1E43D20B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9ch-be.</w:t>
      </w:r>
      <w:r>
        <w:rPr>
          <w:rFonts w:eastAsia="SimSun"/>
          <w:lang w:eastAsia="ko-KR"/>
        </w:rPr>
        <w:tab/>
        <w:t>B</w:t>
      </w:r>
      <w:r w:rsidRPr="00DA5BBE">
        <w:rPr>
          <w:rFonts w:eastAsia="SimSun"/>
          <w:lang w:eastAsia="ko-KR"/>
        </w:rPr>
        <w:t>-CHF sends the Charging Data Re</w:t>
      </w:r>
      <w:r>
        <w:rPr>
          <w:rFonts w:eastAsia="SimSun"/>
          <w:lang w:eastAsia="ko-KR"/>
        </w:rPr>
        <w:t>sponse</w:t>
      </w:r>
      <w:r w:rsidRPr="00DA5BBE">
        <w:rPr>
          <w:rFonts w:eastAsia="SimSun"/>
          <w:lang w:eastAsia="ko-KR"/>
        </w:rPr>
        <w:t xml:space="preserve"> [Initial] to </w:t>
      </w:r>
      <w:r>
        <w:rPr>
          <w:rFonts w:eastAsia="SimSun"/>
          <w:lang w:eastAsia="ko-KR"/>
        </w:rPr>
        <w:t>C</w:t>
      </w:r>
      <w:r w:rsidRPr="00DA5BBE">
        <w:rPr>
          <w:rFonts w:eastAsia="SimSun"/>
          <w:lang w:eastAsia="ko-KR"/>
        </w:rPr>
        <w:t xml:space="preserve">-CHF </w:t>
      </w:r>
      <w:r>
        <w:rPr>
          <w:rFonts w:eastAsia="SimSun"/>
          <w:lang w:eastAsia="ko-KR"/>
        </w:rPr>
        <w:t>with the "UE supplied business charging information".</w:t>
      </w:r>
    </w:p>
    <w:p w14:paraId="20623365" w14:textId="2ADDAD37" w:rsidR="001359F3" w:rsidRDefault="001359F3" w:rsidP="001359F3">
      <w:pPr>
        <w:pStyle w:val="B1"/>
        <w:rPr>
          <w:rFonts w:eastAsia="SimSun"/>
          <w:lang w:eastAsia="ko-KR"/>
        </w:rPr>
      </w:pPr>
      <w:r>
        <w:rPr>
          <w:rFonts w:eastAsia="SimSun"/>
          <w:lang w:eastAsia="ko-KR"/>
        </w:rPr>
        <w:t>9ch-bf.</w:t>
      </w:r>
      <w:r>
        <w:rPr>
          <w:rFonts w:eastAsia="SimSun"/>
          <w:lang w:eastAsia="ko-KR"/>
        </w:rPr>
        <w:tab/>
        <w:t xml:space="preserve">Account, Rating and reservation control for individual UE based on "UE supplied business charging information".  </w:t>
      </w:r>
    </w:p>
    <w:p w14:paraId="725A760A" w14:textId="27165A6E" w:rsidR="001359F3" w:rsidRDefault="001359F3" w:rsidP="001359F3">
      <w:pPr>
        <w:pStyle w:val="B1"/>
        <w:rPr>
          <w:rFonts w:eastAsia="SimSun"/>
        </w:rPr>
      </w:pPr>
      <w:r>
        <w:rPr>
          <w:rFonts w:eastAsia="SimSun"/>
          <w:lang w:eastAsia="ko-KR"/>
        </w:rPr>
        <w:t>9ch-c.</w:t>
      </w:r>
      <w:r>
        <w:rPr>
          <w:rFonts w:eastAsia="SimSun"/>
          <w:lang w:eastAsia="ko-KR"/>
        </w:rPr>
        <w:tab/>
        <w:t xml:space="preserve">C-CHF provides appropriate </w:t>
      </w:r>
      <w:ins w:id="101" w:author="Huawei" w:date="2024-04-02T09:51:00Z">
        <w:r w:rsidR="000C69FB">
          <w:rPr>
            <w:rFonts w:eastAsia="SimSun"/>
            <w:lang w:eastAsia="ko-KR"/>
          </w:rPr>
          <w:t xml:space="preserve">Charging Data </w:t>
        </w:r>
      </w:ins>
      <w:ins w:id="102" w:author="Huawei" w:date="2024-04-02T09:52:00Z">
        <w:r w:rsidR="000C69FB">
          <w:rPr>
            <w:rFonts w:eastAsia="SimSun"/>
            <w:lang w:eastAsia="ko-KR"/>
          </w:rPr>
          <w:t xml:space="preserve">Response [Initial] </w:t>
        </w:r>
      </w:ins>
      <w:del w:id="103" w:author="Huawei" w:date="2024-04-02T09:52:00Z">
        <w:r w:rsidDel="000C69FB">
          <w:rPr>
            <w:rFonts w:eastAsia="SimSun"/>
            <w:lang w:eastAsia="ko-KR"/>
          </w:rPr>
          <w:delText xml:space="preserve">answer </w:delText>
        </w:r>
      </w:del>
      <w:r>
        <w:rPr>
          <w:rFonts w:eastAsia="SimSun"/>
          <w:lang w:eastAsia="ko-KR"/>
        </w:rPr>
        <w:t xml:space="preserve">for the individual UE. </w:t>
      </w:r>
    </w:p>
    <w:p w14:paraId="1803518E" w14:textId="77777777" w:rsidR="000C69FB" w:rsidRDefault="000C69FB" w:rsidP="000C69FB">
      <w:pPr>
        <w:pStyle w:val="B1"/>
        <w:rPr>
          <w:ins w:id="104" w:author="Huawei" w:date="2024-04-02T09:52:00Z"/>
          <w:lang w:eastAsia="ko-KR"/>
        </w:rPr>
      </w:pPr>
      <w:ins w:id="105" w:author="Huawei" w:date="2024-04-02T09:52:00Z">
        <w:r>
          <w:rPr>
            <w:lang w:eastAsia="ko-KR"/>
          </w:rPr>
          <w:t>10 to 16a-b. PDU session establishment for individual UE per</w:t>
        </w:r>
        <w:r w:rsidRPr="00F9192D">
          <w:rPr>
            <w:lang w:eastAsia="ko-KR"/>
          </w:rPr>
          <w:t xml:space="preserve"> Figure 5.2.2.2.2-1</w:t>
        </w:r>
        <w:r>
          <w:rPr>
            <w:lang w:eastAsia="ko-KR"/>
          </w:rPr>
          <w:t>.</w:t>
        </w:r>
      </w:ins>
    </w:p>
    <w:p w14:paraId="6A210231" w14:textId="77777777" w:rsidR="001359F3" w:rsidRDefault="001359F3" w:rsidP="001359F3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59F3" w14:paraId="23FFE367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5DFEAD" w14:textId="6604A482" w:rsidR="001359F3" w:rsidRDefault="001359F3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tbl>
    <w:p w14:paraId="68C9CD36" w14:textId="77777777" w:rsidR="001E41F3" w:rsidRPr="007A35C8" w:rsidRDefault="001E41F3" w:rsidP="00E8025F">
      <w:pPr>
        <w:pStyle w:val="Heading5"/>
        <w:ind w:left="0" w:firstLine="0"/>
        <w:rPr>
          <w:noProof/>
        </w:rPr>
      </w:pPr>
    </w:p>
    <w:sectPr w:rsidR="001E41F3" w:rsidRPr="007A35C8" w:rsidSect="00B14AC4">
      <w:headerReference w:type="defaul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2C70" w14:textId="77777777" w:rsidR="008F705B" w:rsidRDefault="008F705B">
      <w:r>
        <w:separator/>
      </w:r>
    </w:p>
  </w:endnote>
  <w:endnote w:type="continuationSeparator" w:id="0">
    <w:p w14:paraId="5B9DC3A4" w14:textId="77777777" w:rsidR="008F705B" w:rsidRDefault="008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AA31" w14:textId="77777777" w:rsidR="008F705B" w:rsidRDefault="008F705B">
      <w:r>
        <w:separator/>
      </w:r>
    </w:p>
  </w:footnote>
  <w:footnote w:type="continuationSeparator" w:id="0">
    <w:p w14:paraId="7F15775E" w14:textId="77777777" w:rsidR="008F705B" w:rsidRDefault="008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6794A49"/>
    <w:multiLevelType w:val="hybridMultilevel"/>
    <w:tmpl w:val="6C46326E"/>
    <w:lvl w:ilvl="0" w:tplc="AD4A76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7FC1873"/>
    <w:multiLevelType w:val="hybridMultilevel"/>
    <w:tmpl w:val="3364FDAC"/>
    <w:lvl w:ilvl="0" w:tplc="D60629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D3D7B80"/>
    <w:multiLevelType w:val="hybridMultilevel"/>
    <w:tmpl w:val="A832F87E"/>
    <w:lvl w:ilvl="0" w:tplc="D678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1586125">
    <w:abstractNumId w:val="2"/>
  </w:num>
  <w:num w:numId="2" w16cid:durableId="1532574439">
    <w:abstractNumId w:val="1"/>
  </w:num>
  <w:num w:numId="3" w16cid:durableId="887031333">
    <w:abstractNumId w:val="0"/>
  </w:num>
  <w:num w:numId="4" w16cid:durableId="758477909">
    <w:abstractNumId w:val="4"/>
  </w:num>
  <w:num w:numId="5" w16cid:durableId="2113931613">
    <w:abstractNumId w:val="6"/>
  </w:num>
  <w:num w:numId="6" w16cid:durableId="209532554">
    <w:abstractNumId w:val="7"/>
  </w:num>
  <w:num w:numId="7" w16cid:durableId="595986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0645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2">
    <w15:presenceInfo w15:providerId="None" w15:userId="Huawei-rev2"/>
  </w15:person>
  <w15:person w15:author="Gerald Goermer">
    <w15:presenceInfo w15:providerId="AD" w15:userId="S::gerald.goermer@matrixx.com::e9482d6d-848f-468a-b083-ae41b5044f85"/>
  </w15:person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3001"/>
    <w:rsid w:val="00006E5B"/>
    <w:rsid w:val="00022E4A"/>
    <w:rsid w:val="00032DEA"/>
    <w:rsid w:val="00057608"/>
    <w:rsid w:val="000763C6"/>
    <w:rsid w:val="000A6394"/>
    <w:rsid w:val="000A6642"/>
    <w:rsid w:val="000B7FED"/>
    <w:rsid w:val="000C038A"/>
    <w:rsid w:val="000C6598"/>
    <w:rsid w:val="000C69FB"/>
    <w:rsid w:val="000D44B3"/>
    <w:rsid w:val="000E014D"/>
    <w:rsid w:val="000E2A0B"/>
    <w:rsid w:val="000E30ED"/>
    <w:rsid w:val="00103F0E"/>
    <w:rsid w:val="00113636"/>
    <w:rsid w:val="001152EC"/>
    <w:rsid w:val="0012718A"/>
    <w:rsid w:val="001359F3"/>
    <w:rsid w:val="00145D43"/>
    <w:rsid w:val="00154B97"/>
    <w:rsid w:val="00157DC9"/>
    <w:rsid w:val="0017439F"/>
    <w:rsid w:val="0018058B"/>
    <w:rsid w:val="00192C46"/>
    <w:rsid w:val="001A08B3"/>
    <w:rsid w:val="001A7B60"/>
    <w:rsid w:val="001B52F0"/>
    <w:rsid w:val="001B7A65"/>
    <w:rsid w:val="001C0676"/>
    <w:rsid w:val="001C0944"/>
    <w:rsid w:val="001C58CF"/>
    <w:rsid w:val="001D4B29"/>
    <w:rsid w:val="001E1537"/>
    <w:rsid w:val="001E293E"/>
    <w:rsid w:val="001E41F3"/>
    <w:rsid w:val="001E79F4"/>
    <w:rsid w:val="00201F4D"/>
    <w:rsid w:val="00204090"/>
    <w:rsid w:val="002371D1"/>
    <w:rsid w:val="002439CD"/>
    <w:rsid w:val="002466C2"/>
    <w:rsid w:val="0026004D"/>
    <w:rsid w:val="0026254A"/>
    <w:rsid w:val="002640DD"/>
    <w:rsid w:val="00267CD3"/>
    <w:rsid w:val="00275D12"/>
    <w:rsid w:val="00284FEB"/>
    <w:rsid w:val="002860C4"/>
    <w:rsid w:val="00294767"/>
    <w:rsid w:val="002A5BC0"/>
    <w:rsid w:val="002B5741"/>
    <w:rsid w:val="002C791A"/>
    <w:rsid w:val="002E3F55"/>
    <w:rsid w:val="002E472E"/>
    <w:rsid w:val="002F5BEA"/>
    <w:rsid w:val="00305409"/>
    <w:rsid w:val="00305EA6"/>
    <w:rsid w:val="0034108E"/>
    <w:rsid w:val="003609EF"/>
    <w:rsid w:val="00360F92"/>
    <w:rsid w:val="0036231A"/>
    <w:rsid w:val="003662B1"/>
    <w:rsid w:val="00374DD4"/>
    <w:rsid w:val="003765F6"/>
    <w:rsid w:val="003A080E"/>
    <w:rsid w:val="003A49CB"/>
    <w:rsid w:val="003A4EF3"/>
    <w:rsid w:val="003B3653"/>
    <w:rsid w:val="003C31A4"/>
    <w:rsid w:val="003C6793"/>
    <w:rsid w:val="003C76B2"/>
    <w:rsid w:val="003D0696"/>
    <w:rsid w:val="003E1A36"/>
    <w:rsid w:val="003F38D8"/>
    <w:rsid w:val="003F77F9"/>
    <w:rsid w:val="00410371"/>
    <w:rsid w:val="00421EAF"/>
    <w:rsid w:val="004242F1"/>
    <w:rsid w:val="004564D4"/>
    <w:rsid w:val="004A52C6"/>
    <w:rsid w:val="004B75B7"/>
    <w:rsid w:val="004C0F01"/>
    <w:rsid w:val="004C2B92"/>
    <w:rsid w:val="004C2C44"/>
    <w:rsid w:val="004D1D31"/>
    <w:rsid w:val="004E3B11"/>
    <w:rsid w:val="004F5C43"/>
    <w:rsid w:val="005009D9"/>
    <w:rsid w:val="0051580D"/>
    <w:rsid w:val="00526FAE"/>
    <w:rsid w:val="00530244"/>
    <w:rsid w:val="005375C1"/>
    <w:rsid w:val="00547111"/>
    <w:rsid w:val="00552668"/>
    <w:rsid w:val="00554685"/>
    <w:rsid w:val="005658F2"/>
    <w:rsid w:val="00567DB9"/>
    <w:rsid w:val="00570221"/>
    <w:rsid w:val="00592D74"/>
    <w:rsid w:val="005B111A"/>
    <w:rsid w:val="005D6EAF"/>
    <w:rsid w:val="005E2C44"/>
    <w:rsid w:val="005E65E8"/>
    <w:rsid w:val="005F23F7"/>
    <w:rsid w:val="00600F4A"/>
    <w:rsid w:val="0060230D"/>
    <w:rsid w:val="00606B8B"/>
    <w:rsid w:val="006201F6"/>
    <w:rsid w:val="00620DE7"/>
    <w:rsid w:val="00621188"/>
    <w:rsid w:val="006257ED"/>
    <w:rsid w:val="00644848"/>
    <w:rsid w:val="0065536E"/>
    <w:rsid w:val="006616D6"/>
    <w:rsid w:val="00665C47"/>
    <w:rsid w:val="006664CE"/>
    <w:rsid w:val="00667985"/>
    <w:rsid w:val="006755AA"/>
    <w:rsid w:val="0068622F"/>
    <w:rsid w:val="00695808"/>
    <w:rsid w:val="00697F01"/>
    <w:rsid w:val="006B46FB"/>
    <w:rsid w:val="006E0611"/>
    <w:rsid w:val="006E21FB"/>
    <w:rsid w:val="006F5ADA"/>
    <w:rsid w:val="00704750"/>
    <w:rsid w:val="007145F3"/>
    <w:rsid w:val="0072501B"/>
    <w:rsid w:val="007447AF"/>
    <w:rsid w:val="00753BB4"/>
    <w:rsid w:val="00775E5A"/>
    <w:rsid w:val="00785599"/>
    <w:rsid w:val="007864D5"/>
    <w:rsid w:val="00792342"/>
    <w:rsid w:val="00795DEA"/>
    <w:rsid w:val="007977A8"/>
    <w:rsid w:val="007A35C8"/>
    <w:rsid w:val="007B512A"/>
    <w:rsid w:val="007C2097"/>
    <w:rsid w:val="007C5121"/>
    <w:rsid w:val="007D6A07"/>
    <w:rsid w:val="007F7259"/>
    <w:rsid w:val="00800813"/>
    <w:rsid w:val="008040A8"/>
    <w:rsid w:val="00813089"/>
    <w:rsid w:val="008252E8"/>
    <w:rsid w:val="008279FA"/>
    <w:rsid w:val="00836993"/>
    <w:rsid w:val="008626E7"/>
    <w:rsid w:val="00870EE7"/>
    <w:rsid w:val="00880A55"/>
    <w:rsid w:val="008863B9"/>
    <w:rsid w:val="008901DF"/>
    <w:rsid w:val="008956F9"/>
    <w:rsid w:val="008977FD"/>
    <w:rsid w:val="008A45A6"/>
    <w:rsid w:val="008B3A4E"/>
    <w:rsid w:val="008B7063"/>
    <w:rsid w:val="008B7764"/>
    <w:rsid w:val="008C5C77"/>
    <w:rsid w:val="008D303C"/>
    <w:rsid w:val="008D39FE"/>
    <w:rsid w:val="008E77CA"/>
    <w:rsid w:val="008F3789"/>
    <w:rsid w:val="008F686C"/>
    <w:rsid w:val="008F705B"/>
    <w:rsid w:val="009148DE"/>
    <w:rsid w:val="00917E4A"/>
    <w:rsid w:val="00930215"/>
    <w:rsid w:val="00941E30"/>
    <w:rsid w:val="00942A4C"/>
    <w:rsid w:val="0096541B"/>
    <w:rsid w:val="0096623B"/>
    <w:rsid w:val="00976E33"/>
    <w:rsid w:val="009777D9"/>
    <w:rsid w:val="009845F9"/>
    <w:rsid w:val="00984FBF"/>
    <w:rsid w:val="00991B88"/>
    <w:rsid w:val="009A5753"/>
    <w:rsid w:val="009A579D"/>
    <w:rsid w:val="009B07A8"/>
    <w:rsid w:val="009B0C6D"/>
    <w:rsid w:val="009B28EB"/>
    <w:rsid w:val="009C24EB"/>
    <w:rsid w:val="009D03D5"/>
    <w:rsid w:val="009D3E6D"/>
    <w:rsid w:val="009D5A2E"/>
    <w:rsid w:val="009E3297"/>
    <w:rsid w:val="009F1FCD"/>
    <w:rsid w:val="009F734F"/>
    <w:rsid w:val="00A1069F"/>
    <w:rsid w:val="00A246B6"/>
    <w:rsid w:val="00A269EB"/>
    <w:rsid w:val="00A43737"/>
    <w:rsid w:val="00A47E70"/>
    <w:rsid w:val="00A50CF0"/>
    <w:rsid w:val="00A7516C"/>
    <w:rsid w:val="00A765A1"/>
    <w:rsid w:val="00A7671C"/>
    <w:rsid w:val="00A90924"/>
    <w:rsid w:val="00AA2CBC"/>
    <w:rsid w:val="00AC5820"/>
    <w:rsid w:val="00AD1CD8"/>
    <w:rsid w:val="00AE33A6"/>
    <w:rsid w:val="00AE5DD8"/>
    <w:rsid w:val="00B12F4D"/>
    <w:rsid w:val="00B13F88"/>
    <w:rsid w:val="00B14AC4"/>
    <w:rsid w:val="00B258BB"/>
    <w:rsid w:val="00B31228"/>
    <w:rsid w:val="00B6617E"/>
    <w:rsid w:val="00B67B97"/>
    <w:rsid w:val="00B722D8"/>
    <w:rsid w:val="00B86001"/>
    <w:rsid w:val="00B942E3"/>
    <w:rsid w:val="00B96388"/>
    <w:rsid w:val="00B968C8"/>
    <w:rsid w:val="00BA3EC5"/>
    <w:rsid w:val="00BA4AC3"/>
    <w:rsid w:val="00BA51D9"/>
    <w:rsid w:val="00BB58DF"/>
    <w:rsid w:val="00BB5DFC"/>
    <w:rsid w:val="00BB7FFC"/>
    <w:rsid w:val="00BC2078"/>
    <w:rsid w:val="00BC4DFA"/>
    <w:rsid w:val="00BD279D"/>
    <w:rsid w:val="00BD6BB8"/>
    <w:rsid w:val="00BF0468"/>
    <w:rsid w:val="00BF27A2"/>
    <w:rsid w:val="00C04882"/>
    <w:rsid w:val="00C058FA"/>
    <w:rsid w:val="00C10B27"/>
    <w:rsid w:val="00C12D8A"/>
    <w:rsid w:val="00C61A91"/>
    <w:rsid w:val="00C66BA2"/>
    <w:rsid w:val="00C81FB0"/>
    <w:rsid w:val="00C92D7E"/>
    <w:rsid w:val="00C952B2"/>
    <w:rsid w:val="00C95985"/>
    <w:rsid w:val="00CB0527"/>
    <w:rsid w:val="00CB75B8"/>
    <w:rsid w:val="00CC5026"/>
    <w:rsid w:val="00CC68D0"/>
    <w:rsid w:val="00CD076E"/>
    <w:rsid w:val="00CD2729"/>
    <w:rsid w:val="00CE0C29"/>
    <w:rsid w:val="00CE54E5"/>
    <w:rsid w:val="00CF34B5"/>
    <w:rsid w:val="00CF5C18"/>
    <w:rsid w:val="00D03F9A"/>
    <w:rsid w:val="00D06D51"/>
    <w:rsid w:val="00D12904"/>
    <w:rsid w:val="00D12D1B"/>
    <w:rsid w:val="00D24991"/>
    <w:rsid w:val="00D378C3"/>
    <w:rsid w:val="00D50255"/>
    <w:rsid w:val="00D57DB3"/>
    <w:rsid w:val="00D609B2"/>
    <w:rsid w:val="00D648F7"/>
    <w:rsid w:val="00D66520"/>
    <w:rsid w:val="00D767CC"/>
    <w:rsid w:val="00D76AF4"/>
    <w:rsid w:val="00D915F9"/>
    <w:rsid w:val="00DA5BBE"/>
    <w:rsid w:val="00DC1F62"/>
    <w:rsid w:val="00DC2713"/>
    <w:rsid w:val="00DD075A"/>
    <w:rsid w:val="00DE34CF"/>
    <w:rsid w:val="00DF3258"/>
    <w:rsid w:val="00E054E2"/>
    <w:rsid w:val="00E13F3D"/>
    <w:rsid w:val="00E1500B"/>
    <w:rsid w:val="00E34898"/>
    <w:rsid w:val="00E37953"/>
    <w:rsid w:val="00E7332D"/>
    <w:rsid w:val="00E8025F"/>
    <w:rsid w:val="00EB09B7"/>
    <w:rsid w:val="00EB4C48"/>
    <w:rsid w:val="00ED0BB4"/>
    <w:rsid w:val="00ED24DF"/>
    <w:rsid w:val="00ED3A9D"/>
    <w:rsid w:val="00EE4E4E"/>
    <w:rsid w:val="00EE7D7C"/>
    <w:rsid w:val="00EF098A"/>
    <w:rsid w:val="00EF27A9"/>
    <w:rsid w:val="00EF2BCC"/>
    <w:rsid w:val="00F01566"/>
    <w:rsid w:val="00F056D0"/>
    <w:rsid w:val="00F06008"/>
    <w:rsid w:val="00F141B3"/>
    <w:rsid w:val="00F25D98"/>
    <w:rsid w:val="00F300FB"/>
    <w:rsid w:val="00F53069"/>
    <w:rsid w:val="00F56ADB"/>
    <w:rsid w:val="00F62BA8"/>
    <w:rsid w:val="00F63E0D"/>
    <w:rsid w:val="00F90AA7"/>
    <w:rsid w:val="00F9192D"/>
    <w:rsid w:val="00FA5C9A"/>
    <w:rsid w:val="00FB638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9F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1C58CF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locked/>
    <w:rsid w:val="001C58C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58CF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C58CF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C58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C58CF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9B28EB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2439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06E5B"/>
    <w:rPr>
      <w:rFonts w:ascii="Times New Roman" w:hAnsi="Times New Roman"/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9192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D4B2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locked/>
    <w:rsid w:val="00CD076E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1359F3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63E0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2.vsd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1.vsdx"/><Relationship Id="rId25" Type="http://schemas.openxmlformats.org/officeDocument/2006/relationships/oleObject" Target="embeddings/Microsoft_Visio_2003-2010_Drawing3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Visio_Drawing3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7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Microsoft_Visio_2003-2010_Drawing.vsd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9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1.vsd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Microsoft_Visio_2003-2010_Drawing4.vsd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1173-9C2C-4BC5-8928-11C230C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9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2024-05-30T08:40:00Z</dcterms:created>
  <dcterms:modified xsi:type="dcterms:W3CDTF">2024-05-30T08:40:00Z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(3)hNjw5+2nMMWHdek30DDJxTAZlgrPhgGty3/03JYa2RVJ4PBQ7p3lInupQRm4FmtL3KuTILNT
+vBMS5Nf/PY1xDTT3KqwOovft7nyMv7+bUz6pBvwnqtP1RRrGXEGO8c0pMFP/biIY5X+luIM
Ug4F784lSqyrd7Jq2Gg826MfKcoHHxdWwRX3iX2FI4+Ze495fKtnXJA/Ivy0Buh8ZfasbWet
bkggbT3XSVBINHVt6W</vt:lpwstr>
  </property>
  <property fmtid="{D5CDD505-2E9C-101B-9397-08002B2CF9AE}" pid="23" name="_2015_ms_pID_7253431">
    <vt:lpwstr>hN3eyK8/aQF+G8h5yhKweqys5yGmiuN4dHXzViRuWOezf9fKMXcS2O
6a6Nu34wA+/pMtXIzxh9ewom9V/8kEnxPdaF3oHJQabtkc5Z1WmAv0NOHw0hlNqIrElRd5X3
Q4p7+V19p8wj0ME/49iVzPo9nrjdg94WIF+/u6ZMf8mmNwng5AShc0CPd6SRiHANIGWNqqaW
LdHhf/ekbU2whs+I+BHaTLNRiNQ4xzNiSlc0</vt:lpwstr>
  </property>
  <property fmtid="{D5CDD505-2E9C-101B-9397-08002B2CF9AE}" pid="24" name="_2015_ms_pID_7253432">
    <vt:lpwstr>Ug==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