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7A725636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B74550" w:rsidRPr="00B74550">
        <w:rPr>
          <w:b/>
          <w:i/>
          <w:noProof/>
          <w:sz w:val="28"/>
        </w:rPr>
        <w:t>S5-24</w:t>
      </w:r>
      <w:r w:rsidR="003E58E6">
        <w:rPr>
          <w:b/>
          <w:i/>
          <w:noProof/>
          <w:sz w:val="28"/>
        </w:rPr>
        <w:t>3032</w:t>
      </w:r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41B1AAC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</w:t>
            </w:r>
            <w:r w:rsidR="00F02B54">
              <w:rPr>
                <w:b/>
                <w:sz w:val="28"/>
              </w:rPr>
              <w:t>77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CA9876B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ins w:id="2" w:author="Huawei-rev2" w:date="2024-05-30T10:44:00Z">
              <w:r w:rsidR="006228A2">
                <w:rPr>
                  <w:b/>
                  <w:sz w:val="28"/>
                </w:rPr>
                <w:t>053</w:t>
              </w:r>
            </w:ins>
            <w:bookmarkStart w:id="3" w:name="_GoBack"/>
            <w:bookmarkEnd w:id="3"/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ED7428B" w:rsidR="001E41F3" w:rsidRPr="006958F1" w:rsidRDefault="00B7492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076BFFB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2D2CAE">
              <w:rPr>
                <w:b/>
                <w:sz w:val="28"/>
                <w:lang w:eastAsia="zh-CN"/>
              </w:rPr>
              <w:t>0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3A28B2F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Rel-18 CR 32.2</w:t>
            </w:r>
            <w:r w:rsidR="00F02B54">
              <w:t>77</w:t>
            </w:r>
            <w:r w:rsidRPr="000E1C33">
              <w:t xml:space="preserve"> </w:t>
            </w:r>
            <w:r w:rsidR="00F02B54" w:rsidRPr="00F02B54">
              <w:t>Add</w:t>
            </w:r>
            <w:r w:rsidR="00497E8E" w:rsidRPr="00497E8E">
              <w:t xml:space="preserve"> missing CDR description for 5G ProSe converged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00B3FA3" w:rsidR="001E41F3" w:rsidRPr="006958F1" w:rsidRDefault="00657B9E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57B9E">
              <w:rPr>
                <w:lang w:eastAsia="zh-CN"/>
              </w:rPr>
              <w:t>TEI17, 5G_ProSe</w:t>
            </w:r>
            <w:r w:rsidRPr="00657B9E" w:rsidDel="00657B9E">
              <w:rPr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2DED25B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r w:rsidR="00497E8E">
              <w:t>30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938BEBB" w:rsidR="001E41F3" w:rsidRPr="006958F1" w:rsidRDefault="00497E8E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5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5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61CCFB1" w:rsidR="004F6143" w:rsidRPr="00FB4B2B" w:rsidRDefault="00983D9A" w:rsidP="00910752">
            <w:pPr>
              <w:pStyle w:val="CRCoverPage"/>
              <w:spacing w:after="0"/>
            </w:pPr>
            <w:r>
              <w:t xml:space="preserve">The </w:t>
            </w:r>
            <w:r w:rsidR="004F6143">
              <w:t xml:space="preserve">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 xml:space="preserve">charging </w:t>
            </w:r>
            <w:r w:rsidR="004F6143">
              <w:t xml:space="preserve">interface </w:t>
            </w:r>
            <w:proofErr w:type="spellStart"/>
            <w:r>
              <w:t>Bpr</w:t>
            </w:r>
            <w:proofErr w:type="spellEnd"/>
            <w:r>
              <w:t xml:space="preserve"> </w:t>
            </w:r>
            <w:r w:rsidR="004F6143">
              <w:t>is missing.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A589191" w:rsidR="00983D9A" w:rsidRPr="001F1EAC" w:rsidRDefault="00983D9A" w:rsidP="00F563CB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Add the 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>charging.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7F204C" w:rsidR="005C4393" w:rsidRPr="006958F1" w:rsidRDefault="005C4393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5G ProSe charging cannot work</w:t>
            </w:r>
            <w:r w:rsidR="00F828AC">
              <w:rPr>
                <w:lang w:eastAsia="zh-CN"/>
              </w:rPr>
              <w:t xml:space="preserve"> properly</w:t>
            </w:r>
            <w:r>
              <w:rPr>
                <w:lang w:eastAsia="zh-CN"/>
              </w:rPr>
              <w:t xml:space="preserve">, due to </w:t>
            </w:r>
            <w:r w:rsidR="00497E8E">
              <w:rPr>
                <w:lang w:eastAsia="zh-CN"/>
              </w:rPr>
              <w:t xml:space="preserve">the </w:t>
            </w:r>
            <w:r>
              <w:rPr>
                <w:lang w:eastAsia="zh-CN"/>
              </w:rPr>
              <w:t>absence of CHF CDR.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F06E384" w:rsidR="006E7B97" w:rsidRPr="006958F1" w:rsidRDefault="005C4393" w:rsidP="0009274B">
            <w:pPr>
              <w:pStyle w:val="CRCoverPage"/>
              <w:spacing w:after="0"/>
              <w:rPr>
                <w:lang w:eastAsia="zh-CN"/>
              </w:rPr>
            </w:pPr>
            <w:r>
              <w:t>6.2a.</w:t>
            </w:r>
            <w:r w:rsidR="00C74F8B">
              <w:t>X</w:t>
            </w:r>
            <w:r>
              <w:t xml:space="preserve"> (new)</w:t>
            </w:r>
            <w:r w:rsidR="00C74F8B">
              <w:t>, 6.2</w:t>
            </w:r>
            <w:proofErr w:type="gramStart"/>
            <w:r w:rsidR="00C74F8B">
              <w:t>a.Y</w:t>
            </w:r>
            <w:proofErr w:type="gramEnd"/>
            <w:r w:rsidR="00C74F8B">
              <w:t xml:space="preserve"> (new)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05AE67E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542210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2F558FF" w14:textId="49AB032A" w:rsidR="006B03AB" w:rsidRPr="00C31421" w:rsidRDefault="006B03AB" w:rsidP="006B03AB">
      <w:pPr>
        <w:pStyle w:val="30"/>
        <w:rPr>
          <w:ins w:id="6" w:author="Huawei-155" w:date="2024-05-07T17:22:00Z"/>
        </w:rPr>
      </w:pPr>
      <w:bookmarkStart w:id="7" w:name="_Toc114067217"/>
      <w:bookmarkStart w:id="8" w:name="_Toc151542198"/>
      <w:bookmarkStart w:id="9" w:name="_Toc155953740"/>
      <w:bookmarkStart w:id="10" w:name="_Toc114067251"/>
      <w:bookmarkStart w:id="11" w:name="_Toc20212988"/>
      <w:bookmarkStart w:id="12" w:name="_Toc27668403"/>
      <w:bookmarkStart w:id="13" w:name="_Toc44668304"/>
      <w:bookmarkStart w:id="14" w:name="_Toc58836864"/>
      <w:bookmarkStart w:id="15" w:name="_Toc58837871"/>
      <w:bookmarkStart w:id="16" w:name="_Toc90628291"/>
      <w:ins w:id="17" w:author="Huawei-155" w:date="2024-05-07T17:22:00Z">
        <w:r w:rsidRPr="00C31421">
          <w:t>6.</w:t>
        </w:r>
        <w:r>
          <w:t>2a</w:t>
        </w:r>
        <w:r w:rsidRPr="00C31421">
          <w:t>.</w:t>
        </w:r>
      </w:ins>
      <w:ins w:id="18" w:author="Huawei-155" w:date="2024-05-13T14:44:00Z">
        <w:r>
          <w:rPr>
            <w:rFonts w:hint="eastAsia"/>
            <w:lang w:eastAsia="zh-CN"/>
          </w:rPr>
          <w:t>X</w:t>
        </w:r>
      </w:ins>
      <w:ins w:id="19" w:author="Huawei-155" w:date="2024-05-07T17:22:00Z">
        <w:r w:rsidRPr="00C31421">
          <w:tab/>
          <w:t>Ga message contents</w:t>
        </w:r>
        <w:bookmarkEnd w:id="7"/>
      </w:ins>
    </w:p>
    <w:p w14:paraId="2963FFB6" w14:textId="77777777" w:rsidR="006B03AB" w:rsidRDefault="006B03AB">
      <w:pPr>
        <w:rPr>
          <w:ins w:id="20" w:author="Huawei-155" w:date="2024-05-07T17:22:00Z"/>
          <w:lang w:eastAsia="x-none"/>
        </w:rPr>
        <w:pPrChange w:id="21" w:author="Huawei-155" w:date="2024-05-07T17:22:00Z">
          <w:pPr>
            <w:pStyle w:val="30"/>
          </w:pPr>
        </w:pPrChange>
      </w:pPr>
      <w:ins w:id="22" w:author="Huawei-155" w:date="2024-05-07T17:22:00Z">
        <w:r w:rsidRPr="00C31421">
          <w:t>Refer to clause 5.2.4 for further information.</w:t>
        </w:r>
      </w:ins>
    </w:p>
    <w:p w14:paraId="0306852F" w14:textId="1F808B6D" w:rsidR="003C232D" w:rsidRPr="00E729E3" w:rsidRDefault="003C232D" w:rsidP="003C232D">
      <w:pPr>
        <w:pStyle w:val="30"/>
        <w:rPr>
          <w:ins w:id="23" w:author="Huawei-155" w:date="2024-05-07T17:05:00Z"/>
        </w:rPr>
      </w:pPr>
      <w:ins w:id="24" w:author="Huawei-155" w:date="2024-05-07T17:05:00Z">
        <w:r w:rsidRPr="00C31421">
          <w:t>6.</w:t>
        </w:r>
        <w:r>
          <w:t>2</w:t>
        </w:r>
        <w:proofErr w:type="gramStart"/>
        <w:r>
          <w:t>a</w:t>
        </w:r>
        <w:r w:rsidRPr="00C31421">
          <w:t>.</w:t>
        </w:r>
      </w:ins>
      <w:ins w:id="25" w:author="Huawei-155" w:date="2024-05-13T14:44:00Z">
        <w:r w:rsidR="006B03AB">
          <w:t>Y</w:t>
        </w:r>
      </w:ins>
      <w:proofErr w:type="gramEnd"/>
      <w:ins w:id="26" w:author="Huawei-155" w:date="2024-05-07T17:05:00Z">
        <w:r w:rsidRPr="00E729E3">
          <w:tab/>
          <w:t xml:space="preserve">CDR description on the </w:t>
        </w:r>
        <w:proofErr w:type="spellStart"/>
        <w:r w:rsidRPr="00E729E3">
          <w:t>B</w:t>
        </w:r>
        <w:r>
          <w:rPr>
            <w:vertAlign w:val="subscript"/>
            <w:lang w:eastAsia="zh-CN"/>
          </w:rPr>
          <w:t>pr</w:t>
        </w:r>
        <w:proofErr w:type="spellEnd"/>
        <w:r w:rsidRPr="00E729E3">
          <w:t xml:space="preserve"> interface</w:t>
        </w:r>
        <w:bookmarkEnd w:id="8"/>
        <w:bookmarkEnd w:id="9"/>
      </w:ins>
    </w:p>
    <w:p w14:paraId="2C301DA3" w14:textId="1EE7EB43" w:rsidR="003C232D" w:rsidRPr="00E729E3" w:rsidRDefault="003C232D" w:rsidP="003C232D">
      <w:pPr>
        <w:pStyle w:val="40"/>
        <w:rPr>
          <w:ins w:id="27" w:author="Huawei-155" w:date="2024-05-07T17:05:00Z"/>
          <w:lang w:bidi="ar-IQ"/>
        </w:rPr>
      </w:pPr>
      <w:bookmarkStart w:id="28" w:name="_Toc151542199"/>
      <w:bookmarkStart w:id="29" w:name="_Toc155953741"/>
      <w:ins w:id="30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31" w:author="Huawei-155" w:date="2024-05-13T14:44:00Z">
        <w:r w:rsidR="006B03AB">
          <w:t>Y</w:t>
        </w:r>
      </w:ins>
      <w:ins w:id="32" w:author="Huawei-155" w:date="2024-05-07T17:05:00Z">
        <w:r w:rsidRPr="00E729E3">
          <w:rPr>
            <w:lang w:bidi="ar-IQ"/>
          </w:rPr>
          <w:t>.1</w:t>
        </w:r>
        <w:r w:rsidRPr="00E729E3">
          <w:rPr>
            <w:lang w:bidi="ar-IQ"/>
          </w:rPr>
          <w:tab/>
          <w:t>General</w:t>
        </w:r>
        <w:bookmarkEnd w:id="28"/>
        <w:bookmarkEnd w:id="29"/>
      </w:ins>
    </w:p>
    <w:p w14:paraId="4CEDCD95" w14:textId="53927056" w:rsidR="003C232D" w:rsidRPr="00E729E3" w:rsidRDefault="003C232D">
      <w:pPr>
        <w:keepNext/>
        <w:rPr>
          <w:ins w:id="33" w:author="Huawei-155" w:date="2024-05-07T17:05:00Z"/>
        </w:rPr>
        <w:pPrChange w:id="34" w:author="Huawei-155" w:date="2024-05-07T17:07:00Z">
          <w:pPr/>
        </w:pPrChange>
      </w:pPr>
      <w:ins w:id="35" w:author="Huawei-155" w:date="2024-05-07T17:05:00Z">
        <w:r w:rsidRPr="00E729E3">
          <w:rPr>
            <w:lang w:bidi="ar-IQ"/>
          </w:rPr>
          <w:t xml:space="preserve">This clause describes the CDR </w:t>
        </w:r>
        <w:r w:rsidRPr="00E729E3">
          <w:t xml:space="preserve">content and format </w:t>
        </w:r>
        <w:r w:rsidRPr="00E729E3">
          <w:rPr>
            <w:lang w:bidi="ar-IQ"/>
          </w:rPr>
          <w:t xml:space="preserve">generated for </w:t>
        </w:r>
      </w:ins>
      <w:ins w:id="36" w:author="Huawei-155" w:date="2024-05-07T17:07:00Z">
        <w:r>
          <w:rPr>
            <w:lang w:bidi="ar-IQ"/>
          </w:rPr>
          <w:t>5</w:t>
        </w:r>
        <w:r>
          <w:rPr>
            <w:rFonts w:hint="eastAsia"/>
            <w:lang w:eastAsia="zh-CN" w:bidi="ar-IQ"/>
          </w:rPr>
          <w:t>G</w:t>
        </w:r>
        <w:r>
          <w:rPr>
            <w:lang w:bidi="ar-IQ"/>
          </w:rPr>
          <w:t xml:space="preserve"> </w:t>
        </w:r>
        <w:r>
          <w:rPr>
            <w:rFonts w:hint="eastAsia"/>
            <w:lang w:eastAsia="zh-CN" w:bidi="ar-IQ"/>
          </w:rPr>
          <w:t>ProSe</w:t>
        </w:r>
        <w:r w:rsidRPr="005B57B2">
          <w:t xml:space="preserve"> converged charging.</w:t>
        </w:r>
      </w:ins>
    </w:p>
    <w:p w14:paraId="59F4B607" w14:textId="55BCE7C7" w:rsidR="003C232D" w:rsidRPr="00E729E3" w:rsidRDefault="003C232D" w:rsidP="003C232D">
      <w:pPr>
        <w:rPr>
          <w:ins w:id="37" w:author="Huawei-155" w:date="2024-05-07T17:05:00Z"/>
        </w:rPr>
      </w:pPr>
      <w:ins w:id="38" w:author="Huawei-155" w:date="2024-05-07T17:05:00Z">
        <w:r w:rsidRPr="00E729E3">
          <w:t>The following tables provide a brief description of each CDR parameter. The category in the tables is used according to the charging data configuration defined in clause 5.4 of 3GPP</w:t>
        </w:r>
        <w:r>
          <w:t> </w:t>
        </w:r>
        <w:r w:rsidRPr="00E729E3">
          <w:t>TS</w:t>
        </w:r>
        <w:r>
          <w:t> </w:t>
        </w:r>
        <w:r w:rsidRPr="00E729E3">
          <w:t>32.240</w:t>
        </w:r>
        <w:r>
          <w:t> </w:t>
        </w:r>
        <w:r w:rsidRPr="00E729E3">
          <w:t>[</w:t>
        </w:r>
      </w:ins>
      <w:ins w:id="39" w:author="Huawei-155" w:date="2024-05-07T17:07:00Z">
        <w:r>
          <w:t>1</w:t>
        </w:r>
      </w:ins>
      <w:ins w:id="40" w:author="Huawei-155" w:date="2024-05-07T17:05:00Z">
        <w:r w:rsidRPr="00E729E3">
          <w:t>]. Full definitions of the CDR parameters, sorted by the name in alphabetical order, are provided in 3GPP</w:t>
        </w:r>
        <w:r>
          <w:t> </w:t>
        </w:r>
        <w:r w:rsidRPr="00E729E3">
          <w:t>TS</w:t>
        </w:r>
        <w:r>
          <w:t> </w:t>
        </w:r>
        <w:r w:rsidRPr="00E729E3">
          <w:t>32.298</w:t>
        </w:r>
        <w:r>
          <w:t> </w:t>
        </w:r>
        <w:r w:rsidRPr="00E729E3">
          <w:t>[</w:t>
        </w:r>
      </w:ins>
      <w:ins w:id="41" w:author="Huawei-155" w:date="2024-05-07T17:08:00Z">
        <w:r>
          <w:t>51</w:t>
        </w:r>
      </w:ins>
      <w:ins w:id="42" w:author="Huawei-155" w:date="2024-05-07T17:05:00Z">
        <w:r w:rsidRPr="00E729E3">
          <w:t>].</w:t>
        </w:r>
      </w:ins>
    </w:p>
    <w:p w14:paraId="1BF80FC6" w14:textId="25FBF99D" w:rsidR="003C232D" w:rsidRPr="00E729E3" w:rsidRDefault="003C232D" w:rsidP="003C232D">
      <w:pPr>
        <w:pStyle w:val="40"/>
        <w:rPr>
          <w:ins w:id="43" w:author="Huawei-155" w:date="2024-05-07T17:05:00Z"/>
          <w:lang w:bidi="ar-IQ"/>
        </w:rPr>
      </w:pPr>
      <w:bookmarkStart w:id="44" w:name="_Toc155953742"/>
      <w:bookmarkStart w:id="45" w:name="_Toc151542200"/>
      <w:ins w:id="46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47" w:author="Huawei-155" w:date="2024-05-13T14:44:00Z">
        <w:r w:rsidR="006B03AB">
          <w:t>Y</w:t>
        </w:r>
      </w:ins>
      <w:ins w:id="48" w:author="Huawei-155" w:date="2024-05-07T17:05:00Z">
        <w:r w:rsidRPr="00E729E3">
          <w:rPr>
            <w:lang w:bidi="ar-IQ"/>
          </w:rPr>
          <w:t>.2</w:t>
        </w:r>
        <w:r w:rsidRPr="00E729E3">
          <w:rPr>
            <w:lang w:bidi="ar-IQ"/>
          </w:rPr>
          <w:tab/>
        </w:r>
      </w:ins>
      <w:ins w:id="49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0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data</w:t>
        </w:r>
        <w:bookmarkEnd w:id="44"/>
        <w:r w:rsidRPr="00E729E3">
          <w:rPr>
            <w:lang w:bidi="ar-IQ"/>
          </w:rPr>
          <w:t xml:space="preserve"> </w:t>
        </w:r>
        <w:bookmarkEnd w:id="45"/>
      </w:ins>
    </w:p>
    <w:p w14:paraId="1681E19E" w14:textId="6C66B3F3" w:rsidR="003C232D" w:rsidRPr="00E729E3" w:rsidRDefault="003C232D" w:rsidP="003C232D">
      <w:pPr>
        <w:rPr>
          <w:ins w:id="51" w:author="Huawei-155" w:date="2024-05-07T17:05:00Z"/>
        </w:rPr>
      </w:pPr>
      <w:ins w:id="52" w:author="Huawei-155" w:date="2024-05-07T17:05:00Z">
        <w:r w:rsidRPr="00E729E3">
          <w:rPr>
            <w:lang w:bidi="ar-IQ"/>
          </w:rPr>
          <w:t xml:space="preserve">If enabled, CHF CDRs for </w:t>
        </w:r>
      </w:ins>
      <w:ins w:id="53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4" w:author="Huawei-155" w:date="2024-05-07T17:05:00Z">
        <w:r w:rsidRPr="00E729E3">
          <w:rPr>
            <w:lang w:bidi="ar-IQ"/>
          </w:rPr>
          <w:t xml:space="preserve">charging </w:t>
        </w:r>
        <w:r w:rsidRPr="00E729E3">
          <w:rPr>
            <w:lang w:eastAsia="zh-CN" w:bidi="ar-IQ"/>
          </w:rPr>
          <w:t xml:space="preserve">shall be produced for </w:t>
        </w:r>
      </w:ins>
      <w:ins w:id="55" w:author="Huawei-155" w:date="2024-05-07T17:08:00Z">
        <w:r w:rsidR="005F678C">
          <w:rPr>
            <w:lang w:eastAsia="zh-CN" w:bidi="ar-IQ"/>
          </w:rPr>
          <w:t xml:space="preserve">ProSe </w:t>
        </w:r>
      </w:ins>
      <w:ins w:id="56" w:author="Huawei-155" w:date="2024-05-07T17:09:00Z">
        <w:r w:rsidR="005F678C">
          <w:rPr>
            <w:lang w:eastAsia="zh-CN" w:bidi="ar-IQ"/>
          </w:rPr>
          <w:t xml:space="preserve">direct </w:t>
        </w:r>
      </w:ins>
      <w:ins w:id="57" w:author="Huawei-155" w:date="2024-05-07T17:08:00Z">
        <w:r w:rsidR="005F678C">
          <w:rPr>
            <w:lang w:eastAsia="zh-CN" w:bidi="ar-IQ"/>
          </w:rPr>
          <w:t>discovery and direct communication</w:t>
        </w:r>
      </w:ins>
      <w:ins w:id="58" w:author="Huawei-155" w:date="2024-05-07T17:05:00Z">
        <w:r w:rsidRPr="00E729E3">
          <w:rPr>
            <w:lang w:eastAsia="zh-CN" w:bidi="ar-IQ"/>
          </w:rPr>
          <w:t xml:space="preserve"> chargeable events</w:t>
        </w:r>
        <w:r w:rsidRPr="00E729E3">
          <w:t>.</w:t>
        </w:r>
      </w:ins>
    </w:p>
    <w:p w14:paraId="0FB93734" w14:textId="585B8CA9" w:rsidR="003C232D" w:rsidRPr="00E729E3" w:rsidRDefault="003C232D" w:rsidP="003C232D">
      <w:pPr>
        <w:rPr>
          <w:ins w:id="59" w:author="Huawei-155" w:date="2024-05-07T17:05:00Z"/>
          <w:lang w:bidi="ar-IQ"/>
        </w:rPr>
      </w:pPr>
      <w:ins w:id="60" w:author="Huawei-155" w:date="2024-05-07T17:05:00Z">
        <w:r w:rsidRPr="00E729E3">
          <w:rPr>
            <w:lang w:bidi="ar-IQ"/>
          </w:rPr>
          <w:t xml:space="preserve">The fields of </w:t>
        </w:r>
      </w:ins>
      <w:ins w:id="61" w:author="Huawei-155" w:date="2024-05-07T17:09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62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are specified in table 6.</w:t>
        </w:r>
      </w:ins>
      <w:ins w:id="63" w:author="Huawei-155" w:date="2024-05-07T17:09:00Z">
        <w:r w:rsidR="005F678C">
          <w:rPr>
            <w:lang w:bidi="ar-IQ"/>
          </w:rPr>
          <w:t>2a</w:t>
        </w:r>
      </w:ins>
      <w:ins w:id="64" w:author="Huawei-155" w:date="2024-05-07T17:05:00Z">
        <w:r w:rsidRPr="00E729E3">
          <w:rPr>
            <w:lang w:bidi="ar-IQ"/>
          </w:rPr>
          <w:t>.</w:t>
        </w:r>
      </w:ins>
      <w:ins w:id="65" w:author="Huawei-155" w:date="2024-05-13T14:44:00Z">
        <w:r w:rsidR="006B03AB">
          <w:rPr>
            <w:lang w:bidi="ar-IQ"/>
          </w:rPr>
          <w:t>Y</w:t>
        </w:r>
      </w:ins>
      <w:ins w:id="66" w:author="Huawei-155" w:date="2024-05-07T17:05:00Z">
        <w:r w:rsidRPr="00E729E3">
          <w:rPr>
            <w:lang w:eastAsia="zh-CN" w:bidi="ar-IQ"/>
          </w:rPr>
          <w:t>.2-1</w:t>
        </w:r>
        <w:r w:rsidRPr="00E729E3">
          <w:rPr>
            <w:lang w:bidi="ar-IQ"/>
          </w:rPr>
          <w:t>.</w:t>
        </w:r>
      </w:ins>
    </w:p>
    <w:p w14:paraId="4F878056" w14:textId="7CBE5626" w:rsidR="003C232D" w:rsidRPr="00E729E3" w:rsidRDefault="003C232D" w:rsidP="003C232D">
      <w:pPr>
        <w:pStyle w:val="TH"/>
        <w:rPr>
          <w:ins w:id="67" w:author="Huawei-155" w:date="2024-05-07T17:05:00Z"/>
          <w:lang w:bidi="ar-IQ"/>
        </w:rPr>
      </w:pPr>
      <w:ins w:id="68" w:author="Huawei-155" w:date="2024-05-07T17:05:00Z">
        <w:r w:rsidRPr="00E729E3">
          <w:rPr>
            <w:lang w:bidi="ar-IQ"/>
          </w:rPr>
          <w:lastRenderedPageBreak/>
          <w:t>Table 6.</w:t>
        </w:r>
      </w:ins>
      <w:ins w:id="69" w:author="Huawei-155" w:date="2024-05-07T17:09:00Z">
        <w:r w:rsidR="005F678C">
          <w:rPr>
            <w:lang w:bidi="ar-IQ"/>
          </w:rPr>
          <w:t>2a</w:t>
        </w:r>
      </w:ins>
      <w:ins w:id="70" w:author="Huawei-155" w:date="2024-05-07T17:05:00Z">
        <w:r w:rsidRPr="00E729E3">
          <w:rPr>
            <w:lang w:bidi="ar-IQ"/>
          </w:rPr>
          <w:t>.</w:t>
        </w:r>
      </w:ins>
      <w:ins w:id="71" w:author="Huawei-155" w:date="2024-05-13T14:44:00Z">
        <w:r w:rsidR="006B03AB">
          <w:rPr>
            <w:lang w:bidi="ar-IQ"/>
          </w:rPr>
          <w:t>Y</w:t>
        </w:r>
      </w:ins>
      <w:ins w:id="72" w:author="Huawei-155" w:date="2024-05-07T17:05:00Z">
        <w:r w:rsidRPr="00E729E3">
          <w:rPr>
            <w:lang w:bidi="ar-IQ"/>
          </w:rPr>
          <w:t xml:space="preserve">.2-1: </w:t>
        </w:r>
      </w:ins>
      <w:ins w:id="73" w:author="Huawei-155" w:date="2024-05-07T17:10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74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 xml:space="preserve">CHF record data  </w:t>
        </w:r>
      </w:ins>
    </w:p>
    <w:tbl>
      <w:tblPr>
        <w:tblW w:w="5000" w:type="pct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79"/>
        <w:gridCol w:w="917"/>
        <w:gridCol w:w="5327"/>
      </w:tblGrid>
      <w:tr w:rsidR="003C232D" w:rsidRPr="00E729E3" w14:paraId="22F173C2" w14:textId="77777777" w:rsidTr="000E4ADC">
        <w:trPr>
          <w:cantSplit/>
          <w:tblHeader/>
          <w:jc w:val="center"/>
          <w:ins w:id="7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5330CC" w14:textId="77777777" w:rsidR="003C232D" w:rsidRPr="00E729E3" w:rsidRDefault="003C232D" w:rsidP="00E639A9">
            <w:pPr>
              <w:pStyle w:val="TAH"/>
              <w:keepLines w:val="0"/>
              <w:rPr>
                <w:ins w:id="76" w:author="Huawei-155" w:date="2024-05-07T17:05:00Z"/>
                <w:lang w:bidi="ar-IQ"/>
              </w:rPr>
            </w:pPr>
            <w:ins w:id="77" w:author="Huawei-155" w:date="2024-05-07T17:05:00Z">
              <w:r w:rsidRPr="00E729E3">
                <w:rPr>
                  <w:lang w:bidi="ar-IQ"/>
                </w:rPr>
                <w:t>Field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E83B583" w14:textId="77777777" w:rsidR="003C232D" w:rsidRPr="00E729E3" w:rsidRDefault="003C232D" w:rsidP="00E639A9">
            <w:pPr>
              <w:pStyle w:val="TAH"/>
              <w:keepLines w:val="0"/>
              <w:rPr>
                <w:ins w:id="78" w:author="Huawei-155" w:date="2024-05-07T17:05:00Z"/>
                <w:lang w:bidi="ar-IQ"/>
              </w:rPr>
            </w:pPr>
            <w:ins w:id="79" w:author="Huawei-155" w:date="2024-05-07T17:05:00Z">
              <w:r w:rsidRPr="00E729E3">
                <w:rPr>
                  <w:lang w:bidi="ar-IQ"/>
                </w:rPr>
                <w:t>Category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D72D4B" w14:textId="77777777" w:rsidR="003C232D" w:rsidRPr="00E729E3" w:rsidRDefault="003C232D" w:rsidP="00E639A9">
            <w:pPr>
              <w:pStyle w:val="TAH"/>
              <w:keepLines w:val="0"/>
              <w:rPr>
                <w:ins w:id="80" w:author="Huawei-155" w:date="2024-05-07T17:05:00Z"/>
                <w:lang w:bidi="ar-IQ"/>
              </w:rPr>
            </w:pPr>
            <w:ins w:id="81" w:author="Huawei-155" w:date="2024-05-07T17:05:00Z">
              <w:r w:rsidRPr="00E729E3">
                <w:rPr>
                  <w:lang w:bidi="ar-IQ"/>
                </w:rPr>
                <w:t>Description</w:t>
              </w:r>
            </w:ins>
          </w:p>
        </w:tc>
      </w:tr>
      <w:tr w:rsidR="003C232D" w:rsidRPr="00E729E3" w14:paraId="2E12E3BE" w14:textId="77777777" w:rsidTr="000E4ADC">
        <w:trPr>
          <w:cantSplit/>
          <w:jc w:val="center"/>
          <w:ins w:id="82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A754" w14:textId="77777777" w:rsidR="003C232D" w:rsidRPr="00E729E3" w:rsidRDefault="003C232D" w:rsidP="00E639A9">
            <w:pPr>
              <w:pStyle w:val="TAL"/>
              <w:rPr>
                <w:ins w:id="83" w:author="Huawei-155" w:date="2024-05-07T17:05:00Z"/>
                <w:lang w:bidi="ar-IQ"/>
              </w:rPr>
            </w:pPr>
            <w:ins w:id="84" w:author="Huawei-155" w:date="2024-05-07T17:05:00Z">
              <w:r w:rsidRPr="00E729E3">
                <w:rPr>
                  <w:lang w:bidi="ar-IQ"/>
                </w:rPr>
                <w:t xml:space="preserve">Record Type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10CB" w14:textId="77777777" w:rsidR="003C232D" w:rsidRPr="00E729E3" w:rsidRDefault="003C232D" w:rsidP="00E639A9">
            <w:pPr>
              <w:pStyle w:val="TAC"/>
              <w:rPr>
                <w:ins w:id="85" w:author="Huawei-155" w:date="2024-05-07T17:05:00Z"/>
                <w:lang w:bidi="ar-IQ"/>
              </w:rPr>
            </w:pPr>
            <w:ins w:id="86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F5F7" w14:textId="3EB12CA5" w:rsidR="003C232D" w:rsidRPr="00E729E3" w:rsidRDefault="003C232D" w:rsidP="00E639A9">
            <w:pPr>
              <w:pStyle w:val="TAL"/>
              <w:rPr>
                <w:ins w:id="87" w:author="Huawei-155" w:date="2024-05-07T17:05:00Z"/>
                <w:lang w:bidi="ar-IQ"/>
              </w:rPr>
            </w:pPr>
            <w:ins w:id="88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89" w:author="Huawei-155" w:date="2024-05-08T09:23:00Z">
              <w:r w:rsidR="00EE2753">
                <w:t>51</w:t>
              </w:r>
            </w:ins>
            <w:ins w:id="90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69E2CE5A" w14:textId="77777777" w:rsidTr="000E4ADC">
        <w:trPr>
          <w:cantSplit/>
          <w:jc w:val="center"/>
          <w:ins w:id="91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AFCA" w14:textId="77777777" w:rsidR="003C232D" w:rsidRPr="00E729E3" w:rsidRDefault="003C232D" w:rsidP="00E639A9">
            <w:pPr>
              <w:pStyle w:val="TAL"/>
              <w:rPr>
                <w:ins w:id="92" w:author="Huawei-155" w:date="2024-05-07T17:05:00Z"/>
                <w:lang w:bidi="ar-IQ"/>
              </w:rPr>
            </w:pPr>
            <w:ins w:id="93" w:author="Huawei-155" w:date="2024-05-07T17:05:00Z">
              <w:r w:rsidRPr="00E729E3">
                <w:rPr>
                  <w:lang w:bidi="ar-IQ"/>
                </w:rPr>
                <w:t>Recording Network Function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FA1F7" w14:textId="77777777" w:rsidR="003C232D" w:rsidRPr="00E729E3" w:rsidRDefault="003C232D" w:rsidP="00E639A9">
            <w:pPr>
              <w:pStyle w:val="TAC"/>
              <w:rPr>
                <w:ins w:id="94" w:author="Huawei-155" w:date="2024-05-07T17:05:00Z"/>
                <w:lang w:bidi="ar-IQ"/>
              </w:rPr>
            </w:pPr>
            <w:ins w:id="95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4272" w14:textId="687C8355" w:rsidR="003C232D" w:rsidRPr="00E729E3" w:rsidRDefault="003C232D" w:rsidP="00E639A9">
            <w:pPr>
              <w:pStyle w:val="TAL"/>
              <w:rPr>
                <w:ins w:id="96" w:author="Huawei-155" w:date="2024-05-07T17:05:00Z"/>
                <w:lang w:bidi="ar-IQ"/>
              </w:rPr>
            </w:pPr>
            <w:ins w:id="97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98" w:author="Huawei-155" w:date="2024-05-08T09:23:00Z">
              <w:r w:rsidR="00EE2753">
                <w:t>51</w:t>
              </w:r>
            </w:ins>
            <w:ins w:id="99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352776C6" w14:textId="77777777" w:rsidTr="000E4ADC">
        <w:trPr>
          <w:cantSplit/>
          <w:jc w:val="center"/>
          <w:ins w:id="10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EC6" w14:textId="77777777" w:rsidR="003C232D" w:rsidRPr="00E729E3" w:rsidRDefault="003C232D" w:rsidP="00E639A9">
            <w:pPr>
              <w:pStyle w:val="TAL"/>
              <w:rPr>
                <w:ins w:id="101" w:author="Huawei-155" w:date="2024-05-07T17:05:00Z"/>
                <w:lang w:bidi="ar-IQ"/>
              </w:rPr>
            </w:pPr>
            <w:ins w:id="102" w:author="Huawei-155" w:date="2024-05-07T17:05:00Z">
              <w:r w:rsidRPr="00E729E3">
                <w:t>Subscriber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2838" w14:textId="77777777" w:rsidR="003C232D" w:rsidRPr="00E729E3" w:rsidRDefault="003C232D" w:rsidP="00E639A9">
            <w:pPr>
              <w:pStyle w:val="TAC"/>
              <w:rPr>
                <w:ins w:id="103" w:author="Huawei-155" w:date="2024-05-07T17:05:00Z"/>
                <w:lang w:bidi="ar-IQ"/>
              </w:rPr>
            </w:pPr>
            <w:ins w:id="104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BF37" w14:textId="75794342" w:rsidR="003C232D" w:rsidRPr="00E729E3" w:rsidRDefault="003C232D" w:rsidP="00E639A9">
            <w:pPr>
              <w:pStyle w:val="TAL"/>
              <w:rPr>
                <w:ins w:id="105" w:author="Huawei-155" w:date="2024-05-07T17:05:00Z"/>
                <w:lang w:bidi="ar-IQ"/>
              </w:rPr>
            </w:pPr>
            <w:ins w:id="10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07" w:author="Huawei-155" w:date="2024-05-08T09:23:00Z">
              <w:r w:rsidR="00EE2753">
                <w:t>51</w:t>
              </w:r>
            </w:ins>
            <w:ins w:id="10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5F678C" w:rsidRPr="00E729E3" w14:paraId="48BC0425" w14:textId="77777777" w:rsidTr="000E4ADC">
        <w:trPr>
          <w:cantSplit/>
          <w:jc w:val="center"/>
          <w:ins w:id="109" w:author="Huawei-155" w:date="2024-05-07T17:1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874" w14:textId="5B67EA5E" w:rsidR="005F678C" w:rsidRPr="00E729E3" w:rsidRDefault="005F678C" w:rsidP="00E639A9">
            <w:pPr>
              <w:pStyle w:val="TAL"/>
              <w:rPr>
                <w:ins w:id="110" w:author="Huawei-155" w:date="2024-05-07T17:10:00Z"/>
              </w:rPr>
            </w:pPr>
            <w:ins w:id="111" w:author="Huawei-155" w:date="2024-05-07T17:10:00Z">
              <w:r>
                <w:t>Tenant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F4C5" w14:textId="7D91DC85" w:rsidR="005F678C" w:rsidRPr="00E729E3" w:rsidRDefault="000E4ADC" w:rsidP="00E639A9">
            <w:pPr>
              <w:pStyle w:val="TAC"/>
              <w:rPr>
                <w:ins w:id="112" w:author="Huawei-155" w:date="2024-05-07T17:10:00Z"/>
                <w:lang w:bidi="ar-IQ"/>
              </w:rPr>
            </w:pPr>
            <w:ins w:id="113" w:author="Huawei-155" w:date="2024-05-07T17:23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001C" w14:textId="18F4795C" w:rsidR="005F678C" w:rsidRPr="00E729E3" w:rsidRDefault="005F678C" w:rsidP="00E639A9">
            <w:pPr>
              <w:pStyle w:val="TAL"/>
              <w:rPr>
                <w:ins w:id="114" w:author="Huawei-155" w:date="2024-05-07T17:10:00Z"/>
                <w:lang w:bidi="ar-IQ"/>
              </w:rPr>
            </w:pPr>
            <w:ins w:id="115" w:author="Huawei-155" w:date="2024-05-07T17:11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16" w:author="Huawei-155" w:date="2024-05-08T09:23:00Z">
              <w:r w:rsidR="00EE2753">
                <w:t>51</w:t>
              </w:r>
            </w:ins>
            <w:ins w:id="117" w:author="Huawei-155" w:date="2024-05-07T17:11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:rsidDel="00CE5670" w14:paraId="754CA437" w14:textId="77777777" w:rsidTr="000E4ADC">
        <w:trPr>
          <w:cantSplit/>
          <w:jc w:val="center"/>
          <w:ins w:id="11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2F2" w14:textId="77777777" w:rsidR="003C232D" w:rsidRPr="00E729E3" w:rsidDel="00CE5670" w:rsidRDefault="003C232D" w:rsidP="00E639A9">
            <w:pPr>
              <w:pStyle w:val="TAL"/>
              <w:rPr>
                <w:ins w:id="119" w:author="Huawei-155" w:date="2024-05-07T17:05:00Z"/>
              </w:rPr>
            </w:pPr>
            <w:ins w:id="120" w:author="Huawei-155" w:date="2024-05-07T17:05:00Z">
              <w:r w:rsidRPr="00E729E3">
                <w:rPr>
                  <w:lang w:bidi="ar-IQ"/>
                </w:rPr>
                <w:t>NF Consumer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AFA9" w14:textId="77777777" w:rsidR="003C232D" w:rsidRPr="00E729E3" w:rsidDel="00CE5670" w:rsidRDefault="003C232D" w:rsidP="00E639A9">
            <w:pPr>
              <w:pStyle w:val="TAC"/>
              <w:rPr>
                <w:ins w:id="121" w:author="Huawei-155" w:date="2024-05-07T17:05:00Z"/>
                <w:lang w:bidi="ar-IQ"/>
              </w:rPr>
            </w:pPr>
            <w:ins w:id="122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C6C1" w14:textId="272E4C86" w:rsidR="003C232D" w:rsidRPr="00E729E3" w:rsidDel="00CE5670" w:rsidRDefault="003C232D" w:rsidP="00E639A9">
            <w:pPr>
              <w:pStyle w:val="TAL"/>
              <w:rPr>
                <w:ins w:id="123" w:author="Huawei-155" w:date="2024-05-07T17:05:00Z"/>
                <w:lang w:bidi="ar-IQ"/>
              </w:rPr>
            </w:pPr>
            <w:ins w:id="124" w:author="Huawei-155" w:date="2024-05-07T17:05:00Z">
              <w:r w:rsidRPr="00E729E3">
                <w:rPr>
                  <w:lang w:bidi="ar-IQ"/>
                </w:rPr>
                <w:t xml:space="preserve">This field holds the information of the entity that used the charging service (i.e. </w:t>
              </w:r>
            </w:ins>
            <w:ins w:id="125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26" w:author="Huawei-155" w:date="2024-05-07T17:05:00Z">
              <w:r w:rsidRPr="00E729E3">
                <w:rPr>
                  <w:lang w:bidi="ar-IQ"/>
                </w:rPr>
                <w:t>).</w:t>
              </w:r>
            </w:ins>
          </w:p>
        </w:tc>
      </w:tr>
      <w:tr w:rsidR="003C232D" w:rsidRPr="00E729E3" w:rsidDel="00CE5670" w14:paraId="28E9B96A" w14:textId="77777777" w:rsidTr="000E4ADC">
        <w:trPr>
          <w:cantSplit/>
          <w:jc w:val="center"/>
          <w:ins w:id="12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C479" w14:textId="77777777" w:rsidR="003C232D" w:rsidRPr="00E729E3" w:rsidDel="00CE5670" w:rsidRDefault="003C232D" w:rsidP="00E639A9">
            <w:pPr>
              <w:pStyle w:val="StyleTALLeft15cm"/>
              <w:rPr>
                <w:ins w:id="128" w:author="Huawei-155" w:date="2024-05-07T17:05:00Z"/>
              </w:rPr>
            </w:pPr>
            <w:ins w:id="129" w:author="Huawei-155" w:date="2024-05-07T17:05:00Z">
              <w:r w:rsidRPr="00E729E3">
                <w:t>NF Functionality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E6A" w14:textId="77777777" w:rsidR="003C232D" w:rsidRPr="00E729E3" w:rsidDel="00CE5670" w:rsidRDefault="003C232D" w:rsidP="00E639A9">
            <w:pPr>
              <w:pStyle w:val="TAC"/>
              <w:rPr>
                <w:ins w:id="130" w:author="Huawei-155" w:date="2024-05-07T17:05:00Z"/>
                <w:lang w:bidi="ar-IQ"/>
              </w:rPr>
            </w:pPr>
            <w:ins w:id="131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4CA" w14:textId="7C5A1F15" w:rsidR="003C232D" w:rsidRPr="00E729E3" w:rsidDel="00CE5670" w:rsidRDefault="003C232D" w:rsidP="00E639A9">
            <w:pPr>
              <w:pStyle w:val="TAL"/>
              <w:keepLines w:val="0"/>
              <w:rPr>
                <w:ins w:id="132" w:author="Huawei-155" w:date="2024-05-07T17:05:00Z"/>
                <w:lang w:bidi="ar-IQ"/>
              </w:rPr>
            </w:pPr>
            <w:ins w:id="133" w:author="Huawei-155" w:date="2024-05-07T17:05:00Z">
              <w:r w:rsidRPr="00E729E3">
                <w:rPr>
                  <w:lang w:eastAsia="zh-CN"/>
                </w:rPr>
                <w:t>This</w:t>
              </w:r>
              <w:r w:rsidRPr="00E729E3">
                <w:rPr>
                  <w:lang w:bidi="ar-IQ"/>
                </w:rPr>
                <w:t xml:space="preserve"> field holds the type of functionality the NF provides: i.e. </w:t>
              </w:r>
            </w:ins>
            <w:ins w:id="134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</w:p>
        </w:tc>
      </w:tr>
      <w:tr w:rsidR="003C232D" w:rsidRPr="00E729E3" w:rsidDel="00CE5670" w14:paraId="0ABD4F56" w14:textId="77777777" w:rsidTr="000E4ADC">
        <w:trPr>
          <w:cantSplit/>
          <w:jc w:val="center"/>
          <w:ins w:id="1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DB8B" w14:textId="77777777" w:rsidR="003C232D" w:rsidRPr="00E729E3" w:rsidDel="00CE5670" w:rsidRDefault="003C232D" w:rsidP="00E639A9">
            <w:pPr>
              <w:pStyle w:val="StyleTALLeft15cm"/>
              <w:rPr>
                <w:ins w:id="136" w:author="Huawei-155" w:date="2024-05-07T17:05:00Z"/>
              </w:rPr>
            </w:pPr>
            <w:ins w:id="137" w:author="Huawei-155" w:date="2024-05-07T17:05:00Z">
              <w:r w:rsidRPr="00E729E3">
                <w:t>NF Name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AA3" w14:textId="77777777" w:rsidR="003C232D" w:rsidRPr="00E729E3" w:rsidDel="00CE5670" w:rsidRDefault="003C232D" w:rsidP="00E639A9">
            <w:pPr>
              <w:pStyle w:val="TAC"/>
              <w:rPr>
                <w:ins w:id="138" w:author="Huawei-155" w:date="2024-05-07T17:05:00Z"/>
                <w:lang w:bidi="ar-IQ"/>
              </w:rPr>
            </w:pPr>
            <w:ins w:id="1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292" w14:textId="7435999D" w:rsidR="003C232D" w:rsidRPr="00E729E3" w:rsidDel="00CE5670" w:rsidRDefault="003C232D" w:rsidP="00E639A9">
            <w:pPr>
              <w:pStyle w:val="TAL"/>
              <w:rPr>
                <w:ins w:id="140" w:author="Huawei-155" w:date="2024-05-07T17:05:00Z"/>
                <w:lang w:bidi="ar-IQ"/>
              </w:rPr>
            </w:pPr>
            <w:ins w:id="141" w:author="Huawei-155" w:date="2024-05-07T17:05:00Z">
              <w:r w:rsidRPr="00E729E3">
                <w:rPr>
                  <w:lang w:bidi="ar-IQ"/>
                </w:rPr>
                <w:t xml:space="preserve">This field holds the name of the </w:t>
              </w:r>
            </w:ins>
            <w:ins w:id="142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43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4C2EE015" w14:textId="77777777" w:rsidTr="000E4ADC">
        <w:trPr>
          <w:cantSplit/>
          <w:jc w:val="center"/>
          <w:ins w:id="1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956FC" w14:textId="77777777" w:rsidR="003C232D" w:rsidRPr="00E729E3" w:rsidRDefault="003C232D" w:rsidP="00E639A9">
            <w:pPr>
              <w:pStyle w:val="StyleTALLeft15cm"/>
              <w:rPr>
                <w:ins w:id="145" w:author="Huawei-155" w:date="2024-05-07T17:05:00Z"/>
                <w:lang w:bidi="ar-IQ"/>
              </w:rPr>
            </w:pPr>
            <w:ins w:id="146" w:author="Huawei-155" w:date="2024-05-07T17:05:00Z">
              <w:r w:rsidRPr="00E729E3">
                <w:rPr>
                  <w:lang w:bidi="ar-IQ"/>
                </w:rPr>
                <w:t>NF Address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AB29F" w14:textId="77777777" w:rsidR="003C232D" w:rsidRPr="00E729E3" w:rsidRDefault="003C232D" w:rsidP="00E639A9">
            <w:pPr>
              <w:pStyle w:val="TAC"/>
              <w:rPr>
                <w:ins w:id="147" w:author="Huawei-155" w:date="2024-05-07T17:05:00Z"/>
                <w:lang w:bidi="ar-IQ"/>
              </w:rPr>
            </w:pPr>
            <w:ins w:id="1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37CFE" w14:textId="083DFD2A" w:rsidR="003C232D" w:rsidRPr="00E729E3" w:rsidRDefault="003C232D" w:rsidP="00E639A9">
            <w:pPr>
              <w:pStyle w:val="TAL"/>
              <w:rPr>
                <w:ins w:id="149" w:author="Huawei-155" w:date="2024-05-07T17:05:00Z"/>
                <w:lang w:bidi="ar-IQ"/>
              </w:rPr>
            </w:pPr>
            <w:ins w:id="150" w:author="Huawei-155" w:date="2024-05-07T17:05:00Z">
              <w:r w:rsidRPr="00E729E3">
                <w:rPr>
                  <w:lang w:bidi="ar-IQ"/>
                </w:rPr>
                <w:t xml:space="preserve">This field holds the IP Address of the used </w:t>
              </w:r>
            </w:ins>
            <w:ins w:id="151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52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251990E4" w14:textId="77777777" w:rsidTr="000E4ADC">
        <w:trPr>
          <w:cantSplit/>
          <w:jc w:val="center"/>
          <w:ins w:id="1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6E3B" w14:textId="77777777" w:rsidR="003C232D" w:rsidRPr="00E729E3" w:rsidRDefault="003C232D" w:rsidP="00E639A9">
            <w:pPr>
              <w:pStyle w:val="StyleTALLeft15cm"/>
              <w:rPr>
                <w:ins w:id="154" w:author="Huawei-155" w:date="2024-05-07T17:05:00Z"/>
                <w:rFonts w:ascii="Courier New" w:hAnsi="Courier New"/>
                <w:sz w:val="20"/>
                <w:lang w:bidi="ar-IQ"/>
              </w:rPr>
            </w:pPr>
            <w:ins w:id="155" w:author="Huawei-155" w:date="2024-05-07T17:05:00Z">
              <w:r w:rsidRPr="00E729E3">
                <w:rPr>
                  <w:lang w:bidi="ar-IQ"/>
                </w:rPr>
                <w:t>NF PLMN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96C9" w14:textId="4866327D" w:rsidR="003C232D" w:rsidRPr="00E729E3" w:rsidRDefault="000A2CD1" w:rsidP="00E639A9">
            <w:pPr>
              <w:pStyle w:val="TAC"/>
              <w:rPr>
                <w:ins w:id="156" w:author="Huawei-155" w:date="2024-05-07T17:05:00Z"/>
                <w:lang w:bidi="ar-IQ"/>
              </w:rPr>
            </w:pPr>
            <w:ins w:id="157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968D" w14:textId="71A9CC80" w:rsidR="003C232D" w:rsidRPr="00E729E3" w:rsidRDefault="003C232D" w:rsidP="00E639A9">
            <w:pPr>
              <w:pStyle w:val="TAL"/>
              <w:rPr>
                <w:ins w:id="158" w:author="Huawei-155" w:date="2024-05-07T17:05:00Z"/>
                <w:lang w:bidi="ar-IQ"/>
              </w:rPr>
            </w:pPr>
            <w:ins w:id="159" w:author="Huawei-155" w:date="2024-05-07T17:05:00Z">
              <w:r w:rsidRPr="00E729E3">
                <w:rPr>
                  <w:lang w:bidi="ar-IQ"/>
                </w:rPr>
                <w:t>This field holds the PLMN identifier (MCC MNC) of the</w:t>
              </w:r>
            </w:ins>
            <w:ins w:id="160" w:author="Huawei-155" w:date="2024-05-07T17:20:00Z">
              <w:r w:rsidR="0051737B">
                <w:rPr>
                  <w:lang w:bidi="ar-IQ"/>
                </w:rPr>
                <w:t xml:space="preserve"> </w:t>
              </w:r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61" w:author="Huawei-155" w:date="2024-05-07T17:05:00Z">
              <w:r w:rsidRPr="00E729E3">
                <w:rPr>
                  <w:lang w:bidi="ar-IQ"/>
                </w:rPr>
                <w:t>.</w:t>
              </w:r>
            </w:ins>
            <w:ins w:id="162" w:author="Huawei-155" w:date="2024-05-07T17:19:00Z">
              <w:r w:rsidR="0051737B">
                <w:rPr>
                  <w:lang w:bidi="ar-IQ"/>
                </w:rPr>
                <w:t xml:space="preserve"> </w:t>
              </w:r>
            </w:ins>
          </w:p>
        </w:tc>
      </w:tr>
      <w:tr w:rsidR="003C232D" w:rsidRPr="00E729E3" w14:paraId="12ED6C4F" w14:textId="77777777" w:rsidTr="000E4ADC">
        <w:trPr>
          <w:cantSplit/>
          <w:jc w:val="center"/>
          <w:ins w:id="16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36F" w14:textId="77777777" w:rsidR="003C232D" w:rsidRPr="00E729E3" w:rsidRDefault="003C232D" w:rsidP="00E639A9">
            <w:pPr>
              <w:pStyle w:val="TAL"/>
              <w:rPr>
                <w:ins w:id="164" w:author="Huawei-155" w:date="2024-05-07T17:05:00Z"/>
                <w:lang w:bidi="ar-IQ"/>
              </w:rPr>
            </w:pPr>
            <w:ins w:id="165" w:author="Huawei-155" w:date="2024-05-07T17:05:00Z">
              <w:r w:rsidRPr="00E729E3">
                <w:rPr>
                  <w:lang w:bidi="ar-IQ"/>
                </w:rPr>
                <w:t>Charging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D389" w14:textId="77777777" w:rsidR="003C232D" w:rsidRPr="00E729E3" w:rsidRDefault="003C232D" w:rsidP="00E639A9">
            <w:pPr>
              <w:pStyle w:val="TAC"/>
              <w:rPr>
                <w:ins w:id="166" w:author="Huawei-155" w:date="2024-05-07T17:05:00Z"/>
                <w:lang w:bidi="ar-IQ"/>
              </w:rPr>
            </w:pPr>
            <w:ins w:id="167" w:author="Huawei-155" w:date="2024-05-07T17:05:00Z">
              <w:r w:rsidRPr="00E729E3">
                <w:rPr>
                  <w:szCs w:val="18"/>
                </w:rPr>
                <w:t>O</w:t>
              </w:r>
              <w:r w:rsidRPr="00E729E3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2349" w14:textId="3E7B765B" w:rsidR="003C232D" w:rsidRPr="00E729E3" w:rsidRDefault="003C232D" w:rsidP="00E639A9">
            <w:pPr>
              <w:pStyle w:val="TAL"/>
              <w:rPr>
                <w:ins w:id="168" w:author="Huawei-155" w:date="2024-05-07T17:05:00Z"/>
                <w:lang w:bidi="ar-IQ"/>
              </w:rPr>
            </w:pPr>
            <w:ins w:id="169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0" w:author="Huawei-155" w:date="2024-05-08T09:23:00Z">
              <w:r w:rsidR="00EE2753">
                <w:t>51</w:t>
              </w:r>
            </w:ins>
            <w:ins w:id="171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E4ADC" w:rsidRPr="00E729E3" w14:paraId="24ED476A" w14:textId="77777777" w:rsidTr="000E4ADC">
        <w:trPr>
          <w:cantSplit/>
          <w:jc w:val="center"/>
          <w:ins w:id="172" w:author="Huawei-155" w:date="2024-05-07T17:24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AB9A" w14:textId="5D9AB9D2" w:rsidR="000E4ADC" w:rsidRPr="00E729E3" w:rsidRDefault="000E4ADC" w:rsidP="000E4ADC">
            <w:pPr>
              <w:pStyle w:val="TAL"/>
              <w:rPr>
                <w:ins w:id="173" w:author="Huawei-155" w:date="2024-05-07T17:24:00Z"/>
                <w:lang w:bidi="ar-IQ"/>
              </w:rPr>
            </w:pPr>
            <w:ins w:id="174" w:author="Huawei-155" w:date="2024-05-07T17:24:00Z">
              <w:r w:rsidRPr="008542CC">
                <w:rPr>
                  <w:lang w:bidi="ar-IQ"/>
                </w:rPr>
                <w:t>Triggers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2EF" w14:textId="13D7864F" w:rsidR="000E4ADC" w:rsidRPr="00E729E3" w:rsidRDefault="000E4ADC" w:rsidP="000E4ADC">
            <w:pPr>
              <w:pStyle w:val="TAC"/>
              <w:rPr>
                <w:ins w:id="175" w:author="Huawei-155" w:date="2024-05-07T17:24:00Z"/>
                <w:szCs w:val="18"/>
              </w:rPr>
            </w:pPr>
            <w:ins w:id="176" w:author="Huawei-155" w:date="2024-05-07T17:24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994F" w14:textId="21D3B4C3" w:rsidR="000E4ADC" w:rsidRPr="00E729E3" w:rsidRDefault="000E4ADC" w:rsidP="000E4ADC">
            <w:pPr>
              <w:pStyle w:val="TAL"/>
              <w:rPr>
                <w:ins w:id="177" w:author="Huawei-155" w:date="2024-05-07T17:24:00Z"/>
                <w:lang w:bidi="ar-IQ"/>
              </w:rPr>
            </w:pPr>
            <w:ins w:id="178" w:author="Huawei-155" w:date="2024-05-07T17:24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9" w:author="Huawei-155" w:date="2024-05-08T09:23:00Z">
              <w:r w:rsidR="00EE2753">
                <w:t>51</w:t>
              </w:r>
            </w:ins>
            <w:ins w:id="180" w:author="Huawei-155" w:date="2024-05-07T17:24:00Z">
              <w:r>
                <w:rPr>
                  <w:lang w:bidi="ar-IQ"/>
                </w:rPr>
                <w:t>]</w:t>
              </w:r>
            </w:ins>
          </w:p>
        </w:tc>
      </w:tr>
      <w:tr w:rsidR="00EE2753" w:rsidRPr="00E729E3" w14:paraId="0D80C0F6" w14:textId="77777777" w:rsidTr="000E4ADC">
        <w:trPr>
          <w:cantSplit/>
          <w:jc w:val="center"/>
          <w:ins w:id="181" w:author="Huawei-155" w:date="2024-05-08T09:22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A5B" w14:textId="6A169175" w:rsidR="00EE2753" w:rsidRPr="008542CC" w:rsidRDefault="00EE2753" w:rsidP="00EE2753">
            <w:pPr>
              <w:pStyle w:val="TAL"/>
              <w:rPr>
                <w:ins w:id="182" w:author="Huawei-155" w:date="2024-05-08T09:22:00Z"/>
                <w:lang w:bidi="ar-IQ"/>
              </w:rPr>
            </w:pPr>
            <w:ins w:id="183" w:author="Huawei-155" w:date="2024-05-08T09:22:00Z">
              <w:r w:rsidRPr="008542CC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7C80" w14:textId="7ED715DC" w:rsidR="00EE2753" w:rsidRPr="008542CC" w:rsidRDefault="00EE2753" w:rsidP="00EE2753">
            <w:pPr>
              <w:pStyle w:val="TAC"/>
              <w:rPr>
                <w:ins w:id="184" w:author="Huawei-155" w:date="2024-05-08T09:22:00Z"/>
                <w:lang w:bidi="ar-IQ"/>
              </w:rPr>
            </w:pPr>
            <w:ins w:id="185" w:author="Huawei-155" w:date="2024-05-08T09:22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35D" w14:textId="5D045C3B" w:rsidR="00EE2753" w:rsidRPr="00E729E3" w:rsidRDefault="00EE2753" w:rsidP="00EE2753">
            <w:pPr>
              <w:pStyle w:val="TAL"/>
              <w:rPr>
                <w:ins w:id="186" w:author="Huawei-155" w:date="2024-05-08T09:22:00Z"/>
                <w:lang w:bidi="ar-IQ"/>
              </w:rPr>
            </w:pPr>
            <w:ins w:id="187" w:author="Huawei-155" w:date="2024-05-08T09:22:00Z">
              <w:r w:rsidRPr="008542CC">
                <w:rPr>
                  <w:lang w:bidi="ar-IQ"/>
                </w:rPr>
                <w:t>Described in 3GPP TS 32.298 [</w:t>
              </w:r>
            </w:ins>
            <w:ins w:id="188" w:author="Huawei-155" w:date="2024-05-08T09:23:00Z">
              <w:r>
                <w:t>51</w:t>
              </w:r>
            </w:ins>
            <w:ins w:id="189" w:author="Huawei-155" w:date="2024-05-08T09:22:00Z"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2F7D96A" w14:textId="77777777" w:rsidTr="000E4ADC">
        <w:trPr>
          <w:cantSplit/>
          <w:jc w:val="center"/>
          <w:ins w:id="190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3E35" w14:textId="3ECC7481" w:rsidR="00EE2753" w:rsidRPr="008542CC" w:rsidRDefault="00EE2753">
            <w:pPr>
              <w:pStyle w:val="TAL"/>
              <w:ind w:left="284"/>
              <w:rPr>
                <w:ins w:id="191" w:author="Huawei-155" w:date="2024-05-08T09:25:00Z"/>
                <w:lang w:bidi="ar-IQ"/>
              </w:rPr>
              <w:pPrChange w:id="192" w:author="Huawei-155" w:date="2024-05-08T09:25:00Z">
                <w:pPr>
                  <w:pStyle w:val="TAL"/>
                </w:pPr>
              </w:pPrChange>
            </w:pPr>
            <w:ins w:id="193" w:author="Huawei-155" w:date="2024-05-08T09:25:00Z">
              <w:r w:rsidRPr="008542CC">
                <w:rPr>
                  <w:rFonts w:hint="eastAsia"/>
                  <w:lang w:eastAsia="zh-CN" w:bidi="ar-IQ"/>
                </w:rPr>
                <w:t>Rating</w:t>
              </w:r>
              <w:r w:rsidRPr="008542CC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B96" w14:textId="449E4451" w:rsidR="00EE2753" w:rsidRPr="008542CC" w:rsidRDefault="00EE2753" w:rsidP="00EE2753">
            <w:pPr>
              <w:pStyle w:val="TAC"/>
              <w:rPr>
                <w:ins w:id="194" w:author="Huawei-155" w:date="2024-05-08T09:25:00Z"/>
                <w:lang w:bidi="ar-IQ"/>
              </w:rPr>
            </w:pPr>
            <w:ins w:id="195" w:author="Huawei-155" w:date="2024-05-08T09:25:00Z">
              <w:r w:rsidRPr="008542CC">
                <w:rPr>
                  <w:szCs w:val="18"/>
                </w:rPr>
                <w:t>O</w:t>
              </w:r>
              <w:r w:rsidRPr="008542CC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4548" w14:textId="3ACCE3D6" w:rsidR="00EE2753" w:rsidRPr="008542CC" w:rsidRDefault="00190A53" w:rsidP="00EE2753">
            <w:pPr>
              <w:pStyle w:val="TAL"/>
              <w:rPr>
                <w:ins w:id="196" w:author="Huawei-155" w:date="2024-05-08T09:25:00Z"/>
                <w:lang w:bidi="ar-IQ"/>
              </w:rPr>
            </w:pPr>
            <w:ins w:id="19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DA849B6" w14:textId="77777777" w:rsidTr="000E4ADC">
        <w:trPr>
          <w:cantSplit/>
          <w:jc w:val="center"/>
          <w:ins w:id="198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8936" w14:textId="79E9B6FE" w:rsidR="00EE2753" w:rsidRPr="008542CC" w:rsidRDefault="00EE2753" w:rsidP="00EE2753">
            <w:pPr>
              <w:pStyle w:val="TAL"/>
              <w:ind w:left="284"/>
              <w:rPr>
                <w:ins w:id="199" w:author="Huawei-155" w:date="2024-05-08T09:25:00Z"/>
                <w:lang w:bidi="ar-IQ"/>
              </w:rPr>
            </w:pPr>
            <w:ins w:id="200" w:author="Huawei-155" w:date="2024-05-08T09:2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DAF" w14:textId="161E2869" w:rsidR="00EE2753" w:rsidRPr="008542CC" w:rsidRDefault="00EE2753" w:rsidP="00EE2753">
            <w:pPr>
              <w:pStyle w:val="TAC"/>
              <w:rPr>
                <w:ins w:id="201" w:author="Huawei-155" w:date="2024-05-08T09:25:00Z"/>
                <w:lang w:bidi="ar-IQ"/>
              </w:rPr>
            </w:pPr>
            <w:ins w:id="202" w:author="Huawei-155" w:date="2024-05-08T09:27:00Z">
              <w:r>
                <w:rPr>
                  <w:szCs w:val="18"/>
                  <w:lang w:val="fr-FR" w:bidi="ar-IQ"/>
                </w:rPr>
                <w:t>O</w:t>
              </w:r>
              <w:r>
                <w:rPr>
                  <w:szCs w:val="18"/>
                  <w:vertAlign w:val="subscript"/>
                  <w:lang w:val="fr-FR"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029" w14:textId="614D5CF6" w:rsidR="00EE2753" w:rsidRPr="008542CC" w:rsidRDefault="00190A53" w:rsidP="00EE2753">
            <w:pPr>
              <w:pStyle w:val="TAL"/>
              <w:rPr>
                <w:ins w:id="203" w:author="Huawei-155" w:date="2024-05-08T09:25:00Z"/>
                <w:lang w:bidi="ar-IQ"/>
              </w:rPr>
            </w:pPr>
            <w:ins w:id="20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CF77F41" w14:textId="77777777" w:rsidTr="000E4ADC">
        <w:trPr>
          <w:cantSplit/>
          <w:jc w:val="center"/>
          <w:ins w:id="205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638" w14:textId="2FDEF9D2" w:rsidR="00EE2753" w:rsidRPr="008542CC" w:rsidRDefault="00EE2753">
            <w:pPr>
              <w:pStyle w:val="TAL"/>
              <w:ind w:left="568"/>
              <w:rPr>
                <w:ins w:id="206" w:author="Huawei-155" w:date="2024-05-08T09:25:00Z"/>
                <w:lang w:bidi="ar-IQ"/>
              </w:rPr>
              <w:pPrChange w:id="207" w:author="Huawei-155" w:date="2024-05-08T09:27:00Z">
                <w:pPr>
                  <w:pStyle w:val="TAL"/>
                  <w:ind w:left="284"/>
                </w:pPr>
              </w:pPrChange>
            </w:pPr>
            <w:ins w:id="208" w:author="Huawei-155" w:date="2024-05-08T09:29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206A" w14:textId="1822B047" w:rsidR="00EE2753" w:rsidRPr="008542CC" w:rsidRDefault="00EE2753" w:rsidP="00EE2753">
            <w:pPr>
              <w:pStyle w:val="TAC"/>
              <w:rPr>
                <w:ins w:id="209" w:author="Huawei-155" w:date="2024-05-08T09:25:00Z"/>
                <w:lang w:bidi="ar-IQ"/>
              </w:rPr>
            </w:pPr>
            <w:ins w:id="210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55D4" w14:textId="6FF4297F" w:rsidR="00EE2753" w:rsidRPr="008542CC" w:rsidRDefault="00190A53" w:rsidP="00EE2753">
            <w:pPr>
              <w:pStyle w:val="TAL"/>
              <w:rPr>
                <w:ins w:id="211" w:author="Huawei-155" w:date="2024-05-08T09:25:00Z"/>
                <w:lang w:bidi="ar-IQ"/>
              </w:rPr>
            </w:pPr>
            <w:ins w:id="21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7F56CF3" w14:textId="77777777" w:rsidTr="000E4ADC">
        <w:trPr>
          <w:cantSplit/>
          <w:jc w:val="center"/>
          <w:ins w:id="213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1D1" w14:textId="05D1561C" w:rsidR="00EE2753" w:rsidRPr="008542CC" w:rsidRDefault="00EE2753" w:rsidP="00EE2753">
            <w:pPr>
              <w:pStyle w:val="TAL"/>
              <w:ind w:left="568"/>
              <w:rPr>
                <w:ins w:id="214" w:author="Huawei-155" w:date="2024-05-08T09:28:00Z"/>
                <w:lang w:bidi="ar-IQ"/>
              </w:rPr>
            </w:pPr>
            <w:ins w:id="215" w:author="Huawei-155" w:date="2024-05-08T09:29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1744" w14:textId="4AE11A22" w:rsidR="00EE2753" w:rsidRPr="008542CC" w:rsidRDefault="00EE2753" w:rsidP="00EE2753">
            <w:pPr>
              <w:pStyle w:val="TAC"/>
              <w:rPr>
                <w:ins w:id="216" w:author="Huawei-155" w:date="2024-05-08T09:28:00Z"/>
                <w:lang w:bidi="ar-IQ"/>
              </w:rPr>
            </w:pPr>
            <w:ins w:id="217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6B76" w14:textId="04E8EF11" w:rsidR="00EE2753" w:rsidRPr="008542CC" w:rsidRDefault="00190A53" w:rsidP="00EE2753">
            <w:pPr>
              <w:pStyle w:val="TAL"/>
              <w:rPr>
                <w:ins w:id="218" w:author="Huawei-155" w:date="2024-05-08T09:28:00Z"/>
                <w:lang w:bidi="ar-IQ"/>
              </w:rPr>
            </w:pPr>
            <w:ins w:id="219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49DBD2DF" w14:textId="77777777" w:rsidTr="000E4ADC">
        <w:trPr>
          <w:cantSplit/>
          <w:jc w:val="center"/>
          <w:ins w:id="220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B04C" w14:textId="38B45967" w:rsidR="00EE2753" w:rsidRPr="008542CC" w:rsidRDefault="00EE2753" w:rsidP="00EE2753">
            <w:pPr>
              <w:pStyle w:val="TAL"/>
              <w:ind w:left="568"/>
              <w:rPr>
                <w:ins w:id="221" w:author="Huawei-155" w:date="2024-05-08T09:28:00Z"/>
                <w:lang w:bidi="ar-IQ"/>
              </w:rPr>
            </w:pPr>
            <w:ins w:id="222" w:author="Huawei-155" w:date="2024-05-08T09:29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F05" w14:textId="79D69018" w:rsidR="00EE2753" w:rsidRPr="008542CC" w:rsidRDefault="00EE2753" w:rsidP="00EE2753">
            <w:pPr>
              <w:pStyle w:val="TAC"/>
              <w:rPr>
                <w:ins w:id="223" w:author="Huawei-155" w:date="2024-05-08T09:28:00Z"/>
                <w:lang w:bidi="ar-IQ"/>
              </w:rPr>
            </w:pPr>
            <w:ins w:id="224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3BD" w14:textId="77281173" w:rsidR="00EE2753" w:rsidRPr="008542CC" w:rsidRDefault="00190A53" w:rsidP="00EE2753">
            <w:pPr>
              <w:pStyle w:val="TAL"/>
              <w:rPr>
                <w:ins w:id="225" w:author="Huawei-155" w:date="2024-05-08T09:28:00Z"/>
                <w:lang w:bidi="ar-IQ"/>
              </w:rPr>
            </w:pPr>
            <w:ins w:id="226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FB7EE37" w14:textId="77777777" w:rsidTr="000E4ADC">
        <w:trPr>
          <w:cantSplit/>
          <w:jc w:val="center"/>
          <w:ins w:id="227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7DE3" w14:textId="7C138C6F" w:rsidR="00EE2753" w:rsidRPr="008542CC" w:rsidRDefault="00EE2753" w:rsidP="00EE2753">
            <w:pPr>
              <w:pStyle w:val="TAL"/>
              <w:ind w:left="568"/>
              <w:rPr>
                <w:ins w:id="228" w:author="Huawei-155" w:date="2024-05-08T09:28:00Z"/>
                <w:lang w:bidi="ar-IQ"/>
              </w:rPr>
            </w:pPr>
            <w:ins w:id="229" w:author="Huawei-155" w:date="2024-05-08T09:29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5026" w14:textId="14FF79BC" w:rsidR="00EE2753" w:rsidRPr="008542CC" w:rsidRDefault="00EE2753" w:rsidP="00EE2753">
            <w:pPr>
              <w:pStyle w:val="TAC"/>
              <w:rPr>
                <w:ins w:id="230" w:author="Huawei-155" w:date="2024-05-08T09:28:00Z"/>
                <w:lang w:bidi="ar-IQ"/>
              </w:rPr>
            </w:pPr>
            <w:ins w:id="231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7DBF" w14:textId="4342DEE5" w:rsidR="00EE2753" w:rsidRPr="008542CC" w:rsidRDefault="00190A53" w:rsidP="00EE2753">
            <w:pPr>
              <w:pStyle w:val="TAL"/>
              <w:rPr>
                <w:ins w:id="232" w:author="Huawei-155" w:date="2024-05-08T09:28:00Z"/>
                <w:lang w:bidi="ar-IQ"/>
              </w:rPr>
            </w:pPr>
            <w:ins w:id="233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3A1B5DC" w14:textId="77777777" w:rsidTr="000E4ADC">
        <w:trPr>
          <w:cantSplit/>
          <w:jc w:val="center"/>
          <w:ins w:id="234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118" w14:textId="27EDDB12" w:rsidR="00EE2753" w:rsidRPr="008542CC" w:rsidRDefault="00EE2753" w:rsidP="00EE2753">
            <w:pPr>
              <w:pStyle w:val="TAL"/>
              <w:ind w:left="568"/>
              <w:rPr>
                <w:ins w:id="235" w:author="Huawei-155" w:date="2024-05-08T09:28:00Z"/>
                <w:lang w:bidi="ar-IQ"/>
              </w:rPr>
            </w:pPr>
            <w:ins w:id="236" w:author="Huawei-155" w:date="2024-05-08T09:29:00Z">
              <w:r>
                <w:t>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CDBB" w14:textId="6AF9F6BC" w:rsidR="00EE2753" w:rsidRPr="008542CC" w:rsidRDefault="00EE2753" w:rsidP="00EE2753">
            <w:pPr>
              <w:pStyle w:val="TAC"/>
              <w:rPr>
                <w:ins w:id="237" w:author="Huawei-155" w:date="2024-05-08T09:28:00Z"/>
                <w:lang w:bidi="ar-IQ"/>
              </w:rPr>
            </w:pPr>
            <w:ins w:id="238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589F" w14:textId="776DCD5B" w:rsidR="00EE2753" w:rsidRPr="008542CC" w:rsidRDefault="00190A53" w:rsidP="00EE2753">
            <w:pPr>
              <w:pStyle w:val="TAL"/>
              <w:rPr>
                <w:ins w:id="239" w:author="Huawei-155" w:date="2024-05-08T09:28:00Z"/>
                <w:lang w:bidi="ar-IQ"/>
              </w:rPr>
            </w:pPr>
            <w:ins w:id="240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3CDB6BF6" w14:textId="77777777" w:rsidTr="000E4ADC">
        <w:trPr>
          <w:cantSplit/>
          <w:jc w:val="center"/>
          <w:ins w:id="241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C63C" w14:textId="127B8927" w:rsidR="00EE2753" w:rsidRPr="008542CC" w:rsidRDefault="00EE2753" w:rsidP="00EE2753">
            <w:pPr>
              <w:pStyle w:val="TAL"/>
              <w:ind w:left="568"/>
              <w:rPr>
                <w:ins w:id="242" w:author="Huawei-155" w:date="2024-05-08T09:28:00Z"/>
                <w:lang w:bidi="ar-IQ"/>
              </w:rPr>
            </w:pPr>
            <w:ins w:id="243" w:author="Huawei-155" w:date="2024-05-08T09:29:00Z">
              <w:r>
                <w:t>Total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E70D" w14:textId="28496494" w:rsidR="00EE2753" w:rsidRPr="008542CC" w:rsidRDefault="00EE2753" w:rsidP="00EE2753">
            <w:pPr>
              <w:pStyle w:val="TAC"/>
              <w:rPr>
                <w:ins w:id="244" w:author="Huawei-155" w:date="2024-05-08T09:28:00Z"/>
                <w:lang w:bidi="ar-IQ"/>
              </w:rPr>
            </w:pPr>
            <w:ins w:id="245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D648" w14:textId="4A6C17EA" w:rsidR="00EE2753" w:rsidRPr="008542CC" w:rsidRDefault="00190A53" w:rsidP="00EE2753">
            <w:pPr>
              <w:pStyle w:val="TAL"/>
              <w:rPr>
                <w:ins w:id="246" w:author="Huawei-155" w:date="2024-05-08T09:28:00Z"/>
                <w:lang w:bidi="ar-IQ"/>
              </w:rPr>
            </w:pPr>
            <w:ins w:id="24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41E0F4C" w14:textId="77777777" w:rsidTr="000E4ADC">
        <w:trPr>
          <w:cantSplit/>
          <w:jc w:val="center"/>
          <w:ins w:id="248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CD09" w14:textId="22A43937" w:rsidR="00EE2753" w:rsidRPr="008542CC" w:rsidRDefault="00EE2753" w:rsidP="00EE2753">
            <w:pPr>
              <w:pStyle w:val="TAL"/>
              <w:ind w:left="568"/>
              <w:rPr>
                <w:ins w:id="249" w:author="Huawei-155" w:date="2024-05-08T09:28:00Z"/>
                <w:lang w:bidi="ar-IQ"/>
              </w:rPr>
            </w:pPr>
            <w:ins w:id="250" w:author="Huawei-155" w:date="2024-05-08T09:29:00Z">
              <w:r>
                <w:t>Uplink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9482" w14:textId="1133B658" w:rsidR="00EE2753" w:rsidRPr="008542CC" w:rsidRDefault="00EE2753" w:rsidP="00EE2753">
            <w:pPr>
              <w:pStyle w:val="TAC"/>
              <w:rPr>
                <w:ins w:id="251" w:author="Huawei-155" w:date="2024-05-08T09:28:00Z"/>
                <w:lang w:bidi="ar-IQ"/>
              </w:rPr>
            </w:pPr>
            <w:ins w:id="252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0894" w14:textId="2FDE4F97" w:rsidR="00EE2753" w:rsidRPr="008542CC" w:rsidRDefault="00190A53" w:rsidP="00EE2753">
            <w:pPr>
              <w:pStyle w:val="TAL"/>
              <w:rPr>
                <w:ins w:id="253" w:author="Huawei-155" w:date="2024-05-08T09:28:00Z"/>
                <w:lang w:bidi="ar-IQ"/>
              </w:rPr>
            </w:pPr>
            <w:ins w:id="25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4BC6497" w14:textId="77777777" w:rsidTr="000E4ADC">
        <w:trPr>
          <w:cantSplit/>
          <w:jc w:val="center"/>
          <w:ins w:id="255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654" w14:textId="07E70CC3" w:rsidR="00EE2753" w:rsidRPr="008542CC" w:rsidRDefault="00EE2753" w:rsidP="00EE2753">
            <w:pPr>
              <w:pStyle w:val="TAL"/>
              <w:ind w:left="568"/>
              <w:rPr>
                <w:ins w:id="256" w:author="Huawei-155" w:date="2024-05-08T09:28:00Z"/>
                <w:lang w:bidi="ar-IQ"/>
              </w:rPr>
            </w:pPr>
            <w:ins w:id="257" w:author="Huawei-155" w:date="2024-05-08T09:29:00Z">
              <w:r>
                <w:t>Downlink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8EC" w14:textId="45E1508F" w:rsidR="00EE2753" w:rsidRPr="008542CC" w:rsidRDefault="00EE2753" w:rsidP="00EE2753">
            <w:pPr>
              <w:pStyle w:val="TAC"/>
              <w:rPr>
                <w:ins w:id="258" w:author="Huawei-155" w:date="2024-05-08T09:28:00Z"/>
                <w:lang w:bidi="ar-IQ"/>
              </w:rPr>
            </w:pPr>
            <w:ins w:id="259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DFB8" w14:textId="7EA016B0" w:rsidR="00EE2753" w:rsidRPr="008542CC" w:rsidRDefault="00190A53" w:rsidP="00EE2753">
            <w:pPr>
              <w:pStyle w:val="TAL"/>
              <w:rPr>
                <w:ins w:id="260" w:author="Huawei-155" w:date="2024-05-08T09:28:00Z"/>
                <w:lang w:bidi="ar-IQ"/>
              </w:rPr>
            </w:pPr>
            <w:ins w:id="261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4BC9C32" w14:textId="77777777" w:rsidTr="000E4ADC">
        <w:trPr>
          <w:cantSplit/>
          <w:jc w:val="center"/>
          <w:ins w:id="262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169B" w14:textId="6FDC4EDF" w:rsidR="00EE2753" w:rsidRPr="008542CC" w:rsidRDefault="00EE2753" w:rsidP="00EE2753">
            <w:pPr>
              <w:pStyle w:val="TAL"/>
              <w:ind w:left="568"/>
              <w:rPr>
                <w:ins w:id="263" w:author="Huawei-155" w:date="2024-05-08T09:29:00Z"/>
                <w:lang w:bidi="ar-IQ"/>
              </w:rPr>
            </w:pPr>
            <w:ins w:id="264" w:author="Huawei-155" w:date="2024-05-08T09:29:00Z">
              <w:r>
                <w:t>Service Specific Unit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A29" w14:textId="71CAA171" w:rsidR="00EE2753" w:rsidRPr="008542CC" w:rsidRDefault="00EE2753" w:rsidP="00EE2753">
            <w:pPr>
              <w:pStyle w:val="TAC"/>
              <w:rPr>
                <w:ins w:id="265" w:author="Huawei-155" w:date="2024-05-08T09:29:00Z"/>
                <w:lang w:bidi="ar-IQ"/>
              </w:rPr>
            </w:pPr>
            <w:ins w:id="266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087F" w14:textId="5E935F0A" w:rsidR="00EE2753" w:rsidRPr="008542CC" w:rsidRDefault="00190A53" w:rsidP="00EE2753">
            <w:pPr>
              <w:pStyle w:val="TAL"/>
              <w:rPr>
                <w:ins w:id="267" w:author="Huawei-155" w:date="2024-05-08T09:29:00Z"/>
                <w:lang w:bidi="ar-IQ"/>
              </w:rPr>
            </w:pPr>
            <w:ins w:id="268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10EAEB95" w14:textId="77777777" w:rsidTr="000E4ADC">
        <w:trPr>
          <w:cantSplit/>
          <w:jc w:val="center"/>
          <w:ins w:id="269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328" w14:textId="05A06391" w:rsidR="00EE2753" w:rsidRPr="008542CC" w:rsidRDefault="00EE2753" w:rsidP="00EE2753">
            <w:pPr>
              <w:pStyle w:val="TAL"/>
              <w:ind w:left="568"/>
              <w:rPr>
                <w:ins w:id="270" w:author="Huawei-155" w:date="2024-05-08T09:29:00Z"/>
                <w:lang w:bidi="ar-IQ"/>
              </w:rPr>
            </w:pPr>
            <w:ins w:id="271" w:author="Huawei-155" w:date="2024-05-08T09:29:00Z">
              <w:r>
                <w:t>Event Time Stamps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8D44" w14:textId="75185A5C" w:rsidR="00EE2753" w:rsidRPr="008542CC" w:rsidRDefault="00EE2753" w:rsidP="00EE2753">
            <w:pPr>
              <w:pStyle w:val="TAC"/>
              <w:rPr>
                <w:ins w:id="272" w:author="Huawei-155" w:date="2024-05-08T09:29:00Z"/>
                <w:lang w:bidi="ar-IQ"/>
              </w:rPr>
            </w:pPr>
            <w:ins w:id="273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DBB" w14:textId="56B1DB46" w:rsidR="00EE2753" w:rsidRPr="008542CC" w:rsidRDefault="00190A53" w:rsidP="00EE2753">
            <w:pPr>
              <w:pStyle w:val="TAL"/>
              <w:rPr>
                <w:ins w:id="274" w:author="Huawei-155" w:date="2024-05-08T09:29:00Z"/>
                <w:lang w:bidi="ar-IQ"/>
              </w:rPr>
            </w:pPr>
            <w:ins w:id="275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DA3FB86" w14:textId="77777777" w:rsidTr="000E4ADC">
        <w:trPr>
          <w:cantSplit/>
          <w:jc w:val="center"/>
          <w:ins w:id="276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BC5E" w14:textId="424F6D77" w:rsidR="00EE2753" w:rsidRPr="008542CC" w:rsidRDefault="00EE2753" w:rsidP="00EE2753">
            <w:pPr>
              <w:pStyle w:val="TAL"/>
              <w:ind w:left="568"/>
              <w:rPr>
                <w:ins w:id="277" w:author="Huawei-155" w:date="2024-05-08T09:29:00Z"/>
                <w:lang w:bidi="ar-IQ"/>
              </w:rPr>
            </w:pPr>
            <w:ins w:id="278" w:author="Huawei-155" w:date="2024-05-08T09:29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5491" w14:textId="7C273363" w:rsidR="00EE2753" w:rsidRPr="008542CC" w:rsidRDefault="00EE2753" w:rsidP="00EE2753">
            <w:pPr>
              <w:pStyle w:val="TAC"/>
              <w:rPr>
                <w:ins w:id="279" w:author="Huawei-155" w:date="2024-05-08T09:29:00Z"/>
                <w:lang w:bidi="ar-IQ"/>
              </w:rPr>
            </w:pPr>
            <w:ins w:id="280" w:author="Huawei-155" w:date="2024-05-08T09:29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003D" w14:textId="0035E1B4" w:rsidR="00EE2753" w:rsidRPr="008542CC" w:rsidRDefault="00190A53" w:rsidP="00EE2753">
            <w:pPr>
              <w:pStyle w:val="TAL"/>
              <w:rPr>
                <w:ins w:id="281" w:author="Huawei-155" w:date="2024-05-08T09:29:00Z"/>
                <w:lang w:bidi="ar-IQ"/>
              </w:rPr>
            </w:pPr>
            <w:ins w:id="28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072506" w:rsidRPr="00E729E3" w14:paraId="2BCB43C5" w14:textId="77777777" w:rsidTr="000E4ADC">
        <w:trPr>
          <w:cantSplit/>
          <w:jc w:val="center"/>
          <w:ins w:id="283" w:author="Huawei-155" w:date="2024-05-09T16:2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1C5" w14:textId="7C5B214F" w:rsidR="00072506" w:rsidRDefault="00072506" w:rsidP="00072506">
            <w:pPr>
              <w:pStyle w:val="TAL"/>
              <w:ind w:left="568"/>
              <w:rPr>
                <w:ins w:id="284" w:author="Huawei-155" w:date="2024-05-09T16:20:00Z"/>
                <w:lang w:eastAsia="zh-CN" w:bidi="ar-IQ"/>
              </w:rPr>
            </w:pPr>
            <w:ins w:id="285" w:author="Huawei-155" w:date="2024-05-09T16:20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65A1" w14:textId="4F19DF4A" w:rsidR="00072506" w:rsidRPr="009A6B40" w:rsidRDefault="00072506" w:rsidP="00072506">
            <w:pPr>
              <w:pStyle w:val="TAC"/>
              <w:rPr>
                <w:ins w:id="286" w:author="Huawei-155" w:date="2024-05-09T16:20:00Z"/>
                <w:szCs w:val="18"/>
              </w:rPr>
            </w:pPr>
            <w:ins w:id="287" w:author="Huawei-155" w:date="2024-05-09T16:20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9AC6" w14:textId="2E980302" w:rsidR="00072506" w:rsidRPr="008542CC" w:rsidRDefault="00072506" w:rsidP="00072506">
            <w:pPr>
              <w:pStyle w:val="TAL"/>
              <w:rPr>
                <w:ins w:id="288" w:author="Huawei-155" w:date="2024-05-09T16:20:00Z"/>
                <w:lang w:bidi="ar-IQ"/>
              </w:rPr>
            </w:pPr>
            <w:ins w:id="289" w:author="Huawei-155" w:date="2024-05-09T16:20:00Z">
              <w:r w:rsidRPr="00E729E3">
                <w:t xml:space="preserve">This field holds </w:t>
              </w:r>
              <w:r>
                <w:t xml:space="preserve">PC5 </w:t>
              </w:r>
              <w:r w:rsidRPr="00E729E3">
                <w:t>specific information described in clause 6.</w:t>
              </w:r>
              <w:r>
                <w:t xml:space="preserve">5.2.2. </w:t>
              </w:r>
            </w:ins>
          </w:p>
        </w:tc>
      </w:tr>
      <w:tr w:rsidR="00072506" w:rsidRPr="00E729E3" w14:paraId="563A881E" w14:textId="77777777" w:rsidTr="000E4ADC">
        <w:trPr>
          <w:cantSplit/>
          <w:jc w:val="center"/>
          <w:ins w:id="29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0BC6F" w14:textId="77777777" w:rsidR="00072506" w:rsidRPr="00E729E3" w:rsidRDefault="00072506" w:rsidP="00072506">
            <w:pPr>
              <w:pStyle w:val="TAL"/>
              <w:rPr>
                <w:ins w:id="291" w:author="Huawei-155" w:date="2024-05-07T17:05:00Z"/>
                <w:lang w:bidi="ar-IQ"/>
              </w:rPr>
            </w:pPr>
            <w:ins w:id="292" w:author="Huawei-155" w:date="2024-05-07T17:05:00Z">
              <w:r w:rsidRPr="00E729E3">
                <w:rPr>
                  <w:lang w:bidi="ar-IQ"/>
                </w:rPr>
                <w:t>Record Opening 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CED5" w14:textId="77777777" w:rsidR="00072506" w:rsidRPr="00E729E3" w:rsidRDefault="00072506" w:rsidP="00072506">
            <w:pPr>
              <w:pStyle w:val="TAC"/>
              <w:rPr>
                <w:ins w:id="293" w:author="Huawei-155" w:date="2024-05-07T17:05:00Z"/>
                <w:lang w:bidi="ar-IQ"/>
              </w:rPr>
            </w:pPr>
            <w:ins w:id="294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0996C" w14:textId="0ED61542" w:rsidR="00072506" w:rsidRPr="00E729E3" w:rsidRDefault="00072506" w:rsidP="00072506">
            <w:pPr>
              <w:pStyle w:val="TAL"/>
              <w:rPr>
                <w:ins w:id="295" w:author="Huawei-155" w:date="2024-05-07T17:05:00Z"/>
                <w:lang w:bidi="ar-IQ"/>
              </w:rPr>
            </w:pPr>
            <w:ins w:id="29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297" w:author="Huawei-155" w:date="2024-05-08T09:23:00Z">
              <w:r>
                <w:t>51</w:t>
              </w:r>
            </w:ins>
            <w:ins w:id="29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9928219" w14:textId="77777777" w:rsidTr="000E4ADC">
        <w:trPr>
          <w:cantSplit/>
          <w:jc w:val="center"/>
          <w:ins w:id="299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D678" w14:textId="77777777" w:rsidR="00072506" w:rsidRPr="00E729E3" w:rsidRDefault="00072506" w:rsidP="00072506">
            <w:pPr>
              <w:pStyle w:val="TAL"/>
              <w:rPr>
                <w:ins w:id="300" w:author="Huawei-155" w:date="2024-05-07T17:05:00Z"/>
                <w:lang w:bidi="ar-IQ"/>
              </w:rPr>
            </w:pPr>
            <w:ins w:id="301" w:author="Huawei-155" w:date="2024-05-07T17:05:00Z">
              <w:r w:rsidRPr="00E729E3">
                <w:rPr>
                  <w:lang w:bidi="ar-IQ"/>
                </w:rPr>
                <w:t>Duration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7ED3" w14:textId="77777777" w:rsidR="00072506" w:rsidRPr="00E729E3" w:rsidRDefault="00072506" w:rsidP="00072506">
            <w:pPr>
              <w:pStyle w:val="TAC"/>
              <w:rPr>
                <w:ins w:id="302" w:author="Huawei-155" w:date="2024-05-07T17:05:00Z"/>
                <w:lang w:bidi="ar-IQ"/>
              </w:rPr>
            </w:pPr>
            <w:ins w:id="303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5E90" w14:textId="2EEC626E" w:rsidR="00072506" w:rsidRPr="00E729E3" w:rsidRDefault="00072506" w:rsidP="00072506">
            <w:pPr>
              <w:pStyle w:val="TAL"/>
              <w:rPr>
                <w:ins w:id="304" w:author="Huawei-155" w:date="2024-05-07T17:05:00Z"/>
                <w:lang w:bidi="ar-IQ"/>
              </w:rPr>
            </w:pPr>
            <w:ins w:id="305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06" w:author="Huawei-155" w:date="2024-05-08T09:23:00Z">
              <w:r>
                <w:t>51</w:t>
              </w:r>
            </w:ins>
            <w:ins w:id="307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7D90339B" w14:textId="77777777" w:rsidTr="000E4ADC">
        <w:trPr>
          <w:cantSplit/>
          <w:jc w:val="center"/>
          <w:ins w:id="30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5AD02" w14:textId="77777777" w:rsidR="00072506" w:rsidRPr="00E729E3" w:rsidRDefault="00072506" w:rsidP="00072506">
            <w:pPr>
              <w:pStyle w:val="TAL"/>
              <w:rPr>
                <w:ins w:id="309" w:author="Huawei-155" w:date="2024-05-07T17:05:00Z"/>
                <w:lang w:bidi="ar-IQ"/>
              </w:rPr>
            </w:pPr>
            <w:ins w:id="310" w:author="Huawei-155" w:date="2024-05-07T17:05:00Z">
              <w:r w:rsidRPr="00E729E3">
                <w:rPr>
                  <w:lang w:bidi="ar-IQ"/>
                </w:rPr>
                <w:t>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AFAD9" w14:textId="77777777" w:rsidR="00072506" w:rsidRPr="00E729E3" w:rsidRDefault="00072506" w:rsidP="00072506">
            <w:pPr>
              <w:pStyle w:val="TAC"/>
              <w:rPr>
                <w:ins w:id="311" w:author="Huawei-155" w:date="2024-05-07T17:05:00Z"/>
                <w:lang w:bidi="ar-IQ"/>
              </w:rPr>
            </w:pPr>
            <w:ins w:id="312" w:author="Huawei-155" w:date="2024-05-07T17:05:00Z">
              <w:r w:rsidRPr="00E729E3">
                <w:rPr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177F" w14:textId="472B36C0" w:rsidR="00072506" w:rsidRPr="00E729E3" w:rsidRDefault="00072506" w:rsidP="00072506">
            <w:pPr>
              <w:pStyle w:val="TAL"/>
              <w:rPr>
                <w:ins w:id="313" w:author="Huawei-155" w:date="2024-05-07T17:05:00Z"/>
                <w:lang w:bidi="ar-IQ"/>
              </w:rPr>
            </w:pPr>
            <w:ins w:id="314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15" w:author="Huawei-155" w:date="2024-05-08T09:23:00Z">
              <w:r>
                <w:t>51</w:t>
              </w:r>
            </w:ins>
            <w:ins w:id="316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699BED90" w14:textId="77777777" w:rsidTr="000E4ADC">
        <w:trPr>
          <w:cantSplit/>
          <w:jc w:val="center"/>
          <w:ins w:id="31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C4A9" w14:textId="77777777" w:rsidR="00072506" w:rsidRPr="00E729E3" w:rsidRDefault="00072506" w:rsidP="00072506">
            <w:pPr>
              <w:pStyle w:val="TAL"/>
              <w:rPr>
                <w:ins w:id="318" w:author="Huawei-155" w:date="2024-05-07T17:05:00Z"/>
                <w:lang w:bidi="ar-IQ"/>
              </w:rPr>
            </w:pPr>
            <w:ins w:id="319" w:author="Huawei-155" w:date="2024-05-07T17:05:00Z">
              <w:r w:rsidRPr="00E729E3">
                <w:rPr>
                  <w:lang w:bidi="ar-IQ"/>
                </w:rPr>
                <w:t xml:space="preserve">Cause for Record Closing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4AE7" w14:textId="77777777" w:rsidR="00072506" w:rsidRPr="00E729E3" w:rsidRDefault="00072506" w:rsidP="00072506">
            <w:pPr>
              <w:pStyle w:val="TAC"/>
              <w:rPr>
                <w:ins w:id="320" w:author="Huawei-155" w:date="2024-05-07T17:05:00Z"/>
                <w:lang w:bidi="ar-IQ"/>
              </w:rPr>
            </w:pPr>
            <w:ins w:id="321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7302" w14:textId="3A230A75" w:rsidR="00072506" w:rsidRPr="00E729E3" w:rsidRDefault="00072506" w:rsidP="00072506">
            <w:pPr>
              <w:pStyle w:val="TAL"/>
              <w:rPr>
                <w:ins w:id="322" w:author="Huawei-155" w:date="2024-05-07T17:05:00Z"/>
                <w:lang w:bidi="ar-IQ"/>
              </w:rPr>
            </w:pPr>
            <w:ins w:id="323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24" w:author="Huawei-155" w:date="2024-05-08T09:23:00Z">
              <w:r>
                <w:t>51</w:t>
              </w:r>
            </w:ins>
            <w:ins w:id="325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27D69914" w14:textId="77777777" w:rsidTr="000E4ADC">
        <w:trPr>
          <w:cantSplit/>
          <w:jc w:val="center"/>
          <w:ins w:id="326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5A55A" w14:textId="77777777" w:rsidR="00072506" w:rsidRPr="00E729E3" w:rsidRDefault="00072506" w:rsidP="00072506">
            <w:pPr>
              <w:pStyle w:val="TAL"/>
              <w:rPr>
                <w:ins w:id="327" w:author="Huawei-155" w:date="2024-05-07T17:05:00Z"/>
                <w:lang w:bidi="ar-IQ"/>
              </w:rPr>
            </w:pPr>
            <w:ins w:id="328" w:author="Huawei-155" w:date="2024-05-07T17:05:00Z">
              <w:r w:rsidRPr="00E729E3">
                <w:rPr>
                  <w:lang w:bidi="ar-IQ"/>
                </w:rPr>
                <w:t>Diagnostics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520B8" w14:textId="77777777" w:rsidR="00072506" w:rsidRPr="00E729E3" w:rsidRDefault="00072506" w:rsidP="00072506">
            <w:pPr>
              <w:pStyle w:val="TAC"/>
              <w:rPr>
                <w:ins w:id="329" w:author="Huawei-155" w:date="2024-05-07T17:05:00Z"/>
                <w:lang w:bidi="ar-IQ"/>
              </w:rPr>
            </w:pPr>
            <w:ins w:id="330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55276E" w14:textId="707AC250" w:rsidR="00072506" w:rsidRPr="00E729E3" w:rsidRDefault="00072506" w:rsidP="00072506">
            <w:pPr>
              <w:pStyle w:val="TAL"/>
              <w:rPr>
                <w:ins w:id="331" w:author="Huawei-155" w:date="2024-05-07T17:05:00Z"/>
                <w:lang w:bidi="ar-IQ"/>
              </w:rPr>
            </w:pPr>
            <w:ins w:id="332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33" w:author="Huawei-155" w:date="2024-05-08T09:23:00Z">
              <w:r>
                <w:t>51</w:t>
              </w:r>
            </w:ins>
            <w:ins w:id="334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0FF9647D" w14:textId="77777777" w:rsidTr="000E4ADC">
        <w:trPr>
          <w:cantSplit/>
          <w:jc w:val="center"/>
          <w:ins w:id="3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603E" w14:textId="77777777" w:rsidR="00072506" w:rsidRPr="00E729E3" w:rsidRDefault="00072506" w:rsidP="00072506">
            <w:pPr>
              <w:pStyle w:val="TAL"/>
              <w:rPr>
                <w:ins w:id="336" w:author="Huawei-155" w:date="2024-05-07T17:05:00Z"/>
                <w:lang w:bidi="ar-IQ"/>
              </w:rPr>
            </w:pPr>
            <w:ins w:id="337" w:author="Huawei-155" w:date="2024-05-07T17:05:00Z">
              <w:r w:rsidRPr="00E729E3">
                <w:rPr>
                  <w:lang w:bidi="ar-IQ"/>
                </w:rPr>
                <w:t>Local 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80B68" w14:textId="77777777" w:rsidR="00072506" w:rsidRPr="00E729E3" w:rsidRDefault="00072506" w:rsidP="00072506">
            <w:pPr>
              <w:pStyle w:val="TAC"/>
              <w:rPr>
                <w:ins w:id="338" w:author="Huawei-155" w:date="2024-05-07T17:05:00Z"/>
                <w:lang w:bidi="ar-IQ"/>
              </w:rPr>
            </w:pPr>
            <w:ins w:id="3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6961" w14:textId="558C5D86" w:rsidR="00072506" w:rsidRPr="00E729E3" w:rsidRDefault="00072506" w:rsidP="00072506">
            <w:pPr>
              <w:pStyle w:val="TAL"/>
              <w:rPr>
                <w:ins w:id="340" w:author="Huawei-155" w:date="2024-05-07T17:05:00Z"/>
                <w:lang w:bidi="ar-IQ"/>
              </w:rPr>
            </w:pPr>
            <w:ins w:id="341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42" w:author="Huawei-155" w:date="2024-05-08T09:23:00Z">
              <w:r>
                <w:t>51</w:t>
              </w:r>
            </w:ins>
            <w:ins w:id="343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30E2967F" w14:textId="77777777" w:rsidTr="000E4ADC">
        <w:trPr>
          <w:cantSplit/>
          <w:jc w:val="center"/>
          <w:ins w:id="3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D65D" w14:textId="77777777" w:rsidR="00072506" w:rsidRPr="00E729E3" w:rsidRDefault="00072506" w:rsidP="00072506">
            <w:pPr>
              <w:pStyle w:val="TAL"/>
              <w:rPr>
                <w:ins w:id="345" w:author="Huawei-155" w:date="2024-05-07T17:05:00Z"/>
                <w:lang w:bidi="ar-IQ"/>
              </w:rPr>
            </w:pPr>
            <w:ins w:id="346" w:author="Huawei-155" w:date="2024-05-07T17:05:00Z">
              <w:r w:rsidRPr="00E729E3">
                <w:rPr>
                  <w:lang w:bidi="ar-IQ"/>
                </w:rPr>
                <w:t>Record Extensions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AE83" w14:textId="77777777" w:rsidR="00072506" w:rsidRPr="00E729E3" w:rsidRDefault="00072506" w:rsidP="00072506">
            <w:pPr>
              <w:pStyle w:val="TAC"/>
              <w:rPr>
                <w:ins w:id="347" w:author="Huawei-155" w:date="2024-05-07T17:05:00Z"/>
              </w:rPr>
            </w:pPr>
            <w:ins w:id="3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B3D4" w14:textId="07326789" w:rsidR="00072506" w:rsidRPr="00E729E3" w:rsidRDefault="00072506" w:rsidP="00072506">
            <w:pPr>
              <w:pStyle w:val="TAL"/>
              <w:rPr>
                <w:ins w:id="349" w:author="Huawei-155" w:date="2024-05-07T17:05:00Z"/>
              </w:rPr>
            </w:pPr>
            <w:ins w:id="350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51" w:author="Huawei-155" w:date="2024-05-08T09:23:00Z">
              <w:r>
                <w:t>51</w:t>
              </w:r>
            </w:ins>
            <w:ins w:id="352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C2C5CD9" w14:textId="77777777" w:rsidTr="000E4ADC">
        <w:trPr>
          <w:cantSplit/>
          <w:jc w:val="center"/>
          <w:ins w:id="3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EBD" w14:textId="4AC0449D" w:rsidR="00072506" w:rsidRPr="00E729E3" w:rsidRDefault="00072506" w:rsidP="00072506">
            <w:pPr>
              <w:pStyle w:val="TAL"/>
              <w:rPr>
                <w:ins w:id="354" w:author="Huawei-155" w:date="2024-05-07T17:05:00Z"/>
                <w:lang w:bidi="ar-IQ"/>
              </w:rPr>
            </w:pPr>
            <w:ins w:id="355" w:author="Huawei-155" w:date="2024-05-07T17:2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</w:ins>
            <w:ins w:id="356" w:author="Huawei-155" w:date="2024-05-07T17:05:00Z">
              <w:r w:rsidRPr="00E729E3">
                <w:t>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93D" w14:textId="77777777" w:rsidR="00072506" w:rsidRPr="00E729E3" w:rsidRDefault="00072506" w:rsidP="00072506">
            <w:pPr>
              <w:pStyle w:val="TAC"/>
              <w:rPr>
                <w:ins w:id="357" w:author="Huawei-155" w:date="2024-05-07T17:05:00Z"/>
                <w:lang w:bidi="ar-IQ"/>
              </w:rPr>
            </w:pPr>
            <w:ins w:id="35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5750" w14:textId="08986DA9" w:rsidR="00072506" w:rsidRPr="00E729E3" w:rsidRDefault="00072506" w:rsidP="00072506">
            <w:pPr>
              <w:pStyle w:val="TAL"/>
              <w:rPr>
                <w:ins w:id="359" w:author="Huawei-155" w:date="2024-05-07T17:05:00Z"/>
              </w:rPr>
            </w:pPr>
            <w:ins w:id="360" w:author="Huawei-155" w:date="2024-05-07T17:05:00Z">
              <w:r w:rsidRPr="00E729E3">
                <w:t xml:space="preserve">This field holds </w:t>
              </w:r>
            </w:ins>
            <w:ins w:id="361" w:author="Huawei-155" w:date="2024-05-08T09:23:00Z">
              <w:r>
                <w:t>ProSe</w:t>
              </w:r>
            </w:ins>
            <w:ins w:id="362" w:author="Huawei-155" w:date="2024-05-08T09:24:00Z">
              <w:r>
                <w:t xml:space="preserve"> </w:t>
              </w:r>
            </w:ins>
            <w:ins w:id="363" w:author="Huawei-155" w:date="2024-05-07T17:05:00Z">
              <w:r w:rsidRPr="00E729E3">
                <w:t>specific information described in clause 6.</w:t>
              </w:r>
            </w:ins>
            <w:ins w:id="364" w:author="Huawei-155" w:date="2024-05-08T09:37:00Z">
              <w:r>
                <w:t>5</w:t>
              </w:r>
            </w:ins>
            <w:ins w:id="365" w:author="Huawei-155" w:date="2024-05-08T09:24:00Z">
              <w:r>
                <w:t>.</w:t>
              </w:r>
            </w:ins>
            <w:ins w:id="366" w:author="Huawei-155" w:date="2024-05-08T09:37:00Z">
              <w:r>
                <w:t>2</w:t>
              </w:r>
            </w:ins>
            <w:ins w:id="367" w:author="Huawei-155" w:date="2024-05-08T09:24:00Z">
              <w:r>
                <w:t>.</w:t>
              </w:r>
            </w:ins>
            <w:ins w:id="368" w:author="Huawei-155" w:date="2024-05-08T09:25:00Z">
              <w:r>
                <w:t>1.</w:t>
              </w:r>
            </w:ins>
            <w:ins w:id="369" w:author="Huawei-155" w:date="2024-05-08T09:38:00Z">
              <w:r>
                <w:t xml:space="preserve"> </w:t>
              </w:r>
            </w:ins>
          </w:p>
        </w:tc>
      </w:tr>
      <w:bookmarkEnd w:id="10"/>
    </w:tbl>
    <w:p w14:paraId="10D48382" w14:textId="77777777" w:rsidR="00766DF2" w:rsidRPr="006B31BC" w:rsidRDefault="00766DF2" w:rsidP="00BD5EF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4F70" w14:textId="77777777" w:rsidR="00F60FB9" w:rsidRDefault="00F60FB9">
      <w:r>
        <w:separator/>
      </w:r>
    </w:p>
  </w:endnote>
  <w:endnote w:type="continuationSeparator" w:id="0">
    <w:p w14:paraId="7C3041A1" w14:textId="77777777" w:rsidR="00F60FB9" w:rsidRDefault="00F6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2631" w14:textId="77777777" w:rsidR="00F60FB9" w:rsidRDefault="00F60FB9">
      <w:r>
        <w:separator/>
      </w:r>
    </w:p>
  </w:footnote>
  <w:footnote w:type="continuationSeparator" w:id="0">
    <w:p w14:paraId="25284387" w14:textId="77777777" w:rsidR="00F60FB9" w:rsidRDefault="00F6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E639A9" w:rsidRDefault="00E639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E639A9" w:rsidRDefault="00E639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E639A9" w:rsidRDefault="00E639A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E639A9" w:rsidRDefault="00E639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329B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3783F"/>
    <w:rsid w:val="00041B08"/>
    <w:rsid w:val="00043C23"/>
    <w:rsid w:val="0004584E"/>
    <w:rsid w:val="00051330"/>
    <w:rsid w:val="000552A9"/>
    <w:rsid w:val="000553D1"/>
    <w:rsid w:val="0005641B"/>
    <w:rsid w:val="00057466"/>
    <w:rsid w:val="00061730"/>
    <w:rsid w:val="00062121"/>
    <w:rsid w:val="000639EE"/>
    <w:rsid w:val="00066CAD"/>
    <w:rsid w:val="00070B44"/>
    <w:rsid w:val="0007130B"/>
    <w:rsid w:val="00072506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2CD1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E4ADC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383A"/>
    <w:rsid w:val="00165EC9"/>
    <w:rsid w:val="0017671E"/>
    <w:rsid w:val="00177652"/>
    <w:rsid w:val="00185E8B"/>
    <w:rsid w:val="00190A53"/>
    <w:rsid w:val="00191396"/>
    <w:rsid w:val="0019294C"/>
    <w:rsid w:val="00192A5B"/>
    <w:rsid w:val="00192C46"/>
    <w:rsid w:val="00194CA5"/>
    <w:rsid w:val="001A08B3"/>
    <w:rsid w:val="001A3528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14FB"/>
    <w:rsid w:val="001E41F3"/>
    <w:rsid w:val="001E5973"/>
    <w:rsid w:val="001F030D"/>
    <w:rsid w:val="001F1EAC"/>
    <w:rsid w:val="001F3AD0"/>
    <w:rsid w:val="001F4CF8"/>
    <w:rsid w:val="001F6452"/>
    <w:rsid w:val="00200939"/>
    <w:rsid w:val="00210C36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2CAE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B5470"/>
    <w:rsid w:val="003C232D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E58E6"/>
    <w:rsid w:val="003F2C39"/>
    <w:rsid w:val="003F61E9"/>
    <w:rsid w:val="003F6C49"/>
    <w:rsid w:val="003F7D50"/>
    <w:rsid w:val="00403D3C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928"/>
    <w:rsid w:val="00476A15"/>
    <w:rsid w:val="00480CA9"/>
    <w:rsid w:val="00481B64"/>
    <w:rsid w:val="004939C1"/>
    <w:rsid w:val="00493CAB"/>
    <w:rsid w:val="00494715"/>
    <w:rsid w:val="00496C0C"/>
    <w:rsid w:val="0049720B"/>
    <w:rsid w:val="00497E8E"/>
    <w:rsid w:val="004A19EF"/>
    <w:rsid w:val="004A6B99"/>
    <w:rsid w:val="004B2C14"/>
    <w:rsid w:val="004B75B7"/>
    <w:rsid w:val="004C1606"/>
    <w:rsid w:val="004C2171"/>
    <w:rsid w:val="004C58D3"/>
    <w:rsid w:val="004D19F0"/>
    <w:rsid w:val="004D4482"/>
    <w:rsid w:val="004F2F29"/>
    <w:rsid w:val="004F6143"/>
    <w:rsid w:val="0050250C"/>
    <w:rsid w:val="00502704"/>
    <w:rsid w:val="005063E7"/>
    <w:rsid w:val="00512676"/>
    <w:rsid w:val="0051516D"/>
    <w:rsid w:val="0051580D"/>
    <w:rsid w:val="005170E8"/>
    <w:rsid w:val="0051737B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4393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678C"/>
    <w:rsid w:val="005F7516"/>
    <w:rsid w:val="005F7EF9"/>
    <w:rsid w:val="0060313E"/>
    <w:rsid w:val="00614F83"/>
    <w:rsid w:val="00616900"/>
    <w:rsid w:val="00621188"/>
    <w:rsid w:val="006228A2"/>
    <w:rsid w:val="00623186"/>
    <w:rsid w:val="0062462C"/>
    <w:rsid w:val="00624AE9"/>
    <w:rsid w:val="00624F6F"/>
    <w:rsid w:val="006257ED"/>
    <w:rsid w:val="006261F0"/>
    <w:rsid w:val="00632B65"/>
    <w:rsid w:val="006350E0"/>
    <w:rsid w:val="0063585C"/>
    <w:rsid w:val="0063620C"/>
    <w:rsid w:val="00640005"/>
    <w:rsid w:val="00647BAE"/>
    <w:rsid w:val="00654251"/>
    <w:rsid w:val="00657B9E"/>
    <w:rsid w:val="00657C1D"/>
    <w:rsid w:val="00664398"/>
    <w:rsid w:val="00667BF3"/>
    <w:rsid w:val="006717FE"/>
    <w:rsid w:val="0067204E"/>
    <w:rsid w:val="00672C51"/>
    <w:rsid w:val="006744AA"/>
    <w:rsid w:val="0067561C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03AB"/>
    <w:rsid w:val="006B0B76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6F7A3B"/>
    <w:rsid w:val="00700C40"/>
    <w:rsid w:val="007038F2"/>
    <w:rsid w:val="00705060"/>
    <w:rsid w:val="0071066A"/>
    <w:rsid w:val="00715714"/>
    <w:rsid w:val="00721786"/>
    <w:rsid w:val="00723A34"/>
    <w:rsid w:val="00724121"/>
    <w:rsid w:val="0073277E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7FB"/>
    <w:rsid w:val="007777D6"/>
    <w:rsid w:val="0078292B"/>
    <w:rsid w:val="00785FEF"/>
    <w:rsid w:val="00791D48"/>
    <w:rsid w:val="00792342"/>
    <w:rsid w:val="00793ACD"/>
    <w:rsid w:val="00794776"/>
    <w:rsid w:val="00794C17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398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790"/>
    <w:rsid w:val="008B48BD"/>
    <w:rsid w:val="008B5CB2"/>
    <w:rsid w:val="008B65B2"/>
    <w:rsid w:val="008C2372"/>
    <w:rsid w:val="008C2600"/>
    <w:rsid w:val="008C2916"/>
    <w:rsid w:val="008C4C87"/>
    <w:rsid w:val="008C5A3B"/>
    <w:rsid w:val="008D0191"/>
    <w:rsid w:val="008D2C07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8F6C0D"/>
    <w:rsid w:val="00900102"/>
    <w:rsid w:val="00902773"/>
    <w:rsid w:val="00903ADF"/>
    <w:rsid w:val="00903D01"/>
    <w:rsid w:val="00904780"/>
    <w:rsid w:val="00904B5D"/>
    <w:rsid w:val="00906D94"/>
    <w:rsid w:val="0091043F"/>
    <w:rsid w:val="00910752"/>
    <w:rsid w:val="00910F20"/>
    <w:rsid w:val="00912514"/>
    <w:rsid w:val="009148DE"/>
    <w:rsid w:val="00916819"/>
    <w:rsid w:val="0092180D"/>
    <w:rsid w:val="00925F11"/>
    <w:rsid w:val="00934278"/>
    <w:rsid w:val="00934A8A"/>
    <w:rsid w:val="00941E30"/>
    <w:rsid w:val="009447BD"/>
    <w:rsid w:val="00944BA9"/>
    <w:rsid w:val="00944DB3"/>
    <w:rsid w:val="0095543D"/>
    <w:rsid w:val="009558E0"/>
    <w:rsid w:val="009605AE"/>
    <w:rsid w:val="00961358"/>
    <w:rsid w:val="00961AFC"/>
    <w:rsid w:val="0096255F"/>
    <w:rsid w:val="0096573E"/>
    <w:rsid w:val="0096731A"/>
    <w:rsid w:val="00972D39"/>
    <w:rsid w:val="00973649"/>
    <w:rsid w:val="009777D9"/>
    <w:rsid w:val="00983D9A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5FE"/>
    <w:rsid w:val="009F3B01"/>
    <w:rsid w:val="009F4743"/>
    <w:rsid w:val="009F734F"/>
    <w:rsid w:val="00A00C78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0616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389A"/>
    <w:rsid w:val="00B54D6D"/>
    <w:rsid w:val="00B55310"/>
    <w:rsid w:val="00B5728F"/>
    <w:rsid w:val="00B60EFA"/>
    <w:rsid w:val="00B62AC8"/>
    <w:rsid w:val="00B64F5C"/>
    <w:rsid w:val="00B654C2"/>
    <w:rsid w:val="00B67B97"/>
    <w:rsid w:val="00B7089A"/>
    <w:rsid w:val="00B7283D"/>
    <w:rsid w:val="00B72A11"/>
    <w:rsid w:val="00B74550"/>
    <w:rsid w:val="00B74927"/>
    <w:rsid w:val="00B766AA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0303"/>
    <w:rsid w:val="00C748A1"/>
    <w:rsid w:val="00C74F8B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164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6D18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DF7790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39A9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B09B7"/>
    <w:rsid w:val="00EB27A8"/>
    <w:rsid w:val="00EB28DC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2753"/>
    <w:rsid w:val="00EE311A"/>
    <w:rsid w:val="00EE7D7C"/>
    <w:rsid w:val="00EF0048"/>
    <w:rsid w:val="00EF360B"/>
    <w:rsid w:val="00EF4AD8"/>
    <w:rsid w:val="00EF7307"/>
    <w:rsid w:val="00F0114B"/>
    <w:rsid w:val="00F02A05"/>
    <w:rsid w:val="00F02B54"/>
    <w:rsid w:val="00F04CD6"/>
    <w:rsid w:val="00F06F4E"/>
    <w:rsid w:val="00F075FF"/>
    <w:rsid w:val="00F07CC3"/>
    <w:rsid w:val="00F10A3C"/>
    <w:rsid w:val="00F12868"/>
    <w:rsid w:val="00F13616"/>
    <w:rsid w:val="00F13633"/>
    <w:rsid w:val="00F14CFF"/>
    <w:rsid w:val="00F15722"/>
    <w:rsid w:val="00F16501"/>
    <w:rsid w:val="00F17D63"/>
    <w:rsid w:val="00F2431B"/>
    <w:rsid w:val="00F259F9"/>
    <w:rsid w:val="00F25D98"/>
    <w:rsid w:val="00F300FB"/>
    <w:rsid w:val="00F30F23"/>
    <w:rsid w:val="00F335F0"/>
    <w:rsid w:val="00F3515F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563CB"/>
    <w:rsid w:val="00F60FB9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28AC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12E3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4C1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paragraph" w:customStyle="1" w:styleId="StyleTALLeft15cm">
    <w:name w:val="Style TAL + Left:  1.5 cm"/>
    <w:basedOn w:val="TAL"/>
    <w:rsid w:val="003C232D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339B0-CD8A-4827-B264-EE52898C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3</cp:revision>
  <cp:lastPrinted>1900-01-01T00:36:00Z</cp:lastPrinted>
  <dcterms:created xsi:type="dcterms:W3CDTF">2024-05-30T02:44:00Z</dcterms:created>
  <dcterms:modified xsi:type="dcterms:W3CDTF">2024-05-30T02:44:00Z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(3)+F12On7w+QVc2wd9vCgjrnVk6yQw8NdR2p68R22EhEzapobr8gXzV1woUlP9A4ePJz7ouAvt
OG42a3Rb9aYX4E60cnMOOWBc3Z91zoYCurPyc6JcIMc/3RI3RE8THKYD6f76IeTz+JlaHxJG
3IfxT3U8+2NFuE+DOUB8xmv2Dw9rAOlkbyuml837Wm7XS41Kd4dVAaMvwCcSvCTtW/TpBI7+
xZxonSQkUNBo+pweWb</vt:lpwstr>
  </property>
  <property fmtid="{D5CDD505-2E9C-101B-9397-08002B2CF9AE}" pid="23" name="_2015_ms_pID_7253431">
    <vt:lpwstr>MV+rVqzF5W7zDzyPeCKpbZ9JXpnqfeVV+dtO4QNakDIW8qdmhgSF+w
Py+zgmzbA2r1Gtzeo/gVDhB3RCnkAvNmRFJcwIfZYaW3H0Xb+bpnf3/Ti7EzZXDOBUmD96Aw
d8zyGs8C8eBnJI8LLqupeE6ANA0A582Nmp4xIS4wgb3/gBI5LxdD+f9u5t0hIBpjLLd61bLJ
1FYHb+S6eaYHSoefZrBu09wDxXCdopV1yMw0</vt:lpwstr>
  </property>
  <property fmtid="{D5CDD505-2E9C-101B-9397-08002B2CF9AE}" pid="24" name="_2015_ms_pID_7253432">
    <vt:lpwstr>0j1AsfFolMMC5Jl7KgDfM98=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