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1F58" w14:textId="7A725636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 xml:space="preserve">3GPP </w:t>
      </w:r>
      <w:r w:rsidR="00030D07" w:rsidRPr="00030D07">
        <w:rPr>
          <w:b/>
          <w:noProof/>
          <w:sz w:val="24"/>
        </w:rPr>
        <w:t>TSG SA WG5 Meeting #155</w:t>
      </w:r>
      <w:r>
        <w:rPr>
          <w:b/>
          <w:i/>
          <w:noProof/>
          <w:sz w:val="28"/>
        </w:rPr>
        <w:tab/>
      </w:r>
      <w:r w:rsidR="00B74550" w:rsidRPr="00B74550">
        <w:rPr>
          <w:b/>
          <w:i/>
          <w:noProof/>
          <w:sz w:val="28"/>
        </w:rPr>
        <w:t>S5-24</w:t>
      </w:r>
      <w:r w:rsidR="003E58E6">
        <w:rPr>
          <w:b/>
          <w:i/>
          <w:noProof/>
          <w:sz w:val="28"/>
        </w:rPr>
        <w:t>3032</w:t>
      </w:r>
    </w:p>
    <w:p w14:paraId="35204FBB" w14:textId="4DB394A4" w:rsidR="008C2916" w:rsidRDefault="00030D07" w:rsidP="008C2916">
      <w:pPr>
        <w:pStyle w:val="a4"/>
        <w:rPr>
          <w:sz w:val="22"/>
          <w:szCs w:val="22"/>
        </w:rPr>
      </w:pPr>
      <w:r w:rsidRPr="00030D07">
        <w:rPr>
          <w:rFonts w:eastAsia="等线"/>
          <w:bCs/>
          <w:sz w:val="24"/>
        </w:rPr>
        <w:t xml:space="preserve">Jeju, South Korea, 27 - 31 May </w:t>
      </w:r>
      <w:r w:rsidR="008C2916" w:rsidRPr="004827FC">
        <w:rPr>
          <w:rFonts w:eastAsia="等线"/>
          <w:bCs/>
          <w:sz w:val="24"/>
        </w:rPr>
        <w:t>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41B1AAC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DC7CCD">
              <w:rPr>
                <w:b/>
                <w:sz w:val="28"/>
              </w:rPr>
              <w:t>2</w:t>
            </w:r>
            <w:r w:rsidR="00F02B54">
              <w:rPr>
                <w:b/>
                <w:sz w:val="28"/>
              </w:rPr>
              <w:t>77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FC0A7FE" w:rsidR="001E41F3" w:rsidRPr="006E43DD" w:rsidRDefault="0016162B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16162B">
              <w:rPr>
                <w:b/>
                <w:sz w:val="28"/>
              </w:rPr>
              <w:t>0</w:t>
            </w:r>
            <w:ins w:id="2" w:author="Huawei-rev2" w:date="2024-05-30T06:34:00Z">
              <w:r w:rsidR="008B4790">
                <w:rPr>
                  <w:b/>
                  <w:sz w:val="28"/>
                </w:rPr>
                <w:t>xxx</w:t>
              </w:r>
            </w:ins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ED7428B" w:rsidR="001E41F3" w:rsidRPr="006958F1" w:rsidRDefault="00B74927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076BFFB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2D2CAE">
              <w:rPr>
                <w:b/>
                <w:sz w:val="28"/>
                <w:lang w:eastAsia="zh-CN"/>
              </w:rPr>
              <w:t>0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3A28B2F" w:rsidR="001E41F3" w:rsidRPr="006958F1" w:rsidRDefault="000E1C33" w:rsidP="00D1376C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0E1C33">
              <w:t>Rel-18 CR 32.2</w:t>
            </w:r>
            <w:r w:rsidR="00F02B54">
              <w:t>77</w:t>
            </w:r>
            <w:r w:rsidRPr="000E1C33">
              <w:t xml:space="preserve"> </w:t>
            </w:r>
            <w:r w:rsidR="00F02B54" w:rsidRPr="00F02B54">
              <w:t>Add</w:t>
            </w:r>
            <w:r w:rsidR="00497E8E" w:rsidRPr="00497E8E">
              <w:t xml:space="preserve"> missing CDR description for 5G ProSe converged charging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25D1E4F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  <w:bookmarkStart w:id="4" w:name="_GoBack"/>
            <w:bookmarkEnd w:id="4"/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00B3FA3" w:rsidR="001E41F3" w:rsidRPr="006958F1" w:rsidRDefault="00657B9E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657B9E">
              <w:rPr>
                <w:lang w:eastAsia="zh-CN"/>
              </w:rPr>
              <w:t>TEI17, 5G_ProSe</w:t>
            </w:r>
            <w:r w:rsidRPr="00657B9E" w:rsidDel="00657B9E">
              <w:rPr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2DED25B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C23549">
              <w:t>05</w:t>
            </w:r>
            <w:r w:rsidR="001F3AD0">
              <w:t>-</w:t>
            </w:r>
            <w:r w:rsidR="00497E8E">
              <w:t>30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938BEBB" w:rsidR="001E41F3" w:rsidRPr="006958F1" w:rsidRDefault="00497E8E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</w:r>
            <w:proofErr w:type="gramStart"/>
            <w:r w:rsidRPr="006958F1">
              <w:rPr>
                <w:b/>
                <w:i/>
                <w:sz w:val="18"/>
              </w:rPr>
              <w:t>F</w:t>
            </w:r>
            <w:r w:rsidRPr="006958F1">
              <w:rPr>
                <w:i/>
                <w:sz w:val="18"/>
              </w:rPr>
              <w:t xml:space="preserve">  (</w:t>
            </w:r>
            <w:proofErr w:type="gramEnd"/>
            <w:r w:rsidRPr="006958F1">
              <w:rPr>
                <w:i/>
                <w:sz w:val="18"/>
              </w:rPr>
              <w:t>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5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5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61CCFB1" w:rsidR="004F6143" w:rsidRPr="00FB4B2B" w:rsidRDefault="00983D9A" w:rsidP="00910752">
            <w:pPr>
              <w:pStyle w:val="CRCoverPage"/>
              <w:spacing w:after="0"/>
            </w:pPr>
            <w:r>
              <w:t xml:space="preserve">The </w:t>
            </w:r>
            <w:r w:rsidR="004F6143">
              <w:t xml:space="preserve">CHF CDR for </w:t>
            </w:r>
            <w:r>
              <w:rPr>
                <w:rFonts w:hint="eastAsia"/>
                <w:lang w:eastAsia="zh-CN"/>
              </w:rPr>
              <w:t>ProSe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converged</w:t>
            </w:r>
            <w:r>
              <w:t xml:space="preserve"> </w:t>
            </w:r>
            <w:r>
              <w:rPr>
                <w:rFonts w:cs="Arial"/>
              </w:rPr>
              <w:t xml:space="preserve">charging </w:t>
            </w:r>
            <w:r w:rsidR="004F6143">
              <w:t xml:space="preserve">interface </w:t>
            </w:r>
            <w:proofErr w:type="spellStart"/>
            <w:r>
              <w:t>Bpr</w:t>
            </w:r>
            <w:proofErr w:type="spellEnd"/>
            <w:r>
              <w:t xml:space="preserve"> </w:t>
            </w:r>
            <w:r w:rsidR="004F6143">
              <w:t>is missing.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A589191" w:rsidR="00983D9A" w:rsidRPr="001F1EAC" w:rsidRDefault="00983D9A" w:rsidP="00F563CB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 xml:space="preserve">Add the CHF CDR for </w:t>
            </w:r>
            <w:r>
              <w:rPr>
                <w:rFonts w:hint="eastAsia"/>
                <w:lang w:eastAsia="zh-CN"/>
              </w:rPr>
              <w:t>ProSe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converged</w:t>
            </w:r>
            <w:r>
              <w:t xml:space="preserve"> </w:t>
            </w:r>
            <w:r>
              <w:rPr>
                <w:rFonts w:cs="Arial"/>
              </w:rPr>
              <w:t>charging.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37F204C" w:rsidR="005C4393" w:rsidRPr="006958F1" w:rsidRDefault="005C4393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The 5G ProSe charging cannot work</w:t>
            </w:r>
            <w:r w:rsidR="00F828AC">
              <w:rPr>
                <w:lang w:eastAsia="zh-CN"/>
              </w:rPr>
              <w:t xml:space="preserve"> properly</w:t>
            </w:r>
            <w:r>
              <w:rPr>
                <w:lang w:eastAsia="zh-CN"/>
              </w:rPr>
              <w:t xml:space="preserve">, due to </w:t>
            </w:r>
            <w:r w:rsidR="00497E8E">
              <w:rPr>
                <w:lang w:eastAsia="zh-CN"/>
              </w:rPr>
              <w:t xml:space="preserve">the </w:t>
            </w:r>
            <w:r>
              <w:rPr>
                <w:lang w:eastAsia="zh-CN"/>
              </w:rPr>
              <w:t>absence of CHF CDR.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F06E384" w:rsidR="006E7B97" w:rsidRPr="006958F1" w:rsidRDefault="005C4393" w:rsidP="0009274B">
            <w:pPr>
              <w:pStyle w:val="CRCoverPage"/>
              <w:spacing w:after="0"/>
              <w:rPr>
                <w:lang w:eastAsia="zh-CN"/>
              </w:rPr>
            </w:pPr>
            <w:r>
              <w:t>6.2a.</w:t>
            </w:r>
            <w:r w:rsidR="00C74F8B">
              <w:t>X</w:t>
            </w:r>
            <w:r>
              <w:t xml:space="preserve"> (new)</w:t>
            </w:r>
            <w:r w:rsidR="00C74F8B">
              <w:t>, 6.2</w:t>
            </w:r>
            <w:proofErr w:type="gramStart"/>
            <w:r w:rsidR="00C74F8B">
              <w:t>a.Y</w:t>
            </w:r>
            <w:proofErr w:type="gramEnd"/>
            <w:r w:rsidR="00C74F8B">
              <w:t xml:space="preserve"> (new)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305AE67E" w:rsidR="0022145A" w:rsidRPr="006958F1" w:rsidRDefault="0022145A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29542210" w:rsidR="008863B9" w:rsidRPr="006958F1" w:rsidRDefault="008863B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532620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2F558FF" w14:textId="49AB032A" w:rsidR="006B03AB" w:rsidRPr="00C31421" w:rsidRDefault="006B03AB" w:rsidP="006B03AB">
      <w:pPr>
        <w:pStyle w:val="30"/>
        <w:rPr>
          <w:ins w:id="6" w:author="Huawei-155" w:date="2024-05-07T17:22:00Z"/>
        </w:rPr>
      </w:pPr>
      <w:bookmarkStart w:id="7" w:name="_Toc114067217"/>
      <w:bookmarkStart w:id="8" w:name="_Toc151542198"/>
      <w:bookmarkStart w:id="9" w:name="_Toc155953740"/>
      <w:bookmarkStart w:id="10" w:name="_Toc114067251"/>
      <w:bookmarkStart w:id="11" w:name="_Toc20212988"/>
      <w:bookmarkStart w:id="12" w:name="_Toc27668403"/>
      <w:bookmarkStart w:id="13" w:name="_Toc44668304"/>
      <w:bookmarkStart w:id="14" w:name="_Toc58836864"/>
      <w:bookmarkStart w:id="15" w:name="_Toc58837871"/>
      <w:bookmarkStart w:id="16" w:name="_Toc90628291"/>
      <w:ins w:id="17" w:author="Huawei-155" w:date="2024-05-07T17:22:00Z">
        <w:r w:rsidRPr="00C31421">
          <w:t>6.</w:t>
        </w:r>
        <w:r>
          <w:t>2a</w:t>
        </w:r>
        <w:r w:rsidRPr="00C31421">
          <w:t>.</w:t>
        </w:r>
      </w:ins>
      <w:ins w:id="18" w:author="Huawei-155" w:date="2024-05-13T14:44:00Z">
        <w:r>
          <w:rPr>
            <w:rFonts w:hint="eastAsia"/>
            <w:lang w:eastAsia="zh-CN"/>
          </w:rPr>
          <w:t>X</w:t>
        </w:r>
      </w:ins>
      <w:ins w:id="19" w:author="Huawei-155" w:date="2024-05-07T17:22:00Z">
        <w:r w:rsidRPr="00C31421">
          <w:tab/>
          <w:t>Ga message contents</w:t>
        </w:r>
        <w:bookmarkEnd w:id="7"/>
      </w:ins>
    </w:p>
    <w:p w14:paraId="2963FFB6" w14:textId="77777777" w:rsidR="006B03AB" w:rsidRDefault="006B03AB">
      <w:pPr>
        <w:rPr>
          <w:ins w:id="20" w:author="Huawei-155" w:date="2024-05-07T17:22:00Z"/>
          <w:lang w:eastAsia="x-none"/>
        </w:rPr>
        <w:pPrChange w:id="21" w:author="Huawei-155" w:date="2024-05-07T17:22:00Z">
          <w:pPr>
            <w:pStyle w:val="30"/>
          </w:pPr>
        </w:pPrChange>
      </w:pPr>
      <w:ins w:id="22" w:author="Huawei-155" w:date="2024-05-07T17:22:00Z">
        <w:r w:rsidRPr="00C31421">
          <w:t>Refer to clause 5.2.4 for further information.</w:t>
        </w:r>
      </w:ins>
    </w:p>
    <w:p w14:paraId="0306852F" w14:textId="1F808B6D" w:rsidR="003C232D" w:rsidRPr="00E729E3" w:rsidRDefault="003C232D" w:rsidP="003C232D">
      <w:pPr>
        <w:pStyle w:val="30"/>
        <w:rPr>
          <w:ins w:id="23" w:author="Huawei-155" w:date="2024-05-07T17:05:00Z"/>
        </w:rPr>
      </w:pPr>
      <w:ins w:id="24" w:author="Huawei-155" w:date="2024-05-07T17:05:00Z">
        <w:r w:rsidRPr="00C31421">
          <w:t>6.</w:t>
        </w:r>
        <w:r>
          <w:t>2</w:t>
        </w:r>
        <w:proofErr w:type="gramStart"/>
        <w:r>
          <w:t>a</w:t>
        </w:r>
        <w:r w:rsidRPr="00C31421">
          <w:t>.</w:t>
        </w:r>
      </w:ins>
      <w:ins w:id="25" w:author="Huawei-155" w:date="2024-05-13T14:44:00Z">
        <w:r w:rsidR="006B03AB">
          <w:t>Y</w:t>
        </w:r>
      </w:ins>
      <w:proofErr w:type="gramEnd"/>
      <w:ins w:id="26" w:author="Huawei-155" w:date="2024-05-07T17:05:00Z">
        <w:r w:rsidRPr="00E729E3">
          <w:tab/>
          <w:t xml:space="preserve">CDR description on the </w:t>
        </w:r>
        <w:proofErr w:type="spellStart"/>
        <w:r w:rsidRPr="00E729E3">
          <w:t>B</w:t>
        </w:r>
        <w:r>
          <w:rPr>
            <w:vertAlign w:val="subscript"/>
            <w:lang w:eastAsia="zh-CN"/>
          </w:rPr>
          <w:t>pr</w:t>
        </w:r>
        <w:proofErr w:type="spellEnd"/>
        <w:r w:rsidRPr="00E729E3">
          <w:t xml:space="preserve"> interface</w:t>
        </w:r>
        <w:bookmarkEnd w:id="8"/>
        <w:bookmarkEnd w:id="9"/>
      </w:ins>
    </w:p>
    <w:p w14:paraId="2C301DA3" w14:textId="1EE7EB43" w:rsidR="003C232D" w:rsidRPr="00E729E3" w:rsidRDefault="003C232D" w:rsidP="003C232D">
      <w:pPr>
        <w:pStyle w:val="40"/>
        <w:rPr>
          <w:ins w:id="27" w:author="Huawei-155" w:date="2024-05-07T17:05:00Z"/>
          <w:lang w:bidi="ar-IQ"/>
        </w:rPr>
      </w:pPr>
      <w:bookmarkStart w:id="28" w:name="_Toc151542199"/>
      <w:bookmarkStart w:id="29" w:name="_Toc155953741"/>
      <w:ins w:id="30" w:author="Huawei-155" w:date="2024-05-07T17:05:00Z">
        <w:r w:rsidRPr="00C31421">
          <w:t>6.</w:t>
        </w:r>
        <w:r>
          <w:t>2a</w:t>
        </w:r>
        <w:r w:rsidRPr="00C31421">
          <w:t>.</w:t>
        </w:r>
      </w:ins>
      <w:ins w:id="31" w:author="Huawei-155" w:date="2024-05-13T14:44:00Z">
        <w:r w:rsidR="006B03AB">
          <w:t>Y</w:t>
        </w:r>
      </w:ins>
      <w:ins w:id="32" w:author="Huawei-155" w:date="2024-05-07T17:05:00Z">
        <w:r w:rsidRPr="00E729E3">
          <w:rPr>
            <w:lang w:bidi="ar-IQ"/>
          </w:rPr>
          <w:t>.1</w:t>
        </w:r>
        <w:r w:rsidRPr="00E729E3">
          <w:rPr>
            <w:lang w:bidi="ar-IQ"/>
          </w:rPr>
          <w:tab/>
          <w:t>General</w:t>
        </w:r>
        <w:bookmarkEnd w:id="28"/>
        <w:bookmarkEnd w:id="29"/>
      </w:ins>
    </w:p>
    <w:p w14:paraId="4CEDCD95" w14:textId="53927056" w:rsidR="003C232D" w:rsidRPr="00E729E3" w:rsidRDefault="003C232D">
      <w:pPr>
        <w:keepNext/>
        <w:rPr>
          <w:ins w:id="33" w:author="Huawei-155" w:date="2024-05-07T17:05:00Z"/>
        </w:rPr>
        <w:pPrChange w:id="34" w:author="Huawei-155" w:date="2024-05-07T17:07:00Z">
          <w:pPr/>
        </w:pPrChange>
      </w:pPr>
      <w:ins w:id="35" w:author="Huawei-155" w:date="2024-05-07T17:05:00Z">
        <w:r w:rsidRPr="00E729E3">
          <w:rPr>
            <w:lang w:bidi="ar-IQ"/>
          </w:rPr>
          <w:t xml:space="preserve">This clause describes the CDR </w:t>
        </w:r>
        <w:r w:rsidRPr="00E729E3">
          <w:t xml:space="preserve">content and format </w:t>
        </w:r>
        <w:r w:rsidRPr="00E729E3">
          <w:rPr>
            <w:lang w:bidi="ar-IQ"/>
          </w:rPr>
          <w:t xml:space="preserve">generated for </w:t>
        </w:r>
      </w:ins>
      <w:ins w:id="36" w:author="Huawei-155" w:date="2024-05-07T17:07:00Z">
        <w:r>
          <w:rPr>
            <w:lang w:bidi="ar-IQ"/>
          </w:rPr>
          <w:t>5</w:t>
        </w:r>
        <w:r>
          <w:rPr>
            <w:rFonts w:hint="eastAsia"/>
            <w:lang w:eastAsia="zh-CN" w:bidi="ar-IQ"/>
          </w:rPr>
          <w:t>G</w:t>
        </w:r>
        <w:r>
          <w:rPr>
            <w:lang w:bidi="ar-IQ"/>
          </w:rPr>
          <w:t xml:space="preserve"> </w:t>
        </w:r>
        <w:r>
          <w:rPr>
            <w:rFonts w:hint="eastAsia"/>
            <w:lang w:eastAsia="zh-CN" w:bidi="ar-IQ"/>
          </w:rPr>
          <w:t>ProSe</w:t>
        </w:r>
        <w:r w:rsidRPr="005B57B2">
          <w:t xml:space="preserve"> converged charging.</w:t>
        </w:r>
      </w:ins>
    </w:p>
    <w:p w14:paraId="59F4B607" w14:textId="55BCE7C7" w:rsidR="003C232D" w:rsidRPr="00E729E3" w:rsidRDefault="003C232D" w:rsidP="003C232D">
      <w:pPr>
        <w:rPr>
          <w:ins w:id="37" w:author="Huawei-155" w:date="2024-05-07T17:05:00Z"/>
        </w:rPr>
      </w:pPr>
      <w:ins w:id="38" w:author="Huawei-155" w:date="2024-05-07T17:05:00Z">
        <w:r w:rsidRPr="00E729E3">
          <w:t>The following tables provide a brief description of each CDR parameter. The category in the tables is used according to the charging data configuration defined in clause 5.4 of 3GPP</w:t>
        </w:r>
        <w:r>
          <w:t> </w:t>
        </w:r>
        <w:r w:rsidRPr="00E729E3">
          <w:t>TS</w:t>
        </w:r>
        <w:r>
          <w:t> </w:t>
        </w:r>
        <w:r w:rsidRPr="00E729E3">
          <w:t>32.240</w:t>
        </w:r>
        <w:r>
          <w:t> </w:t>
        </w:r>
        <w:r w:rsidRPr="00E729E3">
          <w:t>[</w:t>
        </w:r>
      </w:ins>
      <w:ins w:id="39" w:author="Huawei-155" w:date="2024-05-07T17:07:00Z">
        <w:r>
          <w:t>1</w:t>
        </w:r>
      </w:ins>
      <w:ins w:id="40" w:author="Huawei-155" w:date="2024-05-07T17:05:00Z">
        <w:r w:rsidRPr="00E729E3">
          <w:t>]. Full definitions of the CDR parameters, sorted by the name in alphabetical order, are provided in 3GPP</w:t>
        </w:r>
        <w:r>
          <w:t> </w:t>
        </w:r>
        <w:r w:rsidRPr="00E729E3">
          <w:t>TS</w:t>
        </w:r>
        <w:r>
          <w:t> </w:t>
        </w:r>
        <w:r w:rsidRPr="00E729E3">
          <w:t>32.298</w:t>
        </w:r>
        <w:r>
          <w:t> </w:t>
        </w:r>
        <w:r w:rsidRPr="00E729E3">
          <w:t>[</w:t>
        </w:r>
      </w:ins>
      <w:ins w:id="41" w:author="Huawei-155" w:date="2024-05-07T17:08:00Z">
        <w:r>
          <w:t>51</w:t>
        </w:r>
      </w:ins>
      <w:ins w:id="42" w:author="Huawei-155" w:date="2024-05-07T17:05:00Z">
        <w:r w:rsidRPr="00E729E3">
          <w:t>].</w:t>
        </w:r>
      </w:ins>
    </w:p>
    <w:p w14:paraId="1BF80FC6" w14:textId="25FBF99D" w:rsidR="003C232D" w:rsidRPr="00E729E3" w:rsidRDefault="003C232D" w:rsidP="003C232D">
      <w:pPr>
        <w:pStyle w:val="40"/>
        <w:rPr>
          <w:ins w:id="43" w:author="Huawei-155" w:date="2024-05-07T17:05:00Z"/>
          <w:lang w:bidi="ar-IQ"/>
        </w:rPr>
      </w:pPr>
      <w:bookmarkStart w:id="44" w:name="_Toc155953742"/>
      <w:bookmarkStart w:id="45" w:name="_Toc151542200"/>
      <w:ins w:id="46" w:author="Huawei-155" w:date="2024-05-07T17:05:00Z">
        <w:r w:rsidRPr="00C31421">
          <w:t>6.</w:t>
        </w:r>
        <w:r>
          <w:t>2a</w:t>
        </w:r>
        <w:r w:rsidRPr="00C31421">
          <w:t>.</w:t>
        </w:r>
      </w:ins>
      <w:ins w:id="47" w:author="Huawei-155" w:date="2024-05-13T14:44:00Z">
        <w:r w:rsidR="006B03AB">
          <w:t>Y</w:t>
        </w:r>
      </w:ins>
      <w:ins w:id="48" w:author="Huawei-155" w:date="2024-05-07T17:05:00Z">
        <w:r w:rsidRPr="00E729E3">
          <w:rPr>
            <w:lang w:bidi="ar-IQ"/>
          </w:rPr>
          <w:t>.2</w:t>
        </w:r>
        <w:r w:rsidRPr="00E729E3">
          <w:rPr>
            <w:lang w:bidi="ar-IQ"/>
          </w:rPr>
          <w:tab/>
        </w:r>
      </w:ins>
      <w:ins w:id="49" w:author="Huawei-155" w:date="2024-05-07T17:08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50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>CHF CDR data</w:t>
        </w:r>
        <w:bookmarkEnd w:id="44"/>
        <w:r w:rsidRPr="00E729E3">
          <w:rPr>
            <w:lang w:bidi="ar-IQ"/>
          </w:rPr>
          <w:t xml:space="preserve"> </w:t>
        </w:r>
        <w:bookmarkEnd w:id="45"/>
      </w:ins>
    </w:p>
    <w:p w14:paraId="1681E19E" w14:textId="6C66B3F3" w:rsidR="003C232D" w:rsidRPr="00E729E3" w:rsidRDefault="003C232D" w:rsidP="003C232D">
      <w:pPr>
        <w:rPr>
          <w:ins w:id="51" w:author="Huawei-155" w:date="2024-05-07T17:05:00Z"/>
        </w:rPr>
      </w:pPr>
      <w:ins w:id="52" w:author="Huawei-155" w:date="2024-05-07T17:05:00Z">
        <w:r w:rsidRPr="00E729E3">
          <w:rPr>
            <w:lang w:bidi="ar-IQ"/>
          </w:rPr>
          <w:t xml:space="preserve">If enabled, CHF CDRs for </w:t>
        </w:r>
      </w:ins>
      <w:ins w:id="53" w:author="Huawei-155" w:date="2024-05-07T17:08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54" w:author="Huawei-155" w:date="2024-05-07T17:05:00Z">
        <w:r w:rsidRPr="00E729E3">
          <w:rPr>
            <w:lang w:bidi="ar-IQ"/>
          </w:rPr>
          <w:t xml:space="preserve">charging </w:t>
        </w:r>
        <w:r w:rsidRPr="00E729E3">
          <w:rPr>
            <w:lang w:eastAsia="zh-CN" w:bidi="ar-IQ"/>
          </w:rPr>
          <w:t xml:space="preserve">shall be produced for </w:t>
        </w:r>
      </w:ins>
      <w:ins w:id="55" w:author="Huawei-155" w:date="2024-05-07T17:08:00Z">
        <w:r w:rsidR="005F678C">
          <w:rPr>
            <w:lang w:eastAsia="zh-CN" w:bidi="ar-IQ"/>
          </w:rPr>
          <w:t xml:space="preserve">ProSe </w:t>
        </w:r>
      </w:ins>
      <w:ins w:id="56" w:author="Huawei-155" w:date="2024-05-07T17:09:00Z">
        <w:r w:rsidR="005F678C">
          <w:rPr>
            <w:lang w:eastAsia="zh-CN" w:bidi="ar-IQ"/>
          </w:rPr>
          <w:t xml:space="preserve">direct </w:t>
        </w:r>
      </w:ins>
      <w:ins w:id="57" w:author="Huawei-155" w:date="2024-05-07T17:08:00Z">
        <w:r w:rsidR="005F678C">
          <w:rPr>
            <w:lang w:eastAsia="zh-CN" w:bidi="ar-IQ"/>
          </w:rPr>
          <w:t>discovery and direct communication</w:t>
        </w:r>
      </w:ins>
      <w:ins w:id="58" w:author="Huawei-155" w:date="2024-05-07T17:05:00Z">
        <w:r w:rsidRPr="00E729E3">
          <w:rPr>
            <w:lang w:eastAsia="zh-CN" w:bidi="ar-IQ"/>
          </w:rPr>
          <w:t xml:space="preserve"> chargeable events</w:t>
        </w:r>
        <w:r w:rsidRPr="00E729E3">
          <w:t>.</w:t>
        </w:r>
      </w:ins>
    </w:p>
    <w:p w14:paraId="0FB93734" w14:textId="585B8CA9" w:rsidR="003C232D" w:rsidRPr="00E729E3" w:rsidRDefault="003C232D" w:rsidP="003C232D">
      <w:pPr>
        <w:rPr>
          <w:ins w:id="59" w:author="Huawei-155" w:date="2024-05-07T17:05:00Z"/>
          <w:lang w:bidi="ar-IQ"/>
        </w:rPr>
      </w:pPr>
      <w:ins w:id="60" w:author="Huawei-155" w:date="2024-05-07T17:05:00Z">
        <w:r w:rsidRPr="00E729E3">
          <w:rPr>
            <w:lang w:bidi="ar-IQ"/>
          </w:rPr>
          <w:t xml:space="preserve">The fields of </w:t>
        </w:r>
      </w:ins>
      <w:ins w:id="61" w:author="Huawei-155" w:date="2024-05-07T17:09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62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>CHF CDR are specified in table 6.</w:t>
        </w:r>
      </w:ins>
      <w:ins w:id="63" w:author="Huawei-155" w:date="2024-05-07T17:09:00Z">
        <w:r w:rsidR="005F678C">
          <w:rPr>
            <w:lang w:bidi="ar-IQ"/>
          </w:rPr>
          <w:t>2a</w:t>
        </w:r>
      </w:ins>
      <w:ins w:id="64" w:author="Huawei-155" w:date="2024-05-07T17:05:00Z">
        <w:r w:rsidRPr="00E729E3">
          <w:rPr>
            <w:lang w:bidi="ar-IQ"/>
          </w:rPr>
          <w:t>.</w:t>
        </w:r>
      </w:ins>
      <w:ins w:id="65" w:author="Huawei-155" w:date="2024-05-13T14:44:00Z">
        <w:r w:rsidR="006B03AB">
          <w:rPr>
            <w:lang w:bidi="ar-IQ"/>
          </w:rPr>
          <w:t>Y</w:t>
        </w:r>
      </w:ins>
      <w:ins w:id="66" w:author="Huawei-155" w:date="2024-05-07T17:05:00Z">
        <w:r w:rsidRPr="00E729E3">
          <w:rPr>
            <w:lang w:eastAsia="zh-CN" w:bidi="ar-IQ"/>
          </w:rPr>
          <w:t>.2-1</w:t>
        </w:r>
        <w:r w:rsidRPr="00E729E3">
          <w:rPr>
            <w:lang w:bidi="ar-IQ"/>
          </w:rPr>
          <w:t>.</w:t>
        </w:r>
      </w:ins>
    </w:p>
    <w:p w14:paraId="4F878056" w14:textId="7CBE5626" w:rsidR="003C232D" w:rsidRPr="00E729E3" w:rsidRDefault="003C232D" w:rsidP="003C232D">
      <w:pPr>
        <w:pStyle w:val="TH"/>
        <w:rPr>
          <w:ins w:id="67" w:author="Huawei-155" w:date="2024-05-07T17:05:00Z"/>
          <w:lang w:bidi="ar-IQ"/>
        </w:rPr>
      </w:pPr>
      <w:ins w:id="68" w:author="Huawei-155" w:date="2024-05-07T17:05:00Z">
        <w:r w:rsidRPr="00E729E3">
          <w:rPr>
            <w:lang w:bidi="ar-IQ"/>
          </w:rPr>
          <w:lastRenderedPageBreak/>
          <w:t>Table 6.</w:t>
        </w:r>
      </w:ins>
      <w:ins w:id="69" w:author="Huawei-155" w:date="2024-05-07T17:09:00Z">
        <w:r w:rsidR="005F678C">
          <w:rPr>
            <w:lang w:bidi="ar-IQ"/>
          </w:rPr>
          <w:t>2a</w:t>
        </w:r>
      </w:ins>
      <w:ins w:id="70" w:author="Huawei-155" w:date="2024-05-07T17:05:00Z">
        <w:r w:rsidRPr="00E729E3">
          <w:rPr>
            <w:lang w:bidi="ar-IQ"/>
          </w:rPr>
          <w:t>.</w:t>
        </w:r>
      </w:ins>
      <w:ins w:id="71" w:author="Huawei-155" w:date="2024-05-13T14:44:00Z">
        <w:r w:rsidR="006B03AB">
          <w:rPr>
            <w:lang w:bidi="ar-IQ"/>
          </w:rPr>
          <w:t>Y</w:t>
        </w:r>
      </w:ins>
      <w:ins w:id="72" w:author="Huawei-155" w:date="2024-05-07T17:05:00Z">
        <w:r w:rsidRPr="00E729E3">
          <w:rPr>
            <w:lang w:bidi="ar-IQ"/>
          </w:rPr>
          <w:t xml:space="preserve">.2-1: </w:t>
        </w:r>
      </w:ins>
      <w:ins w:id="73" w:author="Huawei-155" w:date="2024-05-07T17:10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74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 xml:space="preserve">CHF record data  </w:t>
        </w:r>
      </w:ins>
    </w:p>
    <w:tbl>
      <w:tblPr>
        <w:tblW w:w="5000" w:type="pct"/>
        <w:jc w:val="center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79"/>
        <w:gridCol w:w="917"/>
        <w:gridCol w:w="5327"/>
      </w:tblGrid>
      <w:tr w:rsidR="003C232D" w:rsidRPr="00E729E3" w14:paraId="22F173C2" w14:textId="77777777" w:rsidTr="000E4ADC">
        <w:trPr>
          <w:cantSplit/>
          <w:tblHeader/>
          <w:jc w:val="center"/>
          <w:ins w:id="75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C5330CC" w14:textId="77777777" w:rsidR="003C232D" w:rsidRPr="00E729E3" w:rsidRDefault="003C232D" w:rsidP="00E639A9">
            <w:pPr>
              <w:pStyle w:val="TAH"/>
              <w:keepLines w:val="0"/>
              <w:rPr>
                <w:ins w:id="76" w:author="Huawei-155" w:date="2024-05-07T17:05:00Z"/>
                <w:lang w:bidi="ar-IQ"/>
              </w:rPr>
            </w:pPr>
            <w:ins w:id="77" w:author="Huawei-155" w:date="2024-05-07T17:05:00Z">
              <w:r w:rsidRPr="00E729E3">
                <w:rPr>
                  <w:lang w:bidi="ar-IQ"/>
                </w:rPr>
                <w:t>Field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3E83B583" w14:textId="77777777" w:rsidR="003C232D" w:rsidRPr="00E729E3" w:rsidRDefault="003C232D" w:rsidP="00E639A9">
            <w:pPr>
              <w:pStyle w:val="TAH"/>
              <w:keepLines w:val="0"/>
              <w:rPr>
                <w:ins w:id="78" w:author="Huawei-155" w:date="2024-05-07T17:05:00Z"/>
                <w:lang w:bidi="ar-IQ"/>
              </w:rPr>
            </w:pPr>
            <w:ins w:id="79" w:author="Huawei-155" w:date="2024-05-07T17:05:00Z">
              <w:r w:rsidRPr="00E729E3">
                <w:rPr>
                  <w:lang w:bidi="ar-IQ"/>
                </w:rPr>
                <w:t>Category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DD72D4B" w14:textId="77777777" w:rsidR="003C232D" w:rsidRPr="00E729E3" w:rsidRDefault="003C232D" w:rsidP="00E639A9">
            <w:pPr>
              <w:pStyle w:val="TAH"/>
              <w:keepLines w:val="0"/>
              <w:rPr>
                <w:ins w:id="80" w:author="Huawei-155" w:date="2024-05-07T17:05:00Z"/>
                <w:lang w:bidi="ar-IQ"/>
              </w:rPr>
            </w:pPr>
            <w:ins w:id="81" w:author="Huawei-155" w:date="2024-05-07T17:05:00Z">
              <w:r w:rsidRPr="00E729E3">
                <w:rPr>
                  <w:lang w:bidi="ar-IQ"/>
                </w:rPr>
                <w:t>Description</w:t>
              </w:r>
            </w:ins>
          </w:p>
        </w:tc>
      </w:tr>
      <w:tr w:rsidR="003C232D" w:rsidRPr="00E729E3" w14:paraId="2E12E3BE" w14:textId="77777777" w:rsidTr="000E4ADC">
        <w:trPr>
          <w:cantSplit/>
          <w:jc w:val="center"/>
          <w:ins w:id="82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2A754" w14:textId="77777777" w:rsidR="003C232D" w:rsidRPr="00E729E3" w:rsidRDefault="003C232D" w:rsidP="00E639A9">
            <w:pPr>
              <w:pStyle w:val="TAL"/>
              <w:rPr>
                <w:ins w:id="83" w:author="Huawei-155" w:date="2024-05-07T17:05:00Z"/>
                <w:lang w:bidi="ar-IQ"/>
              </w:rPr>
            </w:pPr>
            <w:ins w:id="84" w:author="Huawei-155" w:date="2024-05-07T17:05:00Z">
              <w:r w:rsidRPr="00E729E3">
                <w:rPr>
                  <w:lang w:bidi="ar-IQ"/>
                </w:rPr>
                <w:t xml:space="preserve">Record Type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A10CB" w14:textId="77777777" w:rsidR="003C232D" w:rsidRPr="00E729E3" w:rsidRDefault="003C232D" w:rsidP="00E639A9">
            <w:pPr>
              <w:pStyle w:val="TAC"/>
              <w:rPr>
                <w:ins w:id="85" w:author="Huawei-155" w:date="2024-05-07T17:05:00Z"/>
                <w:lang w:bidi="ar-IQ"/>
              </w:rPr>
            </w:pPr>
            <w:ins w:id="86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2F5F7" w14:textId="3EB12CA5" w:rsidR="003C232D" w:rsidRPr="00E729E3" w:rsidRDefault="003C232D" w:rsidP="00E639A9">
            <w:pPr>
              <w:pStyle w:val="TAL"/>
              <w:rPr>
                <w:ins w:id="87" w:author="Huawei-155" w:date="2024-05-07T17:05:00Z"/>
                <w:lang w:bidi="ar-IQ"/>
              </w:rPr>
            </w:pPr>
            <w:ins w:id="88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89" w:author="Huawei-155" w:date="2024-05-08T09:23:00Z">
              <w:r w:rsidR="00EE2753">
                <w:t>51</w:t>
              </w:r>
            </w:ins>
            <w:ins w:id="90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14:paraId="69E2CE5A" w14:textId="77777777" w:rsidTr="000E4ADC">
        <w:trPr>
          <w:cantSplit/>
          <w:jc w:val="center"/>
          <w:ins w:id="91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7AFCA" w14:textId="77777777" w:rsidR="003C232D" w:rsidRPr="00E729E3" w:rsidRDefault="003C232D" w:rsidP="00E639A9">
            <w:pPr>
              <w:pStyle w:val="TAL"/>
              <w:rPr>
                <w:ins w:id="92" w:author="Huawei-155" w:date="2024-05-07T17:05:00Z"/>
                <w:lang w:bidi="ar-IQ"/>
              </w:rPr>
            </w:pPr>
            <w:ins w:id="93" w:author="Huawei-155" w:date="2024-05-07T17:05:00Z">
              <w:r w:rsidRPr="00E729E3">
                <w:rPr>
                  <w:lang w:bidi="ar-IQ"/>
                </w:rPr>
                <w:t>Recording Network Function ID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FA1F7" w14:textId="77777777" w:rsidR="003C232D" w:rsidRPr="00E729E3" w:rsidRDefault="003C232D" w:rsidP="00E639A9">
            <w:pPr>
              <w:pStyle w:val="TAC"/>
              <w:rPr>
                <w:ins w:id="94" w:author="Huawei-155" w:date="2024-05-07T17:05:00Z"/>
                <w:lang w:bidi="ar-IQ"/>
              </w:rPr>
            </w:pPr>
            <w:ins w:id="95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54272" w14:textId="687C8355" w:rsidR="003C232D" w:rsidRPr="00E729E3" w:rsidRDefault="003C232D" w:rsidP="00E639A9">
            <w:pPr>
              <w:pStyle w:val="TAL"/>
              <w:rPr>
                <w:ins w:id="96" w:author="Huawei-155" w:date="2024-05-07T17:05:00Z"/>
                <w:lang w:bidi="ar-IQ"/>
              </w:rPr>
            </w:pPr>
            <w:ins w:id="97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98" w:author="Huawei-155" w:date="2024-05-08T09:23:00Z">
              <w:r w:rsidR="00EE2753">
                <w:t>51</w:t>
              </w:r>
            </w:ins>
            <w:ins w:id="99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14:paraId="352776C6" w14:textId="77777777" w:rsidTr="000E4ADC">
        <w:trPr>
          <w:cantSplit/>
          <w:jc w:val="center"/>
          <w:ins w:id="100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EC6" w14:textId="77777777" w:rsidR="003C232D" w:rsidRPr="00E729E3" w:rsidRDefault="003C232D" w:rsidP="00E639A9">
            <w:pPr>
              <w:pStyle w:val="TAL"/>
              <w:rPr>
                <w:ins w:id="101" w:author="Huawei-155" w:date="2024-05-07T17:05:00Z"/>
                <w:lang w:bidi="ar-IQ"/>
              </w:rPr>
            </w:pPr>
            <w:ins w:id="102" w:author="Huawei-155" w:date="2024-05-07T17:05:00Z">
              <w:r w:rsidRPr="00E729E3">
                <w:t>Subscriber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2838" w14:textId="77777777" w:rsidR="003C232D" w:rsidRPr="00E729E3" w:rsidRDefault="003C232D" w:rsidP="00E639A9">
            <w:pPr>
              <w:pStyle w:val="TAC"/>
              <w:rPr>
                <w:ins w:id="103" w:author="Huawei-155" w:date="2024-05-07T17:05:00Z"/>
                <w:lang w:bidi="ar-IQ"/>
              </w:rPr>
            </w:pPr>
            <w:ins w:id="104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BF37" w14:textId="75794342" w:rsidR="003C232D" w:rsidRPr="00E729E3" w:rsidRDefault="003C232D" w:rsidP="00E639A9">
            <w:pPr>
              <w:pStyle w:val="TAL"/>
              <w:rPr>
                <w:ins w:id="105" w:author="Huawei-155" w:date="2024-05-07T17:05:00Z"/>
                <w:lang w:bidi="ar-IQ"/>
              </w:rPr>
            </w:pPr>
            <w:ins w:id="106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07" w:author="Huawei-155" w:date="2024-05-08T09:23:00Z">
              <w:r w:rsidR="00EE2753">
                <w:t>51</w:t>
              </w:r>
            </w:ins>
            <w:ins w:id="108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5F678C" w:rsidRPr="00E729E3" w14:paraId="48BC0425" w14:textId="77777777" w:rsidTr="000E4ADC">
        <w:trPr>
          <w:cantSplit/>
          <w:jc w:val="center"/>
          <w:ins w:id="109" w:author="Huawei-155" w:date="2024-05-07T17:10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6874" w14:textId="5B67EA5E" w:rsidR="005F678C" w:rsidRPr="00E729E3" w:rsidRDefault="005F678C" w:rsidP="00E639A9">
            <w:pPr>
              <w:pStyle w:val="TAL"/>
              <w:rPr>
                <w:ins w:id="110" w:author="Huawei-155" w:date="2024-05-07T17:10:00Z"/>
              </w:rPr>
            </w:pPr>
            <w:ins w:id="111" w:author="Huawei-155" w:date="2024-05-07T17:10:00Z">
              <w:r>
                <w:t>Tenant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F4C5" w14:textId="7D91DC85" w:rsidR="005F678C" w:rsidRPr="00E729E3" w:rsidRDefault="000E4ADC" w:rsidP="00E639A9">
            <w:pPr>
              <w:pStyle w:val="TAC"/>
              <w:rPr>
                <w:ins w:id="112" w:author="Huawei-155" w:date="2024-05-07T17:10:00Z"/>
                <w:lang w:bidi="ar-IQ"/>
              </w:rPr>
            </w:pPr>
            <w:ins w:id="113" w:author="Huawei-155" w:date="2024-05-07T17:23:00Z">
              <w:r w:rsidRPr="00E729E3">
                <w:rPr>
                  <w:lang w:bidi="ar-IQ"/>
                </w:rPr>
                <w:t>O</w:t>
              </w:r>
              <w:r w:rsidRPr="00E729E3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001C" w14:textId="18F4795C" w:rsidR="005F678C" w:rsidRPr="00E729E3" w:rsidRDefault="005F678C" w:rsidP="00E639A9">
            <w:pPr>
              <w:pStyle w:val="TAL"/>
              <w:rPr>
                <w:ins w:id="114" w:author="Huawei-155" w:date="2024-05-07T17:10:00Z"/>
                <w:lang w:bidi="ar-IQ"/>
              </w:rPr>
            </w:pPr>
            <w:ins w:id="115" w:author="Huawei-155" w:date="2024-05-07T17:11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16" w:author="Huawei-155" w:date="2024-05-08T09:23:00Z">
              <w:r w:rsidR="00EE2753">
                <w:t>51</w:t>
              </w:r>
            </w:ins>
            <w:ins w:id="117" w:author="Huawei-155" w:date="2024-05-07T17:11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:rsidDel="00CE5670" w14:paraId="754CA437" w14:textId="77777777" w:rsidTr="000E4ADC">
        <w:trPr>
          <w:cantSplit/>
          <w:jc w:val="center"/>
          <w:ins w:id="118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62F2" w14:textId="77777777" w:rsidR="003C232D" w:rsidRPr="00E729E3" w:rsidDel="00CE5670" w:rsidRDefault="003C232D" w:rsidP="00E639A9">
            <w:pPr>
              <w:pStyle w:val="TAL"/>
              <w:rPr>
                <w:ins w:id="119" w:author="Huawei-155" w:date="2024-05-07T17:05:00Z"/>
              </w:rPr>
            </w:pPr>
            <w:ins w:id="120" w:author="Huawei-155" w:date="2024-05-07T17:05:00Z">
              <w:r w:rsidRPr="00E729E3">
                <w:rPr>
                  <w:lang w:bidi="ar-IQ"/>
                </w:rPr>
                <w:t>NF Consumer 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AFA9" w14:textId="77777777" w:rsidR="003C232D" w:rsidRPr="00E729E3" w:rsidDel="00CE5670" w:rsidRDefault="003C232D" w:rsidP="00E639A9">
            <w:pPr>
              <w:pStyle w:val="TAC"/>
              <w:rPr>
                <w:ins w:id="121" w:author="Huawei-155" w:date="2024-05-07T17:05:00Z"/>
                <w:lang w:bidi="ar-IQ"/>
              </w:rPr>
            </w:pPr>
            <w:ins w:id="122" w:author="Huawei-155" w:date="2024-05-07T17:05:00Z">
              <w:r w:rsidRPr="00E729E3">
                <w:rPr>
                  <w:szCs w:val="18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C6C1" w14:textId="272E4C86" w:rsidR="003C232D" w:rsidRPr="00E729E3" w:rsidDel="00CE5670" w:rsidRDefault="003C232D" w:rsidP="00E639A9">
            <w:pPr>
              <w:pStyle w:val="TAL"/>
              <w:rPr>
                <w:ins w:id="123" w:author="Huawei-155" w:date="2024-05-07T17:05:00Z"/>
                <w:lang w:bidi="ar-IQ"/>
              </w:rPr>
            </w:pPr>
            <w:ins w:id="124" w:author="Huawei-155" w:date="2024-05-07T17:05:00Z">
              <w:r w:rsidRPr="00E729E3">
                <w:rPr>
                  <w:lang w:bidi="ar-IQ"/>
                </w:rPr>
                <w:t xml:space="preserve">This field holds the information of the entity that used the charging service (i.e. </w:t>
              </w:r>
            </w:ins>
            <w:ins w:id="125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26" w:author="Huawei-155" w:date="2024-05-07T17:05:00Z">
              <w:r w:rsidRPr="00E729E3">
                <w:rPr>
                  <w:lang w:bidi="ar-IQ"/>
                </w:rPr>
                <w:t>).</w:t>
              </w:r>
            </w:ins>
          </w:p>
        </w:tc>
      </w:tr>
      <w:tr w:rsidR="003C232D" w:rsidRPr="00E729E3" w:rsidDel="00CE5670" w14:paraId="28E9B96A" w14:textId="77777777" w:rsidTr="000E4ADC">
        <w:trPr>
          <w:cantSplit/>
          <w:jc w:val="center"/>
          <w:ins w:id="127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C479" w14:textId="77777777" w:rsidR="003C232D" w:rsidRPr="00E729E3" w:rsidDel="00CE5670" w:rsidRDefault="003C232D" w:rsidP="00E639A9">
            <w:pPr>
              <w:pStyle w:val="StyleTALLeft15cm"/>
              <w:rPr>
                <w:ins w:id="128" w:author="Huawei-155" w:date="2024-05-07T17:05:00Z"/>
              </w:rPr>
            </w:pPr>
            <w:ins w:id="129" w:author="Huawei-155" w:date="2024-05-07T17:05:00Z">
              <w:r w:rsidRPr="00E729E3">
                <w:t>NF Functionality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1E6A" w14:textId="77777777" w:rsidR="003C232D" w:rsidRPr="00E729E3" w:rsidDel="00CE5670" w:rsidRDefault="003C232D" w:rsidP="00E639A9">
            <w:pPr>
              <w:pStyle w:val="TAC"/>
              <w:rPr>
                <w:ins w:id="130" w:author="Huawei-155" w:date="2024-05-07T17:05:00Z"/>
                <w:lang w:bidi="ar-IQ"/>
              </w:rPr>
            </w:pPr>
            <w:ins w:id="131" w:author="Huawei-155" w:date="2024-05-07T17:05:00Z">
              <w:r w:rsidRPr="00E729E3">
                <w:rPr>
                  <w:szCs w:val="18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94CA" w14:textId="7C5A1F15" w:rsidR="003C232D" w:rsidRPr="00E729E3" w:rsidDel="00CE5670" w:rsidRDefault="003C232D" w:rsidP="00E639A9">
            <w:pPr>
              <w:pStyle w:val="TAL"/>
              <w:keepLines w:val="0"/>
              <w:rPr>
                <w:ins w:id="132" w:author="Huawei-155" w:date="2024-05-07T17:05:00Z"/>
                <w:lang w:bidi="ar-IQ"/>
              </w:rPr>
            </w:pPr>
            <w:ins w:id="133" w:author="Huawei-155" w:date="2024-05-07T17:05:00Z">
              <w:r w:rsidRPr="00E729E3">
                <w:rPr>
                  <w:lang w:eastAsia="zh-CN"/>
                </w:rPr>
                <w:t>This</w:t>
              </w:r>
              <w:r w:rsidRPr="00E729E3">
                <w:rPr>
                  <w:lang w:bidi="ar-IQ"/>
                </w:rPr>
                <w:t xml:space="preserve"> field holds the type of functionality the NF provides: i.e. </w:t>
              </w:r>
            </w:ins>
            <w:ins w:id="134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</w:p>
        </w:tc>
      </w:tr>
      <w:tr w:rsidR="003C232D" w:rsidRPr="00E729E3" w:rsidDel="00CE5670" w14:paraId="0ABD4F56" w14:textId="77777777" w:rsidTr="000E4ADC">
        <w:trPr>
          <w:cantSplit/>
          <w:jc w:val="center"/>
          <w:ins w:id="135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DB8B" w14:textId="77777777" w:rsidR="003C232D" w:rsidRPr="00E729E3" w:rsidDel="00CE5670" w:rsidRDefault="003C232D" w:rsidP="00E639A9">
            <w:pPr>
              <w:pStyle w:val="StyleTALLeft15cm"/>
              <w:rPr>
                <w:ins w:id="136" w:author="Huawei-155" w:date="2024-05-07T17:05:00Z"/>
              </w:rPr>
            </w:pPr>
            <w:ins w:id="137" w:author="Huawei-155" w:date="2024-05-07T17:05:00Z">
              <w:r w:rsidRPr="00E729E3">
                <w:t>NF Name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3AA3" w14:textId="77777777" w:rsidR="003C232D" w:rsidRPr="00E729E3" w:rsidDel="00CE5670" w:rsidRDefault="003C232D" w:rsidP="00E639A9">
            <w:pPr>
              <w:pStyle w:val="TAC"/>
              <w:rPr>
                <w:ins w:id="138" w:author="Huawei-155" w:date="2024-05-07T17:05:00Z"/>
                <w:lang w:bidi="ar-IQ"/>
              </w:rPr>
            </w:pPr>
            <w:ins w:id="139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6292" w14:textId="7435999D" w:rsidR="003C232D" w:rsidRPr="00E729E3" w:rsidDel="00CE5670" w:rsidRDefault="003C232D" w:rsidP="00E639A9">
            <w:pPr>
              <w:pStyle w:val="TAL"/>
              <w:rPr>
                <w:ins w:id="140" w:author="Huawei-155" w:date="2024-05-07T17:05:00Z"/>
                <w:lang w:bidi="ar-IQ"/>
              </w:rPr>
            </w:pPr>
            <w:ins w:id="141" w:author="Huawei-155" w:date="2024-05-07T17:05:00Z">
              <w:r w:rsidRPr="00E729E3">
                <w:rPr>
                  <w:lang w:bidi="ar-IQ"/>
                </w:rPr>
                <w:t xml:space="preserve">This field holds the name of the </w:t>
              </w:r>
            </w:ins>
            <w:ins w:id="142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43" w:author="Huawei-155" w:date="2024-05-07T17:05:00Z">
              <w:r w:rsidRPr="00E729E3">
                <w:rPr>
                  <w:lang w:bidi="ar-IQ"/>
                </w:rPr>
                <w:t>.</w:t>
              </w:r>
            </w:ins>
          </w:p>
        </w:tc>
      </w:tr>
      <w:tr w:rsidR="003C232D" w:rsidRPr="00E729E3" w14:paraId="4C2EE015" w14:textId="77777777" w:rsidTr="000E4ADC">
        <w:trPr>
          <w:cantSplit/>
          <w:jc w:val="center"/>
          <w:ins w:id="144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956FC" w14:textId="77777777" w:rsidR="003C232D" w:rsidRPr="00E729E3" w:rsidRDefault="003C232D" w:rsidP="00E639A9">
            <w:pPr>
              <w:pStyle w:val="StyleTALLeft15cm"/>
              <w:rPr>
                <w:ins w:id="145" w:author="Huawei-155" w:date="2024-05-07T17:05:00Z"/>
                <w:lang w:bidi="ar-IQ"/>
              </w:rPr>
            </w:pPr>
            <w:ins w:id="146" w:author="Huawei-155" w:date="2024-05-07T17:05:00Z">
              <w:r w:rsidRPr="00E729E3">
                <w:rPr>
                  <w:lang w:bidi="ar-IQ"/>
                </w:rPr>
                <w:t>NF Address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AB29F" w14:textId="77777777" w:rsidR="003C232D" w:rsidRPr="00E729E3" w:rsidRDefault="003C232D" w:rsidP="00E639A9">
            <w:pPr>
              <w:pStyle w:val="TAC"/>
              <w:rPr>
                <w:ins w:id="147" w:author="Huawei-155" w:date="2024-05-07T17:05:00Z"/>
                <w:lang w:bidi="ar-IQ"/>
              </w:rPr>
            </w:pPr>
            <w:ins w:id="14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37CFE" w14:textId="083DFD2A" w:rsidR="003C232D" w:rsidRPr="00E729E3" w:rsidRDefault="003C232D" w:rsidP="00E639A9">
            <w:pPr>
              <w:pStyle w:val="TAL"/>
              <w:rPr>
                <w:ins w:id="149" w:author="Huawei-155" w:date="2024-05-07T17:05:00Z"/>
                <w:lang w:bidi="ar-IQ"/>
              </w:rPr>
            </w:pPr>
            <w:ins w:id="150" w:author="Huawei-155" w:date="2024-05-07T17:05:00Z">
              <w:r w:rsidRPr="00E729E3">
                <w:rPr>
                  <w:lang w:bidi="ar-IQ"/>
                </w:rPr>
                <w:t xml:space="preserve">This field holds the IP Address of the used </w:t>
              </w:r>
            </w:ins>
            <w:ins w:id="151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52" w:author="Huawei-155" w:date="2024-05-07T17:05:00Z">
              <w:r w:rsidRPr="00E729E3">
                <w:rPr>
                  <w:lang w:bidi="ar-IQ"/>
                </w:rPr>
                <w:t>.</w:t>
              </w:r>
            </w:ins>
          </w:p>
        </w:tc>
      </w:tr>
      <w:tr w:rsidR="003C232D" w:rsidRPr="00E729E3" w14:paraId="251990E4" w14:textId="77777777" w:rsidTr="000E4ADC">
        <w:trPr>
          <w:cantSplit/>
          <w:jc w:val="center"/>
          <w:ins w:id="15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76E3B" w14:textId="77777777" w:rsidR="003C232D" w:rsidRPr="00E729E3" w:rsidRDefault="003C232D" w:rsidP="00E639A9">
            <w:pPr>
              <w:pStyle w:val="StyleTALLeft15cm"/>
              <w:rPr>
                <w:ins w:id="154" w:author="Huawei-155" w:date="2024-05-07T17:05:00Z"/>
                <w:rFonts w:ascii="Courier New" w:hAnsi="Courier New"/>
                <w:sz w:val="20"/>
                <w:lang w:bidi="ar-IQ"/>
              </w:rPr>
            </w:pPr>
            <w:ins w:id="155" w:author="Huawei-155" w:date="2024-05-07T17:05:00Z">
              <w:r w:rsidRPr="00E729E3">
                <w:rPr>
                  <w:lang w:bidi="ar-IQ"/>
                </w:rPr>
                <w:t>NF PLMN ID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C96C9" w14:textId="4866327D" w:rsidR="003C232D" w:rsidRPr="00E729E3" w:rsidRDefault="000A2CD1" w:rsidP="00E639A9">
            <w:pPr>
              <w:pStyle w:val="TAC"/>
              <w:rPr>
                <w:ins w:id="156" w:author="Huawei-155" w:date="2024-05-07T17:05:00Z"/>
                <w:lang w:bidi="ar-IQ"/>
              </w:rPr>
            </w:pPr>
            <w:ins w:id="157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1968D" w14:textId="71A9CC80" w:rsidR="003C232D" w:rsidRPr="00E729E3" w:rsidRDefault="003C232D" w:rsidP="00E639A9">
            <w:pPr>
              <w:pStyle w:val="TAL"/>
              <w:rPr>
                <w:ins w:id="158" w:author="Huawei-155" w:date="2024-05-07T17:05:00Z"/>
                <w:lang w:bidi="ar-IQ"/>
              </w:rPr>
            </w:pPr>
            <w:ins w:id="159" w:author="Huawei-155" w:date="2024-05-07T17:05:00Z">
              <w:r w:rsidRPr="00E729E3">
                <w:rPr>
                  <w:lang w:bidi="ar-IQ"/>
                </w:rPr>
                <w:t>This field holds the PLMN identifier (MCC MNC) of the</w:t>
              </w:r>
            </w:ins>
            <w:ins w:id="160" w:author="Huawei-155" w:date="2024-05-07T17:20:00Z">
              <w:r w:rsidR="0051737B">
                <w:rPr>
                  <w:lang w:bidi="ar-IQ"/>
                </w:rPr>
                <w:t xml:space="preserve"> </w:t>
              </w:r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61" w:author="Huawei-155" w:date="2024-05-07T17:05:00Z">
              <w:r w:rsidRPr="00E729E3">
                <w:rPr>
                  <w:lang w:bidi="ar-IQ"/>
                </w:rPr>
                <w:t>.</w:t>
              </w:r>
            </w:ins>
            <w:ins w:id="162" w:author="Huawei-155" w:date="2024-05-07T17:19:00Z">
              <w:r w:rsidR="0051737B">
                <w:rPr>
                  <w:lang w:bidi="ar-IQ"/>
                </w:rPr>
                <w:t xml:space="preserve"> </w:t>
              </w:r>
            </w:ins>
          </w:p>
        </w:tc>
      </w:tr>
      <w:tr w:rsidR="003C232D" w:rsidRPr="00E729E3" w14:paraId="12ED6C4F" w14:textId="77777777" w:rsidTr="000E4ADC">
        <w:trPr>
          <w:cantSplit/>
          <w:jc w:val="center"/>
          <w:ins w:id="16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436F" w14:textId="77777777" w:rsidR="003C232D" w:rsidRPr="00E729E3" w:rsidRDefault="003C232D" w:rsidP="00E639A9">
            <w:pPr>
              <w:pStyle w:val="TAL"/>
              <w:rPr>
                <w:ins w:id="164" w:author="Huawei-155" w:date="2024-05-07T17:05:00Z"/>
                <w:lang w:bidi="ar-IQ"/>
              </w:rPr>
            </w:pPr>
            <w:ins w:id="165" w:author="Huawei-155" w:date="2024-05-07T17:05:00Z">
              <w:r w:rsidRPr="00E729E3">
                <w:rPr>
                  <w:lang w:bidi="ar-IQ"/>
                </w:rPr>
                <w:t>Charging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D389" w14:textId="77777777" w:rsidR="003C232D" w:rsidRPr="00E729E3" w:rsidRDefault="003C232D" w:rsidP="00E639A9">
            <w:pPr>
              <w:pStyle w:val="TAC"/>
              <w:rPr>
                <w:ins w:id="166" w:author="Huawei-155" w:date="2024-05-07T17:05:00Z"/>
                <w:lang w:bidi="ar-IQ"/>
              </w:rPr>
            </w:pPr>
            <w:ins w:id="167" w:author="Huawei-155" w:date="2024-05-07T17:05:00Z">
              <w:r w:rsidRPr="00E729E3">
                <w:rPr>
                  <w:szCs w:val="18"/>
                </w:rPr>
                <w:t>O</w:t>
              </w:r>
              <w:r w:rsidRPr="00E729E3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2349" w14:textId="3E7B765B" w:rsidR="003C232D" w:rsidRPr="00E729E3" w:rsidRDefault="003C232D" w:rsidP="00E639A9">
            <w:pPr>
              <w:pStyle w:val="TAL"/>
              <w:rPr>
                <w:ins w:id="168" w:author="Huawei-155" w:date="2024-05-07T17:05:00Z"/>
                <w:lang w:bidi="ar-IQ"/>
              </w:rPr>
            </w:pPr>
            <w:ins w:id="169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70" w:author="Huawei-155" w:date="2024-05-08T09:23:00Z">
              <w:r w:rsidR="00EE2753">
                <w:t>51</w:t>
              </w:r>
            </w:ins>
            <w:ins w:id="171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E4ADC" w:rsidRPr="00E729E3" w14:paraId="24ED476A" w14:textId="77777777" w:rsidTr="000E4ADC">
        <w:trPr>
          <w:cantSplit/>
          <w:jc w:val="center"/>
          <w:ins w:id="172" w:author="Huawei-155" w:date="2024-05-07T17:24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AB9A" w14:textId="5D9AB9D2" w:rsidR="000E4ADC" w:rsidRPr="00E729E3" w:rsidRDefault="000E4ADC" w:rsidP="000E4ADC">
            <w:pPr>
              <w:pStyle w:val="TAL"/>
              <w:rPr>
                <w:ins w:id="173" w:author="Huawei-155" w:date="2024-05-07T17:24:00Z"/>
                <w:lang w:bidi="ar-IQ"/>
              </w:rPr>
            </w:pPr>
            <w:ins w:id="174" w:author="Huawei-155" w:date="2024-05-07T17:24:00Z">
              <w:r w:rsidRPr="008542CC">
                <w:rPr>
                  <w:lang w:bidi="ar-IQ"/>
                </w:rPr>
                <w:t>Triggers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F2EF" w14:textId="13D7864F" w:rsidR="000E4ADC" w:rsidRPr="00E729E3" w:rsidRDefault="000E4ADC" w:rsidP="000E4ADC">
            <w:pPr>
              <w:pStyle w:val="TAC"/>
              <w:rPr>
                <w:ins w:id="175" w:author="Huawei-155" w:date="2024-05-07T17:24:00Z"/>
                <w:szCs w:val="18"/>
              </w:rPr>
            </w:pPr>
            <w:ins w:id="176" w:author="Huawei-155" w:date="2024-05-07T17:24:00Z">
              <w:r w:rsidRPr="008542CC">
                <w:rPr>
                  <w:lang w:bidi="ar-IQ"/>
                </w:rPr>
                <w:t>O</w:t>
              </w:r>
              <w:r w:rsidRPr="008542CC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994F" w14:textId="21D3B4C3" w:rsidR="000E4ADC" w:rsidRPr="00E729E3" w:rsidRDefault="000E4ADC" w:rsidP="000E4ADC">
            <w:pPr>
              <w:pStyle w:val="TAL"/>
              <w:rPr>
                <w:ins w:id="177" w:author="Huawei-155" w:date="2024-05-07T17:24:00Z"/>
                <w:lang w:bidi="ar-IQ"/>
              </w:rPr>
            </w:pPr>
            <w:ins w:id="178" w:author="Huawei-155" w:date="2024-05-07T17:24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79" w:author="Huawei-155" w:date="2024-05-08T09:23:00Z">
              <w:r w:rsidR="00EE2753">
                <w:t>51</w:t>
              </w:r>
            </w:ins>
            <w:ins w:id="180" w:author="Huawei-155" w:date="2024-05-07T17:24:00Z">
              <w:r>
                <w:rPr>
                  <w:lang w:bidi="ar-IQ"/>
                </w:rPr>
                <w:t>]</w:t>
              </w:r>
            </w:ins>
          </w:p>
        </w:tc>
      </w:tr>
      <w:tr w:rsidR="00EE2753" w:rsidRPr="00E729E3" w14:paraId="0D80C0F6" w14:textId="77777777" w:rsidTr="000E4ADC">
        <w:trPr>
          <w:cantSplit/>
          <w:jc w:val="center"/>
          <w:ins w:id="181" w:author="Huawei-155" w:date="2024-05-08T09:22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EA5B" w14:textId="6A169175" w:rsidR="00EE2753" w:rsidRPr="008542CC" w:rsidRDefault="00EE2753" w:rsidP="00EE2753">
            <w:pPr>
              <w:pStyle w:val="TAL"/>
              <w:rPr>
                <w:ins w:id="182" w:author="Huawei-155" w:date="2024-05-08T09:22:00Z"/>
                <w:lang w:bidi="ar-IQ"/>
              </w:rPr>
            </w:pPr>
            <w:ins w:id="183" w:author="Huawei-155" w:date="2024-05-08T09:22:00Z">
              <w:r w:rsidRPr="008542CC">
                <w:rPr>
                  <w:lang w:bidi="ar-IQ"/>
                </w:rPr>
                <w:t>List of Multiple Unit Usage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7C80" w14:textId="7ED715DC" w:rsidR="00EE2753" w:rsidRPr="008542CC" w:rsidRDefault="00EE2753" w:rsidP="00EE2753">
            <w:pPr>
              <w:pStyle w:val="TAC"/>
              <w:rPr>
                <w:ins w:id="184" w:author="Huawei-155" w:date="2024-05-08T09:22:00Z"/>
                <w:lang w:bidi="ar-IQ"/>
              </w:rPr>
            </w:pPr>
            <w:ins w:id="185" w:author="Huawei-155" w:date="2024-05-08T09:22:00Z">
              <w:r w:rsidRPr="008542CC">
                <w:rPr>
                  <w:lang w:bidi="ar-IQ"/>
                </w:rPr>
                <w:t>O</w:t>
              </w:r>
              <w:r w:rsidRPr="008542CC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135D" w14:textId="5D045C3B" w:rsidR="00EE2753" w:rsidRPr="00E729E3" w:rsidRDefault="00EE2753" w:rsidP="00EE2753">
            <w:pPr>
              <w:pStyle w:val="TAL"/>
              <w:rPr>
                <w:ins w:id="186" w:author="Huawei-155" w:date="2024-05-08T09:22:00Z"/>
                <w:lang w:bidi="ar-IQ"/>
              </w:rPr>
            </w:pPr>
            <w:ins w:id="187" w:author="Huawei-155" w:date="2024-05-08T09:22:00Z">
              <w:r w:rsidRPr="008542CC">
                <w:rPr>
                  <w:lang w:bidi="ar-IQ"/>
                </w:rPr>
                <w:t>Described in 3GPP TS 32.298 [</w:t>
              </w:r>
            </w:ins>
            <w:ins w:id="188" w:author="Huawei-155" w:date="2024-05-08T09:23:00Z">
              <w:r>
                <w:t>51</w:t>
              </w:r>
            </w:ins>
            <w:ins w:id="189" w:author="Huawei-155" w:date="2024-05-08T09:22:00Z"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2F7D96A" w14:textId="77777777" w:rsidTr="000E4ADC">
        <w:trPr>
          <w:cantSplit/>
          <w:jc w:val="center"/>
          <w:ins w:id="190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3E35" w14:textId="3ECC7481" w:rsidR="00EE2753" w:rsidRPr="008542CC" w:rsidRDefault="00EE2753">
            <w:pPr>
              <w:pStyle w:val="TAL"/>
              <w:ind w:left="284"/>
              <w:rPr>
                <w:ins w:id="191" w:author="Huawei-155" w:date="2024-05-08T09:25:00Z"/>
                <w:lang w:bidi="ar-IQ"/>
              </w:rPr>
              <w:pPrChange w:id="192" w:author="Huawei-155" w:date="2024-05-08T09:25:00Z">
                <w:pPr>
                  <w:pStyle w:val="TAL"/>
                </w:pPr>
              </w:pPrChange>
            </w:pPr>
            <w:ins w:id="193" w:author="Huawei-155" w:date="2024-05-08T09:25:00Z">
              <w:r w:rsidRPr="008542CC">
                <w:rPr>
                  <w:rFonts w:hint="eastAsia"/>
                  <w:lang w:eastAsia="zh-CN" w:bidi="ar-IQ"/>
                </w:rPr>
                <w:t>Rating</w:t>
              </w:r>
              <w:r w:rsidRPr="008542CC"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5B96" w14:textId="449E4451" w:rsidR="00EE2753" w:rsidRPr="008542CC" w:rsidRDefault="00EE2753" w:rsidP="00EE2753">
            <w:pPr>
              <w:pStyle w:val="TAC"/>
              <w:rPr>
                <w:ins w:id="194" w:author="Huawei-155" w:date="2024-05-08T09:25:00Z"/>
                <w:lang w:bidi="ar-IQ"/>
              </w:rPr>
            </w:pPr>
            <w:ins w:id="195" w:author="Huawei-155" w:date="2024-05-08T09:25:00Z">
              <w:r w:rsidRPr="008542CC">
                <w:rPr>
                  <w:szCs w:val="18"/>
                </w:rPr>
                <w:t>O</w:t>
              </w:r>
              <w:r w:rsidRPr="008542CC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4548" w14:textId="3ACCE3D6" w:rsidR="00EE2753" w:rsidRPr="008542CC" w:rsidRDefault="00190A53" w:rsidP="00EE2753">
            <w:pPr>
              <w:pStyle w:val="TAL"/>
              <w:rPr>
                <w:ins w:id="196" w:author="Huawei-155" w:date="2024-05-08T09:25:00Z"/>
                <w:lang w:bidi="ar-IQ"/>
              </w:rPr>
            </w:pPr>
            <w:ins w:id="197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DA849B6" w14:textId="77777777" w:rsidTr="000E4ADC">
        <w:trPr>
          <w:cantSplit/>
          <w:jc w:val="center"/>
          <w:ins w:id="198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8936" w14:textId="79E9B6FE" w:rsidR="00EE2753" w:rsidRPr="008542CC" w:rsidRDefault="00EE2753" w:rsidP="00EE2753">
            <w:pPr>
              <w:pStyle w:val="TAL"/>
              <w:ind w:left="284"/>
              <w:rPr>
                <w:ins w:id="199" w:author="Huawei-155" w:date="2024-05-08T09:25:00Z"/>
                <w:lang w:bidi="ar-IQ"/>
              </w:rPr>
            </w:pPr>
            <w:ins w:id="200" w:author="Huawei-155" w:date="2024-05-08T09:27:00Z">
              <w:r w:rsidRPr="003A122F">
                <w:rPr>
                  <w:lang w:eastAsia="zh-CN" w:bidi="ar-IQ"/>
                </w:rPr>
                <w:t>Used Unit Container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CDAF" w14:textId="161E2869" w:rsidR="00EE2753" w:rsidRPr="008542CC" w:rsidRDefault="00EE2753" w:rsidP="00EE2753">
            <w:pPr>
              <w:pStyle w:val="TAC"/>
              <w:rPr>
                <w:ins w:id="201" w:author="Huawei-155" w:date="2024-05-08T09:25:00Z"/>
                <w:lang w:bidi="ar-IQ"/>
              </w:rPr>
            </w:pPr>
            <w:ins w:id="202" w:author="Huawei-155" w:date="2024-05-08T09:27:00Z">
              <w:r>
                <w:rPr>
                  <w:szCs w:val="18"/>
                  <w:lang w:val="fr-FR" w:bidi="ar-IQ"/>
                </w:rPr>
                <w:t>O</w:t>
              </w:r>
              <w:r>
                <w:rPr>
                  <w:szCs w:val="18"/>
                  <w:vertAlign w:val="subscript"/>
                  <w:lang w:val="fr-FR"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029" w14:textId="614D5CF6" w:rsidR="00EE2753" w:rsidRPr="008542CC" w:rsidRDefault="00190A53" w:rsidP="00EE2753">
            <w:pPr>
              <w:pStyle w:val="TAL"/>
              <w:rPr>
                <w:ins w:id="203" w:author="Huawei-155" w:date="2024-05-08T09:25:00Z"/>
                <w:lang w:bidi="ar-IQ"/>
              </w:rPr>
            </w:pPr>
            <w:ins w:id="204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CF77F41" w14:textId="77777777" w:rsidTr="000E4ADC">
        <w:trPr>
          <w:cantSplit/>
          <w:jc w:val="center"/>
          <w:ins w:id="205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2638" w14:textId="2FDEF9D2" w:rsidR="00EE2753" w:rsidRPr="008542CC" w:rsidRDefault="00EE2753">
            <w:pPr>
              <w:pStyle w:val="TAL"/>
              <w:ind w:left="568"/>
              <w:rPr>
                <w:ins w:id="206" w:author="Huawei-155" w:date="2024-05-08T09:25:00Z"/>
                <w:lang w:bidi="ar-IQ"/>
              </w:rPr>
              <w:pPrChange w:id="207" w:author="Huawei-155" w:date="2024-05-08T09:27:00Z">
                <w:pPr>
                  <w:pStyle w:val="TAL"/>
                  <w:ind w:left="284"/>
                </w:pPr>
              </w:pPrChange>
            </w:pPr>
            <w:ins w:id="208" w:author="Huawei-155" w:date="2024-05-08T09:29:00Z">
              <w:r>
                <w:rPr>
                  <w:rFonts w:cs="Arial"/>
                  <w:szCs w:val="18"/>
                </w:rPr>
                <w:t>Service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206A" w14:textId="1822B047" w:rsidR="00EE2753" w:rsidRPr="008542CC" w:rsidRDefault="00EE2753" w:rsidP="00EE2753">
            <w:pPr>
              <w:pStyle w:val="TAC"/>
              <w:rPr>
                <w:ins w:id="209" w:author="Huawei-155" w:date="2024-05-08T09:25:00Z"/>
                <w:lang w:bidi="ar-IQ"/>
              </w:rPr>
            </w:pPr>
            <w:ins w:id="210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55D4" w14:textId="6FF4297F" w:rsidR="00EE2753" w:rsidRPr="008542CC" w:rsidRDefault="00190A53" w:rsidP="00EE2753">
            <w:pPr>
              <w:pStyle w:val="TAL"/>
              <w:rPr>
                <w:ins w:id="211" w:author="Huawei-155" w:date="2024-05-08T09:25:00Z"/>
                <w:lang w:bidi="ar-IQ"/>
              </w:rPr>
            </w:pPr>
            <w:ins w:id="212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77F56CF3" w14:textId="77777777" w:rsidTr="000E4ADC">
        <w:trPr>
          <w:cantSplit/>
          <w:jc w:val="center"/>
          <w:ins w:id="213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D1D1" w14:textId="05D1561C" w:rsidR="00EE2753" w:rsidRPr="008542CC" w:rsidRDefault="00EE2753" w:rsidP="00EE2753">
            <w:pPr>
              <w:pStyle w:val="TAL"/>
              <w:ind w:left="568"/>
              <w:rPr>
                <w:ins w:id="214" w:author="Huawei-155" w:date="2024-05-08T09:28:00Z"/>
                <w:lang w:bidi="ar-IQ"/>
              </w:rPr>
            </w:pPr>
            <w:ins w:id="215" w:author="Huawei-155" w:date="2024-05-08T09:29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1744" w14:textId="4AE11A22" w:rsidR="00EE2753" w:rsidRPr="008542CC" w:rsidRDefault="00EE2753" w:rsidP="00EE2753">
            <w:pPr>
              <w:pStyle w:val="TAC"/>
              <w:rPr>
                <w:ins w:id="216" w:author="Huawei-155" w:date="2024-05-08T09:28:00Z"/>
                <w:lang w:bidi="ar-IQ"/>
              </w:rPr>
            </w:pPr>
            <w:ins w:id="217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6B76" w14:textId="04E8EF11" w:rsidR="00EE2753" w:rsidRPr="008542CC" w:rsidRDefault="00190A53" w:rsidP="00EE2753">
            <w:pPr>
              <w:pStyle w:val="TAL"/>
              <w:rPr>
                <w:ins w:id="218" w:author="Huawei-155" w:date="2024-05-08T09:28:00Z"/>
                <w:lang w:bidi="ar-IQ"/>
              </w:rPr>
            </w:pPr>
            <w:ins w:id="219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49DBD2DF" w14:textId="77777777" w:rsidTr="000E4ADC">
        <w:trPr>
          <w:cantSplit/>
          <w:jc w:val="center"/>
          <w:ins w:id="220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B04C" w14:textId="38B45967" w:rsidR="00EE2753" w:rsidRPr="008542CC" w:rsidRDefault="00EE2753" w:rsidP="00EE2753">
            <w:pPr>
              <w:pStyle w:val="TAL"/>
              <w:ind w:left="568"/>
              <w:rPr>
                <w:ins w:id="221" w:author="Huawei-155" w:date="2024-05-08T09:28:00Z"/>
                <w:lang w:bidi="ar-IQ"/>
              </w:rPr>
            </w:pPr>
            <w:ins w:id="222" w:author="Huawei-155" w:date="2024-05-08T09:29:00Z">
              <w:r w:rsidRPr="0081445A">
                <w:rPr>
                  <w:rFonts w:hint="eastAsia"/>
                  <w:lang w:eastAsia="zh-CN" w:bidi="ar-IQ"/>
                </w:rPr>
                <w:t>Trigger</w:t>
              </w:r>
              <w:r w:rsidRPr="000C14A6">
                <w:rPr>
                  <w:rFonts w:hint="eastAsia"/>
                  <w:lang w:eastAsia="zh-CN" w:bidi="ar-IQ"/>
                </w:rPr>
                <w:t>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2F05" w14:textId="79D69018" w:rsidR="00EE2753" w:rsidRPr="008542CC" w:rsidRDefault="00EE2753" w:rsidP="00EE2753">
            <w:pPr>
              <w:pStyle w:val="TAC"/>
              <w:rPr>
                <w:ins w:id="223" w:author="Huawei-155" w:date="2024-05-08T09:28:00Z"/>
                <w:lang w:bidi="ar-IQ"/>
              </w:rPr>
            </w:pPr>
            <w:ins w:id="224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C3BD" w14:textId="77281173" w:rsidR="00EE2753" w:rsidRPr="008542CC" w:rsidRDefault="00190A53" w:rsidP="00EE2753">
            <w:pPr>
              <w:pStyle w:val="TAL"/>
              <w:rPr>
                <w:ins w:id="225" w:author="Huawei-155" w:date="2024-05-08T09:28:00Z"/>
                <w:lang w:bidi="ar-IQ"/>
              </w:rPr>
            </w:pPr>
            <w:ins w:id="226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FB7EE37" w14:textId="77777777" w:rsidTr="000E4ADC">
        <w:trPr>
          <w:cantSplit/>
          <w:jc w:val="center"/>
          <w:ins w:id="227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7DE3" w14:textId="7C138C6F" w:rsidR="00EE2753" w:rsidRPr="008542CC" w:rsidRDefault="00EE2753" w:rsidP="00EE2753">
            <w:pPr>
              <w:pStyle w:val="TAL"/>
              <w:ind w:left="568"/>
              <w:rPr>
                <w:ins w:id="228" w:author="Huawei-155" w:date="2024-05-08T09:28:00Z"/>
                <w:lang w:bidi="ar-IQ"/>
              </w:rPr>
            </w:pPr>
            <w:ins w:id="229" w:author="Huawei-155" w:date="2024-05-08T09:29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5026" w14:textId="14FF79BC" w:rsidR="00EE2753" w:rsidRPr="008542CC" w:rsidRDefault="00EE2753" w:rsidP="00EE2753">
            <w:pPr>
              <w:pStyle w:val="TAC"/>
              <w:rPr>
                <w:ins w:id="230" w:author="Huawei-155" w:date="2024-05-08T09:28:00Z"/>
                <w:lang w:bidi="ar-IQ"/>
              </w:rPr>
            </w:pPr>
            <w:ins w:id="231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7DBF" w14:textId="4342DEE5" w:rsidR="00EE2753" w:rsidRPr="008542CC" w:rsidRDefault="00190A53" w:rsidP="00EE2753">
            <w:pPr>
              <w:pStyle w:val="TAL"/>
              <w:rPr>
                <w:ins w:id="232" w:author="Huawei-155" w:date="2024-05-08T09:28:00Z"/>
                <w:lang w:bidi="ar-IQ"/>
              </w:rPr>
            </w:pPr>
            <w:ins w:id="233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53A1B5DC" w14:textId="77777777" w:rsidTr="000E4ADC">
        <w:trPr>
          <w:cantSplit/>
          <w:jc w:val="center"/>
          <w:ins w:id="234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F118" w14:textId="27EDDB12" w:rsidR="00EE2753" w:rsidRPr="008542CC" w:rsidRDefault="00EE2753" w:rsidP="00EE2753">
            <w:pPr>
              <w:pStyle w:val="TAL"/>
              <w:ind w:left="568"/>
              <w:rPr>
                <w:ins w:id="235" w:author="Huawei-155" w:date="2024-05-08T09:28:00Z"/>
                <w:lang w:bidi="ar-IQ"/>
              </w:rPr>
            </w:pPr>
            <w:ins w:id="236" w:author="Huawei-155" w:date="2024-05-08T09:29:00Z">
              <w:r>
                <w:t>Time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CDBB" w14:textId="6AF9F6BC" w:rsidR="00EE2753" w:rsidRPr="008542CC" w:rsidRDefault="00EE2753" w:rsidP="00EE2753">
            <w:pPr>
              <w:pStyle w:val="TAC"/>
              <w:rPr>
                <w:ins w:id="237" w:author="Huawei-155" w:date="2024-05-08T09:28:00Z"/>
                <w:lang w:bidi="ar-IQ"/>
              </w:rPr>
            </w:pPr>
            <w:ins w:id="238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589F" w14:textId="776DCD5B" w:rsidR="00EE2753" w:rsidRPr="008542CC" w:rsidRDefault="00190A53" w:rsidP="00EE2753">
            <w:pPr>
              <w:pStyle w:val="TAL"/>
              <w:rPr>
                <w:ins w:id="239" w:author="Huawei-155" w:date="2024-05-08T09:28:00Z"/>
                <w:lang w:bidi="ar-IQ"/>
              </w:rPr>
            </w:pPr>
            <w:ins w:id="240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3CDB6BF6" w14:textId="77777777" w:rsidTr="000E4ADC">
        <w:trPr>
          <w:cantSplit/>
          <w:jc w:val="center"/>
          <w:ins w:id="241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C63C" w14:textId="127B8927" w:rsidR="00EE2753" w:rsidRPr="008542CC" w:rsidRDefault="00EE2753" w:rsidP="00EE2753">
            <w:pPr>
              <w:pStyle w:val="TAL"/>
              <w:ind w:left="568"/>
              <w:rPr>
                <w:ins w:id="242" w:author="Huawei-155" w:date="2024-05-08T09:28:00Z"/>
                <w:lang w:bidi="ar-IQ"/>
              </w:rPr>
            </w:pPr>
            <w:ins w:id="243" w:author="Huawei-155" w:date="2024-05-08T09:29:00Z">
              <w:r>
                <w:t>Total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E70D" w14:textId="28496494" w:rsidR="00EE2753" w:rsidRPr="008542CC" w:rsidRDefault="00EE2753" w:rsidP="00EE2753">
            <w:pPr>
              <w:pStyle w:val="TAC"/>
              <w:rPr>
                <w:ins w:id="244" w:author="Huawei-155" w:date="2024-05-08T09:28:00Z"/>
                <w:lang w:bidi="ar-IQ"/>
              </w:rPr>
            </w:pPr>
            <w:ins w:id="245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D648" w14:textId="4A6C17EA" w:rsidR="00EE2753" w:rsidRPr="008542CC" w:rsidRDefault="00190A53" w:rsidP="00EE2753">
            <w:pPr>
              <w:pStyle w:val="TAL"/>
              <w:rPr>
                <w:ins w:id="246" w:author="Huawei-155" w:date="2024-05-08T09:28:00Z"/>
                <w:lang w:bidi="ar-IQ"/>
              </w:rPr>
            </w:pPr>
            <w:ins w:id="247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41E0F4C" w14:textId="77777777" w:rsidTr="000E4ADC">
        <w:trPr>
          <w:cantSplit/>
          <w:jc w:val="center"/>
          <w:ins w:id="248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CD09" w14:textId="22A43937" w:rsidR="00EE2753" w:rsidRPr="008542CC" w:rsidRDefault="00EE2753" w:rsidP="00EE2753">
            <w:pPr>
              <w:pStyle w:val="TAL"/>
              <w:ind w:left="568"/>
              <w:rPr>
                <w:ins w:id="249" w:author="Huawei-155" w:date="2024-05-08T09:28:00Z"/>
                <w:lang w:bidi="ar-IQ"/>
              </w:rPr>
            </w:pPr>
            <w:ins w:id="250" w:author="Huawei-155" w:date="2024-05-08T09:29:00Z">
              <w:r>
                <w:t>Uplink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9482" w14:textId="1133B658" w:rsidR="00EE2753" w:rsidRPr="008542CC" w:rsidRDefault="00EE2753" w:rsidP="00EE2753">
            <w:pPr>
              <w:pStyle w:val="TAC"/>
              <w:rPr>
                <w:ins w:id="251" w:author="Huawei-155" w:date="2024-05-08T09:28:00Z"/>
                <w:lang w:bidi="ar-IQ"/>
              </w:rPr>
            </w:pPr>
            <w:ins w:id="252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0894" w14:textId="2FDE4F97" w:rsidR="00EE2753" w:rsidRPr="008542CC" w:rsidRDefault="00190A53" w:rsidP="00EE2753">
            <w:pPr>
              <w:pStyle w:val="TAL"/>
              <w:rPr>
                <w:ins w:id="253" w:author="Huawei-155" w:date="2024-05-08T09:28:00Z"/>
                <w:lang w:bidi="ar-IQ"/>
              </w:rPr>
            </w:pPr>
            <w:ins w:id="254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74BC6497" w14:textId="77777777" w:rsidTr="000E4ADC">
        <w:trPr>
          <w:cantSplit/>
          <w:jc w:val="center"/>
          <w:ins w:id="255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654" w14:textId="07E70CC3" w:rsidR="00EE2753" w:rsidRPr="008542CC" w:rsidRDefault="00EE2753" w:rsidP="00EE2753">
            <w:pPr>
              <w:pStyle w:val="TAL"/>
              <w:ind w:left="568"/>
              <w:rPr>
                <w:ins w:id="256" w:author="Huawei-155" w:date="2024-05-08T09:28:00Z"/>
                <w:lang w:bidi="ar-IQ"/>
              </w:rPr>
            </w:pPr>
            <w:ins w:id="257" w:author="Huawei-155" w:date="2024-05-08T09:29:00Z">
              <w:r>
                <w:t>Downlink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28EC" w14:textId="45E1508F" w:rsidR="00EE2753" w:rsidRPr="008542CC" w:rsidRDefault="00EE2753" w:rsidP="00EE2753">
            <w:pPr>
              <w:pStyle w:val="TAC"/>
              <w:rPr>
                <w:ins w:id="258" w:author="Huawei-155" w:date="2024-05-08T09:28:00Z"/>
                <w:lang w:bidi="ar-IQ"/>
              </w:rPr>
            </w:pPr>
            <w:ins w:id="259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DFB8" w14:textId="7EA016B0" w:rsidR="00EE2753" w:rsidRPr="008542CC" w:rsidRDefault="00190A53" w:rsidP="00EE2753">
            <w:pPr>
              <w:pStyle w:val="TAL"/>
              <w:rPr>
                <w:ins w:id="260" w:author="Huawei-155" w:date="2024-05-08T09:28:00Z"/>
                <w:lang w:bidi="ar-IQ"/>
              </w:rPr>
            </w:pPr>
            <w:ins w:id="261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4BC9C32" w14:textId="77777777" w:rsidTr="000E4ADC">
        <w:trPr>
          <w:cantSplit/>
          <w:jc w:val="center"/>
          <w:ins w:id="262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169B" w14:textId="6FDC4EDF" w:rsidR="00EE2753" w:rsidRPr="008542CC" w:rsidRDefault="00EE2753" w:rsidP="00EE2753">
            <w:pPr>
              <w:pStyle w:val="TAL"/>
              <w:ind w:left="568"/>
              <w:rPr>
                <w:ins w:id="263" w:author="Huawei-155" w:date="2024-05-08T09:29:00Z"/>
                <w:lang w:bidi="ar-IQ"/>
              </w:rPr>
            </w:pPr>
            <w:ins w:id="264" w:author="Huawei-155" w:date="2024-05-08T09:29:00Z">
              <w:r>
                <w:t>Service Specific Unit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3A29" w14:textId="71CAA171" w:rsidR="00EE2753" w:rsidRPr="008542CC" w:rsidRDefault="00EE2753" w:rsidP="00EE2753">
            <w:pPr>
              <w:pStyle w:val="TAC"/>
              <w:rPr>
                <w:ins w:id="265" w:author="Huawei-155" w:date="2024-05-08T09:29:00Z"/>
                <w:lang w:bidi="ar-IQ"/>
              </w:rPr>
            </w:pPr>
            <w:ins w:id="266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087F" w14:textId="5E935F0A" w:rsidR="00EE2753" w:rsidRPr="008542CC" w:rsidRDefault="00190A53" w:rsidP="00EE2753">
            <w:pPr>
              <w:pStyle w:val="TAL"/>
              <w:rPr>
                <w:ins w:id="267" w:author="Huawei-155" w:date="2024-05-08T09:29:00Z"/>
                <w:lang w:bidi="ar-IQ"/>
              </w:rPr>
            </w:pPr>
            <w:ins w:id="268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10EAEB95" w14:textId="77777777" w:rsidTr="000E4ADC">
        <w:trPr>
          <w:cantSplit/>
          <w:jc w:val="center"/>
          <w:ins w:id="269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8328" w14:textId="05A06391" w:rsidR="00EE2753" w:rsidRPr="008542CC" w:rsidRDefault="00EE2753" w:rsidP="00EE2753">
            <w:pPr>
              <w:pStyle w:val="TAL"/>
              <w:ind w:left="568"/>
              <w:rPr>
                <w:ins w:id="270" w:author="Huawei-155" w:date="2024-05-08T09:29:00Z"/>
                <w:lang w:bidi="ar-IQ"/>
              </w:rPr>
            </w:pPr>
            <w:ins w:id="271" w:author="Huawei-155" w:date="2024-05-08T09:29:00Z">
              <w:r>
                <w:t>Event Time Stamps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8D44" w14:textId="75185A5C" w:rsidR="00EE2753" w:rsidRPr="008542CC" w:rsidRDefault="00EE2753" w:rsidP="00EE2753">
            <w:pPr>
              <w:pStyle w:val="TAC"/>
              <w:rPr>
                <w:ins w:id="272" w:author="Huawei-155" w:date="2024-05-08T09:29:00Z"/>
                <w:lang w:bidi="ar-IQ"/>
              </w:rPr>
            </w:pPr>
            <w:ins w:id="273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4DBB" w14:textId="56B1DB46" w:rsidR="00EE2753" w:rsidRPr="008542CC" w:rsidRDefault="00190A53" w:rsidP="00EE2753">
            <w:pPr>
              <w:pStyle w:val="TAL"/>
              <w:rPr>
                <w:ins w:id="274" w:author="Huawei-155" w:date="2024-05-08T09:29:00Z"/>
                <w:lang w:bidi="ar-IQ"/>
              </w:rPr>
            </w:pPr>
            <w:ins w:id="275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5DA3FB86" w14:textId="77777777" w:rsidTr="000E4ADC">
        <w:trPr>
          <w:cantSplit/>
          <w:jc w:val="center"/>
          <w:ins w:id="276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BC5E" w14:textId="424F6D77" w:rsidR="00EE2753" w:rsidRPr="008542CC" w:rsidRDefault="00EE2753" w:rsidP="00EE2753">
            <w:pPr>
              <w:pStyle w:val="TAL"/>
              <w:ind w:left="568"/>
              <w:rPr>
                <w:ins w:id="277" w:author="Huawei-155" w:date="2024-05-08T09:29:00Z"/>
                <w:lang w:bidi="ar-IQ"/>
              </w:rPr>
            </w:pPr>
            <w:ins w:id="278" w:author="Huawei-155" w:date="2024-05-08T09:29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5491" w14:textId="7C273363" w:rsidR="00EE2753" w:rsidRPr="008542CC" w:rsidRDefault="00EE2753" w:rsidP="00EE2753">
            <w:pPr>
              <w:pStyle w:val="TAC"/>
              <w:rPr>
                <w:ins w:id="279" w:author="Huawei-155" w:date="2024-05-08T09:29:00Z"/>
                <w:lang w:bidi="ar-IQ"/>
              </w:rPr>
            </w:pPr>
            <w:ins w:id="280" w:author="Huawei-155" w:date="2024-05-08T09:29:00Z">
              <w:r w:rsidRPr="009A6B40">
                <w:rPr>
                  <w:szCs w:val="18"/>
                </w:rPr>
                <w:t>O</w:t>
              </w:r>
              <w:r w:rsidRPr="009A6B40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003D" w14:textId="0035E1B4" w:rsidR="00EE2753" w:rsidRPr="008542CC" w:rsidRDefault="00190A53" w:rsidP="00EE2753">
            <w:pPr>
              <w:pStyle w:val="TAL"/>
              <w:rPr>
                <w:ins w:id="281" w:author="Huawei-155" w:date="2024-05-08T09:29:00Z"/>
                <w:lang w:bidi="ar-IQ"/>
              </w:rPr>
            </w:pPr>
            <w:ins w:id="282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072506" w:rsidRPr="00E729E3" w14:paraId="2BCB43C5" w14:textId="77777777" w:rsidTr="000E4ADC">
        <w:trPr>
          <w:cantSplit/>
          <w:jc w:val="center"/>
          <w:ins w:id="283" w:author="Huawei-155" w:date="2024-05-09T16:20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C1C5" w14:textId="7C5B214F" w:rsidR="00072506" w:rsidRDefault="00072506" w:rsidP="00072506">
            <w:pPr>
              <w:pStyle w:val="TAL"/>
              <w:ind w:left="568"/>
              <w:rPr>
                <w:ins w:id="284" w:author="Huawei-155" w:date="2024-05-09T16:20:00Z"/>
                <w:lang w:eastAsia="zh-CN" w:bidi="ar-IQ"/>
              </w:rPr>
            </w:pPr>
            <w:ins w:id="285" w:author="Huawei-155" w:date="2024-05-09T16:20:00Z">
              <w:r>
                <w:rPr>
                  <w:lang w:val="fr-FR"/>
                </w:rPr>
                <w:t>PC5 Container</w:t>
              </w:r>
              <w:r w:rsidRPr="00CB2621">
                <w:rPr>
                  <w:lang w:val="fr-FR"/>
                </w:rPr>
                <w:t xml:space="preserve"> 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65A1" w14:textId="4F19DF4A" w:rsidR="00072506" w:rsidRPr="009A6B40" w:rsidRDefault="00072506" w:rsidP="00072506">
            <w:pPr>
              <w:pStyle w:val="TAC"/>
              <w:rPr>
                <w:ins w:id="286" w:author="Huawei-155" w:date="2024-05-09T16:20:00Z"/>
                <w:szCs w:val="18"/>
              </w:rPr>
            </w:pPr>
            <w:ins w:id="287" w:author="Huawei-155" w:date="2024-05-09T16:20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9AC6" w14:textId="2E980302" w:rsidR="00072506" w:rsidRPr="008542CC" w:rsidRDefault="00072506" w:rsidP="00072506">
            <w:pPr>
              <w:pStyle w:val="TAL"/>
              <w:rPr>
                <w:ins w:id="288" w:author="Huawei-155" w:date="2024-05-09T16:20:00Z"/>
                <w:lang w:bidi="ar-IQ"/>
              </w:rPr>
            </w:pPr>
            <w:ins w:id="289" w:author="Huawei-155" w:date="2024-05-09T16:20:00Z">
              <w:r w:rsidRPr="00E729E3">
                <w:t xml:space="preserve">This field holds </w:t>
              </w:r>
              <w:r>
                <w:t xml:space="preserve">PC5 </w:t>
              </w:r>
              <w:r w:rsidRPr="00E729E3">
                <w:t>specific information described in clause 6.</w:t>
              </w:r>
              <w:r>
                <w:t xml:space="preserve">5.2.2. </w:t>
              </w:r>
            </w:ins>
          </w:p>
        </w:tc>
      </w:tr>
      <w:tr w:rsidR="00072506" w:rsidRPr="00E729E3" w14:paraId="563A881E" w14:textId="77777777" w:rsidTr="000E4ADC">
        <w:trPr>
          <w:cantSplit/>
          <w:jc w:val="center"/>
          <w:ins w:id="290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0BC6F" w14:textId="77777777" w:rsidR="00072506" w:rsidRPr="00E729E3" w:rsidRDefault="00072506" w:rsidP="00072506">
            <w:pPr>
              <w:pStyle w:val="TAL"/>
              <w:rPr>
                <w:ins w:id="291" w:author="Huawei-155" w:date="2024-05-07T17:05:00Z"/>
                <w:lang w:bidi="ar-IQ"/>
              </w:rPr>
            </w:pPr>
            <w:ins w:id="292" w:author="Huawei-155" w:date="2024-05-07T17:05:00Z">
              <w:r w:rsidRPr="00E729E3">
                <w:rPr>
                  <w:lang w:bidi="ar-IQ"/>
                </w:rPr>
                <w:t>Record Opening Time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9CED5" w14:textId="77777777" w:rsidR="00072506" w:rsidRPr="00E729E3" w:rsidRDefault="00072506" w:rsidP="00072506">
            <w:pPr>
              <w:pStyle w:val="TAC"/>
              <w:rPr>
                <w:ins w:id="293" w:author="Huawei-155" w:date="2024-05-07T17:05:00Z"/>
                <w:lang w:bidi="ar-IQ"/>
              </w:rPr>
            </w:pPr>
            <w:ins w:id="294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0996C" w14:textId="0ED61542" w:rsidR="00072506" w:rsidRPr="00E729E3" w:rsidRDefault="00072506" w:rsidP="00072506">
            <w:pPr>
              <w:pStyle w:val="TAL"/>
              <w:rPr>
                <w:ins w:id="295" w:author="Huawei-155" w:date="2024-05-07T17:05:00Z"/>
                <w:lang w:bidi="ar-IQ"/>
              </w:rPr>
            </w:pPr>
            <w:ins w:id="296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297" w:author="Huawei-155" w:date="2024-05-08T09:23:00Z">
              <w:r>
                <w:t>51</w:t>
              </w:r>
            </w:ins>
            <w:ins w:id="298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19928219" w14:textId="77777777" w:rsidTr="000E4ADC">
        <w:trPr>
          <w:cantSplit/>
          <w:jc w:val="center"/>
          <w:ins w:id="299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4D678" w14:textId="77777777" w:rsidR="00072506" w:rsidRPr="00E729E3" w:rsidRDefault="00072506" w:rsidP="00072506">
            <w:pPr>
              <w:pStyle w:val="TAL"/>
              <w:rPr>
                <w:ins w:id="300" w:author="Huawei-155" w:date="2024-05-07T17:05:00Z"/>
                <w:lang w:bidi="ar-IQ"/>
              </w:rPr>
            </w:pPr>
            <w:ins w:id="301" w:author="Huawei-155" w:date="2024-05-07T17:05:00Z">
              <w:r w:rsidRPr="00E729E3">
                <w:rPr>
                  <w:lang w:bidi="ar-IQ"/>
                </w:rPr>
                <w:t>Duration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47ED3" w14:textId="77777777" w:rsidR="00072506" w:rsidRPr="00E729E3" w:rsidRDefault="00072506" w:rsidP="00072506">
            <w:pPr>
              <w:pStyle w:val="TAC"/>
              <w:rPr>
                <w:ins w:id="302" w:author="Huawei-155" w:date="2024-05-07T17:05:00Z"/>
                <w:lang w:bidi="ar-IQ"/>
              </w:rPr>
            </w:pPr>
            <w:ins w:id="303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25E90" w14:textId="2EEC626E" w:rsidR="00072506" w:rsidRPr="00E729E3" w:rsidRDefault="00072506" w:rsidP="00072506">
            <w:pPr>
              <w:pStyle w:val="TAL"/>
              <w:rPr>
                <w:ins w:id="304" w:author="Huawei-155" w:date="2024-05-07T17:05:00Z"/>
                <w:lang w:bidi="ar-IQ"/>
              </w:rPr>
            </w:pPr>
            <w:ins w:id="305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06" w:author="Huawei-155" w:date="2024-05-08T09:23:00Z">
              <w:r>
                <w:t>51</w:t>
              </w:r>
            </w:ins>
            <w:ins w:id="307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7D90339B" w14:textId="77777777" w:rsidTr="000E4ADC">
        <w:trPr>
          <w:cantSplit/>
          <w:jc w:val="center"/>
          <w:ins w:id="308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5AD02" w14:textId="77777777" w:rsidR="00072506" w:rsidRPr="00E729E3" w:rsidRDefault="00072506" w:rsidP="00072506">
            <w:pPr>
              <w:pStyle w:val="TAL"/>
              <w:rPr>
                <w:ins w:id="309" w:author="Huawei-155" w:date="2024-05-07T17:05:00Z"/>
                <w:lang w:bidi="ar-IQ"/>
              </w:rPr>
            </w:pPr>
            <w:ins w:id="310" w:author="Huawei-155" w:date="2024-05-07T17:05:00Z">
              <w:r w:rsidRPr="00E729E3">
                <w:rPr>
                  <w:lang w:bidi="ar-IQ"/>
                </w:rPr>
                <w:t>Record Sequence Number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AFAD9" w14:textId="77777777" w:rsidR="00072506" w:rsidRPr="00E729E3" w:rsidRDefault="00072506" w:rsidP="00072506">
            <w:pPr>
              <w:pStyle w:val="TAC"/>
              <w:rPr>
                <w:ins w:id="311" w:author="Huawei-155" w:date="2024-05-07T17:05:00Z"/>
                <w:lang w:bidi="ar-IQ"/>
              </w:rPr>
            </w:pPr>
            <w:ins w:id="312" w:author="Huawei-155" w:date="2024-05-07T17:05:00Z">
              <w:r w:rsidRPr="00E729E3">
                <w:rPr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6177F" w14:textId="472B36C0" w:rsidR="00072506" w:rsidRPr="00E729E3" w:rsidRDefault="00072506" w:rsidP="00072506">
            <w:pPr>
              <w:pStyle w:val="TAL"/>
              <w:rPr>
                <w:ins w:id="313" w:author="Huawei-155" w:date="2024-05-07T17:05:00Z"/>
                <w:lang w:bidi="ar-IQ"/>
              </w:rPr>
            </w:pPr>
            <w:ins w:id="314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15" w:author="Huawei-155" w:date="2024-05-08T09:23:00Z">
              <w:r>
                <w:t>51</w:t>
              </w:r>
            </w:ins>
            <w:ins w:id="316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699BED90" w14:textId="77777777" w:rsidTr="000E4ADC">
        <w:trPr>
          <w:cantSplit/>
          <w:jc w:val="center"/>
          <w:ins w:id="317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8C4A9" w14:textId="77777777" w:rsidR="00072506" w:rsidRPr="00E729E3" w:rsidRDefault="00072506" w:rsidP="00072506">
            <w:pPr>
              <w:pStyle w:val="TAL"/>
              <w:rPr>
                <w:ins w:id="318" w:author="Huawei-155" w:date="2024-05-07T17:05:00Z"/>
                <w:lang w:bidi="ar-IQ"/>
              </w:rPr>
            </w:pPr>
            <w:ins w:id="319" w:author="Huawei-155" w:date="2024-05-07T17:05:00Z">
              <w:r w:rsidRPr="00E729E3">
                <w:rPr>
                  <w:lang w:bidi="ar-IQ"/>
                </w:rPr>
                <w:t xml:space="preserve">Cause for Record Closing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D4AE7" w14:textId="77777777" w:rsidR="00072506" w:rsidRPr="00E729E3" w:rsidRDefault="00072506" w:rsidP="00072506">
            <w:pPr>
              <w:pStyle w:val="TAC"/>
              <w:rPr>
                <w:ins w:id="320" w:author="Huawei-155" w:date="2024-05-07T17:05:00Z"/>
                <w:lang w:bidi="ar-IQ"/>
              </w:rPr>
            </w:pPr>
            <w:ins w:id="321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F7302" w14:textId="3A230A75" w:rsidR="00072506" w:rsidRPr="00E729E3" w:rsidRDefault="00072506" w:rsidP="00072506">
            <w:pPr>
              <w:pStyle w:val="TAL"/>
              <w:rPr>
                <w:ins w:id="322" w:author="Huawei-155" w:date="2024-05-07T17:05:00Z"/>
                <w:lang w:bidi="ar-IQ"/>
              </w:rPr>
            </w:pPr>
            <w:ins w:id="323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24" w:author="Huawei-155" w:date="2024-05-08T09:23:00Z">
              <w:r>
                <w:t>51</w:t>
              </w:r>
            </w:ins>
            <w:ins w:id="325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27D69914" w14:textId="77777777" w:rsidTr="000E4ADC">
        <w:trPr>
          <w:cantSplit/>
          <w:jc w:val="center"/>
          <w:ins w:id="326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F5A55A" w14:textId="77777777" w:rsidR="00072506" w:rsidRPr="00E729E3" w:rsidRDefault="00072506" w:rsidP="00072506">
            <w:pPr>
              <w:pStyle w:val="TAL"/>
              <w:rPr>
                <w:ins w:id="327" w:author="Huawei-155" w:date="2024-05-07T17:05:00Z"/>
                <w:lang w:bidi="ar-IQ"/>
              </w:rPr>
            </w:pPr>
            <w:ins w:id="328" w:author="Huawei-155" w:date="2024-05-07T17:05:00Z">
              <w:r w:rsidRPr="00E729E3">
                <w:rPr>
                  <w:lang w:bidi="ar-IQ"/>
                </w:rPr>
                <w:t>Diagnostics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D520B8" w14:textId="77777777" w:rsidR="00072506" w:rsidRPr="00E729E3" w:rsidRDefault="00072506" w:rsidP="00072506">
            <w:pPr>
              <w:pStyle w:val="TAC"/>
              <w:rPr>
                <w:ins w:id="329" w:author="Huawei-155" w:date="2024-05-07T17:05:00Z"/>
                <w:lang w:bidi="ar-IQ"/>
              </w:rPr>
            </w:pPr>
            <w:ins w:id="330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55276E" w14:textId="707AC250" w:rsidR="00072506" w:rsidRPr="00E729E3" w:rsidRDefault="00072506" w:rsidP="00072506">
            <w:pPr>
              <w:pStyle w:val="TAL"/>
              <w:rPr>
                <w:ins w:id="331" w:author="Huawei-155" w:date="2024-05-07T17:05:00Z"/>
                <w:lang w:bidi="ar-IQ"/>
              </w:rPr>
            </w:pPr>
            <w:ins w:id="332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33" w:author="Huawei-155" w:date="2024-05-08T09:23:00Z">
              <w:r>
                <w:t>51</w:t>
              </w:r>
            </w:ins>
            <w:ins w:id="334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0FF9647D" w14:textId="77777777" w:rsidTr="000E4ADC">
        <w:trPr>
          <w:cantSplit/>
          <w:jc w:val="center"/>
          <w:ins w:id="335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B603E" w14:textId="77777777" w:rsidR="00072506" w:rsidRPr="00E729E3" w:rsidRDefault="00072506" w:rsidP="00072506">
            <w:pPr>
              <w:pStyle w:val="TAL"/>
              <w:rPr>
                <w:ins w:id="336" w:author="Huawei-155" w:date="2024-05-07T17:05:00Z"/>
                <w:lang w:bidi="ar-IQ"/>
              </w:rPr>
            </w:pPr>
            <w:ins w:id="337" w:author="Huawei-155" w:date="2024-05-07T17:05:00Z">
              <w:r w:rsidRPr="00E729E3">
                <w:rPr>
                  <w:lang w:bidi="ar-IQ"/>
                </w:rPr>
                <w:t>Local Record Sequence Number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80B68" w14:textId="77777777" w:rsidR="00072506" w:rsidRPr="00E729E3" w:rsidRDefault="00072506" w:rsidP="00072506">
            <w:pPr>
              <w:pStyle w:val="TAC"/>
              <w:rPr>
                <w:ins w:id="338" w:author="Huawei-155" w:date="2024-05-07T17:05:00Z"/>
                <w:lang w:bidi="ar-IQ"/>
              </w:rPr>
            </w:pPr>
            <w:ins w:id="339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A6961" w14:textId="558C5D86" w:rsidR="00072506" w:rsidRPr="00E729E3" w:rsidRDefault="00072506" w:rsidP="00072506">
            <w:pPr>
              <w:pStyle w:val="TAL"/>
              <w:rPr>
                <w:ins w:id="340" w:author="Huawei-155" w:date="2024-05-07T17:05:00Z"/>
                <w:lang w:bidi="ar-IQ"/>
              </w:rPr>
            </w:pPr>
            <w:ins w:id="341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42" w:author="Huawei-155" w:date="2024-05-08T09:23:00Z">
              <w:r>
                <w:t>51</w:t>
              </w:r>
            </w:ins>
            <w:ins w:id="343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30E2967F" w14:textId="77777777" w:rsidTr="000E4ADC">
        <w:trPr>
          <w:cantSplit/>
          <w:jc w:val="center"/>
          <w:ins w:id="344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0D65D" w14:textId="77777777" w:rsidR="00072506" w:rsidRPr="00E729E3" w:rsidRDefault="00072506" w:rsidP="00072506">
            <w:pPr>
              <w:pStyle w:val="TAL"/>
              <w:rPr>
                <w:ins w:id="345" w:author="Huawei-155" w:date="2024-05-07T17:05:00Z"/>
                <w:lang w:bidi="ar-IQ"/>
              </w:rPr>
            </w:pPr>
            <w:ins w:id="346" w:author="Huawei-155" w:date="2024-05-07T17:05:00Z">
              <w:r w:rsidRPr="00E729E3">
                <w:rPr>
                  <w:lang w:bidi="ar-IQ"/>
                </w:rPr>
                <w:t>Record Extensions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CAE83" w14:textId="77777777" w:rsidR="00072506" w:rsidRPr="00E729E3" w:rsidRDefault="00072506" w:rsidP="00072506">
            <w:pPr>
              <w:pStyle w:val="TAC"/>
              <w:rPr>
                <w:ins w:id="347" w:author="Huawei-155" w:date="2024-05-07T17:05:00Z"/>
              </w:rPr>
            </w:pPr>
            <w:ins w:id="34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B3D4" w14:textId="07326789" w:rsidR="00072506" w:rsidRPr="00E729E3" w:rsidRDefault="00072506" w:rsidP="00072506">
            <w:pPr>
              <w:pStyle w:val="TAL"/>
              <w:rPr>
                <w:ins w:id="349" w:author="Huawei-155" w:date="2024-05-07T17:05:00Z"/>
              </w:rPr>
            </w:pPr>
            <w:ins w:id="350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51" w:author="Huawei-155" w:date="2024-05-08T09:23:00Z">
              <w:r>
                <w:t>51</w:t>
              </w:r>
            </w:ins>
            <w:ins w:id="352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1C2C5CD9" w14:textId="77777777" w:rsidTr="000E4ADC">
        <w:trPr>
          <w:cantSplit/>
          <w:jc w:val="center"/>
          <w:ins w:id="35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4EBD" w14:textId="4AC0449D" w:rsidR="00072506" w:rsidRPr="00E729E3" w:rsidRDefault="00072506" w:rsidP="00072506">
            <w:pPr>
              <w:pStyle w:val="TAL"/>
              <w:rPr>
                <w:ins w:id="354" w:author="Huawei-155" w:date="2024-05-07T17:05:00Z"/>
                <w:lang w:bidi="ar-IQ"/>
              </w:rPr>
            </w:pPr>
            <w:ins w:id="355" w:author="Huawei-155" w:date="2024-05-07T17:20:00Z">
              <w:r>
                <w:rPr>
                  <w:rFonts w:hint="eastAsia"/>
                  <w:lang w:val="fr-FR" w:eastAsia="zh-CN"/>
                </w:rPr>
                <w:t>ProSe</w:t>
              </w:r>
              <w:r>
                <w:rPr>
                  <w:lang w:val="fr-FR"/>
                </w:rPr>
                <w:t xml:space="preserve"> </w:t>
              </w:r>
            </w:ins>
            <w:ins w:id="356" w:author="Huawei-155" w:date="2024-05-07T17:05:00Z">
              <w:r w:rsidRPr="00E729E3">
                <w:t>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A93D" w14:textId="77777777" w:rsidR="00072506" w:rsidRPr="00E729E3" w:rsidRDefault="00072506" w:rsidP="00072506">
            <w:pPr>
              <w:pStyle w:val="TAC"/>
              <w:rPr>
                <w:ins w:id="357" w:author="Huawei-155" w:date="2024-05-07T17:05:00Z"/>
                <w:lang w:bidi="ar-IQ"/>
              </w:rPr>
            </w:pPr>
            <w:ins w:id="35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5750" w14:textId="08986DA9" w:rsidR="00072506" w:rsidRPr="00E729E3" w:rsidRDefault="00072506" w:rsidP="00072506">
            <w:pPr>
              <w:pStyle w:val="TAL"/>
              <w:rPr>
                <w:ins w:id="359" w:author="Huawei-155" w:date="2024-05-07T17:05:00Z"/>
              </w:rPr>
            </w:pPr>
            <w:ins w:id="360" w:author="Huawei-155" w:date="2024-05-07T17:05:00Z">
              <w:r w:rsidRPr="00E729E3">
                <w:t xml:space="preserve">This field holds </w:t>
              </w:r>
            </w:ins>
            <w:ins w:id="361" w:author="Huawei-155" w:date="2024-05-08T09:23:00Z">
              <w:r>
                <w:t>ProSe</w:t>
              </w:r>
            </w:ins>
            <w:ins w:id="362" w:author="Huawei-155" w:date="2024-05-08T09:24:00Z">
              <w:r>
                <w:t xml:space="preserve"> </w:t>
              </w:r>
            </w:ins>
            <w:ins w:id="363" w:author="Huawei-155" w:date="2024-05-07T17:05:00Z">
              <w:r w:rsidRPr="00E729E3">
                <w:t>specific information described in clause 6.</w:t>
              </w:r>
            </w:ins>
            <w:ins w:id="364" w:author="Huawei-155" w:date="2024-05-08T09:37:00Z">
              <w:r>
                <w:t>5</w:t>
              </w:r>
            </w:ins>
            <w:ins w:id="365" w:author="Huawei-155" w:date="2024-05-08T09:24:00Z">
              <w:r>
                <w:t>.</w:t>
              </w:r>
            </w:ins>
            <w:ins w:id="366" w:author="Huawei-155" w:date="2024-05-08T09:37:00Z">
              <w:r>
                <w:t>2</w:t>
              </w:r>
            </w:ins>
            <w:ins w:id="367" w:author="Huawei-155" w:date="2024-05-08T09:24:00Z">
              <w:r>
                <w:t>.</w:t>
              </w:r>
            </w:ins>
            <w:ins w:id="368" w:author="Huawei-155" w:date="2024-05-08T09:25:00Z">
              <w:r>
                <w:t>1.</w:t>
              </w:r>
            </w:ins>
            <w:ins w:id="369" w:author="Huawei-155" w:date="2024-05-08T09:38:00Z">
              <w:r>
                <w:t xml:space="preserve"> </w:t>
              </w:r>
            </w:ins>
          </w:p>
        </w:tc>
      </w:tr>
      <w:bookmarkEnd w:id="10"/>
    </w:tbl>
    <w:p w14:paraId="10D48382" w14:textId="77777777" w:rsidR="00766DF2" w:rsidRPr="006B31BC" w:rsidRDefault="00766DF2" w:rsidP="00BD5EF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E639A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E639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1"/>
      <w:bookmarkEnd w:id="12"/>
      <w:bookmarkEnd w:id="13"/>
      <w:bookmarkEnd w:id="14"/>
      <w:bookmarkEnd w:id="15"/>
      <w:bookmarkEnd w:id="16"/>
    </w:tbl>
    <w:p w14:paraId="0304E4A3" w14:textId="1E9C7FB8" w:rsidR="00BD5EFF" w:rsidRDefault="00BD5EFF" w:rsidP="00D33D11">
      <w:pPr>
        <w:rPr>
          <w:noProof/>
        </w:rPr>
      </w:pPr>
    </w:p>
    <w:sectPr w:rsidR="00BD5EFF" w:rsidSect="00532620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5F5C" w14:textId="77777777" w:rsidR="0073277E" w:rsidRDefault="0073277E">
      <w:r>
        <w:separator/>
      </w:r>
    </w:p>
  </w:endnote>
  <w:endnote w:type="continuationSeparator" w:id="0">
    <w:p w14:paraId="4AF1985E" w14:textId="77777777" w:rsidR="0073277E" w:rsidRDefault="0073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A2415" w14:textId="77777777" w:rsidR="0073277E" w:rsidRDefault="0073277E">
      <w:r>
        <w:separator/>
      </w:r>
    </w:p>
  </w:footnote>
  <w:footnote w:type="continuationSeparator" w:id="0">
    <w:p w14:paraId="4AB21CEE" w14:textId="77777777" w:rsidR="0073277E" w:rsidRDefault="0073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E639A9" w:rsidRDefault="00E639A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E639A9" w:rsidRDefault="00E639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E639A9" w:rsidRDefault="00E639A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E639A9" w:rsidRDefault="00E639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0"/>
  </w:num>
  <w:num w:numId="5">
    <w:abstractNumId w:val="34"/>
  </w:num>
  <w:num w:numId="6">
    <w:abstractNumId w:val="18"/>
  </w:num>
  <w:num w:numId="7">
    <w:abstractNumId w:val="29"/>
  </w:num>
  <w:num w:numId="8">
    <w:abstractNumId w:val="28"/>
  </w:num>
  <w:num w:numId="9">
    <w:abstractNumId w:val="13"/>
  </w:num>
  <w:num w:numId="10">
    <w:abstractNumId w:val="17"/>
  </w:num>
  <w:num w:numId="11">
    <w:abstractNumId w:val="41"/>
  </w:num>
  <w:num w:numId="12">
    <w:abstractNumId w:val="33"/>
  </w:num>
  <w:num w:numId="13">
    <w:abstractNumId w:val="38"/>
  </w:num>
  <w:num w:numId="14">
    <w:abstractNumId w:val="20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5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15"/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4"/>
  </w:num>
  <w:num w:numId="33">
    <w:abstractNumId w:val="23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</w:num>
  <w:num w:numId="39">
    <w:abstractNumId w:val="36"/>
  </w:num>
  <w:num w:numId="40">
    <w:abstractNumId w:val="26"/>
  </w:num>
  <w:num w:numId="41">
    <w:abstractNumId w:val="31"/>
  </w:num>
  <w:num w:numId="42">
    <w:abstractNumId w:val="19"/>
  </w:num>
  <w:num w:numId="43">
    <w:abstractNumId w:val="35"/>
  </w:num>
  <w:num w:numId="44">
    <w:abstractNumId w:val="39"/>
  </w:num>
  <w:num w:numId="45">
    <w:abstractNumId w:val="30"/>
  </w:num>
  <w:num w:numId="46">
    <w:abstractNumId w:val="21"/>
  </w:num>
  <w:num w:numId="4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28B9"/>
    <w:rsid w:val="00004506"/>
    <w:rsid w:val="000058A3"/>
    <w:rsid w:val="00012892"/>
    <w:rsid w:val="0001299D"/>
    <w:rsid w:val="0001329B"/>
    <w:rsid w:val="00016344"/>
    <w:rsid w:val="00022E4A"/>
    <w:rsid w:val="00024F3E"/>
    <w:rsid w:val="00025F55"/>
    <w:rsid w:val="00030D07"/>
    <w:rsid w:val="00030E11"/>
    <w:rsid w:val="00033631"/>
    <w:rsid w:val="00033A91"/>
    <w:rsid w:val="000351C8"/>
    <w:rsid w:val="00035779"/>
    <w:rsid w:val="0003599B"/>
    <w:rsid w:val="0003783F"/>
    <w:rsid w:val="00041B08"/>
    <w:rsid w:val="00043C23"/>
    <w:rsid w:val="0004584E"/>
    <w:rsid w:val="00051330"/>
    <w:rsid w:val="000552A9"/>
    <w:rsid w:val="000553D1"/>
    <w:rsid w:val="0005641B"/>
    <w:rsid w:val="00057466"/>
    <w:rsid w:val="00062121"/>
    <w:rsid w:val="000639EE"/>
    <w:rsid w:val="00066CAD"/>
    <w:rsid w:val="00070B44"/>
    <w:rsid w:val="0007130B"/>
    <w:rsid w:val="00072506"/>
    <w:rsid w:val="00072C1C"/>
    <w:rsid w:val="00074F89"/>
    <w:rsid w:val="000803E1"/>
    <w:rsid w:val="0008140B"/>
    <w:rsid w:val="00081F81"/>
    <w:rsid w:val="00086399"/>
    <w:rsid w:val="0008795E"/>
    <w:rsid w:val="0009274B"/>
    <w:rsid w:val="000A2AA5"/>
    <w:rsid w:val="000A2CD1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E23A8"/>
    <w:rsid w:val="000E4ADC"/>
    <w:rsid w:val="000F1E38"/>
    <w:rsid w:val="000F601C"/>
    <w:rsid w:val="00100113"/>
    <w:rsid w:val="00111563"/>
    <w:rsid w:val="00125859"/>
    <w:rsid w:val="00126037"/>
    <w:rsid w:val="001261C4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62B"/>
    <w:rsid w:val="00161F10"/>
    <w:rsid w:val="0016383A"/>
    <w:rsid w:val="00165EC9"/>
    <w:rsid w:val="0017671E"/>
    <w:rsid w:val="00177652"/>
    <w:rsid w:val="00185E8B"/>
    <w:rsid w:val="00190A53"/>
    <w:rsid w:val="00191396"/>
    <w:rsid w:val="0019294C"/>
    <w:rsid w:val="00192A5B"/>
    <w:rsid w:val="00192C46"/>
    <w:rsid w:val="00194CA5"/>
    <w:rsid w:val="001A08B3"/>
    <w:rsid w:val="001A3528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0FE6"/>
    <w:rsid w:val="001D16CF"/>
    <w:rsid w:val="001D27D9"/>
    <w:rsid w:val="001D2F4E"/>
    <w:rsid w:val="001D3143"/>
    <w:rsid w:val="001E14FB"/>
    <w:rsid w:val="001E41F3"/>
    <w:rsid w:val="001E5973"/>
    <w:rsid w:val="001F030D"/>
    <w:rsid w:val="001F1EAC"/>
    <w:rsid w:val="001F3AD0"/>
    <w:rsid w:val="001F4CF8"/>
    <w:rsid w:val="001F6452"/>
    <w:rsid w:val="00200939"/>
    <w:rsid w:val="00210C36"/>
    <w:rsid w:val="00212F43"/>
    <w:rsid w:val="00213CC8"/>
    <w:rsid w:val="002208A5"/>
    <w:rsid w:val="0022145A"/>
    <w:rsid w:val="00221801"/>
    <w:rsid w:val="0022282C"/>
    <w:rsid w:val="0022465A"/>
    <w:rsid w:val="00230DB4"/>
    <w:rsid w:val="00233F08"/>
    <w:rsid w:val="002448C0"/>
    <w:rsid w:val="0025260E"/>
    <w:rsid w:val="00255E00"/>
    <w:rsid w:val="002567BE"/>
    <w:rsid w:val="00257AB3"/>
    <w:rsid w:val="0026004D"/>
    <w:rsid w:val="00260A92"/>
    <w:rsid w:val="00261CB0"/>
    <w:rsid w:val="002640DD"/>
    <w:rsid w:val="00265178"/>
    <w:rsid w:val="00266B0E"/>
    <w:rsid w:val="00270424"/>
    <w:rsid w:val="00273E67"/>
    <w:rsid w:val="002747D0"/>
    <w:rsid w:val="00275D12"/>
    <w:rsid w:val="002764DB"/>
    <w:rsid w:val="002777DD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A7449"/>
    <w:rsid w:val="002B09D7"/>
    <w:rsid w:val="002B1A51"/>
    <w:rsid w:val="002B4B54"/>
    <w:rsid w:val="002B51B8"/>
    <w:rsid w:val="002B5741"/>
    <w:rsid w:val="002B64AE"/>
    <w:rsid w:val="002C0503"/>
    <w:rsid w:val="002D2CAE"/>
    <w:rsid w:val="002D75B4"/>
    <w:rsid w:val="002E2F3D"/>
    <w:rsid w:val="002E37CA"/>
    <w:rsid w:val="002E599E"/>
    <w:rsid w:val="002F164D"/>
    <w:rsid w:val="002F27B8"/>
    <w:rsid w:val="002F28A4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4749"/>
    <w:rsid w:val="003479D8"/>
    <w:rsid w:val="00350F3D"/>
    <w:rsid w:val="00353F17"/>
    <w:rsid w:val="003609EF"/>
    <w:rsid w:val="0036231A"/>
    <w:rsid w:val="00370FB4"/>
    <w:rsid w:val="00371085"/>
    <w:rsid w:val="00374DD4"/>
    <w:rsid w:val="003778C3"/>
    <w:rsid w:val="00384330"/>
    <w:rsid w:val="00393889"/>
    <w:rsid w:val="003A03A8"/>
    <w:rsid w:val="003A3BCB"/>
    <w:rsid w:val="003A4FD2"/>
    <w:rsid w:val="003A5C73"/>
    <w:rsid w:val="003B499E"/>
    <w:rsid w:val="003B4D37"/>
    <w:rsid w:val="003B5222"/>
    <w:rsid w:val="003B5470"/>
    <w:rsid w:val="003C232D"/>
    <w:rsid w:val="003C5008"/>
    <w:rsid w:val="003D0635"/>
    <w:rsid w:val="003D3FE4"/>
    <w:rsid w:val="003D425D"/>
    <w:rsid w:val="003D5864"/>
    <w:rsid w:val="003D786C"/>
    <w:rsid w:val="003D7D9C"/>
    <w:rsid w:val="003E08E6"/>
    <w:rsid w:val="003E0C63"/>
    <w:rsid w:val="003E1A36"/>
    <w:rsid w:val="003E22A6"/>
    <w:rsid w:val="003E3D86"/>
    <w:rsid w:val="003E58E6"/>
    <w:rsid w:val="003F2C39"/>
    <w:rsid w:val="003F61E9"/>
    <w:rsid w:val="003F6C49"/>
    <w:rsid w:val="003F7D50"/>
    <w:rsid w:val="00403D3C"/>
    <w:rsid w:val="00410371"/>
    <w:rsid w:val="00415DCB"/>
    <w:rsid w:val="004242F1"/>
    <w:rsid w:val="00425ECB"/>
    <w:rsid w:val="004266BA"/>
    <w:rsid w:val="004270DE"/>
    <w:rsid w:val="00431BA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70E76"/>
    <w:rsid w:val="00476928"/>
    <w:rsid w:val="00476A15"/>
    <w:rsid w:val="00480CA9"/>
    <w:rsid w:val="00481B64"/>
    <w:rsid w:val="004939C1"/>
    <w:rsid w:val="00493CAB"/>
    <w:rsid w:val="00494715"/>
    <w:rsid w:val="00496C0C"/>
    <w:rsid w:val="0049720B"/>
    <w:rsid w:val="00497E8E"/>
    <w:rsid w:val="004A19EF"/>
    <w:rsid w:val="004A6B99"/>
    <w:rsid w:val="004B2C14"/>
    <w:rsid w:val="004B75B7"/>
    <w:rsid w:val="004C1606"/>
    <w:rsid w:val="004C2171"/>
    <w:rsid w:val="004C58D3"/>
    <w:rsid w:val="004D19F0"/>
    <w:rsid w:val="004D4482"/>
    <w:rsid w:val="004F2F29"/>
    <w:rsid w:val="004F6143"/>
    <w:rsid w:val="0050250C"/>
    <w:rsid w:val="00502704"/>
    <w:rsid w:val="005063E7"/>
    <w:rsid w:val="00512676"/>
    <w:rsid w:val="0051516D"/>
    <w:rsid w:val="0051580D"/>
    <w:rsid w:val="005170E8"/>
    <w:rsid w:val="0051737B"/>
    <w:rsid w:val="00532620"/>
    <w:rsid w:val="005341DF"/>
    <w:rsid w:val="00535A28"/>
    <w:rsid w:val="005430A5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765B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C4393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678C"/>
    <w:rsid w:val="005F7516"/>
    <w:rsid w:val="005F7EF9"/>
    <w:rsid w:val="0060313E"/>
    <w:rsid w:val="00614F83"/>
    <w:rsid w:val="00616900"/>
    <w:rsid w:val="00621188"/>
    <w:rsid w:val="00623186"/>
    <w:rsid w:val="0062462C"/>
    <w:rsid w:val="00624AE9"/>
    <w:rsid w:val="00624F6F"/>
    <w:rsid w:val="006257ED"/>
    <w:rsid w:val="006261F0"/>
    <w:rsid w:val="00632B65"/>
    <w:rsid w:val="006350E0"/>
    <w:rsid w:val="0063585C"/>
    <w:rsid w:val="0063620C"/>
    <w:rsid w:val="00640005"/>
    <w:rsid w:val="00647BAE"/>
    <w:rsid w:val="00654251"/>
    <w:rsid w:val="00657B9E"/>
    <w:rsid w:val="00657C1D"/>
    <w:rsid w:val="00664398"/>
    <w:rsid w:val="00667BF3"/>
    <w:rsid w:val="006717FE"/>
    <w:rsid w:val="0067204E"/>
    <w:rsid w:val="00672C51"/>
    <w:rsid w:val="006744AA"/>
    <w:rsid w:val="0067561C"/>
    <w:rsid w:val="006803F2"/>
    <w:rsid w:val="00682F47"/>
    <w:rsid w:val="00685491"/>
    <w:rsid w:val="006861EB"/>
    <w:rsid w:val="00690BD8"/>
    <w:rsid w:val="006941B5"/>
    <w:rsid w:val="00695808"/>
    <w:rsid w:val="006958F1"/>
    <w:rsid w:val="006A31CC"/>
    <w:rsid w:val="006A4050"/>
    <w:rsid w:val="006B03AB"/>
    <w:rsid w:val="006B0B76"/>
    <w:rsid w:val="006B46FB"/>
    <w:rsid w:val="006C1EB9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90F"/>
    <w:rsid w:val="006F3815"/>
    <w:rsid w:val="006F4378"/>
    <w:rsid w:val="006F7A3B"/>
    <w:rsid w:val="00700C40"/>
    <w:rsid w:val="007038F2"/>
    <w:rsid w:val="00705060"/>
    <w:rsid w:val="0071066A"/>
    <w:rsid w:val="00715714"/>
    <w:rsid w:val="00721786"/>
    <w:rsid w:val="00723A34"/>
    <w:rsid w:val="00724121"/>
    <w:rsid w:val="0073277E"/>
    <w:rsid w:val="00735FF7"/>
    <w:rsid w:val="007366C1"/>
    <w:rsid w:val="007428A6"/>
    <w:rsid w:val="00747E3B"/>
    <w:rsid w:val="007510C4"/>
    <w:rsid w:val="00754E16"/>
    <w:rsid w:val="00765A15"/>
    <w:rsid w:val="00766DF2"/>
    <w:rsid w:val="00770A34"/>
    <w:rsid w:val="00772139"/>
    <w:rsid w:val="007737FB"/>
    <w:rsid w:val="007777D6"/>
    <w:rsid w:val="0078292B"/>
    <w:rsid w:val="00785FEF"/>
    <w:rsid w:val="00791D48"/>
    <w:rsid w:val="00792342"/>
    <w:rsid w:val="00793ACD"/>
    <w:rsid w:val="00794776"/>
    <w:rsid w:val="00794C17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3984"/>
    <w:rsid w:val="00814C87"/>
    <w:rsid w:val="00815A8B"/>
    <w:rsid w:val="00815FA6"/>
    <w:rsid w:val="00817871"/>
    <w:rsid w:val="00821466"/>
    <w:rsid w:val="00822503"/>
    <w:rsid w:val="0082773E"/>
    <w:rsid w:val="008279FA"/>
    <w:rsid w:val="00831CF0"/>
    <w:rsid w:val="008366FC"/>
    <w:rsid w:val="008528B5"/>
    <w:rsid w:val="00855CBA"/>
    <w:rsid w:val="00860E3C"/>
    <w:rsid w:val="008626E7"/>
    <w:rsid w:val="00870EE7"/>
    <w:rsid w:val="00881417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4790"/>
    <w:rsid w:val="008B48BD"/>
    <w:rsid w:val="008B5CB2"/>
    <w:rsid w:val="008B65B2"/>
    <w:rsid w:val="008C2372"/>
    <w:rsid w:val="008C2600"/>
    <w:rsid w:val="008C2916"/>
    <w:rsid w:val="008C4C87"/>
    <w:rsid w:val="008C5A3B"/>
    <w:rsid w:val="008D0191"/>
    <w:rsid w:val="008D2C07"/>
    <w:rsid w:val="008D626C"/>
    <w:rsid w:val="008D7536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8F6C0D"/>
    <w:rsid w:val="00900102"/>
    <w:rsid w:val="00902773"/>
    <w:rsid w:val="00903ADF"/>
    <w:rsid w:val="00903D01"/>
    <w:rsid w:val="00904780"/>
    <w:rsid w:val="00904B5D"/>
    <w:rsid w:val="00906D94"/>
    <w:rsid w:val="0091043F"/>
    <w:rsid w:val="00910752"/>
    <w:rsid w:val="00910F20"/>
    <w:rsid w:val="00912514"/>
    <w:rsid w:val="009148DE"/>
    <w:rsid w:val="00916819"/>
    <w:rsid w:val="0092180D"/>
    <w:rsid w:val="00925F11"/>
    <w:rsid w:val="00934278"/>
    <w:rsid w:val="00934A8A"/>
    <w:rsid w:val="00941E30"/>
    <w:rsid w:val="009447BD"/>
    <w:rsid w:val="00944BA9"/>
    <w:rsid w:val="00944DB3"/>
    <w:rsid w:val="0095543D"/>
    <w:rsid w:val="009558E0"/>
    <w:rsid w:val="009605AE"/>
    <w:rsid w:val="00961358"/>
    <w:rsid w:val="00961AFC"/>
    <w:rsid w:val="0096255F"/>
    <w:rsid w:val="0096573E"/>
    <w:rsid w:val="0096731A"/>
    <w:rsid w:val="00972D39"/>
    <w:rsid w:val="00973649"/>
    <w:rsid w:val="009777D9"/>
    <w:rsid w:val="00983D9A"/>
    <w:rsid w:val="00991B88"/>
    <w:rsid w:val="0099345D"/>
    <w:rsid w:val="00997A90"/>
    <w:rsid w:val="009A168F"/>
    <w:rsid w:val="009A56E4"/>
    <w:rsid w:val="009A5753"/>
    <w:rsid w:val="009A579D"/>
    <w:rsid w:val="009A6B22"/>
    <w:rsid w:val="009A7EC3"/>
    <w:rsid w:val="009B19B2"/>
    <w:rsid w:val="009B3DAD"/>
    <w:rsid w:val="009B50E0"/>
    <w:rsid w:val="009C2B02"/>
    <w:rsid w:val="009C4C5B"/>
    <w:rsid w:val="009C65AB"/>
    <w:rsid w:val="009C7ECA"/>
    <w:rsid w:val="009D0329"/>
    <w:rsid w:val="009D0DFF"/>
    <w:rsid w:val="009D58AC"/>
    <w:rsid w:val="009D5F52"/>
    <w:rsid w:val="009D62CA"/>
    <w:rsid w:val="009D7C35"/>
    <w:rsid w:val="009E3297"/>
    <w:rsid w:val="009E3BCA"/>
    <w:rsid w:val="009E5055"/>
    <w:rsid w:val="009F35FE"/>
    <w:rsid w:val="009F3B01"/>
    <w:rsid w:val="009F4743"/>
    <w:rsid w:val="009F734F"/>
    <w:rsid w:val="00A00C78"/>
    <w:rsid w:val="00A01F46"/>
    <w:rsid w:val="00A047CA"/>
    <w:rsid w:val="00A05DA6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3E34"/>
    <w:rsid w:val="00A4409C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6EAC"/>
    <w:rsid w:val="00A67579"/>
    <w:rsid w:val="00A70C36"/>
    <w:rsid w:val="00A7509E"/>
    <w:rsid w:val="00A764CC"/>
    <w:rsid w:val="00A7671C"/>
    <w:rsid w:val="00A7767A"/>
    <w:rsid w:val="00A800CE"/>
    <w:rsid w:val="00A8365F"/>
    <w:rsid w:val="00A90387"/>
    <w:rsid w:val="00AA15E8"/>
    <w:rsid w:val="00AA2CBC"/>
    <w:rsid w:val="00AA3391"/>
    <w:rsid w:val="00AC2286"/>
    <w:rsid w:val="00AC5820"/>
    <w:rsid w:val="00AC795F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0616"/>
    <w:rsid w:val="00AF4DAA"/>
    <w:rsid w:val="00AF6FF9"/>
    <w:rsid w:val="00B02667"/>
    <w:rsid w:val="00B05B89"/>
    <w:rsid w:val="00B10B3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37F16"/>
    <w:rsid w:val="00B402E6"/>
    <w:rsid w:val="00B425B4"/>
    <w:rsid w:val="00B431D7"/>
    <w:rsid w:val="00B464D9"/>
    <w:rsid w:val="00B47F1B"/>
    <w:rsid w:val="00B50D5F"/>
    <w:rsid w:val="00B5389A"/>
    <w:rsid w:val="00B54D6D"/>
    <w:rsid w:val="00B55310"/>
    <w:rsid w:val="00B5728F"/>
    <w:rsid w:val="00B60EFA"/>
    <w:rsid w:val="00B62AC8"/>
    <w:rsid w:val="00B64F5C"/>
    <w:rsid w:val="00B654C2"/>
    <w:rsid w:val="00B67B97"/>
    <w:rsid w:val="00B7089A"/>
    <w:rsid w:val="00B7283D"/>
    <w:rsid w:val="00B72A11"/>
    <w:rsid w:val="00B74550"/>
    <w:rsid w:val="00B74927"/>
    <w:rsid w:val="00B766AA"/>
    <w:rsid w:val="00B83488"/>
    <w:rsid w:val="00B87FC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279D"/>
    <w:rsid w:val="00BD4493"/>
    <w:rsid w:val="00BD5DC9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2D43"/>
    <w:rsid w:val="00C15038"/>
    <w:rsid w:val="00C156EE"/>
    <w:rsid w:val="00C168CA"/>
    <w:rsid w:val="00C17976"/>
    <w:rsid w:val="00C23549"/>
    <w:rsid w:val="00C2428F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34EA"/>
    <w:rsid w:val="00C66BA2"/>
    <w:rsid w:val="00C66E25"/>
    <w:rsid w:val="00C70303"/>
    <w:rsid w:val="00C748A1"/>
    <w:rsid w:val="00C74F8B"/>
    <w:rsid w:val="00C81F93"/>
    <w:rsid w:val="00C834E1"/>
    <w:rsid w:val="00C94A05"/>
    <w:rsid w:val="00C95985"/>
    <w:rsid w:val="00C96B16"/>
    <w:rsid w:val="00CA14DE"/>
    <w:rsid w:val="00CA30E1"/>
    <w:rsid w:val="00CC02C9"/>
    <w:rsid w:val="00CC0E45"/>
    <w:rsid w:val="00CC5026"/>
    <w:rsid w:val="00CC5589"/>
    <w:rsid w:val="00CC68D0"/>
    <w:rsid w:val="00CE136D"/>
    <w:rsid w:val="00CE233E"/>
    <w:rsid w:val="00CE41CC"/>
    <w:rsid w:val="00CE4BFB"/>
    <w:rsid w:val="00CE5C76"/>
    <w:rsid w:val="00CE7FCC"/>
    <w:rsid w:val="00CF03DB"/>
    <w:rsid w:val="00CF1AAB"/>
    <w:rsid w:val="00CF6164"/>
    <w:rsid w:val="00CF6900"/>
    <w:rsid w:val="00D03F9A"/>
    <w:rsid w:val="00D06D51"/>
    <w:rsid w:val="00D1376C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6D18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0A22"/>
    <w:rsid w:val="00DE2499"/>
    <w:rsid w:val="00DE34CF"/>
    <w:rsid w:val="00DF2EC9"/>
    <w:rsid w:val="00DF49F9"/>
    <w:rsid w:val="00DF4BC4"/>
    <w:rsid w:val="00DF7790"/>
    <w:rsid w:val="00E017A9"/>
    <w:rsid w:val="00E038C7"/>
    <w:rsid w:val="00E03FF8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39A9"/>
    <w:rsid w:val="00E64ADD"/>
    <w:rsid w:val="00E6538D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A3A18"/>
    <w:rsid w:val="00EB09B7"/>
    <w:rsid w:val="00EB27A8"/>
    <w:rsid w:val="00EB28DC"/>
    <w:rsid w:val="00EC0061"/>
    <w:rsid w:val="00EC10D1"/>
    <w:rsid w:val="00EC1560"/>
    <w:rsid w:val="00EC41BF"/>
    <w:rsid w:val="00EC6961"/>
    <w:rsid w:val="00EC76BF"/>
    <w:rsid w:val="00EC7D60"/>
    <w:rsid w:val="00ED12E8"/>
    <w:rsid w:val="00EE0107"/>
    <w:rsid w:val="00EE2753"/>
    <w:rsid w:val="00EE311A"/>
    <w:rsid w:val="00EE7D7C"/>
    <w:rsid w:val="00EF0048"/>
    <w:rsid w:val="00EF360B"/>
    <w:rsid w:val="00EF4AD8"/>
    <w:rsid w:val="00EF7307"/>
    <w:rsid w:val="00F0114B"/>
    <w:rsid w:val="00F02A05"/>
    <w:rsid w:val="00F02B54"/>
    <w:rsid w:val="00F04CD6"/>
    <w:rsid w:val="00F06F4E"/>
    <w:rsid w:val="00F075FF"/>
    <w:rsid w:val="00F07CC3"/>
    <w:rsid w:val="00F10A3C"/>
    <w:rsid w:val="00F12868"/>
    <w:rsid w:val="00F13616"/>
    <w:rsid w:val="00F13633"/>
    <w:rsid w:val="00F14CFF"/>
    <w:rsid w:val="00F15722"/>
    <w:rsid w:val="00F16501"/>
    <w:rsid w:val="00F17D63"/>
    <w:rsid w:val="00F2431B"/>
    <w:rsid w:val="00F259F9"/>
    <w:rsid w:val="00F25D98"/>
    <w:rsid w:val="00F300FB"/>
    <w:rsid w:val="00F30F23"/>
    <w:rsid w:val="00F335F0"/>
    <w:rsid w:val="00F3515F"/>
    <w:rsid w:val="00F359D7"/>
    <w:rsid w:val="00F407D4"/>
    <w:rsid w:val="00F414B0"/>
    <w:rsid w:val="00F42B2F"/>
    <w:rsid w:val="00F45117"/>
    <w:rsid w:val="00F45F86"/>
    <w:rsid w:val="00F531E7"/>
    <w:rsid w:val="00F53383"/>
    <w:rsid w:val="00F54534"/>
    <w:rsid w:val="00F563CB"/>
    <w:rsid w:val="00F61EB6"/>
    <w:rsid w:val="00F62F83"/>
    <w:rsid w:val="00F63609"/>
    <w:rsid w:val="00F6660F"/>
    <w:rsid w:val="00F66634"/>
    <w:rsid w:val="00F67892"/>
    <w:rsid w:val="00F70456"/>
    <w:rsid w:val="00F71E82"/>
    <w:rsid w:val="00F721D8"/>
    <w:rsid w:val="00F73F76"/>
    <w:rsid w:val="00F77F7B"/>
    <w:rsid w:val="00F80394"/>
    <w:rsid w:val="00F828AC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7869"/>
    <w:rsid w:val="00FD12E3"/>
    <w:rsid w:val="00FD6F76"/>
    <w:rsid w:val="00FD7FB2"/>
    <w:rsid w:val="00FE15C8"/>
    <w:rsid w:val="00FE3C24"/>
    <w:rsid w:val="00FE47F6"/>
    <w:rsid w:val="00FE50EA"/>
    <w:rsid w:val="00FE56BB"/>
    <w:rsid w:val="00FE6467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4C1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uiPriority w:val="9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24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5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26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  <w:style w:type="paragraph" w:customStyle="1" w:styleId="StyleTALLeft15cm">
    <w:name w:val="Style TAL + Left:  1.5 cm"/>
    <w:basedOn w:val="TAL"/>
    <w:rsid w:val="003C232D"/>
    <w:pPr>
      <w:overflowPunct w:val="0"/>
      <w:autoSpaceDE w:val="0"/>
      <w:autoSpaceDN w:val="0"/>
      <w:adjustRightInd w:val="0"/>
      <w:ind w:left="284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EFA1E-0062-4A9E-8DDD-AC8005AA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6</cp:revision>
  <cp:lastPrinted>1900-01-01T00:36:00Z</cp:lastPrinted>
  <dcterms:created xsi:type="dcterms:W3CDTF">2024-05-29T22:14:00Z</dcterms:created>
  <dcterms:modified xsi:type="dcterms:W3CDTF">2024-05-29T22:35:00Z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(3)uU/csRGmfUefp/cDcPFutUqPUXhVSe046lEotTmepeXfLglKlNxDLer1vKCwPiIBMuS8RagA
igms0uHfZMlKtMMj1GLiBVZJccYkhlAU/o4yRoqY+UpZY3eFzA2Id4OZuUQsQPfxXQalX9+c
diNXbDnzj4TcdlhGFQO0EtNh5qcp46iXINLiL2h6lDNgeARUU63p/vXbOOd8vNYLiXRSjxUC
iN+JXm5zpL2yQOb/Y4</vt:lpwstr>
  </property>
  <property fmtid="{D5CDD505-2E9C-101B-9397-08002B2CF9AE}" pid="23" name="_2015_ms_pID_7253431">
    <vt:lpwstr>VS1+sDBawuaFfTSTiiNYssinmZTYRSADZ++0b94cQgoOnfexcOCnsK
7K5TJ95zPkHOBJQ8NMagGBq+UgmmkKAPKOZ4NxtrIof39lqJhg6rCcfpN2G51mvoWh0sh7dR
x3s6rN0mPdOkfTIfHnBvLMEns25JN3HUJM7cVzr3QhdjiGfeZCJq0LDMtR1V+PYUhQzUbuY1
nlmf3dP795XmxOdZYHYaw7CK15bqx+9bwAeF</vt:lpwstr>
  </property>
  <property fmtid="{D5CDD505-2E9C-101B-9397-08002B2CF9AE}" pid="24" name="_2015_ms_pID_7253432">
    <vt:lpwstr>hjc7Y9MgPj/7OcBtoDyTbCw=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