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46FC8DB7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B74550" w:rsidRPr="00B74550">
        <w:rPr>
          <w:b/>
          <w:i/>
          <w:noProof/>
          <w:sz w:val="28"/>
        </w:rPr>
        <w:t>S5-24</w:t>
      </w:r>
      <w:r w:rsidR="003E58E6">
        <w:rPr>
          <w:b/>
          <w:i/>
          <w:noProof/>
          <w:sz w:val="28"/>
        </w:rPr>
        <w:t>303</w:t>
      </w:r>
      <w:r w:rsidR="00157AFD">
        <w:rPr>
          <w:b/>
          <w:i/>
          <w:noProof/>
          <w:sz w:val="28"/>
        </w:rPr>
        <w:t>1</w:t>
      </w:r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41B1AAC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</w:t>
            </w:r>
            <w:r w:rsidR="00F02B54">
              <w:rPr>
                <w:b/>
                <w:sz w:val="28"/>
              </w:rPr>
              <w:t>77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CCF015B" w:rsidR="001E41F3" w:rsidRPr="004D4C86" w:rsidRDefault="0016162B" w:rsidP="006E43DD">
            <w:pPr>
              <w:pStyle w:val="CRCoverPage"/>
              <w:spacing w:after="0"/>
              <w:ind w:right="560"/>
              <w:jc w:val="center"/>
              <w:rPr>
                <w:rFonts w:cs="Arial"/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ins w:id="2" w:author="Huawei-rev2" w:date="2024-05-30T10:43:00Z">
              <w:r w:rsidR="00EA74EC">
                <w:rPr>
                  <w:rFonts w:cs="Arial"/>
                  <w:b/>
                  <w:sz w:val="28"/>
                </w:rPr>
                <w:t>052</w:t>
              </w:r>
            </w:ins>
            <w:bookmarkStart w:id="3" w:name="_GoBack"/>
            <w:bookmarkEnd w:id="3"/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ED7428B" w:rsidR="001E41F3" w:rsidRPr="006958F1" w:rsidRDefault="00B7492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D49B45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157AFD">
              <w:rPr>
                <w:b/>
                <w:sz w:val="28"/>
              </w:rPr>
              <w:t>7</w:t>
            </w:r>
            <w:r w:rsidR="007D24F8">
              <w:rPr>
                <w:b/>
                <w:sz w:val="28"/>
              </w:rPr>
              <w:t>.</w:t>
            </w:r>
            <w:r w:rsidR="00157AFD">
              <w:rPr>
                <w:b/>
                <w:sz w:val="28"/>
                <w:lang w:eastAsia="zh-CN"/>
              </w:rPr>
              <w:t>4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D557D36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</w:t>
            </w:r>
            <w:r w:rsidR="00157AFD">
              <w:t>7</w:t>
            </w:r>
            <w:r w:rsidRPr="000E1C33">
              <w:t xml:space="preserve"> CR 32.2</w:t>
            </w:r>
            <w:r w:rsidR="00F02B54">
              <w:t>77</w:t>
            </w:r>
            <w:r w:rsidRPr="000E1C33">
              <w:t xml:space="preserve"> </w:t>
            </w:r>
            <w:r w:rsidR="00F02B54" w:rsidRPr="00F02B54">
              <w:t>Add</w:t>
            </w:r>
            <w:r w:rsidR="00497E8E" w:rsidRPr="00497E8E">
              <w:t xml:space="preserve"> missing CDR description for 5G ProSe converged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25D1E4F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1E51DFC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</w:t>
            </w:r>
            <w:r w:rsidR="003E58E6">
              <w:rPr>
                <w:lang w:eastAsia="zh-CN"/>
              </w:rPr>
              <w:t>7</w:t>
            </w:r>
            <w:r w:rsidR="00776FB2">
              <w:rPr>
                <w:lang w:eastAsia="zh-CN"/>
              </w:rPr>
              <w:t xml:space="preserve">, </w:t>
            </w:r>
            <w:r w:rsidR="00776FB2" w:rsidRPr="00776FB2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3B13D9C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497E8E">
              <w:t>30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8B7A443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1955DF8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</w:t>
            </w:r>
            <w:r w:rsidR="00157AFD">
              <w:t>7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5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5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61CCFB1" w:rsidR="004F6143" w:rsidRPr="00FB4B2B" w:rsidRDefault="00983D9A" w:rsidP="00910752">
            <w:pPr>
              <w:pStyle w:val="CRCoverPage"/>
              <w:spacing w:after="0"/>
            </w:pPr>
            <w:r>
              <w:t xml:space="preserve">The </w:t>
            </w:r>
            <w:r w:rsidR="004F6143">
              <w:t xml:space="preserve">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 xml:space="preserve">charging </w:t>
            </w:r>
            <w:r w:rsidR="004F6143">
              <w:t xml:space="preserve">interface </w:t>
            </w:r>
            <w:proofErr w:type="spellStart"/>
            <w:r>
              <w:t>Bpr</w:t>
            </w:r>
            <w:proofErr w:type="spellEnd"/>
            <w:r>
              <w:t xml:space="preserve"> </w:t>
            </w:r>
            <w:r w:rsidR="004F6143">
              <w:t>is missing.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A589191" w:rsidR="00983D9A" w:rsidRPr="001F1EAC" w:rsidRDefault="00983D9A" w:rsidP="00F563CB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Add the CHF CDR for </w:t>
            </w:r>
            <w:r>
              <w:rPr>
                <w:rFonts w:hint="eastAsia"/>
                <w:lang w:eastAsia="zh-CN"/>
              </w:rPr>
              <w:t>ProSe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converged</w:t>
            </w:r>
            <w:r>
              <w:t xml:space="preserve"> </w:t>
            </w:r>
            <w:r>
              <w:rPr>
                <w:rFonts w:cs="Arial"/>
              </w:rPr>
              <w:t>charging.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7F204C" w:rsidR="005C4393" w:rsidRPr="006958F1" w:rsidRDefault="005C4393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5G ProSe charging cannot work</w:t>
            </w:r>
            <w:r w:rsidR="00F828AC">
              <w:rPr>
                <w:lang w:eastAsia="zh-CN"/>
              </w:rPr>
              <w:t xml:space="preserve"> properly</w:t>
            </w:r>
            <w:r>
              <w:rPr>
                <w:lang w:eastAsia="zh-CN"/>
              </w:rPr>
              <w:t xml:space="preserve">, due to </w:t>
            </w:r>
            <w:r w:rsidR="00497E8E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absence of CHF CDR.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F06E384" w:rsidR="006E7B97" w:rsidRPr="006958F1" w:rsidRDefault="005C4393" w:rsidP="0009274B">
            <w:pPr>
              <w:pStyle w:val="CRCoverPage"/>
              <w:spacing w:after="0"/>
              <w:rPr>
                <w:lang w:eastAsia="zh-CN"/>
              </w:rPr>
            </w:pPr>
            <w:r>
              <w:t>6.2a.</w:t>
            </w:r>
            <w:r w:rsidR="00C74F8B">
              <w:t>X</w:t>
            </w:r>
            <w:r>
              <w:t xml:space="preserve"> (new)</w:t>
            </w:r>
            <w:r w:rsidR="00C74F8B">
              <w:t>, 6.2</w:t>
            </w:r>
            <w:proofErr w:type="gramStart"/>
            <w:r w:rsidR="00C74F8B">
              <w:t>a.Y</w:t>
            </w:r>
            <w:proofErr w:type="gramEnd"/>
            <w:r w:rsidR="00C74F8B">
              <w:t xml:space="preserve"> (new)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05AE67E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9542210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2F558FF" w14:textId="49AB032A" w:rsidR="006B03AB" w:rsidRPr="00C31421" w:rsidRDefault="006B03AB" w:rsidP="006B03AB">
      <w:pPr>
        <w:pStyle w:val="30"/>
        <w:rPr>
          <w:ins w:id="6" w:author="Huawei-155" w:date="2024-05-07T17:22:00Z"/>
        </w:rPr>
      </w:pPr>
      <w:bookmarkStart w:id="7" w:name="_Toc114067217"/>
      <w:bookmarkStart w:id="8" w:name="_Toc151542198"/>
      <w:bookmarkStart w:id="9" w:name="_Toc155953740"/>
      <w:bookmarkStart w:id="10" w:name="_Toc114067251"/>
      <w:bookmarkStart w:id="11" w:name="_Toc20212988"/>
      <w:bookmarkStart w:id="12" w:name="_Toc27668403"/>
      <w:bookmarkStart w:id="13" w:name="_Toc44668304"/>
      <w:bookmarkStart w:id="14" w:name="_Toc58836864"/>
      <w:bookmarkStart w:id="15" w:name="_Toc58837871"/>
      <w:bookmarkStart w:id="16" w:name="_Toc90628291"/>
      <w:ins w:id="17" w:author="Huawei-155" w:date="2024-05-07T17:22:00Z">
        <w:r w:rsidRPr="00C31421">
          <w:t>6.</w:t>
        </w:r>
        <w:r>
          <w:t>2a</w:t>
        </w:r>
        <w:r w:rsidRPr="00C31421">
          <w:t>.</w:t>
        </w:r>
      </w:ins>
      <w:ins w:id="18" w:author="Huawei-155" w:date="2024-05-13T14:44:00Z">
        <w:r>
          <w:rPr>
            <w:rFonts w:hint="eastAsia"/>
            <w:lang w:eastAsia="zh-CN"/>
          </w:rPr>
          <w:t>X</w:t>
        </w:r>
      </w:ins>
      <w:ins w:id="19" w:author="Huawei-155" w:date="2024-05-07T17:22:00Z">
        <w:r w:rsidRPr="00C31421">
          <w:tab/>
          <w:t>Ga message contents</w:t>
        </w:r>
        <w:bookmarkEnd w:id="7"/>
      </w:ins>
    </w:p>
    <w:p w14:paraId="2963FFB6" w14:textId="77777777" w:rsidR="006B03AB" w:rsidRDefault="006B03AB">
      <w:pPr>
        <w:rPr>
          <w:ins w:id="20" w:author="Huawei-155" w:date="2024-05-07T17:22:00Z"/>
          <w:lang w:eastAsia="x-none"/>
        </w:rPr>
        <w:pPrChange w:id="21" w:author="Huawei-155" w:date="2024-05-07T17:22:00Z">
          <w:pPr>
            <w:pStyle w:val="30"/>
          </w:pPr>
        </w:pPrChange>
      </w:pPr>
      <w:ins w:id="22" w:author="Huawei-155" w:date="2024-05-07T17:22:00Z">
        <w:r w:rsidRPr="00C31421">
          <w:t>Refer to clause 5.2.4 for further information.</w:t>
        </w:r>
      </w:ins>
    </w:p>
    <w:p w14:paraId="0306852F" w14:textId="1F808B6D" w:rsidR="003C232D" w:rsidRPr="00E729E3" w:rsidRDefault="003C232D" w:rsidP="003C232D">
      <w:pPr>
        <w:pStyle w:val="30"/>
        <w:rPr>
          <w:ins w:id="23" w:author="Huawei-155" w:date="2024-05-07T17:05:00Z"/>
        </w:rPr>
      </w:pPr>
      <w:ins w:id="24" w:author="Huawei-155" w:date="2024-05-07T17:05:00Z">
        <w:r w:rsidRPr="00C31421">
          <w:t>6.</w:t>
        </w:r>
        <w:r>
          <w:t>2</w:t>
        </w:r>
        <w:proofErr w:type="gramStart"/>
        <w:r>
          <w:t>a</w:t>
        </w:r>
        <w:r w:rsidRPr="00C31421">
          <w:t>.</w:t>
        </w:r>
      </w:ins>
      <w:ins w:id="25" w:author="Huawei-155" w:date="2024-05-13T14:44:00Z">
        <w:r w:rsidR="006B03AB">
          <w:t>Y</w:t>
        </w:r>
      </w:ins>
      <w:proofErr w:type="gramEnd"/>
      <w:ins w:id="26" w:author="Huawei-155" w:date="2024-05-07T17:05:00Z">
        <w:r w:rsidRPr="00E729E3">
          <w:tab/>
          <w:t xml:space="preserve">CDR description on the </w:t>
        </w:r>
        <w:proofErr w:type="spellStart"/>
        <w:r w:rsidRPr="00E729E3">
          <w:t>B</w:t>
        </w:r>
        <w:r>
          <w:rPr>
            <w:vertAlign w:val="subscript"/>
            <w:lang w:eastAsia="zh-CN"/>
          </w:rPr>
          <w:t>pr</w:t>
        </w:r>
        <w:proofErr w:type="spellEnd"/>
        <w:r w:rsidRPr="00E729E3">
          <w:t xml:space="preserve"> interface</w:t>
        </w:r>
        <w:bookmarkEnd w:id="8"/>
        <w:bookmarkEnd w:id="9"/>
      </w:ins>
    </w:p>
    <w:p w14:paraId="2C301DA3" w14:textId="1EE7EB43" w:rsidR="003C232D" w:rsidRPr="00E729E3" w:rsidRDefault="003C232D" w:rsidP="003C232D">
      <w:pPr>
        <w:pStyle w:val="40"/>
        <w:rPr>
          <w:ins w:id="27" w:author="Huawei-155" w:date="2024-05-07T17:05:00Z"/>
          <w:lang w:bidi="ar-IQ"/>
        </w:rPr>
      </w:pPr>
      <w:bookmarkStart w:id="28" w:name="_Toc151542199"/>
      <w:bookmarkStart w:id="29" w:name="_Toc155953741"/>
      <w:ins w:id="30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31" w:author="Huawei-155" w:date="2024-05-13T14:44:00Z">
        <w:r w:rsidR="006B03AB">
          <w:t>Y</w:t>
        </w:r>
      </w:ins>
      <w:ins w:id="32" w:author="Huawei-155" w:date="2024-05-07T17:05:00Z">
        <w:r w:rsidRPr="00E729E3">
          <w:rPr>
            <w:lang w:bidi="ar-IQ"/>
          </w:rPr>
          <w:t>.1</w:t>
        </w:r>
        <w:r w:rsidRPr="00E729E3">
          <w:rPr>
            <w:lang w:bidi="ar-IQ"/>
          </w:rPr>
          <w:tab/>
          <w:t>General</w:t>
        </w:r>
        <w:bookmarkEnd w:id="28"/>
        <w:bookmarkEnd w:id="29"/>
      </w:ins>
    </w:p>
    <w:p w14:paraId="4CEDCD95" w14:textId="53927056" w:rsidR="003C232D" w:rsidRPr="00E729E3" w:rsidRDefault="003C232D">
      <w:pPr>
        <w:keepNext/>
        <w:rPr>
          <w:ins w:id="33" w:author="Huawei-155" w:date="2024-05-07T17:05:00Z"/>
        </w:rPr>
        <w:pPrChange w:id="34" w:author="Huawei-155" w:date="2024-05-07T17:07:00Z">
          <w:pPr/>
        </w:pPrChange>
      </w:pPr>
      <w:ins w:id="35" w:author="Huawei-155" w:date="2024-05-07T17:05:00Z">
        <w:r w:rsidRPr="00E729E3">
          <w:rPr>
            <w:lang w:bidi="ar-IQ"/>
          </w:rPr>
          <w:t xml:space="preserve">This clause describes the CDR </w:t>
        </w:r>
        <w:r w:rsidRPr="00E729E3">
          <w:t xml:space="preserve">content and format </w:t>
        </w:r>
        <w:r w:rsidRPr="00E729E3">
          <w:rPr>
            <w:lang w:bidi="ar-IQ"/>
          </w:rPr>
          <w:t xml:space="preserve">generated for </w:t>
        </w:r>
      </w:ins>
      <w:ins w:id="36" w:author="Huawei-155" w:date="2024-05-07T17:07:00Z"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r>
          <w:rPr>
            <w:rFonts w:hint="eastAsia"/>
            <w:lang w:eastAsia="zh-CN" w:bidi="ar-IQ"/>
          </w:rPr>
          <w:t>ProSe</w:t>
        </w:r>
        <w:r w:rsidRPr="005B57B2">
          <w:t xml:space="preserve"> converged charging.</w:t>
        </w:r>
      </w:ins>
    </w:p>
    <w:p w14:paraId="59F4B607" w14:textId="55BCE7C7" w:rsidR="003C232D" w:rsidRPr="00E729E3" w:rsidRDefault="003C232D" w:rsidP="003C232D">
      <w:pPr>
        <w:rPr>
          <w:ins w:id="37" w:author="Huawei-155" w:date="2024-05-07T17:05:00Z"/>
        </w:rPr>
      </w:pPr>
      <w:ins w:id="38" w:author="Huawei-155" w:date="2024-05-07T17:05:00Z">
        <w:r w:rsidRPr="00E729E3">
          <w:t>The following tables provide a brief description of each CDR parameter. The category in the tables is used according to the charging data configuration defined in clause 5.4 of 3GPP</w:t>
        </w:r>
        <w:r>
          <w:t> </w:t>
        </w:r>
        <w:r w:rsidRPr="00E729E3">
          <w:t>TS</w:t>
        </w:r>
        <w:r>
          <w:t> </w:t>
        </w:r>
        <w:r w:rsidRPr="00E729E3">
          <w:t>32.240</w:t>
        </w:r>
        <w:r>
          <w:t> </w:t>
        </w:r>
        <w:r w:rsidRPr="00E729E3">
          <w:t>[</w:t>
        </w:r>
      </w:ins>
      <w:ins w:id="39" w:author="Huawei-155" w:date="2024-05-07T17:07:00Z">
        <w:r>
          <w:t>1</w:t>
        </w:r>
      </w:ins>
      <w:ins w:id="40" w:author="Huawei-155" w:date="2024-05-07T17:05:00Z">
        <w:r w:rsidRPr="00E729E3">
          <w:t>]. Full definitions of the CDR parameters, sorted by the name in alphabetical order, are provided in 3GPP</w:t>
        </w:r>
        <w:r>
          <w:t> </w:t>
        </w:r>
        <w:r w:rsidRPr="00E729E3">
          <w:t>TS</w:t>
        </w:r>
        <w:r>
          <w:t> </w:t>
        </w:r>
        <w:r w:rsidRPr="00E729E3">
          <w:t>32.298</w:t>
        </w:r>
        <w:r>
          <w:t> </w:t>
        </w:r>
        <w:r w:rsidRPr="00E729E3">
          <w:t>[</w:t>
        </w:r>
      </w:ins>
      <w:ins w:id="41" w:author="Huawei-155" w:date="2024-05-07T17:08:00Z">
        <w:r>
          <w:t>51</w:t>
        </w:r>
      </w:ins>
      <w:ins w:id="42" w:author="Huawei-155" w:date="2024-05-07T17:05:00Z">
        <w:r w:rsidRPr="00E729E3">
          <w:t>].</w:t>
        </w:r>
      </w:ins>
    </w:p>
    <w:p w14:paraId="1BF80FC6" w14:textId="25FBF99D" w:rsidR="003C232D" w:rsidRPr="00E729E3" w:rsidRDefault="003C232D" w:rsidP="003C232D">
      <w:pPr>
        <w:pStyle w:val="40"/>
        <w:rPr>
          <w:ins w:id="43" w:author="Huawei-155" w:date="2024-05-07T17:05:00Z"/>
          <w:lang w:bidi="ar-IQ"/>
        </w:rPr>
      </w:pPr>
      <w:bookmarkStart w:id="44" w:name="_Toc155953742"/>
      <w:bookmarkStart w:id="45" w:name="_Toc151542200"/>
      <w:ins w:id="46" w:author="Huawei-155" w:date="2024-05-07T17:05:00Z">
        <w:r w:rsidRPr="00C31421">
          <w:t>6.</w:t>
        </w:r>
        <w:r>
          <w:t>2a</w:t>
        </w:r>
        <w:r w:rsidRPr="00C31421">
          <w:t>.</w:t>
        </w:r>
      </w:ins>
      <w:ins w:id="47" w:author="Huawei-155" w:date="2024-05-13T14:44:00Z">
        <w:r w:rsidR="006B03AB">
          <w:t>Y</w:t>
        </w:r>
      </w:ins>
      <w:ins w:id="48" w:author="Huawei-155" w:date="2024-05-07T17:05:00Z">
        <w:r w:rsidRPr="00E729E3">
          <w:rPr>
            <w:lang w:bidi="ar-IQ"/>
          </w:rPr>
          <w:t>.2</w:t>
        </w:r>
        <w:r w:rsidRPr="00E729E3">
          <w:rPr>
            <w:lang w:bidi="ar-IQ"/>
          </w:rPr>
          <w:tab/>
        </w:r>
      </w:ins>
      <w:ins w:id="49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0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data</w:t>
        </w:r>
        <w:bookmarkEnd w:id="44"/>
        <w:r w:rsidRPr="00E729E3">
          <w:rPr>
            <w:lang w:bidi="ar-IQ"/>
          </w:rPr>
          <w:t xml:space="preserve"> </w:t>
        </w:r>
        <w:bookmarkEnd w:id="45"/>
      </w:ins>
    </w:p>
    <w:p w14:paraId="1681E19E" w14:textId="6C66B3F3" w:rsidR="003C232D" w:rsidRPr="00E729E3" w:rsidRDefault="003C232D" w:rsidP="003C232D">
      <w:pPr>
        <w:rPr>
          <w:ins w:id="51" w:author="Huawei-155" w:date="2024-05-07T17:05:00Z"/>
        </w:rPr>
      </w:pPr>
      <w:ins w:id="52" w:author="Huawei-155" w:date="2024-05-07T17:05:00Z">
        <w:r w:rsidRPr="00E729E3">
          <w:rPr>
            <w:lang w:bidi="ar-IQ"/>
          </w:rPr>
          <w:t xml:space="preserve">If enabled, CHF CDRs for </w:t>
        </w:r>
      </w:ins>
      <w:ins w:id="53" w:author="Huawei-155" w:date="2024-05-07T17:08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54" w:author="Huawei-155" w:date="2024-05-07T17:05:00Z">
        <w:r w:rsidRPr="00E729E3">
          <w:rPr>
            <w:lang w:bidi="ar-IQ"/>
          </w:rPr>
          <w:t xml:space="preserve">charging </w:t>
        </w:r>
        <w:r w:rsidRPr="00E729E3">
          <w:rPr>
            <w:lang w:eastAsia="zh-CN" w:bidi="ar-IQ"/>
          </w:rPr>
          <w:t xml:space="preserve">shall be produced for </w:t>
        </w:r>
      </w:ins>
      <w:ins w:id="55" w:author="Huawei-155" w:date="2024-05-07T17:08:00Z">
        <w:r w:rsidR="005F678C">
          <w:rPr>
            <w:lang w:eastAsia="zh-CN" w:bidi="ar-IQ"/>
          </w:rPr>
          <w:t xml:space="preserve">ProSe </w:t>
        </w:r>
      </w:ins>
      <w:ins w:id="56" w:author="Huawei-155" w:date="2024-05-07T17:09:00Z">
        <w:r w:rsidR="005F678C">
          <w:rPr>
            <w:lang w:eastAsia="zh-CN" w:bidi="ar-IQ"/>
          </w:rPr>
          <w:t xml:space="preserve">direct </w:t>
        </w:r>
      </w:ins>
      <w:ins w:id="57" w:author="Huawei-155" w:date="2024-05-07T17:08:00Z">
        <w:r w:rsidR="005F678C">
          <w:rPr>
            <w:lang w:eastAsia="zh-CN" w:bidi="ar-IQ"/>
          </w:rPr>
          <w:t>discovery and direct communication</w:t>
        </w:r>
      </w:ins>
      <w:ins w:id="58" w:author="Huawei-155" w:date="2024-05-07T17:05:00Z">
        <w:r w:rsidRPr="00E729E3">
          <w:rPr>
            <w:lang w:eastAsia="zh-CN" w:bidi="ar-IQ"/>
          </w:rPr>
          <w:t xml:space="preserve"> chargeable events</w:t>
        </w:r>
        <w:r w:rsidRPr="00E729E3">
          <w:t>.</w:t>
        </w:r>
      </w:ins>
    </w:p>
    <w:p w14:paraId="0FB93734" w14:textId="585B8CA9" w:rsidR="003C232D" w:rsidRPr="00E729E3" w:rsidRDefault="003C232D" w:rsidP="003C232D">
      <w:pPr>
        <w:rPr>
          <w:ins w:id="59" w:author="Huawei-155" w:date="2024-05-07T17:05:00Z"/>
          <w:lang w:bidi="ar-IQ"/>
        </w:rPr>
      </w:pPr>
      <w:ins w:id="60" w:author="Huawei-155" w:date="2024-05-07T17:05:00Z">
        <w:r w:rsidRPr="00E729E3">
          <w:rPr>
            <w:lang w:bidi="ar-IQ"/>
          </w:rPr>
          <w:t xml:space="preserve">The fields of </w:t>
        </w:r>
      </w:ins>
      <w:ins w:id="61" w:author="Huawei-155" w:date="2024-05-07T17:09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62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>CHF CDR are specified in table 6.</w:t>
        </w:r>
      </w:ins>
      <w:ins w:id="63" w:author="Huawei-155" w:date="2024-05-07T17:09:00Z">
        <w:r w:rsidR="005F678C">
          <w:rPr>
            <w:lang w:bidi="ar-IQ"/>
          </w:rPr>
          <w:t>2a</w:t>
        </w:r>
      </w:ins>
      <w:ins w:id="64" w:author="Huawei-155" w:date="2024-05-07T17:05:00Z">
        <w:r w:rsidRPr="00E729E3">
          <w:rPr>
            <w:lang w:bidi="ar-IQ"/>
          </w:rPr>
          <w:t>.</w:t>
        </w:r>
      </w:ins>
      <w:ins w:id="65" w:author="Huawei-155" w:date="2024-05-13T14:44:00Z">
        <w:r w:rsidR="006B03AB">
          <w:rPr>
            <w:lang w:bidi="ar-IQ"/>
          </w:rPr>
          <w:t>Y</w:t>
        </w:r>
      </w:ins>
      <w:ins w:id="66" w:author="Huawei-155" w:date="2024-05-07T17:05:00Z">
        <w:r w:rsidRPr="00E729E3">
          <w:rPr>
            <w:lang w:eastAsia="zh-CN" w:bidi="ar-IQ"/>
          </w:rPr>
          <w:t>.2-1</w:t>
        </w:r>
        <w:r w:rsidRPr="00E729E3">
          <w:rPr>
            <w:lang w:bidi="ar-IQ"/>
          </w:rPr>
          <w:t>.</w:t>
        </w:r>
      </w:ins>
    </w:p>
    <w:p w14:paraId="4F878056" w14:textId="7CBE5626" w:rsidR="003C232D" w:rsidRPr="00E729E3" w:rsidRDefault="003C232D" w:rsidP="003C232D">
      <w:pPr>
        <w:pStyle w:val="TH"/>
        <w:rPr>
          <w:ins w:id="67" w:author="Huawei-155" w:date="2024-05-07T17:05:00Z"/>
          <w:lang w:bidi="ar-IQ"/>
        </w:rPr>
      </w:pPr>
      <w:ins w:id="68" w:author="Huawei-155" w:date="2024-05-07T17:05:00Z">
        <w:r w:rsidRPr="00E729E3">
          <w:rPr>
            <w:lang w:bidi="ar-IQ"/>
          </w:rPr>
          <w:lastRenderedPageBreak/>
          <w:t>Table 6.</w:t>
        </w:r>
      </w:ins>
      <w:ins w:id="69" w:author="Huawei-155" w:date="2024-05-07T17:09:00Z">
        <w:r w:rsidR="005F678C">
          <w:rPr>
            <w:lang w:bidi="ar-IQ"/>
          </w:rPr>
          <w:t>2a</w:t>
        </w:r>
      </w:ins>
      <w:ins w:id="70" w:author="Huawei-155" w:date="2024-05-07T17:05:00Z">
        <w:r w:rsidRPr="00E729E3">
          <w:rPr>
            <w:lang w:bidi="ar-IQ"/>
          </w:rPr>
          <w:t>.</w:t>
        </w:r>
      </w:ins>
      <w:ins w:id="71" w:author="Huawei-155" w:date="2024-05-13T14:44:00Z">
        <w:r w:rsidR="006B03AB">
          <w:rPr>
            <w:lang w:bidi="ar-IQ"/>
          </w:rPr>
          <w:t>Y</w:t>
        </w:r>
      </w:ins>
      <w:ins w:id="72" w:author="Huawei-155" w:date="2024-05-07T17:05:00Z">
        <w:r w:rsidRPr="00E729E3">
          <w:rPr>
            <w:lang w:bidi="ar-IQ"/>
          </w:rPr>
          <w:t xml:space="preserve">.2-1: </w:t>
        </w:r>
      </w:ins>
      <w:ins w:id="73" w:author="Huawei-155" w:date="2024-05-07T17:10:00Z">
        <w:r w:rsidR="005F678C">
          <w:rPr>
            <w:lang w:bidi="ar-IQ"/>
          </w:rPr>
          <w:t>5</w:t>
        </w:r>
        <w:r w:rsidR="005F678C">
          <w:rPr>
            <w:rFonts w:hint="eastAsia"/>
            <w:lang w:eastAsia="zh-CN" w:bidi="ar-IQ"/>
          </w:rPr>
          <w:t>G</w:t>
        </w:r>
        <w:r w:rsidR="005F678C">
          <w:rPr>
            <w:lang w:bidi="ar-IQ"/>
          </w:rPr>
          <w:t xml:space="preserve"> </w:t>
        </w:r>
        <w:r w:rsidR="005F678C">
          <w:rPr>
            <w:rFonts w:hint="eastAsia"/>
            <w:lang w:eastAsia="zh-CN" w:bidi="ar-IQ"/>
          </w:rPr>
          <w:t>ProSe</w:t>
        </w:r>
        <w:r w:rsidR="005F678C" w:rsidRPr="005B57B2">
          <w:t xml:space="preserve"> converged </w:t>
        </w:r>
      </w:ins>
      <w:ins w:id="74" w:author="Huawei-155" w:date="2024-05-07T17:05:00Z">
        <w:r w:rsidRPr="00E729E3">
          <w:t xml:space="preserve">charging </w:t>
        </w:r>
        <w:r w:rsidRPr="00E729E3">
          <w:rPr>
            <w:lang w:bidi="ar-IQ"/>
          </w:rPr>
          <w:t xml:space="preserve">CHF record data  </w:t>
        </w:r>
      </w:ins>
    </w:p>
    <w:tbl>
      <w:tblPr>
        <w:tblW w:w="5000" w:type="pct"/>
        <w:jc w:val="center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79"/>
        <w:gridCol w:w="917"/>
        <w:gridCol w:w="5327"/>
      </w:tblGrid>
      <w:tr w:rsidR="003C232D" w:rsidRPr="00E729E3" w14:paraId="22F173C2" w14:textId="77777777" w:rsidTr="000E4ADC">
        <w:trPr>
          <w:cantSplit/>
          <w:tblHeader/>
          <w:jc w:val="center"/>
          <w:ins w:id="7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5330CC" w14:textId="77777777" w:rsidR="003C232D" w:rsidRPr="00E729E3" w:rsidRDefault="003C232D" w:rsidP="00E639A9">
            <w:pPr>
              <w:pStyle w:val="TAH"/>
              <w:keepLines w:val="0"/>
              <w:rPr>
                <w:ins w:id="76" w:author="Huawei-155" w:date="2024-05-07T17:05:00Z"/>
                <w:lang w:bidi="ar-IQ"/>
              </w:rPr>
            </w:pPr>
            <w:ins w:id="77" w:author="Huawei-155" w:date="2024-05-07T17:05:00Z">
              <w:r w:rsidRPr="00E729E3">
                <w:rPr>
                  <w:lang w:bidi="ar-IQ"/>
                </w:rPr>
                <w:t>Field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E83B583" w14:textId="77777777" w:rsidR="003C232D" w:rsidRPr="00E729E3" w:rsidRDefault="003C232D" w:rsidP="00E639A9">
            <w:pPr>
              <w:pStyle w:val="TAH"/>
              <w:keepLines w:val="0"/>
              <w:rPr>
                <w:ins w:id="78" w:author="Huawei-155" w:date="2024-05-07T17:05:00Z"/>
                <w:lang w:bidi="ar-IQ"/>
              </w:rPr>
            </w:pPr>
            <w:ins w:id="79" w:author="Huawei-155" w:date="2024-05-07T17:05:00Z">
              <w:r w:rsidRPr="00E729E3">
                <w:rPr>
                  <w:lang w:bidi="ar-IQ"/>
                </w:rPr>
                <w:t>Category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DD72D4B" w14:textId="77777777" w:rsidR="003C232D" w:rsidRPr="00E729E3" w:rsidRDefault="003C232D" w:rsidP="00E639A9">
            <w:pPr>
              <w:pStyle w:val="TAH"/>
              <w:keepLines w:val="0"/>
              <w:rPr>
                <w:ins w:id="80" w:author="Huawei-155" w:date="2024-05-07T17:05:00Z"/>
                <w:lang w:bidi="ar-IQ"/>
              </w:rPr>
            </w:pPr>
            <w:ins w:id="81" w:author="Huawei-155" w:date="2024-05-07T17:05:00Z">
              <w:r w:rsidRPr="00E729E3">
                <w:rPr>
                  <w:lang w:bidi="ar-IQ"/>
                </w:rPr>
                <w:t>Description</w:t>
              </w:r>
            </w:ins>
          </w:p>
        </w:tc>
      </w:tr>
      <w:tr w:rsidR="003C232D" w:rsidRPr="00E729E3" w14:paraId="2E12E3BE" w14:textId="77777777" w:rsidTr="000E4ADC">
        <w:trPr>
          <w:cantSplit/>
          <w:jc w:val="center"/>
          <w:ins w:id="82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A754" w14:textId="77777777" w:rsidR="003C232D" w:rsidRPr="00E729E3" w:rsidRDefault="003C232D" w:rsidP="00E639A9">
            <w:pPr>
              <w:pStyle w:val="TAL"/>
              <w:rPr>
                <w:ins w:id="83" w:author="Huawei-155" w:date="2024-05-07T17:05:00Z"/>
                <w:lang w:bidi="ar-IQ"/>
              </w:rPr>
            </w:pPr>
            <w:ins w:id="84" w:author="Huawei-155" w:date="2024-05-07T17:05:00Z">
              <w:r w:rsidRPr="00E729E3"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A10CB" w14:textId="77777777" w:rsidR="003C232D" w:rsidRPr="00E729E3" w:rsidRDefault="003C232D" w:rsidP="00E639A9">
            <w:pPr>
              <w:pStyle w:val="TAC"/>
              <w:rPr>
                <w:ins w:id="85" w:author="Huawei-155" w:date="2024-05-07T17:05:00Z"/>
                <w:lang w:bidi="ar-IQ"/>
              </w:rPr>
            </w:pPr>
            <w:ins w:id="86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F5F7" w14:textId="3EB12CA5" w:rsidR="003C232D" w:rsidRPr="00E729E3" w:rsidRDefault="003C232D" w:rsidP="00E639A9">
            <w:pPr>
              <w:pStyle w:val="TAL"/>
              <w:rPr>
                <w:ins w:id="87" w:author="Huawei-155" w:date="2024-05-07T17:05:00Z"/>
                <w:lang w:bidi="ar-IQ"/>
              </w:rPr>
            </w:pPr>
            <w:ins w:id="88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89" w:author="Huawei-155" w:date="2024-05-08T09:23:00Z">
              <w:r w:rsidR="00EE2753">
                <w:t>51</w:t>
              </w:r>
            </w:ins>
            <w:ins w:id="90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69E2CE5A" w14:textId="77777777" w:rsidTr="000E4ADC">
        <w:trPr>
          <w:cantSplit/>
          <w:jc w:val="center"/>
          <w:ins w:id="91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AFCA" w14:textId="77777777" w:rsidR="003C232D" w:rsidRPr="00E729E3" w:rsidRDefault="003C232D" w:rsidP="00E639A9">
            <w:pPr>
              <w:pStyle w:val="TAL"/>
              <w:rPr>
                <w:ins w:id="92" w:author="Huawei-155" w:date="2024-05-07T17:05:00Z"/>
                <w:lang w:bidi="ar-IQ"/>
              </w:rPr>
            </w:pPr>
            <w:ins w:id="93" w:author="Huawei-155" w:date="2024-05-07T17:05:00Z">
              <w:r w:rsidRPr="00E729E3"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A1F7" w14:textId="77777777" w:rsidR="003C232D" w:rsidRPr="00E729E3" w:rsidRDefault="003C232D" w:rsidP="00E639A9">
            <w:pPr>
              <w:pStyle w:val="TAC"/>
              <w:rPr>
                <w:ins w:id="94" w:author="Huawei-155" w:date="2024-05-07T17:05:00Z"/>
                <w:lang w:bidi="ar-IQ"/>
              </w:rPr>
            </w:pPr>
            <w:ins w:id="95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4272" w14:textId="687C8355" w:rsidR="003C232D" w:rsidRPr="00E729E3" w:rsidRDefault="003C232D" w:rsidP="00E639A9">
            <w:pPr>
              <w:pStyle w:val="TAL"/>
              <w:rPr>
                <w:ins w:id="96" w:author="Huawei-155" w:date="2024-05-07T17:05:00Z"/>
                <w:lang w:bidi="ar-IQ"/>
              </w:rPr>
            </w:pPr>
            <w:ins w:id="97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98" w:author="Huawei-155" w:date="2024-05-08T09:23:00Z">
              <w:r w:rsidR="00EE2753">
                <w:t>51</w:t>
              </w:r>
            </w:ins>
            <w:ins w:id="99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14:paraId="352776C6" w14:textId="77777777" w:rsidTr="000E4ADC">
        <w:trPr>
          <w:cantSplit/>
          <w:jc w:val="center"/>
          <w:ins w:id="10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EC6" w14:textId="77777777" w:rsidR="003C232D" w:rsidRPr="00E729E3" w:rsidRDefault="003C232D" w:rsidP="00E639A9">
            <w:pPr>
              <w:pStyle w:val="TAL"/>
              <w:rPr>
                <w:ins w:id="101" w:author="Huawei-155" w:date="2024-05-07T17:05:00Z"/>
                <w:lang w:bidi="ar-IQ"/>
              </w:rPr>
            </w:pPr>
            <w:ins w:id="102" w:author="Huawei-155" w:date="2024-05-07T17:05:00Z">
              <w:r w:rsidRPr="00E729E3">
                <w:t>Subscriber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2838" w14:textId="77777777" w:rsidR="003C232D" w:rsidRPr="00E729E3" w:rsidRDefault="003C232D" w:rsidP="00E639A9">
            <w:pPr>
              <w:pStyle w:val="TAC"/>
              <w:rPr>
                <w:ins w:id="103" w:author="Huawei-155" w:date="2024-05-07T17:05:00Z"/>
                <w:lang w:bidi="ar-IQ"/>
              </w:rPr>
            </w:pPr>
            <w:ins w:id="104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BF37" w14:textId="75794342" w:rsidR="003C232D" w:rsidRPr="00E729E3" w:rsidRDefault="003C232D" w:rsidP="00E639A9">
            <w:pPr>
              <w:pStyle w:val="TAL"/>
              <w:rPr>
                <w:ins w:id="105" w:author="Huawei-155" w:date="2024-05-07T17:05:00Z"/>
                <w:lang w:bidi="ar-IQ"/>
              </w:rPr>
            </w:pPr>
            <w:ins w:id="10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07" w:author="Huawei-155" w:date="2024-05-08T09:23:00Z">
              <w:r w:rsidR="00EE2753">
                <w:t>51</w:t>
              </w:r>
            </w:ins>
            <w:ins w:id="10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5F678C" w:rsidRPr="00E729E3" w14:paraId="48BC0425" w14:textId="77777777" w:rsidTr="000E4ADC">
        <w:trPr>
          <w:cantSplit/>
          <w:jc w:val="center"/>
          <w:ins w:id="109" w:author="Huawei-155" w:date="2024-05-07T17:1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874" w14:textId="5B67EA5E" w:rsidR="005F678C" w:rsidRPr="00E729E3" w:rsidRDefault="005F678C" w:rsidP="00E639A9">
            <w:pPr>
              <w:pStyle w:val="TAL"/>
              <w:rPr>
                <w:ins w:id="110" w:author="Huawei-155" w:date="2024-05-07T17:10:00Z"/>
              </w:rPr>
            </w:pPr>
            <w:ins w:id="111" w:author="Huawei-155" w:date="2024-05-07T17:10:00Z">
              <w:r>
                <w:t>Tenant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F4C5" w14:textId="7D91DC85" w:rsidR="005F678C" w:rsidRPr="00E729E3" w:rsidRDefault="000E4ADC" w:rsidP="00E639A9">
            <w:pPr>
              <w:pStyle w:val="TAC"/>
              <w:rPr>
                <w:ins w:id="112" w:author="Huawei-155" w:date="2024-05-07T17:10:00Z"/>
                <w:lang w:bidi="ar-IQ"/>
              </w:rPr>
            </w:pPr>
            <w:ins w:id="113" w:author="Huawei-155" w:date="2024-05-07T17:23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001C" w14:textId="18F4795C" w:rsidR="005F678C" w:rsidRPr="00E729E3" w:rsidRDefault="005F678C" w:rsidP="00E639A9">
            <w:pPr>
              <w:pStyle w:val="TAL"/>
              <w:rPr>
                <w:ins w:id="114" w:author="Huawei-155" w:date="2024-05-07T17:10:00Z"/>
                <w:lang w:bidi="ar-IQ"/>
              </w:rPr>
            </w:pPr>
            <w:ins w:id="115" w:author="Huawei-155" w:date="2024-05-07T17:11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16" w:author="Huawei-155" w:date="2024-05-08T09:23:00Z">
              <w:r w:rsidR="00EE2753">
                <w:t>51</w:t>
              </w:r>
            </w:ins>
            <w:ins w:id="117" w:author="Huawei-155" w:date="2024-05-07T17:11:00Z">
              <w:r>
                <w:rPr>
                  <w:lang w:bidi="ar-IQ"/>
                </w:rPr>
                <w:t>]</w:t>
              </w:r>
            </w:ins>
          </w:p>
        </w:tc>
      </w:tr>
      <w:tr w:rsidR="003C232D" w:rsidRPr="00E729E3" w:rsidDel="00CE5670" w14:paraId="754CA437" w14:textId="77777777" w:rsidTr="000E4ADC">
        <w:trPr>
          <w:cantSplit/>
          <w:jc w:val="center"/>
          <w:ins w:id="11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2F2" w14:textId="77777777" w:rsidR="003C232D" w:rsidRPr="00E729E3" w:rsidDel="00CE5670" w:rsidRDefault="003C232D" w:rsidP="00E639A9">
            <w:pPr>
              <w:pStyle w:val="TAL"/>
              <w:rPr>
                <w:ins w:id="119" w:author="Huawei-155" w:date="2024-05-07T17:05:00Z"/>
              </w:rPr>
            </w:pPr>
            <w:ins w:id="120" w:author="Huawei-155" w:date="2024-05-07T17:05:00Z">
              <w:r w:rsidRPr="00E729E3">
                <w:rPr>
                  <w:lang w:bidi="ar-IQ"/>
                </w:rPr>
                <w:t>NF Consumer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AFA9" w14:textId="77777777" w:rsidR="003C232D" w:rsidRPr="00E729E3" w:rsidDel="00CE5670" w:rsidRDefault="003C232D" w:rsidP="00E639A9">
            <w:pPr>
              <w:pStyle w:val="TAC"/>
              <w:rPr>
                <w:ins w:id="121" w:author="Huawei-155" w:date="2024-05-07T17:05:00Z"/>
                <w:lang w:bidi="ar-IQ"/>
              </w:rPr>
            </w:pPr>
            <w:ins w:id="122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6C1" w14:textId="272E4C86" w:rsidR="003C232D" w:rsidRPr="00E729E3" w:rsidDel="00CE5670" w:rsidRDefault="003C232D" w:rsidP="00E639A9">
            <w:pPr>
              <w:pStyle w:val="TAL"/>
              <w:rPr>
                <w:ins w:id="123" w:author="Huawei-155" w:date="2024-05-07T17:05:00Z"/>
                <w:lang w:bidi="ar-IQ"/>
              </w:rPr>
            </w:pPr>
            <w:ins w:id="124" w:author="Huawei-155" w:date="2024-05-07T17:05:00Z">
              <w:r w:rsidRPr="00E729E3">
                <w:rPr>
                  <w:lang w:bidi="ar-IQ"/>
                </w:rPr>
                <w:t xml:space="preserve">This field holds the information of the entity that used the charging service (i.e. </w:t>
              </w:r>
            </w:ins>
            <w:ins w:id="125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26" w:author="Huawei-155" w:date="2024-05-07T17:05:00Z">
              <w:r w:rsidRPr="00E729E3">
                <w:rPr>
                  <w:lang w:bidi="ar-IQ"/>
                </w:rPr>
                <w:t>).</w:t>
              </w:r>
            </w:ins>
          </w:p>
        </w:tc>
      </w:tr>
      <w:tr w:rsidR="003C232D" w:rsidRPr="00E729E3" w:rsidDel="00CE5670" w14:paraId="28E9B96A" w14:textId="77777777" w:rsidTr="000E4ADC">
        <w:trPr>
          <w:cantSplit/>
          <w:jc w:val="center"/>
          <w:ins w:id="12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479" w14:textId="77777777" w:rsidR="003C232D" w:rsidRPr="00E729E3" w:rsidDel="00CE5670" w:rsidRDefault="003C232D" w:rsidP="00E639A9">
            <w:pPr>
              <w:pStyle w:val="StyleTALLeft15cm"/>
              <w:rPr>
                <w:ins w:id="128" w:author="Huawei-155" w:date="2024-05-07T17:05:00Z"/>
              </w:rPr>
            </w:pPr>
            <w:ins w:id="129" w:author="Huawei-155" w:date="2024-05-07T17:05:00Z">
              <w:r w:rsidRPr="00E729E3">
                <w:t>NF Functionality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E6A" w14:textId="77777777" w:rsidR="003C232D" w:rsidRPr="00E729E3" w:rsidDel="00CE5670" w:rsidRDefault="003C232D" w:rsidP="00E639A9">
            <w:pPr>
              <w:pStyle w:val="TAC"/>
              <w:rPr>
                <w:ins w:id="130" w:author="Huawei-155" w:date="2024-05-07T17:05:00Z"/>
                <w:lang w:bidi="ar-IQ"/>
              </w:rPr>
            </w:pPr>
            <w:ins w:id="131" w:author="Huawei-155" w:date="2024-05-07T17:05:00Z">
              <w:r w:rsidRPr="00E729E3">
                <w:rPr>
                  <w:szCs w:val="18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94CA" w14:textId="7C5A1F15" w:rsidR="003C232D" w:rsidRPr="00E729E3" w:rsidDel="00CE5670" w:rsidRDefault="003C232D" w:rsidP="00E639A9">
            <w:pPr>
              <w:pStyle w:val="TAL"/>
              <w:keepLines w:val="0"/>
              <w:rPr>
                <w:ins w:id="132" w:author="Huawei-155" w:date="2024-05-07T17:05:00Z"/>
                <w:lang w:bidi="ar-IQ"/>
              </w:rPr>
            </w:pPr>
            <w:ins w:id="133" w:author="Huawei-155" w:date="2024-05-07T17:05:00Z">
              <w:r w:rsidRPr="00E729E3">
                <w:rPr>
                  <w:lang w:eastAsia="zh-CN"/>
                </w:rPr>
                <w:t>This</w:t>
              </w:r>
              <w:r w:rsidRPr="00E729E3">
                <w:rPr>
                  <w:lang w:bidi="ar-IQ"/>
                </w:rPr>
                <w:t xml:space="preserve"> field holds the type of functionality the NF provides: i.e. </w:t>
              </w:r>
            </w:ins>
            <w:ins w:id="134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</w:p>
        </w:tc>
      </w:tr>
      <w:tr w:rsidR="003C232D" w:rsidRPr="00E729E3" w:rsidDel="00CE5670" w14:paraId="0ABD4F56" w14:textId="77777777" w:rsidTr="000E4ADC">
        <w:trPr>
          <w:cantSplit/>
          <w:jc w:val="center"/>
          <w:ins w:id="1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DB8B" w14:textId="77777777" w:rsidR="003C232D" w:rsidRPr="00E729E3" w:rsidDel="00CE5670" w:rsidRDefault="003C232D" w:rsidP="00E639A9">
            <w:pPr>
              <w:pStyle w:val="StyleTALLeft15cm"/>
              <w:rPr>
                <w:ins w:id="136" w:author="Huawei-155" w:date="2024-05-07T17:05:00Z"/>
              </w:rPr>
            </w:pPr>
            <w:ins w:id="137" w:author="Huawei-155" w:date="2024-05-07T17:05:00Z">
              <w:r w:rsidRPr="00E729E3">
                <w:t>NF Name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A3" w14:textId="77777777" w:rsidR="003C232D" w:rsidRPr="00E729E3" w:rsidDel="00CE5670" w:rsidRDefault="003C232D" w:rsidP="00E639A9">
            <w:pPr>
              <w:pStyle w:val="TAC"/>
              <w:rPr>
                <w:ins w:id="138" w:author="Huawei-155" w:date="2024-05-07T17:05:00Z"/>
                <w:lang w:bidi="ar-IQ"/>
              </w:rPr>
            </w:pPr>
            <w:ins w:id="1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6292" w14:textId="7435999D" w:rsidR="003C232D" w:rsidRPr="00E729E3" w:rsidDel="00CE5670" w:rsidRDefault="003C232D" w:rsidP="00E639A9">
            <w:pPr>
              <w:pStyle w:val="TAL"/>
              <w:rPr>
                <w:ins w:id="140" w:author="Huawei-155" w:date="2024-05-07T17:05:00Z"/>
                <w:lang w:bidi="ar-IQ"/>
              </w:rPr>
            </w:pPr>
            <w:ins w:id="141" w:author="Huawei-155" w:date="2024-05-07T17:05:00Z">
              <w:r w:rsidRPr="00E729E3">
                <w:rPr>
                  <w:lang w:bidi="ar-IQ"/>
                </w:rPr>
                <w:t xml:space="preserve">This field holds the name of the </w:t>
              </w:r>
            </w:ins>
            <w:ins w:id="142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43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4C2EE015" w14:textId="77777777" w:rsidTr="000E4ADC">
        <w:trPr>
          <w:cantSplit/>
          <w:jc w:val="center"/>
          <w:ins w:id="1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56FC" w14:textId="77777777" w:rsidR="003C232D" w:rsidRPr="00E729E3" w:rsidRDefault="003C232D" w:rsidP="00E639A9">
            <w:pPr>
              <w:pStyle w:val="StyleTALLeft15cm"/>
              <w:rPr>
                <w:ins w:id="145" w:author="Huawei-155" w:date="2024-05-07T17:05:00Z"/>
                <w:lang w:bidi="ar-IQ"/>
              </w:rPr>
            </w:pPr>
            <w:ins w:id="146" w:author="Huawei-155" w:date="2024-05-07T17:05:00Z">
              <w:r w:rsidRPr="00E729E3">
                <w:rPr>
                  <w:lang w:bidi="ar-IQ"/>
                </w:rPr>
                <w:t>NF Address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AB29F" w14:textId="77777777" w:rsidR="003C232D" w:rsidRPr="00E729E3" w:rsidRDefault="003C232D" w:rsidP="00E639A9">
            <w:pPr>
              <w:pStyle w:val="TAC"/>
              <w:rPr>
                <w:ins w:id="147" w:author="Huawei-155" w:date="2024-05-07T17:05:00Z"/>
                <w:lang w:bidi="ar-IQ"/>
              </w:rPr>
            </w:pPr>
            <w:ins w:id="1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37CFE" w14:textId="083DFD2A" w:rsidR="003C232D" w:rsidRPr="00E729E3" w:rsidRDefault="003C232D" w:rsidP="00E639A9">
            <w:pPr>
              <w:pStyle w:val="TAL"/>
              <w:rPr>
                <w:ins w:id="149" w:author="Huawei-155" w:date="2024-05-07T17:05:00Z"/>
                <w:lang w:bidi="ar-IQ"/>
              </w:rPr>
            </w:pPr>
            <w:ins w:id="150" w:author="Huawei-155" w:date="2024-05-07T17:05:00Z">
              <w:r w:rsidRPr="00E729E3">
                <w:rPr>
                  <w:lang w:bidi="ar-IQ"/>
                </w:rPr>
                <w:t xml:space="preserve">This field holds the IP Address of the used </w:t>
              </w:r>
            </w:ins>
            <w:ins w:id="151" w:author="Huawei-155" w:date="2024-05-07T17:19:00Z"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52" w:author="Huawei-155" w:date="2024-05-07T17:05:00Z">
              <w:r w:rsidRPr="00E729E3">
                <w:rPr>
                  <w:lang w:bidi="ar-IQ"/>
                </w:rPr>
                <w:t>.</w:t>
              </w:r>
            </w:ins>
          </w:p>
        </w:tc>
      </w:tr>
      <w:tr w:rsidR="003C232D" w:rsidRPr="00E729E3" w14:paraId="251990E4" w14:textId="77777777" w:rsidTr="000E4ADC">
        <w:trPr>
          <w:cantSplit/>
          <w:jc w:val="center"/>
          <w:ins w:id="1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6E3B" w14:textId="77777777" w:rsidR="003C232D" w:rsidRPr="00E729E3" w:rsidRDefault="003C232D" w:rsidP="00E639A9">
            <w:pPr>
              <w:pStyle w:val="StyleTALLeft15cm"/>
              <w:rPr>
                <w:ins w:id="154" w:author="Huawei-155" w:date="2024-05-07T17:05:00Z"/>
                <w:rFonts w:ascii="Courier New" w:hAnsi="Courier New"/>
                <w:sz w:val="20"/>
                <w:lang w:bidi="ar-IQ"/>
              </w:rPr>
            </w:pPr>
            <w:ins w:id="155" w:author="Huawei-155" w:date="2024-05-07T17:05:00Z">
              <w:r w:rsidRPr="00E729E3">
                <w:rPr>
                  <w:lang w:bidi="ar-IQ"/>
                </w:rPr>
                <w:t>NF PLMN ID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96C9" w14:textId="4866327D" w:rsidR="003C232D" w:rsidRPr="00E729E3" w:rsidRDefault="000A2CD1" w:rsidP="00E639A9">
            <w:pPr>
              <w:pStyle w:val="TAC"/>
              <w:rPr>
                <w:ins w:id="156" w:author="Huawei-155" w:date="2024-05-07T17:05:00Z"/>
                <w:lang w:bidi="ar-IQ"/>
              </w:rPr>
            </w:pPr>
            <w:ins w:id="157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968D" w14:textId="71A9CC80" w:rsidR="003C232D" w:rsidRPr="00E729E3" w:rsidRDefault="003C232D" w:rsidP="00E639A9">
            <w:pPr>
              <w:pStyle w:val="TAL"/>
              <w:rPr>
                <w:ins w:id="158" w:author="Huawei-155" w:date="2024-05-07T17:05:00Z"/>
                <w:lang w:bidi="ar-IQ"/>
              </w:rPr>
            </w:pPr>
            <w:ins w:id="159" w:author="Huawei-155" w:date="2024-05-07T17:05:00Z">
              <w:r w:rsidRPr="00E729E3">
                <w:rPr>
                  <w:lang w:bidi="ar-IQ"/>
                </w:rPr>
                <w:t>This field holds the PLMN identifier (MCC MNC) of the</w:t>
              </w:r>
            </w:ins>
            <w:ins w:id="160" w:author="Huawei-155" w:date="2024-05-07T17:20:00Z">
              <w:r w:rsidR="0051737B">
                <w:rPr>
                  <w:lang w:bidi="ar-IQ"/>
                </w:rPr>
                <w:t xml:space="preserve"> </w:t>
              </w:r>
              <w:r w:rsidR="0051737B">
                <w:t>5</w:t>
              </w:r>
              <w:r w:rsidR="0051737B">
                <w:rPr>
                  <w:rFonts w:hint="eastAsia"/>
                  <w:lang w:eastAsia="zh-CN"/>
                </w:rPr>
                <w:t>G</w:t>
              </w:r>
              <w:r w:rsidR="0051737B">
                <w:t xml:space="preserve"> </w:t>
              </w:r>
              <w:r w:rsidR="0051737B">
                <w:rPr>
                  <w:rFonts w:hint="eastAsia"/>
                  <w:lang w:eastAsia="zh-CN"/>
                </w:rPr>
                <w:t>DDNMF</w:t>
              </w:r>
            </w:ins>
            <w:ins w:id="161" w:author="Huawei-155" w:date="2024-05-07T17:05:00Z">
              <w:r w:rsidRPr="00E729E3">
                <w:rPr>
                  <w:lang w:bidi="ar-IQ"/>
                </w:rPr>
                <w:t>.</w:t>
              </w:r>
            </w:ins>
            <w:ins w:id="162" w:author="Huawei-155" w:date="2024-05-07T17:19:00Z">
              <w:r w:rsidR="0051737B">
                <w:rPr>
                  <w:lang w:bidi="ar-IQ"/>
                </w:rPr>
                <w:t xml:space="preserve"> </w:t>
              </w:r>
            </w:ins>
          </w:p>
        </w:tc>
      </w:tr>
      <w:tr w:rsidR="003C232D" w:rsidRPr="00E729E3" w14:paraId="12ED6C4F" w14:textId="77777777" w:rsidTr="000E4ADC">
        <w:trPr>
          <w:cantSplit/>
          <w:jc w:val="center"/>
          <w:ins w:id="16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6F" w14:textId="77777777" w:rsidR="003C232D" w:rsidRPr="00E729E3" w:rsidRDefault="003C232D" w:rsidP="00E639A9">
            <w:pPr>
              <w:pStyle w:val="TAL"/>
              <w:rPr>
                <w:ins w:id="164" w:author="Huawei-155" w:date="2024-05-07T17:05:00Z"/>
                <w:lang w:bidi="ar-IQ"/>
              </w:rPr>
            </w:pPr>
            <w:ins w:id="165" w:author="Huawei-155" w:date="2024-05-07T17:05:00Z">
              <w:r w:rsidRPr="00E729E3">
                <w:rPr>
                  <w:lang w:bidi="ar-IQ"/>
                </w:rPr>
                <w:t>Charging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D389" w14:textId="77777777" w:rsidR="003C232D" w:rsidRPr="00E729E3" w:rsidRDefault="003C232D" w:rsidP="00E639A9">
            <w:pPr>
              <w:pStyle w:val="TAC"/>
              <w:rPr>
                <w:ins w:id="166" w:author="Huawei-155" w:date="2024-05-07T17:05:00Z"/>
                <w:lang w:bidi="ar-IQ"/>
              </w:rPr>
            </w:pPr>
            <w:ins w:id="167" w:author="Huawei-155" w:date="2024-05-07T17:05:00Z">
              <w:r w:rsidRPr="00E729E3">
                <w:rPr>
                  <w:szCs w:val="18"/>
                </w:rPr>
                <w:t>O</w:t>
              </w:r>
              <w:r w:rsidRPr="00E729E3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349" w14:textId="3E7B765B" w:rsidR="003C232D" w:rsidRPr="00E729E3" w:rsidRDefault="003C232D" w:rsidP="00E639A9">
            <w:pPr>
              <w:pStyle w:val="TAL"/>
              <w:rPr>
                <w:ins w:id="168" w:author="Huawei-155" w:date="2024-05-07T17:05:00Z"/>
                <w:lang w:bidi="ar-IQ"/>
              </w:rPr>
            </w:pPr>
            <w:ins w:id="169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0" w:author="Huawei-155" w:date="2024-05-08T09:23:00Z">
              <w:r w:rsidR="00EE2753">
                <w:t>51</w:t>
              </w:r>
            </w:ins>
            <w:ins w:id="171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E4ADC" w:rsidRPr="00E729E3" w14:paraId="24ED476A" w14:textId="77777777" w:rsidTr="000E4ADC">
        <w:trPr>
          <w:cantSplit/>
          <w:jc w:val="center"/>
          <w:ins w:id="172" w:author="Huawei-155" w:date="2024-05-07T17:24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AB9A" w14:textId="5D9AB9D2" w:rsidR="000E4ADC" w:rsidRPr="00E729E3" w:rsidRDefault="000E4ADC" w:rsidP="000E4ADC">
            <w:pPr>
              <w:pStyle w:val="TAL"/>
              <w:rPr>
                <w:ins w:id="173" w:author="Huawei-155" w:date="2024-05-07T17:24:00Z"/>
                <w:lang w:bidi="ar-IQ"/>
              </w:rPr>
            </w:pPr>
            <w:ins w:id="174" w:author="Huawei-155" w:date="2024-05-07T17:24:00Z">
              <w:r w:rsidRPr="008542CC">
                <w:rPr>
                  <w:lang w:bidi="ar-IQ"/>
                </w:rPr>
                <w:t>Triggers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2EF" w14:textId="13D7864F" w:rsidR="000E4ADC" w:rsidRPr="00E729E3" w:rsidRDefault="000E4ADC" w:rsidP="000E4ADC">
            <w:pPr>
              <w:pStyle w:val="TAC"/>
              <w:rPr>
                <w:ins w:id="175" w:author="Huawei-155" w:date="2024-05-07T17:24:00Z"/>
                <w:szCs w:val="18"/>
              </w:rPr>
            </w:pPr>
            <w:ins w:id="176" w:author="Huawei-155" w:date="2024-05-07T17:24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94F" w14:textId="21D3B4C3" w:rsidR="000E4ADC" w:rsidRPr="00E729E3" w:rsidRDefault="000E4ADC" w:rsidP="000E4ADC">
            <w:pPr>
              <w:pStyle w:val="TAL"/>
              <w:rPr>
                <w:ins w:id="177" w:author="Huawei-155" w:date="2024-05-07T17:24:00Z"/>
                <w:lang w:bidi="ar-IQ"/>
              </w:rPr>
            </w:pPr>
            <w:ins w:id="178" w:author="Huawei-155" w:date="2024-05-07T17:24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179" w:author="Huawei-155" w:date="2024-05-08T09:23:00Z">
              <w:r w:rsidR="00EE2753">
                <w:t>51</w:t>
              </w:r>
            </w:ins>
            <w:ins w:id="180" w:author="Huawei-155" w:date="2024-05-07T17:24:00Z">
              <w:r>
                <w:rPr>
                  <w:lang w:bidi="ar-IQ"/>
                </w:rPr>
                <w:t>]</w:t>
              </w:r>
            </w:ins>
          </w:p>
        </w:tc>
      </w:tr>
      <w:tr w:rsidR="00EE2753" w:rsidRPr="00E729E3" w14:paraId="0D80C0F6" w14:textId="77777777" w:rsidTr="000E4ADC">
        <w:trPr>
          <w:cantSplit/>
          <w:jc w:val="center"/>
          <w:ins w:id="181" w:author="Huawei-155" w:date="2024-05-08T09:22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5B" w14:textId="6A169175" w:rsidR="00EE2753" w:rsidRPr="008542CC" w:rsidRDefault="00EE2753" w:rsidP="00EE2753">
            <w:pPr>
              <w:pStyle w:val="TAL"/>
              <w:rPr>
                <w:ins w:id="182" w:author="Huawei-155" w:date="2024-05-08T09:22:00Z"/>
                <w:lang w:bidi="ar-IQ"/>
              </w:rPr>
            </w:pPr>
            <w:ins w:id="183" w:author="Huawei-155" w:date="2024-05-08T09:22:00Z">
              <w:r w:rsidRPr="008542CC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C80" w14:textId="7ED715DC" w:rsidR="00EE2753" w:rsidRPr="008542CC" w:rsidRDefault="00EE2753" w:rsidP="00EE2753">
            <w:pPr>
              <w:pStyle w:val="TAC"/>
              <w:rPr>
                <w:ins w:id="184" w:author="Huawei-155" w:date="2024-05-08T09:22:00Z"/>
                <w:lang w:bidi="ar-IQ"/>
              </w:rPr>
            </w:pPr>
            <w:ins w:id="185" w:author="Huawei-155" w:date="2024-05-08T09:22:00Z">
              <w:r w:rsidRPr="008542CC">
                <w:rPr>
                  <w:lang w:bidi="ar-IQ"/>
                </w:rPr>
                <w:t>O</w:t>
              </w:r>
              <w:r w:rsidRPr="008542CC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35D" w14:textId="5D045C3B" w:rsidR="00EE2753" w:rsidRPr="00E729E3" w:rsidRDefault="00EE2753" w:rsidP="00EE2753">
            <w:pPr>
              <w:pStyle w:val="TAL"/>
              <w:rPr>
                <w:ins w:id="186" w:author="Huawei-155" w:date="2024-05-08T09:22:00Z"/>
                <w:lang w:bidi="ar-IQ"/>
              </w:rPr>
            </w:pPr>
            <w:ins w:id="187" w:author="Huawei-155" w:date="2024-05-08T09:22:00Z">
              <w:r w:rsidRPr="008542CC">
                <w:rPr>
                  <w:lang w:bidi="ar-IQ"/>
                </w:rPr>
                <w:t>Described in 3GPP TS 32.298 [</w:t>
              </w:r>
            </w:ins>
            <w:ins w:id="188" w:author="Huawei-155" w:date="2024-05-08T09:23:00Z">
              <w:r>
                <w:t>51</w:t>
              </w:r>
            </w:ins>
            <w:ins w:id="189" w:author="Huawei-155" w:date="2024-05-08T09:22:00Z"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2F7D96A" w14:textId="77777777" w:rsidTr="000E4ADC">
        <w:trPr>
          <w:cantSplit/>
          <w:jc w:val="center"/>
          <w:ins w:id="190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3E35" w14:textId="3ECC7481" w:rsidR="00EE2753" w:rsidRPr="008542CC" w:rsidRDefault="00EE2753">
            <w:pPr>
              <w:pStyle w:val="TAL"/>
              <w:ind w:left="284"/>
              <w:rPr>
                <w:ins w:id="191" w:author="Huawei-155" w:date="2024-05-08T09:25:00Z"/>
                <w:lang w:bidi="ar-IQ"/>
              </w:rPr>
              <w:pPrChange w:id="192" w:author="Huawei-155" w:date="2024-05-08T09:25:00Z">
                <w:pPr>
                  <w:pStyle w:val="TAL"/>
                </w:pPr>
              </w:pPrChange>
            </w:pPr>
            <w:ins w:id="193" w:author="Huawei-155" w:date="2024-05-08T09:25:00Z">
              <w:r w:rsidRPr="008542CC">
                <w:rPr>
                  <w:rFonts w:hint="eastAsia"/>
                  <w:lang w:eastAsia="zh-CN" w:bidi="ar-IQ"/>
                </w:rPr>
                <w:t>Rating</w:t>
              </w:r>
              <w:r w:rsidRPr="008542CC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B96" w14:textId="449E4451" w:rsidR="00EE2753" w:rsidRPr="008542CC" w:rsidRDefault="00EE2753" w:rsidP="00EE2753">
            <w:pPr>
              <w:pStyle w:val="TAC"/>
              <w:rPr>
                <w:ins w:id="194" w:author="Huawei-155" w:date="2024-05-08T09:25:00Z"/>
                <w:lang w:bidi="ar-IQ"/>
              </w:rPr>
            </w:pPr>
            <w:ins w:id="195" w:author="Huawei-155" w:date="2024-05-08T09:25:00Z">
              <w:r w:rsidRPr="008542CC">
                <w:rPr>
                  <w:szCs w:val="18"/>
                </w:rPr>
                <w:t>O</w:t>
              </w:r>
              <w:r w:rsidRPr="008542CC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4548" w14:textId="3ACCE3D6" w:rsidR="00EE2753" w:rsidRPr="008542CC" w:rsidRDefault="00190A53" w:rsidP="00EE2753">
            <w:pPr>
              <w:pStyle w:val="TAL"/>
              <w:rPr>
                <w:ins w:id="196" w:author="Huawei-155" w:date="2024-05-08T09:25:00Z"/>
                <w:lang w:bidi="ar-IQ"/>
              </w:rPr>
            </w:pPr>
            <w:ins w:id="19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DA849B6" w14:textId="77777777" w:rsidTr="000E4ADC">
        <w:trPr>
          <w:cantSplit/>
          <w:jc w:val="center"/>
          <w:ins w:id="198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8936" w14:textId="79E9B6FE" w:rsidR="00EE2753" w:rsidRPr="008542CC" w:rsidRDefault="00EE2753" w:rsidP="00EE2753">
            <w:pPr>
              <w:pStyle w:val="TAL"/>
              <w:ind w:left="284"/>
              <w:rPr>
                <w:ins w:id="199" w:author="Huawei-155" w:date="2024-05-08T09:25:00Z"/>
                <w:lang w:bidi="ar-IQ"/>
              </w:rPr>
            </w:pPr>
            <w:ins w:id="200" w:author="Huawei-155" w:date="2024-05-08T09:2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DAF" w14:textId="161E2869" w:rsidR="00EE2753" w:rsidRPr="008542CC" w:rsidRDefault="00EE2753" w:rsidP="00EE2753">
            <w:pPr>
              <w:pStyle w:val="TAC"/>
              <w:rPr>
                <w:ins w:id="201" w:author="Huawei-155" w:date="2024-05-08T09:25:00Z"/>
                <w:lang w:bidi="ar-IQ"/>
              </w:rPr>
            </w:pPr>
            <w:ins w:id="202" w:author="Huawei-155" w:date="2024-05-08T09:27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029" w14:textId="614D5CF6" w:rsidR="00EE2753" w:rsidRPr="008542CC" w:rsidRDefault="00190A53" w:rsidP="00EE2753">
            <w:pPr>
              <w:pStyle w:val="TAL"/>
              <w:rPr>
                <w:ins w:id="203" w:author="Huawei-155" w:date="2024-05-08T09:25:00Z"/>
                <w:lang w:bidi="ar-IQ"/>
              </w:rPr>
            </w:pPr>
            <w:ins w:id="20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CF77F41" w14:textId="77777777" w:rsidTr="000E4ADC">
        <w:trPr>
          <w:cantSplit/>
          <w:jc w:val="center"/>
          <w:ins w:id="205" w:author="Huawei-155" w:date="2024-05-08T09:2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638" w14:textId="2FDEF9D2" w:rsidR="00EE2753" w:rsidRPr="008542CC" w:rsidRDefault="00EE2753">
            <w:pPr>
              <w:pStyle w:val="TAL"/>
              <w:ind w:left="568"/>
              <w:rPr>
                <w:ins w:id="206" w:author="Huawei-155" w:date="2024-05-08T09:25:00Z"/>
                <w:lang w:bidi="ar-IQ"/>
              </w:rPr>
              <w:pPrChange w:id="207" w:author="Huawei-155" w:date="2024-05-08T09:27:00Z">
                <w:pPr>
                  <w:pStyle w:val="TAL"/>
                  <w:ind w:left="284"/>
                </w:pPr>
              </w:pPrChange>
            </w:pPr>
            <w:ins w:id="208" w:author="Huawei-155" w:date="2024-05-08T09:29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06A" w14:textId="1822B047" w:rsidR="00EE2753" w:rsidRPr="008542CC" w:rsidRDefault="00EE2753" w:rsidP="00EE2753">
            <w:pPr>
              <w:pStyle w:val="TAC"/>
              <w:rPr>
                <w:ins w:id="209" w:author="Huawei-155" w:date="2024-05-08T09:25:00Z"/>
                <w:lang w:bidi="ar-IQ"/>
              </w:rPr>
            </w:pPr>
            <w:ins w:id="210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5D4" w14:textId="6FF4297F" w:rsidR="00EE2753" w:rsidRPr="008542CC" w:rsidRDefault="00190A53" w:rsidP="00EE2753">
            <w:pPr>
              <w:pStyle w:val="TAL"/>
              <w:rPr>
                <w:ins w:id="211" w:author="Huawei-155" w:date="2024-05-08T09:25:00Z"/>
                <w:lang w:bidi="ar-IQ"/>
              </w:rPr>
            </w:pPr>
            <w:ins w:id="21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7F56CF3" w14:textId="77777777" w:rsidTr="000E4ADC">
        <w:trPr>
          <w:cantSplit/>
          <w:jc w:val="center"/>
          <w:ins w:id="213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1D1" w14:textId="05D1561C" w:rsidR="00EE2753" w:rsidRPr="008542CC" w:rsidRDefault="00EE2753" w:rsidP="00EE2753">
            <w:pPr>
              <w:pStyle w:val="TAL"/>
              <w:ind w:left="568"/>
              <w:rPr>
                <w:ins w:id="214" w:author="Huawei-155" w:date="2024-05-08T09:28:00Z"/>
                <w:lang w:bidi="ar-IQ"/>
              </w:rPr>
            </w:pPr>
            <w:ins w:id="215" w:author="Huawei-155" w:date="2024-05-08T09:29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744" w14:textId="4AE11A22" w:rsidR="00EE2753" w:rsidRPr="008542CC" w:rsidRDefault="00EE2753" w:rsidP="00EE2753">
            <w:pPr>
              <w:pStyle w:val="TAC"/>
              <w:rPr>
                <w:ins w:id="216" w:author="Huawei-155" w:date="2024-05-08T09:28:00Z"/>
                <w:lang w:bidi="ar-IQ"/>
              </w:rPr>
            </w:pPr>
            <w:ins w:id="217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B76" w14:textId="04E8EF11" w:rsidR="00EE2753" w:rsidRPr="008542CC" w:rsidRDefault="00190A53" w:rsidP="00EE2753">
            <w:pPr>
              <w:pStyle w:val="TAL"/>
              <w:rPr>
                <w:ins w:id="218" w:author="Huawei-155" w:date="2024-05-08T09:28:00Z"/>
                <w:lang w:bidi="ar-IQ"/>
              </w:rPr>
            </w:pPr>
            <w:ins w:id="219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49DBD2DF" w14:textId="77777777" w:rsidTr="000E4ADC">
        <w:trPr>
          <w:cantSplit/>
          <w:jc w:val="center"/>
          <w:ins w:id="220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04C" w14:textId="38B45967" w:rsidR="00EE2753" w:rsidRPr="008542CC" w:rsidRDefault="00EE2753" w:rsidP="00EE2753">
            <w:pPr>
              <w:pStyle w:val="TAL"/>
              <w:ind w:left="568"/>
              <w:rPr>
                <w:ins w:id="221" w:author="Huawei-155" w:date="2024-05-08T09:28:00Z"/>
                <w:lang w:bidi="ar-IQ"/>
              </w:rPr>
            </w:pPr>
            <w:ins w:id="222" w:author="Huawei-155" w:date="2024-05-08T09:29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F05" w14:textId="79D69018" w:rsidR="00EE2753" w:rsidRPr="008542CC" w:rsidRDefault="00EE2753" w:rsidP="00EE2753">
            <w:pPr>
              <w:pStyle w:val="TAC"/>
              <w:rPr>
                <w:ins w:id="223" w:author="Huawei-155" w:date="2024-05-08T09:28:00Z"/>
                <w:lang w:bidi="ar-IQ"/>
              </w:rPr>
            </w:pPr>
            <w:ins w:id="224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3BD" w14:textId="77281173" w:rsidR="00EE2753" w:rsidRPr="008542CC" w:rsidRDefault="00190A53" w:rsidP="00EE2753">
            <w:pPr>
              <w:pStyle w:val="TAL"/>
              <w:rPr>
                <w:ins w:id="225" w:author="Huawei-155" w:date="2024-05-08T09:28:00Z"/>
                <w:lang w:bidi="ar-IQ"/>
              </w:rPr>
            </w:pPr>
            <w:ins w:id="226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FB7EE37" w14:textId="77777777" w:rsidTr="000E4ADC">
        <w:trPr>
          <w:cantSplit/>
          <w:jc w:val="center"/>
          <w:ins w:id="227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DE3" w14:textId="7C138C6F" w:rsidR="00EE2753" w:rsidRPr="008542CC" w:rsidRDefault="00EE2753" w:rsidP="00EE2753">
            <w:pPr>
              <w:pStyle w:val="TAL"/>
              <w:ind w:left="568"/>
              <w:rPr>
                <w:ins w:id="228" w:author="Huawei-155" w:date="2024-05-08T09:28:00Z"/>
                <w:lang w:bidi="ar-IQ"/>
              </w:rPr>
            </w:pPr>
            <w:ins w:id="229" w:author="Huawei-155" w:date="2024-05-08T09:29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5026" w14:textId="14FF79BC" w:rsidR="00EE2753" w:rsidRPr="008542CC" w:rsidRDefault="00EE2753" w:rsidP="00EE2753">
            <w:pPr>
              <w:pStyle w:val="TAC"/>
              <w:rPr>
                <w:ins w:id="230" w:author="Huawei-155" w:date="2024-05-08T09:28:00Z"/>
                <w:lang w:bidi="ar-IQ"/>
              </w:rPr>
            </w:pPr>
            <w:ins w:id="231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DBF" w14:textId="4342DEE5" w:rsidR="00EE2753" w:rsidRPr="008542CC" w:rsidRDefault="00190A53" w:rsidP="00EE2753">
            <w:pPr>
              <w:pStyle w:val="TAL"/>
              <w:rPr>
                <w:ins w:id="232" w:author="Huawei-155" w:date="2024-05-08T09:28:00Z"/>
                <w:lang w:bidi="ar-IQ"/>
              </w:rPr>
            </w:pPr>
            <w:ins w:id="233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3A1B5DC" w14:textId="77777777" w:rsidTr="000E4ADC">
        <w:trPr>
          <w:cantSplit/>
          <w:jc w:val="center"/>
          <w:ins w:id="234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118" w14:textId="27EDDB12" w:rsidR="00EE2753" w:rsidRPr="008542CC" w:rsidRDefault="00EE2753" w:rsidP="00EE2753">
            <w:pPr>
              <w:pStyle w:val="TAL"/>
              <w:ind w:left="568"/>
              <w:rPr>
                <w:ins w:id="235" w:author="Huawei-155" w:date="2024-05-08T09:28:00Z"/>
                <w:lang w:bidi="ar-IQ"/>
              </w:rPr>
            </w:pPr>
            <w:ins w:id="236" w:author="Huawei-155" w:date="2024-05-08T09:29:00Z">
              <w:r>
                <w:t>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DBB" w14:textId="6AF9F6BC" w:rsidR="00EE2753" w:rsidRPr="008542CC" w:rsidRDefault="00EE2753" w:rsidP="00EE2753">
            <w:pPr>
              <w:pStyle w:val="TAC"/>
              <w:rPr>
                <w:ins w:id="237" w:author="Huawei-155" w:date="2024-05-08T09:28:00Z"/>
                <w:lang w:bidi="ar-IQ"/>
              </w:rPr>
            </w:pPr>
            <w:ins w:id="238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89F" w14:textId="776DCD5B" w:rsidR="00EE2753" w:rsidRPr="008542CC" w:rsidRDefault="00190A53" w:rsidP="00EE2753">
            <w:pPr>
              <w:pStyle w:val="TAL"/>
              <w:rPr>
                <w:ins w:id="239" w:author="Huawei-155" w:date="2024-05-08T09:28:00Z"/>
                <w:lang w:bidi="ar-IQ"/>
              </w:rPr>
            </w:pPr>
            <w:ins w:id="240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3CDB6BF6" w14:textId="77777777" w:rsidTr="000E4ADC">
        <w:trPr>
          <w:cantSplit/>
          <w:jc w:val="center"/>
          <w:ins w:id="241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63C" w14:textId="127B8927" w:rsidR="00EE2753" w:rsidRPr="008542CC" w:rsidRDefault="00EE2753" w:rsidP="00EE2753">
            <w:pPr>
              <w:pStyle w:val="TAL"/>
              <w:ind w:left="568"/>
              <w:rPr>
                <w:ins w:id="242" w:author="Huawei-155" w:date="2024-05-08T09:28:00Z"/>
                <w:lang w:bidi="ar-IQ"/>
              </w:rPr>
            </w:pPr>
            <w:ins w:id="243" w:author="Huawei-155" w:date="2024-05-08T09:29:00Z">
              <w:r>
                <w:t>Total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70D" w14:textId="28496494" w:rsidR="00EE2753" w:rsidRPr="008542CC" w:rsidRDefault="00EE2753" w:rsidP="00EE2753">
            <w:pPr>
              <w:pStyle w:val="TAC"/>
              <w:rPr>
                <w:ins w:id="244" w:author="Huawei-155" w:date="2024-05-08T09:28:00Z"/>
                <w:lang w:bidi="ar-IQ"/>
              </w:rPr>
            </w:pPr>
            <w:ins w:id="245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D648" w14:textId="4A6C17EA" w:rsidR="00EE2753" w:rsidRPr="008542CC" w:rsidRDefault="00190A53" w:rsidP="00EE2753">
            <w:pPr>
              <w:pStyle w:val="TAL"/>
              <w:rPr>
                <w:ins w:id="246" w:author="Huawei-155" w:date="2024-05-08T09:28:00Z"/>
                <w:lang w:bidi="ar-IQ"/>
              </w:rPr>
            </w:pPr>
            <w:ins w:id="247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641E0F4C" w14:textId="77777777" w:rsidTr="000E4ADC">
        <w:trPr>
          <w:cantSplit/>
          <w:jc w:val="center"/>
          <w:ins w:id="248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CD09" w14:textId="22A43937" w:rsidR="00EE2753" w:rsidRPr="008542CC" w:rsidRDefault="00EE2753" w:rsidP="00EE2753">
            <w:pPr>
              <w:pStyle w:val="TAL"/>
              <w:ind w:left="568"/>
              <w:rPr>
                <w:ins w:id="249" w:author="Huawei-155" w:date="2024-05-08T09:28:00Z"/>
                <w:lang w:bidi="ar-IQ"/>
              </w:rPr>
            </w:pPr>
            <w:ins w:id="250" w:author="Huawei-155" w:date="2024-05-08T09:29:00Z">
              <w:r>
                <w:t>Uplink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482" w14:textId="1133B658" w:rsidR="00EE2753" w:rsidRPr="008542CC" w:rsidRDefault="00EE2753" w:rsidP="00EE2753">
            <w:pPr>
              <w:pStyle w:val="TAC"/>
              <w:rPr>
                <w:ins w:id="251" w:author="Huawei-155" w:date="2024-05-08T09:28:00Z"/>
                <w:lang w:bidi="ar-IQ"/>
              </w:rPr>
            </w:pPr>
            <w:ins w:id="252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0894" w14:textId="2FDE4F97" w:rsidR="00EE2753" w:rsidRPr="008542CC" w:rsidRDefault="00190A53" w:rsidP="00EE2753">
            <w:pPr>
              <w:pStyle w:val="TAL"/>
              <w:rPr>
                <w:ins w:id="253" w:author="Huawei-155" w:date="2024-05-08T09:28:00Z"/>
                <w:lang w:bidi="ar-IQ"/>
              </w:rPr>
            </w:pPr>
            <w:ins w:id="254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74BC6497" w14:textId="77777777" w:rsidTr="000E4ADC">
        <w:trPr>
          <w:cantSplit/>
          <w:jc w:val="center"/>
          <w:ins w:id="255" w:author="Huawei-155" w:date="2024-05-08T09:28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654" w14:textId="07E70CC3" w:rsidR="00EE2753" w:rsidRPr="008542CC" w:rsidRDefault="00EE2753" w:rsidP="00EE2753">
            <w:pPr>
              <w:pStyle w:val="TAL"/>
              <w:ind w:left="568"/>
              <w:rPr>
                <w:ins w:id="256" w:author="Huawei-155" w:date="2024-05-08T09:28:00Z"/>
                <w:lang w:bidi="ar-IQ"/>
              </w:rPr>
            </w:pPr>
            <w:ins w:id="257" w:author="Huawei-155" w:date="2024-05-08T09:29:00Z">
              <w:r>
                <w:t>Downlink Volume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8EC" w14:textId="45E1508F" w:rsidR="00EE2753" w:rsidRPr="008542CC" w:rsidRDefault="00EE2753" w:rsidP="00EE2753">
            <w:pPr>
              <w:pStyle w:val="TAC"/>
              <w:rPr>
                <w:ins w:id="258" w:author="Huawei-155" w:date="2024-05-08T09:28:00Z"/>
                <w:lang w:bidi="ar-IQ"/>
              </w:rPr>
            </w:pPr>
            <w:ins w:id="259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DFB8" w14:textId="7EA016B0" w:rsidR="00EE2753" w:rsidRPr="008542CC" w:rsidRDefault="00190A53" w:rsidP="00EE2753">
            <w:pPr>
              <w:pStyle w:val="TAL"/>
              <w:rPr>
                <w:ins w:id="260" w:author="Huawei-155" w:date="2024-05-08T09:28:00Z"/>
                <w:lang w:bidi="ar-IQ"/>
              </w:rPr>
            </w:pPr>
            <w:ins w:id="261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24BC9C32" w14:textId="77777777" w:rsidTr="000E4ADC">
        <w:trPr>
          <w:cantSplit/>
          <w:jc w:val="center"/>
          <w:ins w:id="262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169B" w14:textId="6FDC4EDF" w:rsidR="00EE2753" w:rsidRPr="008542CC" w:rsidRDefault="00EE2753" w:rsidP="00EE2753">
            <w:pPr>
              <w:pStyle w:val="TAL"/>
              <w:ind w:left="568"/>
              <w:rPr>
                <w:ins w:id="263" w:author="Huawei-155" w:date="2024-05-08T09:29:00Z"/>
                <w:lang w:bidi="ar-IQ"/>
              </w:rPr>
            </w:pPr>
            <w:ins w:id="264" w:author="Huawei-155" w:date="2024-05-08T09:29:00Z">
              <w:r>
                <w:t>Service Specific Unit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A29" w14:textId="71CAA171" w:rsidR="00EE2753" w:rsidRPr="008542CC" w:rsidRDefault="00EE2753" w:rsidP="00EE2753">
            <w:pPr>
              <w:pStyle w:val="TAC"/>
              <w:rPr>
                <w:ins w:id="265" w:author="Huawei-155" w:date="2024-05-08T09:29:00Z"/>
                <w:lang w:bidi="ar-IQ"/>
              </w:rPr>
            </w:pPr>
            <w:ins w:id="266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087F" w14:textId="5E935F0A" w:rsidR="00EE2753" w:rsidRPr="008542CC" w:rsidRDefault="00190A53" w:rsidP="00EE2753">
            <w:pPr>
              <w:pStyle w:val="TAL"/>
              <w:rPr>
                <w:ins w:id="267" w:author="Huawei-155" w:date="2024-05-08T09:29:00Z"/>
                <w:lang w:bidi="ar-IQ"/>
              </w:rPr>
            </w:pPr>
            <w:ins w:id="268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10EAEB95" w14:textId="77777777" w:rsidTr="000E4ADC">
        <w:trPr>
          <w:cantSplit/>
          <w:jc w:val="center"/>
          <w:ins w:id="269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328" w14:textId="05A06391" w:rsidR="00EE2753" w:rsidRPr="008542CC" w:rsidRDefault="00EE2753" w:rsidP="00EE2753">
            <w:pPr>
              <w:pStyle w:val="TAL"/>
              <w:ind w:left="568"/>
              <w:rPr>
                <w:ins w:id="270" w:author="Huawei-155" w:date="2024-05-08T09:29:00Z"/>
                <w:lang w:bidi="ar-IQ"/>
              </w:rPr>
            </w:pPr>
            <w:ins w:id="271" w:author="Huawei-155" w:date="2024-05-08T09:29:00Z">
              <w:r>
                <w:t>Event Time Stamps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D44" w14:textId="75185A5C" w:rsidR="00EE2753" w:rsidRPr="008542CC" w:rsidRDefault="00EE2753" w:rsidP="00EE2753">
            <w:pPr>
              <w:pStyle w:val="TAC"/>
              <w:rPr>
                <w:ins w:id="272" w:author="Huawei-155" w:date="2024-05-08T09:29:00Z"/>
                <w:lang w:bidi="ar-IQ"/>
              </w:rPr>
            </w:pPr>
            <w:ins w:id="273" w:author="Huawei-155" w:date="2024-05-08T09:29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DBB" w14:textId="56B1DB46" w:rsidR="00EE2753" w:rsidRPr="008542CC" w:rsidRDefault="00190A53" w:rsidP="00EE2753">
            <w:pPr>
              <w:pStyle w:val="TAL"/>
              <w:rPr>
                <w:ins w:id="274" w:author="Huawei-155" w:date="2024-05-08T09:29:00Z"/>
                <w:lang w:bidi="ar-IQ"/>
              </w:rPr>
            </w:pPr>
            <w:ins w:id="275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EE2753" w:rsidRPr="00E729E3" w14:paraId="5DA3FB86" w14:textId="77777777" w:rsidTr="000E4ADC">
        <w:trPr>
          <w:cantSplit/>
          <w:jc w:val="center"/>
          <w:ins w:id="276" w:author="Huawei-155" w:date="2024-05-08T09:29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BC5E" w14:textId="424F6D77" w:rsidR="00EE2753" w:rsidRPr="008542CC" w:rsidRDefault="00EE2753" w:rsidP="00EE2753">
            <w:pPr>
              <w:pStyle w:val="TAL"/>
              <w:ind w:left="568"/>
              <w:rPr>
                <w:ins w:id="277" w:author="Huawei-155" w:date="2024-05-08T09:29:00Z"/>
                <w:lang w:bidi="ar-IQ"/>
              </w:rPr>
            </w:pPr>
            <w:ins w:id="278" w:author="Huawei-155" w:date="2024-05-08T09:29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5491" w14:textId="7C273363" w:rsidR="00EE2753" w:rsidRPr="008542CC" w:rsidRDefault="00EE2753" w:rsidP="00EE2753">
            <w:pPr>
              <w:pStyle w:val="TAC"/>
              <w:rPr>
                <w:ins w:id="279" w:author="Huawei-155" w:date="2024-05-08T09:29:00Z"/>
                <w:lang w:bidi="ar-IQ"/>
              </w:rPr>
            </w:pPr>
            <w:ins w:id="280" w:author="Huawei-155" w:date="2024-05-08T09:29:00Z">
              <w:r w:rsidRPr="009A6B40">
                <w:rPr>
                  <w:szCs w:val="18"/>
                </w:rPr>
                <w:t>O</w:t>
              </w:r>
              <w:r w:rsidRPr="009A6B40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003D" w14:textId="0035E1B4" w:rsidR="00EE2753" w:rsidRPr="008542CC" w:rsidRDefault="00190A53" w:rsidP="00EE2753">
            <w:pPr>
              <w:pStyle w:val="TAL"/>
              <w:rPr>
                <w:ins w:id="281" w:author="Huawei-155" w:date="2024-05-08T09:29:00Z"/>
                <w:lang w:bidi="ar-IQ"/>
              </w:rPr>
            </w:pPr>
            <w:ins w:id="282" w:author="Huawei-155" w:date="2024-05-08T09:30:00Z">
              <w:r w:rsidRPr="008542CC">
                <w:rPr>
                  <w:lang w:bidi="ar-IQ"/>
                </w:rPr>
                <w:t>Described in 3GPP TS 32.298 [</w:t>
              </w:r>
              <w:r>
                <w:t>51</w:t>
              </w:r>
              <w:r w:rsidRPr="008542CC">
                <w:rPr>
                  <w:lang w:bidi="ar-IQ"/>
                </w:rPr>
                <w:t>]</w:t>
              </w:r>
            </w:ins>
          </w:p>
        </w:tc>
      </w:tr>
      <w:tr w:rsidR="00072506" w:rsidRPr="00E729E3" w14:paraId="2BCB43C5" w14:textId="77777777" w:rsidTr="000E4ADC">
        <w:trPr>
          <w:cantSplit/>
          <w:jc w:val="center"/>
          <w:ins w:id="283" w:author="Huawei-155" w:date="2024-05-09T16:20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1C5" w14:textId="7C5B214F" w:rsidR="00072506" w:rsidRDefault="00072506" w:rsidP="00072506">
            <w:pPr>
              <w:pStyle w:val="TAL"/>
              <w:ind w:left="568"/>
              <w:rPr>
                <w:ins w:id="284" w:author="Huawei-155" w:date="2024-05-09T16:20:00Z"/>
                <w:lang w:eastAsia="zh-CN" w:bidi="ar-IQ"/>
              </w:rPr>
            </w:pPr>
            <w:ins w:id="285" w:author="Huawei-155" w:date="2024-05-09T16:20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65A1" w14:textId="4F19DF4A" w:rsidR="00072506" w:rsidRPr="009A6B40" w:rsidRDefault="00072506" w:rsidP="00072506">
            <w:pPr>
              <w:pStyle w:val="TAC"/>
              <w:rPr>
                <w:ins w:id="286" w:author="Huawei-155" w:date="2024-05-09T16:20:00Z"/>
                <w:szCs w:val="18"/>
              </w:rPr>
            </w:pPr>
            <w:ins w:id="287" w:author="Huawei-155" w:date="2024-05-09T16:20:00Z">
              <w:r w:rsidRPr="00001E63">
                <w:rPr>
                  <w:szCs w:val="18"/>
                  <w:lang w:bidi="ar-IQ"/>
                </w:rPr>
                <w:t>O</w:t>
              </w:r>
              <w:r w:rsidRPr="00001E6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9AC6" w14:textId="2E980302" w:rsidR="00072506" w:rsidRPr="008542CC" w:rsidRDefault="00072506" w:rsidP="00072506">
            <w:pPr>
              <w:pStyle w:val="TAL"/>
              <w:rPr>
                <w:ins w:id="288" w:author="Huawei-155" w:date="2024-05-09T16:20:00Z"/>
                <w:lang w:bidi="ar-IQ"/>
              </w:rPr>
            </w:pPr>
            <w:ins w:id="289" w:author="Huawei-155" w:date="2024-05-09T16:20:00Z">
              <w:r w:rsidRPr="00E729E3">
                <w:t xml:space="preserve">This field holds </w:t>
              </w:r>
              <w:r>
                <w:t xml:space="preserve">PC5 </w:t>
              </w:r>
              <w:r w:rsidRPr="00E729E3">
                <w:t>specific information described in clause 6.</w:t>
              </w:r>
              <w:r>
                <w:t xml:space="preserve">5.2.2. </w:t>
              </w:r>
            </w:ins>
          </w:p>
        </w:tc>
      </w:tr>
      <w:tr w:rsidR="00072506" w:rsidRPr="00E729E3" w14:paraId="563A881E" w14:textId="77777777" w:rsidTr="000E4ADC">
        <w:trPr>
          <w:cantSplit/>
          <w:jc w:val="center"/>
          <w:ins w:id="290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BC6F" w14:textId="77777777" w:rsidR="00072506" w:rsidRPr="00E729E3" w:rsidRDefault="00072506" w:rsidP="00072506">
            <w:pPr>
              <w:pStyle w:val="TAL"/>
              <w:rPr>
                <w:ins w:id="291" w:author="Huawei-155" w:date="2024-05-07T17:05:00Z"/>
                <w:lang w:bidi="ar-IQ"/>
              </w:rPr>
            </w:pPr>
            <w:ins w:id="292" w:author="Huawei-155" w:date="2024-05-07T17:05:00Z">
              <w:r w:rsidRPr="00E729E3">
                <w:rPr>
                  <w:lang w:bidi="ar-IQ"/>
                </w:rPr>
                <w:t>Record Opening Time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9CED5" w14:textId="77777777" w:rsidR="00072506" w:rsidRPr="00E729E3" w:rsidRDefault="00072506" w:rsidP="00072506">
            <w:pPr>
              <w:pStyle w:val="TAC"/>
              <w:rPr>
                <w:ins w:id="293" w:author="Huawei-155" w:date="2024-05-07T17:05:00Z"/>
                <w:lang w:bidi="ar-IQ"/>
              </w:rPr>
            </w:pPr>
            <w:ins w:id="294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996C" w14:textId="0ED61542" w:rsidR="00072506" w:rsidRPr="00E729E3" w:rsidRDefault="00072506" w:rsidP="00072506">
            <w:pPr>
              <w:pStyle w:val="TAL"/>
              <w:rPr>
                <w:ins w:id="295" w:author="Huawei-155" w:date="2024-05-07T17:05:00Z"/>
                <w:lang w:bidi="ar-IQ"/>
              </w:rPr>
            </w:pPr>
            <w:ins w:id="296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297" w:author="Huawei-155" w:date="2024-05-08T09:23:00Z">
              <w:r>
                <w:t>51</w:t>
              </w:r>
            </w:ins>
            <w:ins w:id="298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9928219" w14:textId="77777777" w:rsidTr="000E4ADC">
        <w:trPr>
          <w:cantSplit/>
          <w:jc w:val="center"/>
          <w:ins w:id="299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D678" w14:textId="77777777" w:rsidR="00072506" w:rsidRPr="00E729E3" w:rsidRDefault="00072506" w:rsidP="00072506">
            <w:pPr>
              <w:pStyle w:val="TAL"/>
              <w:rPr>
                <w:ins w:id="300" w:author="Huawei-155" w:date="2024-05-07T17:05:00Z"/>
                <w:lang w:bidi="ar-IQ"/>
              </w:rPr>
            </w:pPr>
            <w:ins w:id="301" w:author="Huawei-155" w:date="2024-05-07T17:05:00Z">
              <w:r w:rsidRPr="00E729E3">
                <w:rPr>
                  <w:lang w:bidi="ar-IQ"/>
                </w:rPr>
                <w:t>Duration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7ED3" w14:textId="77777777" w:rsidR="00072506" w:rsidRPr="00E729E3" w:rsidRDefault="00072506" w:rsidP="00072506">
            <w:pPr>
              <w:pStyle w:val="TAC"/>
              <w:rPr>
                <w:ins w:id="302" w:author="Huawei-155" w:date="2024-05-07T17:05:00Z"/>
                <w:lang w:bidi="ar-IQ"/>
              </w:rPr>
            </w:pPr>
            <w:ins w:id="303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5E90" w14:textId="2EEC626E" w:rsidR="00072506" w:rsidRPr="00E729E3" w:rsidRDefault="00072506" w:rsidP="00072506">
            <w:pPr>
              <w:pStyle w:val="TAL"/>
              <w:rPr>
                <w:ins w:id="304" w:author="Huawei-155" w:date="2024-05-07T17:05:00Z"/>
                <w:lang w:bidi="ar-IQ"/>
              </w:rPr>
            </w:pPr>
            <w:ins w:id="305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06" w:author="Huawei-155" w:date="2024-05-08T09:23:00Z">
              <w:r>
                <w:t>51</w:t>
              </w:r>
            </w:ins>
            <w:ins w:id="307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7D90339B" w14:textId="77777777" w:rsidTr="000E4ADC">
        <w:trPr>
          <w:cantSplit/>
          <w:jc w:val="center"/>
          <w:ins w:id="308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5AD02" w14:textId="77777777" w:rsidR="00072506" w:rsidRPr="00E729E3" w:rsidRDefault="00072506" w:rsidP="00072506">
            <w:pPr>
              <w:pStyle w:val="TAL"/>
              <w:rPr>
                <w:ins w:id="309" w:author="Huawei-155" w:date="2024-05-07T17:05:00Z"/>
                <w:lang w:bidi="ar-IQ"/>
              </w:rPr>
            </w:pPr>
            <w:ins w:id="310" w:author="Huawei-155" w:date="2024-05-07T17:05:00Z">
              <w:r w:rsidRPr="00E729E3">
                <w:rPr>
                  <w:lang w:bidi="ar-IQ"/>
                </w:rPr>
                <w:t>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AFAD9" w14:textId="77777777" w:rsidR="00072506" w:rsidRPr="00E729E3" w:rsidRDefault="00072506" w:rsidP="00072506">
            <w:pPr>
              <w:pStyle w:val="TAC"/>
              <w:rPr>
                <w:ins w:id="311" w:author="Huawei-155" w:date="2024-05-07T17:05:00Z"/>
                <w:lang w:bidi="ar-IQ"/>
              </w:rPr>
            </w:pPr>
            <w:ins w:id="312" w:author="Huawei-155" w:date="2024-05-07T17:05:00Z">
              <w:r w:rsidRPr="00E729E3">
                <w:rPr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177F" w14:textId="472B36C0" w:rsidR="00072506" w:rsidRPr="00E729E3" w:rsidRDefault="00072506" w:rsidP="00072506">
            <w:pPr>
              <w:pStyle w:val="TAL"/>
              <w:rPr>
                <w:ins w:id="313" w:author="Huawei-155" w:date="2024-05-07T17:05:00Z"/>
                <w:lang w:bidi="ar-IQ"/>
              </w:rPr>
            </w:pPr>
            <w:ins w:id="314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15" w:author="Huawei-155" w:date="2024-05-08T09:23:00Z">
              <w:r>
                <w:t>51</w:t>
              </w:r>
            </w:ins>
            <w:ins w:id="316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699BED90" w14:textId="77777777" w:rsidTr="000E4ADC">
        <w:trPr>
          <w:cantSplit/>
          <w:jc w:val="center"/>
          <w:ins w:id="317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C4A9" w14:textId="77777777" w:rsidR="00072506" w:rsidRPr="00E729E3" w:rsidRDefault="00072506" w:rsidP="00072506">
            <w:pPr>
              <w:pStyle w:val="TAL"/>
              <w:rPr>
                <w:ins w:id="318" w:author="Huawei-155" w:date="2024-05-07T17:05:00Z"/>
                <w:lang w:bidi="ar-IQ"/>
              </w:rPr>
            </w:pPr>
            <w:ins w:id="319" w:author="Huawei-155" w:date="2024-05-07T17:05:00Z">
              <w:r w:rsidRPr="00E729E3"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AE7" w14:textId="77777777" w:rsidR="00072506" w:rsidRPr="00E729E3" w:rsidRDefault="00072506" w:rsidP="00072506">
            <w:pPr>
              <w:pStyle w:val="TAC"/>
              <w:rPr>
                <w:ins w:id="320" w:author="Huawei-155" w:date="2024-05-07T17:05:00Z"/>
                <w:lang w:bidi="ar-IQ"/>
              </w:rPr>
            </w:pPr>
            <w:ins w:id="321" w:author="Huawei-155" w:date="2024-05-07T17:05:00Z">
              <w:r w:rsidRPr="00E729E3">
                <w:rPr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7302" w14:textId="3A230A75" w:rsidR="00072506" w:rsidRPr="00E729E3" w:rsidRDefault="00072506" w:rsidP="00072506">
            <w:pPr>
              <w:pStyle w:val="TAL"/>
              <w:rPr>
                <w:ins w:id="322" w:author="Huawei-155" w:date="2024-05-07T17:05:00Z"/>
                <w:lang w:bidi="ar-IQ"/>
              </w:rPr>
            </w:pPr>
            <w:ins w:id="323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24" w:author="Huawei-155" w:date="2024-05-08T09:23:00Z">
              <w:r>
                <w:t>51</w:t>
              </w:r>
            </w:ins>
            <w:ins w:id="325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27D69914" w14:textId="77777777" w:rsidTr="000E4ADC">
        <w:trPr>
          <w:cantSplit/>
          <w:jc w:val="center"/>
          <w:ins w:id="326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5A55A" w14:textId="77777777" w:rsidR="00072506" w:rsidRPr="00E729E3" w:rsidRDefault="00072506" w:rsidP="00072506">
            <w:pPr>
              <w:pStyle w:val="TAL"/>
              <w:rPr>
                <w:ins w:id="327" w:author="Huawei-155" w:date="2024-05-07T17:05:00Z"/>
                <w:lang w:bidi="ar-IQ"/>
              </w:rPr>
            </w:pPr>
            <w:ins w:id="328" w:author="Huawei-155" w:date="2024-05-07T17:05:00Z">
              <w:r w:rsidRPr="00E729E3">
                <w:rPr>
                  <w:lang w:bidi="ar-IQ"/>
                </w:rPr>
                <w:t>Diagnostics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520B8" w14:textId="77777777" w:rsidR="00072506" w:rsidRPr="00E729E3" w:rsidRDefault="00072506" w:rsidP="00072506">
            <w:pPr>
              <w:pStyle w:val="TAC"/>
              <w:rPr>
                <w:ins w:id="329" w:author="Huawei-155" w:date="2024-05-07T17:05:00Z"/>
                <w:lang w:bidi="ar-IQ"/>
              </w:rPr>
            </w:pPr>
            <w:ins w:id="330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55276E" w14:textId="707AC250" w:rsidR="00072506" w:rsidRPr="00E729E3" w:rsidRDefault="00072506" w:rsidP="00072506">
            <w:pPr>
              <w:pStyle w:val="TAL"/>
              <w:rPr>
                <w:ins w:id="331" w:author="Huawei-155" w:date="2024-05-07T17:05:00Z"/>
                <w:lang w:bidi="ar-IQ"/>
              </w:rPr>
            </w:pPr>
            <w:ins w:id="332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33" w:author="Huawei-155" w:date="2024-05-08T09:23:00Z">
              <w:r>
                <w:t>51</w:t>
              </w:r>
            </w:ins>
            <w:ins w:id="334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0FF9647D" w14:textId="77777777" w:rsidTr="000E4ADC">
        <w:trPr>
          <w:cantSplit/>
          <w:jc w:val="center"/>
          <w:ins w:id="335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603E" w14:textId="77777777" w:rsidR="00072506" w:rsidRPr="00E729E3" w:rsidRDefault="00072506" w:rsidP="00072506">
            <w:pPr>
              <w:pStyle w:val="TAL"/>
              <w:rPr>
                <w:ins w:id="336" w:author="Huawei-155" w:date="2024-05-07T17:05:00Z"/>
                <w:lang w:bidi="ar-IQ"/>
              </w:rPr>
            </w:pPr>
            <w:ins w:id="337" w:author="Huawei-155" w:date="2024-05-07T17:05:00Z">
              <w:r w:rsidRPr="00E729E3"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80B68" w14:textId="77777777" w:rsidR="00072506" w:rsidRPr="00E729E3" w:rsidRDefault="00072506" w:rsidP="00072506">
            <w:pPr>
              <w:pStyle w:val="TAC"/>
              <w:rPr>
                <w:ins w:id="338" w:author="Huawei-155" w:date="2024-05-07T17:05:00Z"/>
                <w:lang w:bidi="ar-IQ"/>
              </w:rPr>
            </w:pPr>
            <w:ins w:id="339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6961" w14:textId="558C5D86" w:rsidR="00072506" w:rsidRPr="00E729E3" w:rsidRDefault="00072506" w:rsidP="00072506">
            <w:pPr>
              <w:pStyle w:val="TAL"/>
              <w:rPr>
                <w:ins w:id="340" w:author="Huawei-155" w:date="2024-05-07T17:05:00Z"/>
                <w:lang w:bidi="ar-IQ"/>
              </w:rPr>
            </w:pPr>
            <w:ins w:id="341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42" w:author="Huawei-155" w:date="2024-05-08T09:23:00Z">
              <w:r>
                <w:t>51</w:t>
              </w:r>
            </w:ins>
            <w:ins w:id="343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30E2967F" w14:textId="77777777" w:rsidTr="000E4ADC">
        <w:trPr>
          <w:cantSplit/>
          <w:jc w:val="center"/>
          <w:ins w:id="344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D65D" w14:textId="77777777" w:rsidR="00072506" w:rsidRPr="00E729E3" w:rsidRDefault="00072506" w:rsidP="00072506">
            <w:pPr>
              <w:pStyle w:val="TAL"/>
              <w:rPr>
                <w:ins w:id="345" w:author="Huawei-155" w:date="2024-05-07T17:05:00Z"/>
                <w:lang w:bidi="ar-IQ"/>
              </w:rPr>
            </w:pPr>
            <w:ins w:id="346" w:author="Huawei-155" w:date="2024-05-07T17:05:00Z">
              <w:r w:rsidRPr="00E729E3">
                <w:rPr>
                  <w:lang w:bidi="ar-IQ"/>
                </w:rPr>
                <w:t>Record Extensions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AE83" w14:textId="77777777" w:rsidR="00072506" w:rsidRPr="00E729E3" w:rsidRDefault="00072506" w:rsidP="00072506">
            <w:pPr>
              <w:pStyle w:val="TAC"/>
              <w:rPr>
                <w:ins w:id="347" w:author="Huawei-155" w:date="2024-05-07T17:05:00Z"/>
              </w:rPr>
            </w:pPr>
            <w:ins w:id="34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3D4" w14:textId="07326789" w:rsidR="00072506" w:rsidRPr="00E729E3" w:rsidRDefault="00072506" w:rsidP="00072506">
            <w:pPr>
              <w:pStyle w:val="TAL"/>
              <w:rPr>
                <w:ins w:id="349" w:author="Huawei-155" w:date="2024-05-07T17:05:00Z"/>
              </w:rPr>
            </w:pPr>
            <w:ins w:id="350" w:author="Huawei-155" w:date="2024-05-07T17:05:00Z">
              <w:r w:rsidRPr="00E729E3">
                <w:rPr>
                  <w:lang w:bidi="ar-IQ"/>
                </w:rPr>
                <w:t xml:space="preserve">Described in </w:t>
              </w:r>
              <w:r>
                <w:rPr>
                  <w:lang w:bidi="ar-IQ"/>
                </w:rPr>
                <w:t>3GPP TS 32.298 [</w:t>
              </w:r>
            </w:ins>
            <w:ins w:id="351" w:author="Huawei-155" w:date="2024-05-08T09:23:00Z">
              <w:r>
                <w:t>51</w:t>
              </w:r>
            </w:ins>
            <w:ins w:id="352" w:author="Huawei-155" w:date="2024-05-07T17:05:00Z">
              <w:r>
                <w:rPr>
                  <w:lang w:bidi="ar-IQ"/>
                </w:rPr>
                <w:t>]</w:t>
              </w:r>
            </w:ins>
          </w:p>
        </w:tc>
      </w:tr>
      <w:tr w:rsidR="00072506" w:rsidRPr="00E729E3" w14:paraId="1C2C5CD9" w14:textId="77777777" w:rsidTr="000E4ADC">
        <w:trPr>
          <w:cantSplit/>
          <w:jc w:val="center"/>
          <w:ins w:id="353" w:author="Huawei-155" w:date="2024-05-07T17:05:00Z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EBD" w14:textId="4AC0449D" w:rsidR="00072506" w:rsidRPr="00E729E3" w:rsidRDefault="00072506" w:rsidP="00072506">
            <w:pPr>
              <w:pStyle w:val="TAL"/>
              <w:rPr>
                <w:ins w:id="354" w:author="Huawei-155" w:date="2024-05-07T17:05:00Z"/>
                <w:lang w:bidi="ar-IQ"/>
              </w:rPr>
            </w:pPr>
            <w:ins w:id="355" w:author="Huawei-155" w:date="2024-05-07T17:2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</w:ins>
            <w:ins w:id="356" w:author="Huawei-155" w:date="2024-05-07T17:05:00Z">
              <w:r w:rsidRPr="00E729E3">
                <w:t>Information</w:t>
              </w:r>
            </w:ins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93D" w14:textId="77777777" w:rsidR="00072506" w:rsidRPr="00E729E3" w:rsidRDefault="00072506" w:rsidP="00072506">
            <w:pPr>
              <w:pStyle w:val="TAC"/>
              <w:rPr>
                <w:ins w:id="357" w:author="Huawei-155" w:date="2024-05-07T17:05:00Z"/>
                <w:lang w:bidi="ar-IQ"/>
              </w:rPr>
            </w:pPr>
            <w:ins w:id="358" w:author="Huawei-155" w:date="2024-05-07T17:05:00Z">
              <w:r w:rsidRPr="00E729E3">
                <w:rPr>
                  <w:lang w:bidi="ar-IQ"/>
                </w:rPr>
                <w:t>O</w:t>
              </w:r>
              <w:r w:rsidRPr="00E729E3"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2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750" w14:textId="08986DA9" w:rsidR="00072506" w:rsidRPr="00E729E3" w:rsidRDefault="00072506" w:rsidP="00072506">
            <w:pPr>
              <w:pStyle w:val="TAL"/>
              <w:rPr>
                <w:ins w:id="359" w:author="Huawei-155" w:date="2024-05-07T17:05:00Z"/>
              </w:rPr>
            </w:pPr>
            <w:ins w:id="360" w:author="Huawei-155" w:date="2024-05-07T17:05:00Z">
              <w:r w:rsidRPr="00E729E3">
                <w:t xml:space="preserve">This field holds </w:t>
              </w:r>
            </w:ins>
            <w:ins w:id="361" w:author="Huawei-155" w:date="2024-05-08T09:23:00Z">
              <w:r>
                <w:t>ProSe</w:t>
              </w:r>
            </w:ins>
            <w:ins w:id="362" w:author="Huawei-155" w:date="2024-05-08T09:24:00Z">
              <w:r>
                <w:t xml:space="preserve"> </w:t>
              </w:r>
            </w:ins>
            <w:ins w:id="363" w:author="Huawei-155" w:date="2024-05-07T17:05:00Z">
              <w:r w:rsidRPr="00E729E3">
                <w:t>specific information described in clause 6.</w:t>
              </w:r>
            </w:ins>
            <w:ins w:id="364" w:author="Huawei-155" w:date="2024-05-08T09:37:00Z">
              <w:r>
                <w:t>5</w:t>
              </w:r>
            </w:ins>
            <w:ins w:id="365" w:author="Huawei-155" w:date="2024-05-08T09:24:00Z">
              <w:r>
                <w:t>.</w:t>
              </w:r>
            </w:ins>
            <w:ins w:id="366" w:author="Huawei-155" w:date="2024-05-08T09:37:00Z">
              <w:r>
                <w:t>2</w:t>
              </w:r>
            </w:ins>
            <w:ins w:id="367" w:author="Huawei-155" w:date="2024-05-08T09:24:00Z">
              <w:r>
                <w:t>.</w:t>
              </w:r>
            </w:ins>
            <w:ins w:id="368" w:author="Huawei-155" w:date="2024-05-08T09:25:00Z">
              <w:r>
                <w:t>1.</w:t>
              </w:r>
            </w:ins>
            <w:ins w:id="369" w:author="Huawei-155" w:date="2024-05-08T09:38:00Z">
              <w:r>
                <w:t xml:space="preserve"> </w:t>
              </w:r>
            </w:ins>
          </w:p>
        </w:tc>
      </w:tr>
      <w:bookmarkEnd w:id="10"/>
    </w:tbl>
    <w:p w14:paraId="10D48382" w14:textId="77777777" w:rsidR="00766DF2" w:rsidRPr="006B31BC" w:rsidRDefault="00766DF2" w:rsidP="00BD5EF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E639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E639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E020" w14:textId="77777777" w:rsidR="00B63EDF" w:rsidRDefault="00B63EDF">
      <w:r>
        <w:separator/>
      </w:r>
    </w:p>
  </w:endnote>
  <w:endnote w:type="continuationSeparator" w:id="0">
    <w:p w14:paraId="013601BC" w14:textId="77777777" w:rsidR="00B63EDF" w:rsidRDefault="00B6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87A6" w14:textId="77777777" w:rsidR="00B63EDF" w:rsidRDefault="00B63EDF">
      <w:r>
        <w:separator/>
      </w:r>
    </w:p>
  </w:footnote>
  <w:footnote w:type="continuationSeparator" w:id="0">
    <w:p w14:paraId="0DF600BD" w14:textId="77777777" w:rsidR="00B63EDF" w:rsidRDefault="00B6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E639A9" w:rsidRDefault="00E639A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E639A9" w:rsidRDefault="00E63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E639A9" w:rsidRDefault="00E639A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E639A9" w:rsidRDefault="00E63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329B"/>
    <w:rsid w:val="00016344"/>
    <w:rsid w:val="00022E4A"/>
    <w:rsid w:val="00024F3E"/>
    <w:rsid w:val="00025F55"/>
    <w:rsid w:val="00030D07"/>
    <w:rsid w:val="00030E11"/>
    <w:rsid w:val="00033631"/>
    <w:rsid w:val="00033A91"/>
    <w:rsid w:val="000351C8"/>
    <w:rsid w:val="00035779"/>
    <w:rsid w:val="0003599B"/>
    <w:rsid w:val="0003783F"/>
    <w:rsid w:val="00041B08"/>
    <w:rsid w:val="00043C23"/>
    <w:rsid w:val="0004584E"/>
    <w:rsid w:val="00051330"/>
    <w:rsid w:val="000552A9"/>
    <w:rsid w:val="000553D1"/>
    <w:rsid w:val="0005641B"/>
    <w:rsid w:val="00057466"/>
    <w:rsid w:val="00062121"/>
    <w:rsid w:val="000639EE"/>
    <w:rsid w:val="00066CAD"/>
    <w:rsid w:val="00070B44"/>
    <w:rsid w:val="0007130B"/>
    <w:rsid w:val="00072506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2CD1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23A8"/>
    <w:rsid w:val="000E4ADC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57AFD"/>
    <w:rsid w:val="0016162B"/>
    <w:rsid w:val="00161F10"/>
    <w:rsid w:val="0016383A"/>
    <w:rsid w:val="00165EC9"/>
    <w:rsid w:val="0017671E"/>
    <w:rsid w:val="00177652"/>
    <w:rsid w:val="00177EF4"/>
    <w:rsid w:val="00185E8B"/>
    <w:rsid w:val="00190A53"/>
    <w:rsid w:val="00191396"/>
    <w:rsid w:val="0019294C"/>
    <w:rsid w:val="00192A5B"/>
    <w:rsid w:val="00192C46"/>
    <w:rsid w:val="00194CA5"/>
    <w:rsid w:val="001A08B3"/>
    <w:rsid w:val="001A3528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14FB"/>
    <w:rsid w:val="001E41F3"/>
    <w:rsid w:val="001E5973"/>
    <w:rsid w:val="001F030D"/>
    <w:rsid w:val="001F1EAC"/>
    <w:rsid w:val="001F3AD0"/>
    <w:rsid w:val="001F4CF8"/>
    <w:rsid w:val="001F6452"/>
    <w:rsid w:val="00200939"/>
    <w:rsid w:val="00210C36"/>
    <w:rsid w:val="00212F43"/>
    <w:rsid w:val="00213CC8"/>
    <w:rsid w:val="002208A5"/>
    <w:rsid w:val="0022145A"/>
    <w:rsid w:val="00221801"/>
    <w:rsid w:val="0022282C"/>
    <w:rsid w:val="0022465A"/>
    <w:rsid w:val="00230DB4"/>
    <w:rsid w:val="00233F08"/>
    <w:rsid w:val="002448C0"/>
    <w:rsid w:val="0025260E"/>
    <w:rsid w:val="00255E00"/>
    <w:rsid w:val="002567BE"/>
    <w:rsid w:val="00257AB3"/>
    <w:rsid w:val="0026004D"/>
    <w:rsid w:val="00260A92"/>
    <w:rsid w:val="00261CB0"/>
    <w:rsid w:val="002640DD"/>
    <w:rsid w:val="00265178"/>
    <w:rsid w:val="00266B0E"/>
    <w:rsid w:val="00270424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2CAE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B5470"/>
    <w:rsid w:val="003C232D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A36"/>
    <w:rsid w:val="003E22A6"/>
    <w:rsid w:val="003E3D86"/>
    <w:rsid w:val="003E58E6"/>
    <w:rsid w:val="003F2C39"/>
    <w:rsid w:val="003F61E9"/>
    <w:rsid w:val="003F6C49"/>
    <w:rsid w:val="003F7D50"/>
    <w:rsid w:val="00403D3C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928"/>
    <w:rsid w:val="00476A15"/>
    <w:rsid w:val="00480CA9"/>
    <w:rsid w:val="00481B64"/>
    <w:rsid w:val="004939C1"/>
    <w:rsid w:val="00493CAB"/>
    <w:rsid w:val="00494715"/>
    <w:rsid w:val="00496C0C"/>
    <w:rsid w:val="0049720B"/>
    <w:rsid w:val="00497E8E"/>
    <w:rsid w:val="004A19EF"/>
    <w:rsid w:val="004A6B99"/>
    <w:rsid w:val="004B2C14"/>
    <w:rsid w:val="004B75B7"/>
    <w:rsid w:val="004C1606"/>
    <w:rsid w:val="004C2171"/>
    <w:rsid w:val="004C58D3"/>
    <w:rsid w:val="004D19F0"/>
    <w:rsid w:val="004D4482"/>
    <w:rsid w:val="004D4C86"/>
    <w:rsid w:val="004F2F29"/>
    <w:rsid w:val="004F6143"/>
    <w:rsid w:val="0050250C"/>
    <w:rsid w:val="00502704"/>
    <w:rsid w:val="005063E7"/>
    <w:rsid w:val="00512676"/>
    <w:rsid w:val="0051516D"/>
    <w:rsid w:val="0051580D"/>
    <w:rsid w:val="005170E8"/>
    <w:rsid w:val="0051737B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4393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678C"/>
    <w:rsid w:val="005F7516"/>
    <w:rsid w:val="005F7EF9"/>
    <w:rsid w:val="0060313E"/>
    <w:rsid w:val="00614F83"/>
    <w:rsid w:val="00616900"/>
    <w:rsid w:val="00621188"/>
    <w:rsid w:val="00623186"/>
    <w:rsid w:val="0062462C"/>
    <w:rsid w:val="00624AE9"/>
    <w:rsid w:val="00624F6F"/>
    <w:rsid w:val="006257ED"/>
    <w:rsid w:val="006261F0"/>
    <w:rsid w:val="00632B65"/>
    <w:rsid w:val="006350E0"/>
    <w:rsid w:val="0063585C"/>
    <w:rsid w:val="0063620C"/>
    <w:rsid w:val="00640005"/>
    <w:rsid w:val="00647BAE"/>
    <w:rsid w:val="00654251"/>
    <w:rsid w:val="00657C1D"/>
    <w:rsid w:val="00664398"/>
    <w:rsid w:val="00667BF3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03AB"/>
    <w:rsid w:val="006B0B76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6F7A3B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66DF2"/>
    <w:rsid w:val="00770A34"/>
    <w:rsid w:val="00772139"/>
    <w:rsid w:val="007737FB"/>
    <w:rsid w:val="00776FB2"/>
    <w:rsid w:val="007777D6"/>
    <w:rsid w:val="0078292B"/>
    <w:rsid w:val="00785FEF"/>
    <w:rsid w:val="00791D48"/>
    <w:rsid w:val="00792342"/>
    <w:rsid w:val="00793ACD"/>
    <w:rsid w:val="00794776"/>
    <w:rsid w:val="00794C17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398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8BD"/>
    <w:rsid w:val="008B5CB2"/>
    <w:rsid w:val="008B65B2"/>
    <w:rsid w:val="008C2372"/>
    <w:rsid w:val="008C2600"/>
    <w:rsid w:val="008C2916"/>
    <w:rsid w:val="008C4C87"/>
    <w:rsid w:val="008C5A3B"/>
    <w:rsid w:val="008D0191"/>
    <w:rsid w:val="008D2C07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8F6C0D"/>
    <w:rsid w:val="00900102"/>
    <w:rsid w:val="00902773"/>
    <w:rsid w:val="00903ADF"/>
    <w:rsid w:val="00903D01"/>
    <w:rsid w:val="00904780"/>
    <w:rsid w:val="00904B5D"/>
    <w:rsid w:val="00906D94"/>
    <w:rsid w:val="0091043F"/>
    <w:rsid w:val="00910752"/>
    <w:rsid w:val="00910F20"/>
    <w:rsid w:val="00912514"/>
    <w:rsid w:val="009148DE"/>
    <w:rsid w:val="00916819"/>
    <w:rsid w:val="0092180D"/>
    <w:rsid w:val="00925F11"/>
    <w:rsid w:val="00934278"/>
    <w:rsid w:val="00934A8A"/>
    <w:rsid w:val="00941E30"/>
    <w:rsid w:val="009447BD"/>
    <w:rsid w:val="00944BA9"/>
    <w:rsid w:val="00944DB3"/>
    <w:rsid w:val="0095543D"/>
    <w:rsid w:val="009558E0"/>
    <w:rsid w:val="009605AE"/>
    <w:rsid w:val="00961358"/>
    <w:rsid w:val="00961AFC"/>
    <w:rsid w:val="0096255F"/>
    <w:rsid w:val="0096573E"/>
    <w:rsid w:val="0096731A"/>
    <w:rsid w:val="00972D39"/>
    <w:rsid w:val="00973649"/>
    <w:rsid w:val="009777D9"/>
    <w:rsid w:val="00983D9A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4C5B"/>
    <w:rsid w:val="009C65AB"/>
    <w:rsid w:val="009C7ECA"/>
    <w:rsid w:val="009D0329"/>
    <w:rsid w:val="009D0DFF"/>
    <w:rsid w:val="009D58AC"/>
    <w:rsid w:val="009D5F52"/>
    <w:rsid w:val="009D62CA"/>
    <w:rsid w:val="009D7C35"/>
    <w:rsid w:val="009E3297"/>
    <w:rsid w:val="009E3BCA"/>
    <w:rsid w:val="009E5055"/>
    <w:rsid w:val="009F35FE"/>
    <w:rsid w:val="009F3B01"/>
    <w:rsid w:val="009F4743"/>
    <w:rsid w:val="009F734F"/>
    <w:rsid w:val="00A00C78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C795F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0616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25B4"/>
    <w:rsid w:val="00B431D7"/>
    <w:rsid w:val="00B464D9"/>
    <w:rsid w:val="00B47F1B"/>
    <w:rsid w:val="00B50D5F"/>
    <w:rsid w:val="00B5389A"/>
    <w:rsid w:val="00B54D6D"/>
    <w:rsid w:val="00B55310"/>
    <w:rsid w:val="00B5728F"/>
    <w:rsid w:val="00B60EFA"/>
    <w:rsid w:val="00B62AC8"/>
    <w:rsid w:val="00B63EDF"/>
    <w:rsid w:val="00B64F5C"/>
    <w:rsid w:val="00B654C2"/>
    <w:rsid w:val="00B67B97"/>
    <w:rsid w:val="00B7089A"/>
    <w:rsid w:val="00B7283D"/>
    <w:rsid w:val="00B72A11"/>
    <w:rsid w:val="00B74550"/>
    <w:rsid w:val="00B74927"/>
    <w:rsid w:val="00B766AA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11E0"/>
    <w:rsid w:val="00C634EA"/>
    <w:rsid w:val="00C66BA2"/>
    <w:rsid w:val="00C66E25"/>
    <w:rsid w:val="00C748A1"/>
    <w:rsid w:val="00C74F8B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164"/>
    <w:rsid w:val="00CF6900"/>
    <w:rsid w:val="00D03F9A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6D18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5F3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DF7790"/>
    <w:rsid w:val="00E017A9"/>
    <w:rsid w:val="00E038C7"/>
    <w:rsid w:val="00E03FF8"/>
    <w:rsid w:val="00E10641"/>
    <w:rsid w:val="00E107D6"/>
    <w:rsid w:val="00E1225C"/>
    <w:rsid w:val="00E1356F"/>
    <w:rsid w:val="00E13F3D"/>
    <w:rsid w:val="00E14F1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39A9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A3A18"/>
    <w:rsid w:val="00EA74EC"/>
    <w:rsid w:val="00EB09B7"/>
    <w:rsid w:val="00EB27A8"/>
    <w:rsid w:val="00EB28DC"/>
    <w:rsid w:val="00EB7C2B"/>
    <w:rsid w:val="00EC0061"/>
    <w:rsid w:val="00EC10D1"/>
    <w:rsid w:val="00EC1560"/>
    <w:rsid w:val="00EC41BF"/>
    <w:rsid w:val="00EC6961"/>
    <w:rsid w:val="00EC76BF"/>
    <w:rsid w:val="00EC7D60"/>
    <w:rsid w:val="00ED12E8"/>
    <w:rsid w:val="00EE0107"/>
    <w:rsid w:val="00EE2753"/>
    <w:rsid w:val="00EE311A"/>
    <w:rsid w:val="00EE7D7C"/>
    <w:rsid w:val="00EF0048"/>
    <w:rsid w:val="00EF360B"/>
    <w:rsid w:val="00EF4AD8"/>
    <w:rsid w:val="00EF7307"/>
    <w:rsid w:val="00F0114B"/>
    <w:rsid w:val="00F02A05"/>
    <w:rsid w:val="00F02B54"/>
    <w:rsid w:val="00F04CD6"/>
    <w:rsid w:val="00F06F4E"/>
    <w:rsid w:val="00F075FF"/>
    <w:rsid w:val="00F07CC3"/>
    <w:rsid w:val="00F10A3C"/>
    <w:rsid w:val="00F12868"/>
    <w:rsid w:val="00F13616"/>
    <w:rsid w:val="00F13633"/>
    <w:rsid w:val="00F14CFF"/>
    <w:rsid w:val="00F15722"/>
    <w:rsid w:val="00F16501"/>
    <w:rsid w:val="00F17D63"/>
    <w:rsid w:val="00F2431B"/>
    <w:rsid w:val="00F259F9"/>
    <w:rsid w:val="00F25D98"/>
    <w:rsid w:val="00F300FB"/>
    <w:rsid w:val="00F30F23"/>
    <w:rsid w:val="00F335F0"/>
    <w:rsid w:val="00F3515F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563CB"/>
    <w:rsid w:val="00F61EB6"/>
    <w:rsid w:val="00F62F83"/>
    <w:rsid w:val="00F63609"/>
    <w:rsid w:val="00F64E97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28AC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12E3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4C1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paragraph" w:customStyle="1" w:styleId="StyleTALLeft15cm">
    <w:name w:val="Style TAL + Left:  1.5 cm"/>
    <w:basedOn w:val="TAL"/>
    <w:rsid w:val="003C232D"/>
    <w:pPr>
      <w:overflowPunct w:val="0"/>
      <w:autoSpaceDE w:val="0"/>
      <w:autoSpaceDN w:val="0"/>
      <w:adjustRightInd w:val="0"/>
      <w:ind w:left="284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B2B30-A7EB-4757-A942-812E4D5F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3</cp:revision>
  <cp:lastPrinted>1900-01-01T00:36:00Z</cp:lastPrinted>
  <dcterms:created xsi:type="dcterms:W3CDTF">2024-05-30T02:43:00Z</dcterms:created>
  <dcterms:modified xsi:type="dcterms:W3CDTF">2024-05-30T02:43:00Z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(3)y3iL9ZxGZippGYn6MfeJFZ+s++nse38tjCKe76+ohD70jG781GpQvTXv0orOpmUkUsH4ogyE
01Lg0t84ZEcr8Uh4zUXK06R9pMKpH+W+0yPZCnVLw8IIP5AFBxBImJ6RIGmowo26C/kDAsLc
H5uVBFzPH5mfxQ5LTvl9NgPmXpd/7j83xHWQYvfvbgU+E4GFw6ntews6E9VkKYZmhkdogiX2
NgD9YJCUY1okpvC0Gl</vt:lpwstr>
  </property>
  <property fmtid="{D5CDD505-2E9C-101B-9397-08002B2CF9AE}" pid="23" name="_2015_ms_pID_7253431">
    <vt:lpwstr>4A0sSbsPgzCjRmDsTnu25EV9VRPSI9r9AW7Cw2u+FMcKhqfY8jnweD
gRU2SziuTYlWdsMKlFCGfYi4d9qn1GzuEe1F1IQJboivScTDhzq4vgHcNQHqnm6y1NWnvuNu
9KYHKfRRnWi/jfxMtEc5jUOC0cyNQzOPBEYTROwNKiDuaOoBUVhR2tY300CJ/zCdn/wzq6/G
5eJdZqg9QeJNqEd6ICBPRv2U3eJuh/If1qCB</vt:lpwstr>
  </property>
  <property fmtid="{D5CDD505-2E9C-101B-9397-08002B2CF9AE}" pid="24" name="_2015_ms_pID_7253432">
    <vt:lpwstr>iHO6lqzTZc/js2jTxmYNvV8=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