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1F58" w14:textId="46FC8DB7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 xml:space="preserve">3GPP </w:t>
      </w:r>
      <w:r w:rsidR="00030D07" w:rsidRPr="00030D07">
        <w:rPr>
          <w:b/>
          <w:noProof/>
          <w:sz w:val="24"/>
        </w:rPr>
        <w:t>TSG SA WG5 Meeting #155</w:t>
      </w:r>
      <w:r>
        <w:rPr>
          <w:b/>
          <w:i/>
          <w:noProof/>
          <w:sz w:val="28"/>
        </w:rPr>
        <w:tab/>
      </w:r>
      <w:r w:rsidR="00B74550" w:rsidRPr="00B74550">
        <w:rPr>
          <w:b/>
          <w:i/>
          <w:noProof/>
          <w:sz w:val="28"/>
        </w:rPr>
        <w:t>S5-24</w:t>
      </w:r>
      <w:r w:rsidR="003E58E6">
        <w:rPr>
          <w:b/>
          <w:i/>
          <w:noProof/>
          <w:sz w:val="28"/>
        </w:rPr>
        <w:t>303</w:t>
      </w:r>
      <w:r w:rsidR="00157AFD">
        <w:rPr>
          <w:b/>
          <w:i/>
          <w:noProof/>
          <w:sz w:val="28"/>
        </w:rPr>
        <w:t>1</w:t>
      </w:r>
    </w:p>
    <w:p w14:paraId="35204FBB" w14:textId="4DB394A4" w:rsidR="008C2916" w:rsidRDefault="00030D07" w:rsidP="008C2916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="008C2916" w:rsidRPr="004827FC">
        <w:rPr>
          <w:rFonts w:eastAsia="等线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41B1AAC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</w:t>
            </w:r>
            <w:r w:rsidR="00F02B54">
              <w:rPr>
                <w:b/>
                <w:sz w:val="28"/>
              </w:rPr>
              <w:t>77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0D8A87E" w:rsidR="001E41F3" w:rsidRPr="004D4C86" w:rsidRDefault="0016162B" w:rsidP="006E43DD">
            <w:pPr>
              <w:pStyle w:val="CRCoverPage"/>
              <w:spacing w:after="0"/>
              <w:ind w:right="560"/>
              <w:jc w:val="center"/>
              <w:rPr>
                <w:rFonts w:cs="Arial"/>
                <w:b/>
                <w:sz w:val="28"/>
              </w:rPr>
            </w:pPr>
            <w:r w:rsidRPr="0016162B">
              <w:rPr>
                <w:b/>
                <w:sz w:val="28"/>
              </w:rPr>
              <w:t>0</w:t>
            </w:r>
            <w:ins w:id="2" w:author="Huawei-rev2" w:date="2024-05-30T06:33:00Z">
              <w:r w:rsidR="00F64E97">
                <w:rPr>
                  <w:rFonts w:cs="Arial"/>
                  <w:b/>
                  <w:sz w:val="28"/>
                </w:rPr>
                <w:t>xxx</w:t>
              </w:r>
            </w:ins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ED7428B" w:rsidR="001E41F3" w:rsidRPr="006958F1" w:rsidRDefault="00B74927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ED49B45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157AFD">
              <w:rPr>
                <w:b/>
                <w:sz w:val="28"/>
              </w:rPr>
              <w:t>7</w:t>
            </w:r>
            <w:r w:rsidR="007D24F8">
              <w:rPr>
                <w:b/>
                <w:sz w:val="28"/>
              </w:rPr>
              <w:t>.</w:t>
            </w:r>
            <w:r w:rsidR="00157AFD">
              <w:rPr>
                <w:b/>
                <w:sz w:val="28"/>
                <w:lang w:eastAsia="zh-CN"/>
              </w:rPr>
              <w:t>4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D557D36" w:rsidR="001E41F3" w:rsidRPr="006958F1" w:rsidRDefault="000E1C33" w:rsidP="00D1376C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0E1C33">
              <w:t>Rel-1</w:t>
            </w:r>
            <w:r w:rsidR="00157AFD">
              <w:t>7</w:t>
            </w:r>
            <w:r w:rsidRPr="000E1C33">
              <w:t xml:space="preserve"> CR 32.2</w:t>
            </w:r>
            <w:r w:rsidR="00F02B54">
              <w:t>77</w:t>
            </w:r>
            <w:r w:rsidRPr="000E1C33">
              <w:t xml:space="preserve"> </w:t>
            </w:r>
            <w:r w:rsidR="00F02B54" w:rsidRPr="00F02B54">
              <w:t>Add</w:t>
            </w:r>
            <w:r w:rsidR="00497E8E" w:rsidRPr="00497E8E">
              <w:t xml:space="preserve"> missing CDR description for 5G ProSe converged charging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25D1E4F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  <w:bookmarkStart w:id="4" w:name="_GoBack"/>
            <w:bookmarkEnd w:id="4"/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1E51DFC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</w:t>
            </w:r>
            <w:r w:rsidR="003E58E6">
              <w:rPr>
                <w:lang w:eastAsia="zh-CN"/>
              </w:rPr>
              <w:t>7</w:t>
            </w:r>
            <w:r w:rsidR="00776FB2">
              <w:rPr>
                <w:lang w:eastAsia="zh-CN"/>
              </w:rPr>
              <w:t xml:space="preserve">, </w:t>
            </w:r>
            <w:r w:rsidR="00776FB2" w:rsidRPr="00776FB2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3B13D9C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C23549">
              <w:t>05</w:t>
            </w:r>
            <w:r w:rsidR="001F3AD0">
              <w:t>-</w:t>
            </w:r>
            <w:r w:rsidR="00497E8E">
              <w:t>30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8B7A443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1955DF8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</w:t>
            </w:r>
            <w:r w:rsidR="00157AFD">
              <w:t>7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5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5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61CCFB1" w:rsidR="004F6143" w:rsidRPr="00FB4B2B" w:rsidRDefault="00983D9A" w:rsidP="00910752">
            <w:pPr>
              <w:pStyle w:val="CRCoverPage"/>
              <w:spacing w:after="0"/>
            </w:pPr>
            <w:r>
              <w:t xml:space="preserve">The </w:t>
            </w:r>
            <w:r w:rsidR="004F6143">
              <w:t xml:space="preserve">CHF CDR for </w:t>
            </w:r>
            <w:r>
              <w:rPr>
                <w:rFonts w:hint="eastAsia"/>
                <w:lang w:eastAsia="zh-CN"/>
              </w:rPr>
              <w:t>ProSe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converged</w:t>
            </w:r>
            <w:r>
              <w:t xml:space="preserve"> </w:t>
            </w:r>
            <w:r>
              <w:rPr>
                <w:rFonts w:cs="Arial"/>
              </w:rPr>
              <w:t xml:space="preserve">charging </w:t>
            </w:r>
            <w:r w:rsidR="004F6143">
              <w:t xml:space="preserve">interface </w:t>
            </w:r>
            <w:proofErr w:type="spellStart"/>
            <w:r>
              <w:t>Bpr</w:t>
            </w:r>
            <w:proofErr w:type="spellEnd"/>
            <w:r>
              <w:t xml:space="preserve"> </w:t>
            </w:r>
            <w:r w:rsidR="004F6143">
              <w:t>is missing.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A589191" w:rsidR="00983D9A" w:rsidRPr="001F1EAC" w:rsidRDefault="00983D9A" w:rsidP="00F563CB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Add the CHF CDR for </w:t>
            </w:r>
            <w:r>
              <w:rPr>
                <w:rFonts w:hint="eastAsia"/>
                <w:lang w:eastAsia="zh-CN"/>
              </w:rPr>
              <w:t>ProSe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converged</w:t>
            </w:r>
            <w:r>
              <w:t xml:space="preserve"> </w:t>
            </w:r>
            <w:r>
              <w:rPr>
                <w:rFonts w:cs="Arial"/>
              </w:rPr>
              <w:t>charging.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7F204C" w:rsidR="005C4393" w:rsidRPr="006958F1" w:rsidRDefault="005C4393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5G ProSe charging cannot work</w:t>
            </w:r>
            <w:r w:rsidR="00F828AC">
              <w:rPr>
                <w:lang w:eastAsia="zh-CN"/>
              </w:rPr>
              <w:t xml:space="preserve"> properly</w:t>
            </w:r>
            <w:r>
              <w:rPr>
                <w:lang w:eastAsia="zh-CN"/>
              </w:rPr>
              <w:t xml:space="preserve">, due to </w:t>
            </w:r>
            <w:r w:rsidR="00497E8E">
              <w:rPr>
                <w:lang w:eastAsia="zh-CN"/>
              </w:rPr>
              <w:t xml:space="preserve">the </w:t>
            </w:r>
            <w:r>
              <w:rPr>
                <w:lang w:eastAsia="zh-CN"/>
              </w:rPr>
              <w:t>absence of CHF CDR.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F06E384" w:rsidR="006E7B97" w:rsidRPr="006958F1" w:rsidRDefault="005C4393" w:rsidP="0009274B">
            <w:pPr>
              <w:pStyle w:val="CRCoverPage"/>
              <w:spacing w:after="0"/>
              <w:rPr>
                <w:lang w:eastAsia="zh-CN"/>
              </w:rPr>
            </w:pPr>
            <w:r>
              <w:t>6.2a.</w:t>
            </w:r>
            <w:r w:rsidR="00C74F8B">
              <w:t>X</w:t>
            </w:r>
            <w:r>
              <w:t xml:space="preserve"> (new)</w:t>
            </w:r>
            <w:r w:rsidR="00C74F8B">
              <w:t>, 6.2</w:t>
            </w:r>
            <w:proofErr w:type="gramStart"/>
            <w:r w:rsidR="00C74F8B">
              <w:t>a.Y</w:t>
            </w:r>
            <w:proofErr w:type="gramEnd"/>
            <w:r w:rsidR="00C74F8B">
              <w:t xml:space="preserve"> (new)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305AE67E" w:rsidR="0022145A" w:rsidRPr="006958F1" w:rsidRDefault="0022145A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9542210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2F558FF" w14:textId="49AB032A" w:rsidR="006B03AB" w:rsidRPr="00C31421" w:rsidRDefault="006B03AB" w:rsidP="006B03AB">
      <w:pPr>
        <w:pStyle w:val="30"/>
        <w:rPr>
          <w:ins w:id="6" w:author="Huawei-155" w:date="2024-05-07T17:22:00Z"/>
        </w:rPr>
      </w:pPr>
      <w:bookmarkStart w:id="7" w:name="_Toc114067217"/>
      <w:bookmarkStart w:id="8" w:name="_Toc151542198"/>
      <w:bookmarkStart w:id="9" w:name="_Toc155953740"/>
      <w:bookmarkStart w:id="10" w:name="_Toc114067251"/>
      <w:bookmarkStart w:id="11" w:name="_Toc20212988"/>
      <w:bookmarkStart w:id="12" w:name="_Toc27668403"/>
      <w:bookmarkStart w:id="13" w:name="_Toc44668304"/>
      <w:bookmarkStart w:id="14" w:name="_Toc58836864"/>
      <w:bookmarkStart w:id="15" w:name="_Toc58837871"/>
      <w:bookmarkStart w:id="16" w:name="_Toc90628291"/>
      <w:ins w:id="17" w:author="Huawei-155" w:date="2024-05-07T17:22:00Z">
        <w:r w:rsidRPr="00C31421">
          <w:t>6.</w:t>
        </w:r>
        <w:r>
          <w:t>2a</w:t>
        </w:r>
        <w:r w:rsidRPr="00C31421">
          <w:t>.</w:t>
        </w:r>
      </w:ins>
      <w:ins w:id="18" w:author="Huawei-155" w:date="2024-05-13T14:44:00Z">
        <w:r>
          <w:rPr>
            <w:rFonts w:hint="eastAsia"/>
            <w:lang w:eastAsia="zh-CN"/>
          </w:rPr>
          <w:t>X</w:t>
        </w:r>
      </w:ins>
      <w:ins w:id="19" w:author="Huawei-155" w:date="2024-05-07T17:22:00Z">
        <w:r w:rsidRPr="00C31421">
          <w:tab/>
          <w:t>Ga message contents</w:t>
        </w:r>
        <w:bookmarkEnd w:id="7"/>
      </w:ins>
    </w:p>
    <w:p w14:paraId="2963FFB6" w14:textId="77777777" w:rsidR="006B03AB" w:rsidRDefault="006B03AB">
      <w:pPr>
        <w:rPr>
          <w:ins w:id="20" w:author="Huawei-155" w:date="2024-05-07T17:22:00Z"/>
          <w:lang w:eastAsia="x-none"/>
        </w:rPr>
        <w:pPrChange w:id="21" w:author="Huawei-155" w:date="2024-05-07T17:22:00Z">
          <w:pPr>
            <w:pStyle w:val="30"/>
          </w:pPr>
        </w:pPrChange>
      </w:pPr>
      <w:ins w:id="22" w:author="Huawei-155" w:date="2024-05-07T17:22:00Z">
        <w:r w:rsidRPr="00C31421">
          <w:t>Refer to clause 5.2.4 for further information.</w:t>
        </w:r>
      </w:ins>
    </w:p>
    <w:p w14:paraId="0306852F" w14:textId="1F808B6D" w:rsidR="003C232D" w:rsidRPr="00E729E3" w:rsidRDefault="003C232D" w:rsidP="003C232D">
      <w:pPr>
        <w:pStyle w:val="30"/>
        <w:rPr>
          <w:ins w:id="23" w:author="Huawei-155" w:date="2024-05-07T17:05:00Z"/>
        </w:rPr>
      </w:pPr>
      <w:ins w:id="24" w:author="Huawei-155" w:date="2024-05-07T17:05:00Z">
        <w:r w:rsidRPr="00C31421">
          <w:t>6.</w:t>
        </w:r>
        <w:r>
          <w:t>2</w:t>
        </w:r>
        <w:proofErr w:type="gramStart"/>
        <w:r>
          <w:t>a</w:t>
        </w:r>
        <w:r w:rsidRPr="00C31421">
          <w:t>.</w:t>
        </w:r>
      </w:ins>
      <w:ins w:id="25" w:author="Huawei-155" w:date="2024-05-13T14:44:00Z">
        <w:r w:rsidR="006B03AB">
          <w:t>Y</w:t>
        </w:r>
      </w:ins>
      <w:proofErr w:type="gramEnd"/>
      <w:ins w:id="26" w:author="Huawei-155" w:date="2024-05-07T17:05:00Z">
        <w:r w:rsidRPr="00E729E3">
          <w:tab/>
          <w:t xml:space="preserve">CDR description on the </w:t>
        </w:r>
        <w:proofErr w:type="spellStart"/>
        <w:r w:rsidRPr="00E729E3">
          <w:t>B</w:t>
        </w:r>
        <w:r>
          <w:rPr>
            <w:vertAlign w:val="subscript"/>
            <w:lang w:eastAsia="zh-CN"/>
          </w:rPr>
          <w:t>pr</w:t>
        </w:r>
        <w:proofErr w:type="spellEnd"/>
        <w:r w:rsidRPr="00E729E3">
          <w:t xml:space="preserve"> interface</w:t>
        </w:r>
        <w:bookmarkEnd w:id="8"/>
        <w:bookmarkEnd w:id="9"/>
      </w:ins>
    </w:p>
    <w:p w14:paraId="2C301DA3" w14:textId="1EE7EB43" w:rsidR="003C232D" w:rsidRPr="00E729E3" w:rsidRDefault="003C232D" w:rsidP="003C232D">
      <w:pPr>
        <w:pStyle w:val="40"/>
        <w:rPr>
          <w:ins w:id="27" w:author="Huawei-155" w:date="2024-05-07T17:05:00Z"/>
          <w:lang w:bidi="ar-IQ"/>
        </w:rPr>
      </w:pPr>
      <w:bookmarkStart w:id="28" w:name="_Toc151542199"/>
      <w:bookmarkStart w:id="29" w:name="_Toc155953741"/>
      <w:ins w:id="30" w:author="Huawei-155" w:date="2024-05-07T17:05:00Z">
        <w:r w:rsidRPr="00C31421">
          <w:t>6.</w:t>
        </w:r>
        <w:r>
          <w:t>2a</w:t>
        </w:r>
        <w:r w:rsidRPr="00C31421">
          <w:t>.</w:t>
        </w:r>
      </w:ins>
      <w:ins w:id="31" w:author="Huawei-155" w:date="2024-05-13T14:44:00Z">
        <w:r w:rsidR="006B03AB">
          <w:t>Y</w:t>
        </w:r>
      </w:ins>
      <w:ins w:id="32" w:author="Huawei-155" w:date="2024-05-07T17:05:00Z">
        <w:r w:rsidRPr="00E729E3">
          <w:rPr>
            <w:lang w:bidi="ar-IQ"/>
          </w:rPr>
          <w:t>.1</w:t>
        </w:r>
        <w:r w:rsidRPr="00E729E3">
          <w:rPr>
            <w:lang w:bidi="ar-IQ"/>
          </w:rPr>
          <w:tab/>
          <w:t>General</w:t>
        </w:r>
        <w:bookmarkEnd w:id="28"/>
        <w:bookmarkEnd w:id="29"/>
      </w:ins>
    </w:p>
    <w:p w14:paraId="4CEDCD95" w14:textId="53927056" w:rsidR="003C232D" w:rsidRPr="00E729E3" w:rsidRDefault="003C232D">
      <w:pPr>
        <w:keepNext/>
        <w:rPr>
          <w:ins w:id="33" w:author="Huawei-155" w:date="2024-05-07T17:05:00Z"/>
        </w:rPr>
        <w:pPrChange w:id="34" w:author="Huawei-155" w:date="2024-05-07T17:07:00Z">
          <w:pPr/>
        </w:pPrChange>
      </w:pPr>
      <w:ins w:id="35" w:author="Huawei-155" w:date="2024-05-07T17:05:00Z">
        <w:r w:rsidRPr="00E729E3">
          <w:rPr>
            <w:lang w:bidi="ar-IQ"/>
          </w:rPr>
          <w:t xml:space="preserve">This clause describes the CDR </w:t>
        </w:r>
        <w:r w:rsidRPr="00E729E3">
          <w:t xml:space="preserve">content and format </w:t>
        </w:r>
        <w:r w:rsidRPr="00E729E3">
          <w:rPr>
            <w:lang w:bidi="ar-IQ"/>
          </w:rPr>
          <w:t xml:space="preserve">generated for </w:t>
        </w:r>
      </w:ins>
      <w:ins w:id="36" w:author="Huawei-155" w:date="2024-05-07T17:07:00Z">
        <w:r>
          <w:rPr>
            <w:lang w:bidi="ar-IQ"/>
          </w:rPr>
          <w:t>5</w:t>
        </w:r>
        <w:r>
          <w:rPr>
            <w:rFonts w:hint="eastAsia"/>
            <w:lang w:eastAsia="zh-CN" w:bidi="ar-IQ"/>
          </w:rPr>
          <w:t>G</w:t>
        </w:r>
        <w:r>
          <w:rPr>
            <w:lang w:bidi="ar-IQ"/>
          </w:rPr>
          <w:t xml:space="preserve"> </w:t>
        </w:r>
        <w:r>
          <w:rPr>
            <w:rFonts w:hint="eastAsia"/>
            <w:lang w:eastAsia="zh-CN" w:bidi="ar-IQ"/>
          </w:rPr>
          <w:t>ProSe</w:t>
        </w:r>
        <w:r w:rsidRPr="005B57B2">
          <w:t xml:space="preserve"> converged charging.</w:t>
        </w:r>
      </w:ins>
    </w:p>
    <w:p w14:paraId="59F4B607" w14:textId="55BCE7C7" w:rsidR="003C232D" w:rsidRPr="00E729E3" w:rsidRDefault="003C232D" w:rsidP="003C232D">
      <w:pPr>
        <w:rPr>
          <w:ins w:id="37" w:author="Huawei-155" w:date="2024-05-07T17:05:00Z"/>
        </w:rPr>
      </w:pPr>
      <w:ins w:id="38" w:author="Huawei-155" w:date="2024-05-07T17:05:00Z">
        <w:r w:rsidRPr="00E729E3">
          <w:t>The following tables provide a brief description of each CDR parameter. The category in the tables is used according to the charging data configuration defined in clause 5.4 of 3GPP</w:t>
        </w:r>
        <w:r>
          <w:t> </w:t>
        </w:r>
        <w:r w:rsidRPr="00E729E3">
          <w:t>TS</w:t>
        </w:r>
        <w:r>
          <w:t> </w:t>
        </w:r>
        <w:r w:rsidRPr="00E729E3">
          <w:t>32.240</w:t>
        </w:r>
        <w:r>
          <w:t> </w:t>
        </w:r>
        <w:r w:rsidRPr="00E729E3">
          <w:t>[</w:t>
        </w:r>
      </w:ins>
      <w:ins w:id="39" w:author="Huawei-155" w:date="2024-05-07T17:07:00Z">
        <w:r>
          <w:t>1</w:t>
        </w:r>
      </w:ins>
      <w:ins w:id="40" w:author="Huawei-155" w:date="2024-05-07T17:05:00Z">
        <w:r w:rsidRPr="00E729E3">
          <w:t>]. Full definitions of the CDR parameters, sorted by the name in alphabetical order, are provided in 3GPP</w:t>
        </w:r>
        <w:r>
          <w:t> </w:t>
        </w:r>
        <w:r w:rsidRPr="00E729E3">
          <w:t>TS</w:t>
        </w:r>
        <w:r>
          <w:t> </w:t>
        </w:r>
        <w:r w:rsidRPr="00E729E3">
          <w:t>32.298</w:t>
        </w:r>
        <w:r>
          <w:t> </w:t>
        </w:r>
        <w:r w:rsidRPr="00E729E3">
          <w:t>[</w:t>
        </w:r>
      </w:ins>
      <w:ins w:id="41" w:author="Huawei-155" w:date="2024-05-07T17:08:00Z">
        <w:r>
          <w:t>51</w:t>
        </w:r>
      </w:ins>
      <w:ins w:id="42" w:author="Huawei-155" w:date="2024-05-07T17:05:00Z">
        <w:r w:rsidRPr="00E729E3">
          <w:t>].</w:t>
        </w:r>
      </w:ins>
    </w:p>
    <w:p w14:paraId="1BF80FC6" w14:textId="25FBF99D" w:rsidR="003C232D" w:rsidRPr="00E729E3" w:rsidRDefault="003C232D" w:rsidP="003C232D">
      <w:pPr>
        <w:pStyle w:val="40"/>
        <w:rPr>
          <w:ins w:id="43" w:author="Huawei-155" w:date="2024-05-07T17:05:00Z"/>
          <w:lang w:bidi="ar-IQ"/>
        </w:rPr>
      </w:pPr>
      <w:bookmarkStart w:id="44" w:name="_Toc155953742"/>
      <w:bookmarkStart w:id="45" w:name="_Toc151542200"/>
      <w:ins w:id="46" w:author="Huawei-155" w:date="2024-05-07T17:05:00Z">
        <w:r w:rsidRPr="00C31421">
          <w:t>6.</w:t>
        </w:r>
        <w:r>
          <w:t>2a</w:t>
        </w:r>
        <w:r w:rsidRPr="00C31421">
          <w:t>.</w:t>
        </w:r>
      </w:ins>
      <w:ins w:id="47" w:author="Huawei-155" w:date="2024-05-13T14:44:00Z">
        <w:r w:rsidR="006B03AB">
          <w:t>Y</w:t>
        </w:r>
      </w:ins>
      <w:ins w:id="48" w:author="Huawei-155" w:date="2024-05-07T17:05:00Z">
        <w:r w:rsidRPr="00E729E3">
          <w:rPr>
            <w:lang w:bidi="ar-IQ"/>
          </w:rPr>
          <w:t>.2</w:t>
        </w:r>
        <w:r w:rsidRPr="00E729E3">
          <w:rPr>
            <w:lang w:bidi="ar-IQ"/>
          </w:rPr>
          <w:tab/>
        </w:r>
      </w:ins>
      <w:ins w:id="49" w:author="Huawei-155" w:date="2024-05-07T17:08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50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>CHF CDR data</w:t>
        </w:r>
        <w:bookmarkEnd w:id="44"/>
        <w:r w:rsidRPr="00E729E3">
          <w:rPr>
            <w:lang w:bidi="ar-IQ"/>
          </w:rPr>
          <w:t xml:space="preserve"> </w:t>
        </w:r>
        <w:bookmarkEnd w:id="45"/>
      </w:ins>
    </w:p>
    <w:p w14:paraId="1681E19E" w14:textId="6C66B3F3" w:rsidR="003C232D" w:rsidRPr="00E729E3" w:rsidRDefault="003C232D" w:rsidP="003C232D">
      <w:pPr>
        <w:rPr>
          <w:ins w:id="51" w:author="Huawei-155" w:date="2024-05-07T17:05:00Z"/>
        </w:rPr>
      </w:pPr>
      <w:ins w:id="52" w:author="Huawei-155" w:date="2024-05-07T17:05:00Z">
        <w:r w:rsidRPr="00E729E3">
          <w:rPr>
            <w:lang w:bidi="ar-IQ"/>
          </w:rPr>
          <w:t xml:space="preserve">If enabled, CHF CDRs for </w:t>
        </w:r>
      </w:ins>
      <w:ins w:id="53" w:author="Huawei-155" w:date="2024-05-07T17:08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54" w:author="Huawei-155" w:date="2024-05-07T17:05:00Z">
        <w:r w:rsidRPr="00E729E3">
          <w:rPr>
            <w:lang w:bidi="ar-IQ"/>
          </w:rPr>
          <w:t xml:space="preserve">charging </w:t>
        </w:r>
        <w:r w:rsidRPr="00E729E3">
          <w:rPr>
            <w:lang w:eastAsia="zh-CN" w:bidi="ar-IQ"/>
          </w:rPr>
          <w:t xml:space="preserve">shall be produced for </w:t>
        </w:r>
      </w:ins>
      <w:ins w:id="55" w:author="Huawei-155" w:date="2024-05-07T17:08:00Z">
        <w:r w:rsidR="005F678C">
          <w:rPr>
            <w:lang w:eastAsia="zh-CN" w:bidi="ar-IQ"/>
          </w:rPr>
          <w:t xml:space="preserve">ProSe </w:t>
        </w:r>
      </w:ins>
      <w:ins w:id="56" w:author="Huawei-155" w:date="2024-05-07T17:09:00Z">
        <w:r w:rsidR="005F678C">
          <w:rPr>
            <w:lang w:eastAsia="zh-CN" w:bidi="ar-IQ"/>
          </w:rPr>
          <w:t xml:space="preserve">direct </w:t>
        </w:r>
      </w:ins>
      <w:ins w:id="57" w:author="Huawei-155" w:date="2024-05-07T17:08:00Z">
        <w:r w:rsidR="005F678C">
          <w:rPr>
            <w:lang w:eastAsia="zh-CN" w:bidi="ar-IQ"/>
          </w:rPr>
          <w:t>discovery and direct communication</w:t>
        </w:r>
      </w:ins>
      <w:ins w:id="58" w:author="Huawei-155" w:date="2024-05-07T17:05:00Z">
        <w:r w:rsidRPr="00E729E3">
          <w:rPr>
            <w:lang w:eastAsia="zh-CN" w:bidi="ar-IQ"/>
          </w:rPr>
          <w:t xml:space="preserve"> chargeable events</w:t>
        </w:r>
        <w:r w:rsidRPr="00E729E3">
          <w:t>.</w:t>
        </w:r>
      </w:ins>
    </w:p>
    <w:p w14:paraId="0FB93734" w14:textId="585B8CA9" w:rsidR="003C232D" w:rsidRPr="00E729E3" w:rsidRDefault="003C232D" w:rsidP="003C232D">
      <w:pPr>
        <w:rPr>
          <w:ins w:id="59" w:author="Huawei-155" w:date="2024-05-07T17:05:00Z"/>
          <w:lang w:bidi="ar-IQ"/>
        </w:rPr>
      </w:pPr>
      <w:ins w:id="60" w:author="Huawei-155" w:date="2024-05-07T17:05:00Z">
        <w:r w:rsidRPr="00E729E3">
          <w:rPr>
            <w:lang w:bidi="ar-IQ"/>
          </w:rPr>
          <w:t xml:space="preserve">The fields of </w:t>
        </w:r>
      </w:ins>
      <w:ins w:id="61" w:author="Huawei-155" w:date="2024-05-07T17:09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62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>CHF CDR are specified in table 6.</w:t>
        </w:r>
      </w:ins>
      <w:ins w:id="63" w:author="Huawei-155" w:date="2024-05-07T17:09:00Z">
        <w:r w:rsidR="005F678C">
          <w:rPr>
            <w:lang w:bidi="ar-IQ"/>
          </w:rPr>
          <w:t>2a</w:t>
        </w:r>
      </w:ins>
      <w:ins w:id="64" w:author="Huawei-155" w:date="2024-05-07T17:05:00Z">
        <w:r w:rsidRPr="00E729E3">
          <w:rPr>
            <w:lang w:bidi="ar-IQ"/>
          </w:rPr>
          <w:t>.</w:t>
        </w:r>
      </w:ins>
      <w:ins w:id="65" w:author="Huawei-155" w:date="2024-05-13T14:44:00Z">
        <w:r w:rsidR="006B03AB">
          <w:rPr>
            <w:lang w:bidi="ar-IQ"/>
          </w:rPr>
          <w:t>Y</w:t>
        </w:r>
      </w:ins>
      <w:ins w:id="66" w:author="Huawei-155" w:date="2024-05-07T17:05:00Z">
        <w:r w:rsidRPr="00E729E3">
          <w:rPr>
            <w:lang w:eastAsia="zh-CN" w:bidi="ar-IQ"/>
          </w:rPr>
          <w:t>.2-1</w:t>
        </w:r>
        <w:r w:rsidRPr="00E729E3">
          <w:rPr>
            <w:lang w:bidi="ar-IQ"/>
          </w:rPr>
          <w:t>.</w:t>
        </w:r>
      </w:ins>
    </w:p>
    <w:p w14:paraId="4F878056" w14:textId="7CBE5626" w:rsidR="003C232D" w:rsidRPr="00E729E3" w:rsidRDefault="003C232D" w:rsidP="003C232D">
      <w:pPr>
        <w:pStyle w:val="TH"/>
        <w:rPr>
          <w:ins w:id="67" w:author="Huawei-155" w:date="2024-05-07T17:05:00Z"/>
          <w:lang w:bidi="ar-IQ"/>
        </w:rPr>
      </w:pPr>
      <w:ins w:id="68" w:author="Huawei-155" w:date="2024-05-07T17:05:00Z">
        <w:r w:rsidRPr="00E729E3">
          <w:rPr>
            <w:lang w:bidi="ar-IQ"/>
          </w:rPr>
          <w:lastRenderedPageBreak/>
          <w:t>Table 6.</w:t>
        </w:r>
      </w:ins>
      <w:ins w:id="69" w:author="Huawei-155" w:date="2024-05-07T17:09:00Z">
        <w:r w:rsidR="005F678C">
          <w:rPr>
            <w:lang w:bidi="ar-IQ"/>
          </w:rPr>
          <w:t>2a</w:t>
        </w:r>
      </w:ins>
      <w:ins w:id="70" w:author="Huawei-155" w:date="2024-05-07T17:05:00Z">
        <w:r w:rsidRPr="00E729E3">
          <w:rPr>
            <w:lang w:bidi="ar-IQ"/>
          </w:rPr>
          <w:t>.</w:t>
        </w:r>
      </w:ins>
      <w:ins w:id="71" w:author="Huawei-155" w:date="2024-05-13T14:44:00Z">
        <w:r w:rsidR="006B03AB">
          <w:rPr>
            <w:lang w:bidi="ar-IQ"/>
          </w:rPr>
          <w:t>Y</w:t>
        </w:r>
      </w:ins>
      <w:ins w:id="72" w:author="Huawei-155" w:date="2024-05-07T17:05:00Z">
        <w:r w:rsidRPr="00E729E3">
          <w:rPr>
            <w:lang w:bidi="ar-IQ"/>
          </w:rPr>
          <w:t xml:space="preserve">.2-1: </w:t>
        </w:r>
      </w:ins>
      <w:ins w:id="73" w:author="Huawei-155" w:date="2024-05-07T17:10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74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 xml:space="preserve">CHF record data  </w:t>
        </w:r>
      </w:ins>
    </w:p>
    <w:tbl>
      <w:tblPr>
        <w:tblW w:w="5000" w:type="pct"/>
        <w:jc w:val="center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79"/>
        <w:gridCol w:w="917"/>
        <w:gridCol w:w="5327"/>
      </w:tblGrid>
      <w:tr w:rsidR="003C232D" w:rsidRPr="00E729E3" w14:paraId="22F173C2" w14:textId="77777777" w:rsidTr="000E4ADC">
        <w:trPr>
          <w:cantSplit/>
          <w:tblHeader/>
          <w:jc w:val="center"/>
          <w:ins w:id="7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C5330CC" w14:textId="77777777" w:rsidR="003C232D" w:rsidRPr="00E729E3" w:rsidRDefault="003C232D" w:rsidP="00E639A9">
            <w:pPr>
              <w:pStyle w:val="TAH"/>
              <w:keepLines w:val="0"/>
              <w:rPr>
                <w:ins w:id="76" w:author="Huawei-155" w:date="2024-05-07T17:05:00Z"/>
                <w:lang w:bidi="ar-IQ"/>
              </w:rPr>
            </w:pPr>
            <w:ins w:id="77" w:author="Huawei-155" w:date="2024-05-07T17:05:00Z">
              <w:r w:rsidRPr="00E729E3">
                <w:rPr>
                  <w:lang w:bidi="ar-IQ"/>
                </w:rPr>
                <w:t>Field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E83B583" w14:textId="77777777" w:rsidR="003C232D" w:rsidRPr="00E729E3" w:rsidRDefault="003C232D" w:rsidP="00E639A9">
            <w:pPr>
              <w:pStyle w:val="TAH"/>
              <w:keepLines w:val="0"/>
              <w:rPr>
                <w:ins w:id="78" w:author="Huawei-155" w:date="2024-05-07T17:05:00Z"/>
                <w:lang w:bidi="ar-IQ"/>
              </w:rPr>
            </w:pPr>
            <w:ins w:id="79" w:author="Huawei-155" w:date="2024-05-07T17:05:00Z">
              <w:r w:rsidRPr="00E729E3">
                <w:rPr>
                  <w:lang w:bidi="ar-IQ"/>
                </w:rPr>
                <w:t>Category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DD72D4B" w14:textId="77777777" w:rsidR="003C232D" w:rsidRPr="00E729E3" w:rsidRDefault="003C232D" w:rsidP="00E639A9">
            <w:pPr>
              <w:pStyle w:val="TAH"/>
              <w:keepLines w:val="0"/>
              <w:rPr>
                <w:ins w:id="80" w:author="Huawei-155" w:date="2024-05-07T17:05:00Z"/>
                <w:lang w:bidi="ar-IQ"/>
              </w:rPr>
            </w:pPr>
            <w:ins w:id="81" w:author="Huawei-155" w:date="2024-05-07T17:05:00Z">
              <w:r w:rsidRPr="00E729E3">
                <w:rPr>
                  <w:lang w:bidi="ar-IQ"/>
                </w:rPr>
                <w:t>Description</w:t>
              </w:r>
            </w:ins>
          </w:p>
        </w:tc>
      </w:tr>
      <w:tr w:rsidR="003C232D" w:rsidRPr="00E729E3" w14:paraId="2E12E3BE" w14:textId="77777777" w:rsidTr="000E4ADC">
        <w:trPr>
          <w:cantSplit/>
          <w:jc w:val="center"/>
          <w:ins w:id="82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2A754" w14:textId="77777777" w:rsidR="003C232D" w:rsidRPr="00E729E3" w:rsidRDefault="003C232D" w:rsidP="00E639A9">
            <w:pPr>
              <w:pStyle w:val="TAL"/>
              <w:rPr>
                <w:ins w:id="83" w:author="Huawei-155" w:date="2024-05-07T17:05:00Z"/>
                <w:lang w:bidi="ar-IQ"/>
              </w:rPr>
            </w:pPr>
            <w:ins w:id="84" w:author="Huawei-155" w:date="2024-05-07T17:05:00Z">
              <w:r w:rsidRPr="00E729E3">
                <w:rPr>
                  <w:lang w:bidi="ar-IQ"/>
                </w:rPr>
                <w:t xml:space="preserve">Record Type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A10CB" w14:textId="77777777" w:rsidR="003C232D" w:rsidRPr="00E729E3" w:rsidRDefault="003C232D" w:rsidP="00E639A9">
            <w:pPr>
              <w:pStyle w:val="TAC"/>
              <w:rPr>
                <w:ins w:id="85" w:author="Huawei-155" w:date="2024-05-07T17:05:00Z"/>
                <w:lang w:bidi="ar-IQ"/>
              </w:rPr>
            </w:pPr>
            <w:ins w:id="86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2F5F7" w14:textId="3EB12CA5" w:rsidR="003C232D" w:rsidRPr="00E729E3" w:rsidRDefault="003C232D" w:rsidP="00E639A9">
            <w:pPr>
              <w:pStyle w:val="TAL"/>
              <w:rPr>
                <w:ins w:id="87" w:author="Huawei-155" w:date="2024-05-07T17:05:00Z"/>
                <w:lang w:bidi="ar-IQ"/>
              </w:rPr>
            </w:pPr>
            <w:ins w:id="88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89" w:author="Huawei-155" w:date="2024-05-08T09:23:00Z">
              <w:r w:rsidR="00EE2753">
                <w:t>51</w:t>
              </w:r>
            </w:ins>
            <w:ins w:id="90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14:paraId="69E2CE5A" w14:textId="77777777" w:rsidTr="000E4ADC">
        <w:trPr>
          <w:cantSplit/>
          <w:jc w:val="center"/>
          <w:ins w:id="91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7AFCA" w14:textId="77777777" w:rsidR="003C232D" w:rsidRPr="00E729E3" w:rsidRDefault="003C232D" w:rsidP="00E639A9">
            <w:pPr>
              <w:pStyle w:val="TAL"/>
              <w:rPr>
                <w:ins w:id="92" w:author="Huawei-155" w:date="2024-05-07T17:05:00Z"/>
                <w:lang w:bidi="ar-IQ"/>
              </w:rPr>
            </w:pPr>
            <w:ins w:id="93" w:author="Huawei-155" w:date="2024-05-07T17:05:00Z">
              <w:r w:rsidRPr="00E729E3">
                <w:rPr>
                  <w:lang w:bidi="ar-IQ"/>
                </w:rPr>
                <w:t>Recording Network Function ID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FA1F7" w14:textId="77777777" w:rsidR="003C232D" w:rsidRPr="00E729E3" w:rsidRDefault="003C232D" w:rsidP="00E639A9">
            <w:pPr>
              <w:pStyle w:val="TAC"/>
              <w:rPr>
                <w:ins w:id="94" w:author="Huawei-155" w:date="2024-05-07T17:05:00Z"/>
                <w:lang w:bidi="ar-IQ"/>
              </w:rPr>
            </w:pPr>
            <w:ins w:id="95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54272" w14:textId="687C8355" w:rsidR="003C232D" w:rsidRPr="00E729E3" w:rsidRDefault="003C232D" w:rsidP="00E639A9">
            <w:pPr>
              <w:pStyle w:val="TAL"/>
              <w:rPr>
                <w:ins w:id="96" w:author="Huawei-155" w:date="2024-05-07T17:05:00Z"/>
                <w:lang w:bidi="ar-IQ"/>
              </w:rPr>
            </w:pPr>
            <w:ins w:id="97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98" w:author="Huawei-155" w:date="2024-05-08T09:23:00Z">
              <w:r w:rsidR="00EE2753">
                <w:t>51</w:t>
              </w:r>
            </w:ins>
            <w:ins w:id="99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14:paraId="352776C6" w14:textId="77777777" w:rsidTr="000E4ADC">
        <w:trPr>
          <w:cantSplit/>
          <w:jc w:val="center"/>
          <w:ins w:id="100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EC6" w14:textId="77777777" w:rsidR="003C232D" w:rsidRPr="00E729E3" w:rsidRDefault="003C232D" w:rsidP="00E639A9">
            <w:pPr>
              <w:pStyle w:val="TAL"/>
              <w:rPr>
                <w:ins w:id="101" w:author="Huawei-155" w:date="2024-05-07T17:05:00Z"/>
                <w:lang w:bidi="ar-IQ"/>
              </w:rPr>
            </w:pPr>
            <w:ins w:id="102" w:author="Huawei-155" w:date="2024-05-07T17:05:00Z">
              <w:r w:rsidRPr="00E729E3">
                <w:t>Subscriber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2838" w14:textId="77777777" w:rsidR="003C232D" w:rsidRPr="00E729E3" w:rsidRDefault="003C232D" w:rsidP="00E639A9">
            <w:pPr>
              <w:pStyle w:val="TAC"/>
              <w:rPr>
                <w:ins w:id="103" w:author="Huawei-155" w:date="2024-05-07T17:05:00Z"/>
                <w:lang w:bidi="ar-IQ"/>
              </w:rPr>
            </w:pPr>
            <w:ins w:id="104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BF37" w14:textId="75794342" w:rsidR="003C232D" w:rsidRPr="00E729E3" w:rsidRDefault="003C232D" w:rsidP="00E639A9">
            <w:pPr>
              <w:pStyle w:val="TAL"/>
              <w:rPr>
                <w:ins w:id="105" w:author="Huawei-155" w:date="2024-05-07T17:05:00Z"/>
                <w:lang w:bidi="ar-IQ"/>
              </w:rPr>
            </w:pPr>
            <w:ins w:id="106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07" w:author="Huawei-155" w:date="2024-05-08T09:23:00Z">
              <w:r w:rsidR="00EE2753">
                <w:t>51</w:t>
              </w:r>
            </w:ins>
            <w:ins w:id="108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5F678C" w:rsidRPr="00E729E3" w14:paraId="48BC0425" w14:textId="77777777" w:rsidTr="000E4ADC">
        <w:trPr>
          <w:cantSplit/>
          <w:jc w:val="center"/>
          <w:ins w:id="109" w:author="Huawei-155" w:date="2024-05-07T17:10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6874" w14:textId="5B67EA5E" w:rsidR="005F678C" w:rsidRPr="00E729E3" w:rsidRDefault="005F678C" w:rsidP="00E639A9">
            <w:pPr>
              <w:pStyle w:val="TAL"/>
              <w:rPr>
                <w:ins w:id="110" w:author="Huawei-155" w:date="2024-05-07T17:10:00Z"/>
              </w:rPr>
            </w:pPr>
            <w:ins w:id="111" w:author="Huawei-155" w:date="2024-05-07T17:10:00Z">
              <w:r>
                <w:t>Tenant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F4C5" w14:textId="7D91DC85" w:rsidR="005F678C" w:rsidRPr="00E729E3" w:rsidRDefault="000E4ADC" w:rsidP="00E639A9">
            <w:pPr>
              <w:pStyle w:val="TAC"/>
              <w:rPr>
                <w:ins w:id="112" w:author="Huawei-155" w:date="2024-05-07T17:10:00Z"/>
                <w:lang w:bidi="ar-IQ"/>
              </w:rPr>
            </w:pPr>
            <w:ins w:id="113" w:author="Huawei-155" w:date="2024-05-07T17:23:00Z">
              <w:r w:rsidRPr="00E729E3">
                <w:rPr>
                  <w:lang w:bidi="ar-IQ"/>
                </w:rPr>
                <w:t>O</w:t>
              </w:r>
              <w:r w:rsidRPr="00E729E3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001C" w14:textId="18F4795C" w:rsidR="005F678C" w:rsidRPr="00E729E3" w:rsidRDefault="005F678C" w:rsidP="00E639A9">
            <w:pPr>
              <w:pStyle w:val="TAL"/>
              <w:rPr>
                <w:ins w:id="114" w:author="Huawei-155" w:date="2024-05-07T17:10:00Z"/>
                <w:lang w:bidi="ar-IQ"/>
              </w:rPr>
            </w:pPr>
            <w:ins w:id="115" w:author="Huawei-155" w:date="2024-05-07T17:11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16" w:author="Huawei-155" w:date="2024-05-08T09:23:00Z">
              <w:r w:rsidR="00EE2753">
                <w:t>51</w:t>
              </w:r>
            </w:ins>
            <w:ins w:id="117" w:author="Huawei-155" w:date="2024-05-07T17:11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:rsidDel="00CE5670" w14:paraId="754CA437" w14:textId="77777777" w:rsidTr="000E4ADC">
        <w:trPr>
          <w:cantSplit/>
          <w:jc w:val="center"/>
          <w:ins w:id="118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62F2" w14:textId="77777777" w:rsidR="003C232D" w:rsidRPr="00E729E3" w:rsidDel="00CE5670" w:rsidRDefault="003C232D" w:rsidP="00E639A9">
            <w:pPr>
              <w:pStyle w:val="TAL"/>
              <w:rPr>
                <w:ins w:id="119" w:author="Huawei-155" w:date="2024-05-07T17:05:00Z"/>
              </w:rPr>
            </w:pPr>
            <w:ins w:id="120" w:author="Huawei-155" w:date="2024-05-07T17:05:00Z">
              <w:r w:rsidRPr="00E729E3">
                <w:rPr>
                  <w:lang w:bidi="ar-IQ"/>
                </w:rPr>
                <w:t>NF Consumer 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AFA9" w14:textId="77777777" w:rsidR="003C232D" w:rsidRPr="00E729E3" w:rsidDel="00CE5670" w:rsidRDefault="003C232D" w:rsidP="00E639A9">
            <w:pPr>
              <w:pStyle w:val="TAC"/>
              <w:rPr>
                <w:ins w:id="121" w:author="Huawei-155" w:date="2024-05-07T17:05:00Z"/>
                <w:lang w:bidi="ar-IQ"/>
              </w:rPr>
            </w:pPr>
            <w:ins w:id="122" w:author="Huawei-155" w:date="2024-05-07T17:05:00Z">
              <w:r w:rsidRPr="00E729E3">
                <w:rPr>
                  <w:szCs w:val="18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C6C1" w14:textId="272E4C86" w:rsidR="003C232D" w:rsidRPr="00E729E3" w:rsidDel="00CE5670" w:rsidRDefault="003C232D" w:rsidP="00E639A9">
            <w:pPr>
              <w:pStyle w:val="TAL"/>
              <w:rPr>
                <w:ins w:id="123" w:author="Huawei-155" w:date="2024-05-07T17:05:00Z"/>
                <w:lang w:bidi="ar-IQ"/>
              </w:rPr>
            </w:pPr>
            <w:ins w:id="124" w:author="Huawei-155" w:date="2024-05-07T17:05:00Z">
              <w:r w:rsidRPr="00E729E3">
                <w:rPr>
                  <w:lang w:bidi="ar-IQ"/>
                </w:rPr>
                <w:t xml:space="preserve">This field holds the information of the entity that used the charging service (i.e. </w:t>
              </w:r>
            </w:ins>
            <w:ins w:id="125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26" w:author="Huawei-155" w:date="2024-05-07T17:05:00Z">
              <w:r w:rsidRPr="00E729E3">
                <w:rPr>
                  <w:lang w:bidi="ar-IQ"/>
                </w:rPr>
                <w:t>).</w:t>
              </w:r>
            </w:ins>
          </w:p>
        </w:tc>
      </w:tr>
      <w:tr w:rsidR="003C232D" w:rsidRPr="00E729E3" w:rsidDel="00CE5670" w14:paraId="28E9B96A" w14:textId="77777777" w:rsidTr="000E4ADC">
        <w:trPr>
          <w:cantSplit/>
          <w:jc w:val="center"/>
          <w:ins w:id="127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C479" w14:textId="77777777" w:rsidR="003C232D" w:rsidRPr="00E729E3" w:rsidDel="00CE5670" w:rsidRDefault="003C232D" w:rsidP="00E639A9">
            <w:pPr>
              <w:pStyle w:val="StyleTALLeft15cm"/>
              <w:rPr>
                <w:ins w:id="128" w:author="Huawei-155" w:date="2024-05-07T17:05:00Z"/>
              </w:rPr>
            </w:pPr>
            <w:ins w:id="129" w:author="Huawei-155" w:date="2024-05-07T17:05:00Z">
              <w:r w:rsidRPr="00E729E3">
                <w:t>NF Functionality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1E6A" w14:textId="77777777" w:rsidR="003C232D" w:rsidRPr="00E729E3" w:rsidDel="00CE5670" w:rsidRDefault="003C232D" w:rsidP="00E639A9">
            <w:pPr>
              <w:pStyle w:val="TAC"/>
              <w:rPr>
                <w:ins w:id="130" w:author="Huawei-155" w:date="2024-05-07T17:05:00Z"/>
                <w:lang w:bidi="ar-IQ"/>
              </w:rPr>
            </w:pPr>
            <w:ins w:id="131" w:author="Huawei-155" w:date="2024-05-07T17:05:00Z">
              <w:r w:rsidRPr="00E729E3">
                <w:rPr>
                  <w:szCs w:val="18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94CA" w14:textId="7C5A1F15" w:rsidR="003C232D" w:rsidRPr="00E729E3" w:rsidDel="00CE5670" w:rsidRDefault="003C232D" w:rsidP="00E639A9">
            <w:pPr>
              <w:pStyle w:val="TAL"/>
              <w:keepLines w:val="0"/>
              <w:rPr>
                <w:ins w:id="132" w:author="Huawei-155" w:date="2024-05-07T17:05:00Z"/>
                <w:lang w:bidi="ar-IQ"/>
              </w:rPr>
            </w:pPr>
            <w:ins w:id="133" w:author="Huawei-155" w:date="2024-05-07T17:05:00Z">
              <w:r w:rsidRPr="00E729E3">
                <w:rPr>
                  <w:lang w:eastAsia="zh-CN"/>
                </w:rPr>
                <w:t>This</w:t>
              </w:r>
              <w:r w:rsidRPr="00E729E3">
                <w:rPr>
                  <w:lang w:bidi="ar-IQ"/>
                </w:rPr>
                <w:t xml:space="preserve"> field holds the type of functionality the NF provides: i.e. </w:t>
              </w:r>
            </w:ins>
            <w:ins w:id="134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</w:p>
        </w:tc>
      </w:tr>
      <w:tr w:rsidR="003C232D" w:rsidRPr="00E729E3" w:rsidDel="00CE5670" w14:paraId="0ABD4F56" w14:textId="77777777" w:rsidTr="000E4ADC">
        <w:trPr>
          <w:cantSplit/>
          <w:jc w:val="center"/>
          <w:ins w:id="13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DB8B" w14:textId="77777777" w:rsidR="003C232D" w:rsidRPr="00E729E3" w:rsidDel="00CE5670" w:rsidRDefault="003C232D" w:rsidP="00E639A9">
            <w:pPr>
              <w:pStyle w:val="StyleTALLeft15cm"/>
              <w:rPr>
                <w:ins w:id="136" w:author="Huawei-155" w:date="2024-05-07T17:05:00Z"/>
              </w:rPr>
            </w:pPr>
            <w:ins w:id="137" w:author="Huawei-155" w:date="2024-05-07T17:05:00Z">
              <w:r w:rsidRPr="00E729E3">
                <w:t>NF Name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3AA3" w14:textId="77777777" w:rsidR="003C232D" w:rsidRPr="00E729E3" w:rsidDel="00CE5670" w:rsidRDefault="003C232D" w:rsidP="00E639A9">
            <w:pPr>
              <w:pStyle w:val="TAC"/>
              <w:rPr>
                <w:ins w:id="138" w:author="Huawei-155" w:date="2024-05-07T17:05:00Z"/>
                <w:lang w:bidi="ar-IQ"/>
              </w:rPr>
            </w:pPr>
            <w:ins w:id="139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6292" w14:textId="7435999D" w:rsidR="003C232D" w:rsidRPr="00E729E3" w:rsidDel="00CE5670" w:rsidRDefault="003C232D" w:rsidP="00E639A9">
            <w:pPr>
              <w:pStyle w:val="TAL"/>
              <w:rPr>
                <w:ins w:id="140" w:author="Huawei-155" w:date="2024-05-07T17:05:00Z"/>
                <w:lang w:bidi="ar-IQ"/>
              </w:rPr>
            </w:pPr>
            <w:ins w:id="141" w:author="Huawei-155" w:date="2024-05-07T17:05:00Z">
              <w:r w:rsidRPr="00E729E3">
                <w:rPr>
                  <w:lang w:bidi="ar-IQ"/>
                </w:rPr>
                <w:t xml:space="preserve">This field holds the name of the </w:t>
              </w:r>
            </w:ins>
            <w:ins w:id="142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43" w:author="Huawei-155" w:date="2024-05-07T17:05:00Z">
              <w:r w:rsidRPr="00E729E3">
                <w:rPr>
                  <w:lang w:bidi="ar-IQ"/>
                </w:rPr>
                <w:t>.</w:t>
              </w:r>
            </w:ins>
          </w:p>
        </w:tc>
      </w:tr>
      <w:tr w:rsidR="003C232D" w:rsidRPr="00E729E3" w14:paraId="4C2EE015" w14:textId="77777777" w:rsidTr="000E4ADC">
        <w:trPr>
          <w:cantSplit/>
          <w:jc w:val="center"/>
          <w:ins w:id="144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956FC" w14:textId="77777777" w:rsidR="003C232D" w:rsidRPr="00E729E3" w:rsidRDefault="003C232D" w:rsidP="00E639A9">
            <w:pPr>
              <w:pStyle w:val="StyleTALLeft15cm"/>
              <w:rPr>
                <w:ins w:id="145" w:author="Huawei-155" w:date="2024-05-07T17:05:00Z"/>
                <w:lang w:bidi="ar-IQ"/>
              </w:rPr>
            </w:pPr>
            <w:ins w:id="146" w:author="Huawei-155" w:date="2024-05-07T17:05:00Z">
              <w:r w:rsidRPr="00E729E3">
                <w:rPr>
                  <w:lang w:bidi="ar-IQ"/>
                </w:rPr>
                <w:t>NF Address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AB29F" w14:textId="77777777" w:rsidR="003C232D" w:rsidRPr="00E729E3" w:rsidRDefault="003C232D" w:rsidP="00E639A9">
            <w:pPr>
              <w:pStyle w:val="TAC"/>
              <w:rPr>
                <w:ins w:id="147" w:author="Huawei-155" w:date="2024-05-07T17:05:00Z"/>
                <w:lang w:bidi="ar-IQ"/>
              </w:rPr>
            </w:pPr>
            <w:ins w:id="14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37CFE" w14:textId="083DFD2A" w:rsidR="003C232D" w:rsidRPr="00E729E3" w:rsidRDefault="003C232D" w:rsidP="00E639A9">
            <w:pPr>
              <w:pStyle w:val="TAL"/>
              <w:rPr>
                <w:ins w:id="149" w:author="Huawei-155" w:date="2024-05-07T17:05:00Z"/>
                <w:lang w:bidi="ar-IQ"/>
              </w:rPr>
            </w:pPr>
            <w:ins w:id="150" w:author="Huawei-155" w:date="2024-05-07T17:05:00Z">
              <w:r w:rsidRPr="00E729E3">
                <w:rPr>
                  <w:lang w:bidi="ar-IQ"/>
                </w:rPr>
                <w:t xml:space="preserve">This field holds the IP Address of the used </w:t>
              </w:r>
            </w:ins>
            <w:ins w:id="151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52" w:author="Huawei-155" w:date="2024-05-07T17:05:00Z">
              <w:r w:rsidRPr="00E729E3">
                <w:rPr>
                  <w:lang w:bidi="ar-IQ"/>
                </w:rPr>
                <w:t>.</w:t>
              </w:r>
            </w:ins>
          </w:p>
        </w:tc>
      </w:tr>
      <w:tr w:rsidR="003C232D" w:rsidRPr="00E729E3" w14:paraId="251990E4" w14:textId="77777777" w:rsidTr="000E4ADC">
        <w:trPr>
          <w:cantSplit/>
          <w:jc w:val="center"/>
          <w:ins w:id="15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76E3B" w14:textId="77777777" w:rsidR="003C232D" w:rsidRPr="00E729E3" w:rsidRDefault="003C232D" w:rsidP="00E639A9">
            <w:pPr>
              <w:pStyle w:val="StyleTALLeft15cm"/>
              <w:rPr>
                <w:ins w:id="154" w:author="Huawei-155" w:date="2024-05-07T17:05:00Z"/>
                <w:rFonts w:ascii="Courier New" w:hAnsi="Courier New"/>
                <w:sz w:val="20"/>
                <w:lang w:bidi="ar-IQ"/>
              </w:rPr>
            </w:pPr>
            <w:ins w:id="155" w:author="Huawei-155" w:date="2024-05-07T17:05:00Z">
              <w:r w:rsidRPr="00E729E3">
                <w:rPr>
                  <w:lang w:bidi="ar-IQ"/>
                </w:rPr>
                <w:t>NF PLMN ID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C96C9" w14:textId="4866327D" w:rsidR="003C232D" w:rsidRPr="00E729E3" w:rsidRDefault="000A2CD1" w:rsidP="00E639A9">
            <w:pPr>
              <w:pStyle w:val="TAC"/>
              <w:rPr>
                <w:ins w:id="156" w:author="Huawei-155" w:date="2024-05-07T17:05:00Z"/>
                <w:lang w:bidi="ar-IQ"/>
              </w:rPr>
            </w:pPr>
            <w:ins w:id="157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1968D" w14:textId="71A9CC80" w:rsidR="003C232D" w:rsidRPr="00E729E3" w:rsidRDefault="003C232D" w:rsidP="00E639A9">
            <w:pPr>
              <w:pStyle w:val="TAL"/>
              <w:rPr>
                <w:ins w:id="158" w:author="Huawei-155" w:date="2024-05-07T17:05:00Z"/>
                <w:lang w:bidi="ar-IQ"/>
              </w:rPr>
            </w:pPr>
            <w:ins w:id="159" w:author="Huawei-155" w:date="2024-05-07T17:05:00Z">
              <w:r w:rsidRPr="00E729E3">
                <w:rPr>
                  <w:lang w:bidi="ar-IQ"/>
                </w:rPr>
                <w:t>This field holds the PLMN identifier (MCC MNC) of the</w:t>
              </w:r>
            </w:ins>
            <w:ins w:id="160" w:author="Huawei-155" w:date="2024-05-07T17:20:00Z">
              <w:r w:rsidR="0051737B">
                <w:rPr>
                  <w:lang w:bidi="ar-IQ"/>
                </w:rPr>
                <w:t xml:space="preserve"> </w:t>
              </w:r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61" w:author="Huawei-155" w:date="2024-05-07T17:05:00Z">
              <w:r w:rsidRPr="00E729E3">
                <w:rPr>
                  <w:lang w:bidi="ar-IQ"/>
                </w:rPr>
                <w:t>.</w:t>
              </w:r>
            </w:ins>
            <w:ins w:id="162" w:author="Huawei-155" w:date="2024-05-07T17:19:00Z">
              <w:r w:rsidR="0051737B">
                <w:rPr>
                  <w:lang w:bidi="ar-IQ"/>
                </w:rPr>
                <w:t xml:space="preserve"> </w:t>
              </w:r>
            </w:ins>
          </w:p>
        </w:tc>
      </w:tr>
      <w:tr w:rsidR="003C232D" w:rsidRPr="00E729E3" w14:paraId="12ED6C4F" w14:textId="77777777" w:rsidTr="000E4ADC">
        <w:trPr>
          <w:cantSplit/>
          <w:jc w:val="center"/>
          <w:ins w:id="16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436F" w14:textId="77777777" w:rsidR="003C232D" w:rsidRPr="00E729E3" w:rsidRDefault="003C232D" w:rsidP="00E639A9">
            <w:pPr>
              <w:pStyle w:val="TAL"/>
              <w:rPr>
                <w:ins w:id="164" w:author="Huawei-155" w:date="2024-05-07T17:05:00Z"/>
                <w:lang w:bidi="ar-IQ"/>
              </w:rPr>
            </w:pPr>
            <w:ins w:id="165" w:author="Huawei-155" w:date="2024-05-07T17:05:00Z">
              <w:r w:rsidRPr="00E729E3">
                <w:rPr>
                  <w:lang w:bidi="ar-IQ"/>
                </w:rPr>
                <w:t>Charging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D389" w14:textId="77777777" w:rsidR="003C232D" w:rsidRPr="00E729E3" w:rsidRDefault="003C232D" w:rsidP="00E639A9">
            <w:pPr>
              <w:pStyle w:val="TAC"/>
              <w:rPr>
                <w:ins w:id="166" w:author="Huawei-155" w:date="2024-05-07T17:05:00Z"/>
                <w:lang w:bidi="ar-IQ"/>
              </w:rPr>
            </w:pPr>
            <w:ins w:id="167" w:author="Huawei-155" w:date="2024-05-07T17:05:00Z">
              <w:r w:rsidRPr="00E729E3">
                <w:rPr>
                  <w:szCs w:val="18"/>
                </w:rPr>
                <w:t>O</w:t>
              </w:r>
              <w:r w:rsidRPr="00E729E3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2349" w14:textId="3E7B765B" w:rsidR="003C232D" w:rsidRPr="00E729E3" w:rsidRDefault="003C232D" w:rsidP="00E639A9">
            <w:pPr>
              <w:pStyle w:val="TAL"/>
              <w:rPr>
                <w:ins w:id="168" w:author="Huawei-155" w:date="2024-05-07T17:05:00Z"/>
                <w:lang w:bidi="ar-IQ"/>
              </w:rPr>
            </w:pPr>
            <w:ins w:id="169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70" w:author="Huawei-155" w:date="2024-05-08T09:23:00Z">
              <w:r w:rsidR="00EE2753">
                <w:t>51</w:t>
              </w:r>
            </w:ins>
            <w:ins w:id="171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E4ADC" w:rsidRPr="00E729E3" w14:paraId="24ED476A" w14:textId="77777777" w:rsidTr="000E4ADC">
        <w:trPr>
          <w:cantSplit/>
          <w:jc w:val="center"/>
          <w:ins w:id="172" w:author="Huawei-155" w:date="2024-05-07T17:24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AB9A" w14:textId="5D9AB9D2" w:rsidR="000E4ADC" w:rsidRPr="00E729E3" w:rsidRDefault="000E4ADC" w:rsidP="000E4ADC">
            <w:pPr>
              <w:pStyle w:val="TAL"/>
              <w:rPr>
                <w:ins w:id="173" w:author="Huawei-155" w:date="2024-05-07T17:24:00Z"/>
                <w:lang w:bidi="ar-IQ"/>
              </w:rPr>
            </w:pPr>
            <w:ins w:id="174" w:author="Huawei-155" w:date="2024-05-07T17:24:00Z">
              <w:r w:rsidRPr="008542CC">
                <w:rPr>
                  <w:lang w:bidi="ar-IQ"/>
                </w:rPr>
                <w:t>Triggers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2EF" w14:textId="13D7864F" w:rsidR="000E4ADC" w:rsidRPr="00E729E3" w:rsidRDefault="000E4ADC" w:rsidP="000E4ADC">
            <w:pPr>
              <w:pStyle w:val="TAC"/>
              <w:rPr>
                <w:ins w:id="175" w:author="Huawei-155" w:date="2024-05-07T17:24:00Z"/>
                <w:szCs w:val="18"/>
              </w:rPr>
            </w:pPr>
            <w:ins w:id="176" w:author="Huawei-155" w:date="2024-05-07T17:24:00Z">
              <w:r w:rsidRPr="008542CC">
                <w:rPr>
                  <w:lang w:bidi="ar-IQ"/>
                </w:rPr>
                <w:t>O</w:t>
              </w:r>
              <w:r w:rsidRPr="008542CC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994F" w14:textId="21D3B4C3" w:rsidR="000E4ADC" w:rsidRPr="00E729E3" w:rsidRDefault="000E4ADC" w:rsidP="000E4ADC">
            <w:pPr>
              <w:pStyle w:val="TAL"/>
              <w:rPr>
                <w:ins w:id="177" w:author="Huawei-155" w:date="2024-05-07T17:24:00Z"/>
                <w:lang w:bidi="ar-IQ"/>
              </w:rPr>
            </w:pPr>
            <w:ins w:id="178" w:author="Huawei-155" w:date="2024-05-07T17:24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79" w:author="Huawei-155" w:date="2024-05-08T09:23:00Z">
              <w:r w:rsidR="00EE2753">
                <w:t>51</w:t>
              </w:r>
            </w:ins>
            <w:ins w:id="180" w:author="Huawei-155" w:date="2024-05-07T17:24:00Z">
              <w:r>
                <w:rPr>
                  <w:lang w:bidi="ar-IQ"/>
                </w:rPr>
                <w:t>]</w:t>
              </w:r>
            </w:ins>
          </w:p>
        </w:tc>
      </w:tr>
      <w:tr w:rsidR="00EE2753" w:rsidRPr="00E729E3" w14:paraId="0D80C0F6" w14:textId="77777777" w:rsidTr="000E4ADC">
        <w:trPr>
          <w:cantSplit/>
          <w:jc w:val="center"/>
          <w:ins w:id="181" w:author="Huawei-155" w:date="2024-05-08T09:22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EA5B" w14:textId="6A169175" w:rsidR="00EE2753" w:rsidRPr="008542CC" w:rsidRDefault="00EE2753" w:rsidP="00EE2753">
            <w:pPr>
              <w:pStyle w:val="TAL"/>
              <w:rPr>
                <w:ins w:id="182" w:author="Huawei-155" w:date="2024-05-08T09:22:00Z"/>
                <w:lang w:bidi="ar-IQ"/>
              </w:rPr>
            </w:pPr>
            <w:ins w:id="183" w:author="Huawei-155" w:date="2024-05-08T09:22:00Z">
              <w:r w:rsidRPr="008542CC">
                <w:rPr>
                  <w:lang w:bidi="ar-IQ"/>
                </w:rPr>
                <w:t>List of Multiple Unit Usage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7C80" w14:textId="7ED715DC" w:rsidR="00EE2753" w:rsidRPr="008542CC" w:rsidRDefault="00EE2753" w:rsidP="00EE2753">
            <w:pPr>
              <w:pStyle w:val="TAC"/>
              <w:rPr>
                <w:ins w:id="184" w:author="Huawei-155" w:date="2024-05-08T09:22:00Z"/>
                <w:lang w:bidi="ar-IQ"/>
              </w:rPr>
            </w:pPr>
            <w:ins w:id="185" w:author="Huawei-155" w:date="2024-05-08T09:22:00Z">
              <w:r w:rsidRPr="008542CC">
                <w:rPr>
                  <w:lang w:bidi="ar-IQ"/>
                </w:rPr>
                <w:t>O</w:t>
              </w:r>
              <w:r w:rsidRPr="008542CC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135D" w14:textId="5D045C3B" w:rsidR="00EE2753" w:rsidRPr="00E729E3" w:rsidRDefault="00EE2753" w:rsidP="00EE2753">
            <w:pPr>
              <w:pStyle w:val="TAL"/>
              <w:rPr>
                <w:ins w:id="186" w:author="Huawei-155" w:date="2024-05-08T09:22:00Z"/>
                <w:lang w:bidi="ar-IQ"/>
              </w:rPr>
            </w:pPr>
            <w:ins w:id="187" w:author="Huawei-155" w:date="2024-05-08T09:22:00Z">
              <w:r w:rsidRPr="008542CC">
                <w:rPr>
                  <w:lang w:bidi="ar-IQ"/>
                </w:rPr>
                <w:t>Described in 3GPP TS 32.298 [</w:t>
              </w:r>
            </w:ins>
            <w:ins w:id="188" w:author="Huawei-155" w:date="2024-05-08T09:23:00Z">
              <w:r>
                <w:t>51</w:t>
              </w:r>
            </w:ins>
            <w:ins w:id="189" w:author="Huawei-155" w:date="2024-05-08T09:22:00Z"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2F7D96A" w14:textId="77777777" w:rsidTr="000E4ADC">
        <w:trPr>
          <w:cantSplit/>
          <w:jc w:val="center"/>
          <w:ins w:id="190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3E35" w14:textId="3ECC7481" w:rsidR="00EE2753" w:rsidRPr="008542CC" w:rsidRDefault="00EE2753">
            <w:pPr>
              <w:pStyle w:val="TAL"/>
              <w:ind w:left="284"/>
              <w:rPr>
                <w:ins w:id="191" w:author="Huawei-155" w:date="2024-05-08T09:25:00Z"/>
                <w:lang w:bidi="ar-IQ"/>
              </w:rPr>
              <w:pPrChange w:id="192" w:author="Huawei-155" w:date="2024-05-08T09:25:00Z">
                <w:pPr>
                  <w:pStyle w:val="TAL"/>
                </w:pPr>
              </w:pPrChange>
            </w:pPr>
            <w:ins w:id="193" w:author="Huawei-155" w:date="2024-05-08T09:25:00Z">
              <w:r w:rsidRPr="008542CC">
                <w:rPr>
                  <w:rFonts w:hint="eastAsia"/>
                  <w:lang w:eastAsia="zh-CN" w:bidi="ar-IQ"/>
                </w:rPr>
                <w:t>Rating</w:t>
              </w:r>
              <w:r w:rsidRPr="008542CC"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5B96" w14:textId="449E4451" w:rsidR="00EE2753" w:rsidRPr="008542CC" w:rsidRDefault="00EE2753" w:rsidP="00EE2753">
            <w:pPr>
              <w:pStyle w:val="TAC"/>
              <w:rPr>
                <w:ins w:id="194" w:author="Huawei-155" w:date="2024-05-08T09:25:00Z"/>
                <w:lang w:bidi="ar-IQ"/>
              </w:rPr>
            </w:pPr>
            <w:ins w:id="195" w:author="Huawei-155" w:date="2024-05-08T09:25:00Z">
              <w:r w:rsidRPr="008542CC">
                <w:rPr>
                  <w:szCs w:val="18"/>
                </w:rPr>
                <w:t>O</w:t>
              </w:r>
              <w:r w:rsidRPr="008542CC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4548" w14:textId="3ACCE3D6" w:rsidR="00EE2753" w:rsidRPr="008542CC" w:rsidRDefault="00190A53" w:rsidP="00EE2753">
            <w:pPr>
              <w:pStyle w:val="TAL"/>
              <w:rPr>
                <w:ins w:id="196" w:author="Huawei-155" w:date="2024-05-08T09:25:00Z"/>
                <w:lang w:bidi="ar-IQ"/>
              </w:rPr>
            </w:pPr>
            <w:ins w:id="197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DA849B6" w14:textId="77777777" w:rsidTr="000E4ADC">
        <w:trPr>
          <w:cantSplit/>
          <w:jc w:val="center"/>
          <w:ins w:id="198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8936" w14:textId="79E9B6FE" w:rsidR="00EE2753" w:rsidRPr="008542CC" w:rsidRDefault="00EE2753" w:rsidP="00EE2753">
            <w:pPr>
              <w:pStyle w:val="TAL"/>
              <w:ind w:left="284"/>
              <w:rPr>
                <w:ins w:id="199" w:author="Huawei-155" w:date="2024-05-08T09:25:00Z"/>
                <w:lang w:bidi="ar-IQ"/>
              </w:rPr>
            </w:pPr>
            <w:ins w:id="200" w:author="Huawei-155" w:date="2024-05-08T09:27:00Z">
              <w:r w:rsidRPr="003A122F">
                <w:rPr>
                  <w:lang w:eastAsia="zh-CN" w:bidi="ar-IQ"/>
                </w:rPr>
                <w:t>Used Unit Container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CDAF" w14:textId="161E2869" w:rsidR="00EE2753" w:rsidRPr="008542CC" w:rsidRDefault="00EE2753" w:rsidP="00EE2753">
            <w:pPr>
              <w:pStyle w:val="TAC"/>
              <w:rPr>
                <w:ins w:id="201" w:author="Huawei-155" w:date="2024-05-08T09:25:00Z"/>
                <w:lang w:bidi="ar-IQ"/>
              </w:rPr>
            </w:pPr>
            <w:ins w:id="202" w:author="Huawei-155" w:date="2024-05-08T09:27:00Z">
              <w:r>
                <w:rPr>
                  <w:szCs w:val="18"/>
                  <w:lang w:val="fr-FR" w:bidi="ar-IQ"/>
                </w:rPr>
                <w:t>O</w:t>
              </w:r>
              <w:r>
                <w:rPr>
                  <w:szCs w:val="18"/>
                  <w:vertAlign w:val="subscript"/>
                  <w:lang w:val="fr-FR"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029" w14:textId="614D5CF6" w:rsidR="00EE2753" w:rsidRPr="008542CC" w:rsidRDefault="00190A53" w:rsidP="00EE2753">
            <w:pPr>
              <w:pStyle w:val="TAL"/>
              <w:rPr>
                <w:ins w:id="203" w:author="Huawei-155" w:date="2024-05-08T09:25:00Z"/>
                <w:lang w:bidi="ar-IQ"/>
              </w:rPr>
            </w:pPr>
            <w:ins w:id="204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CF77F41" w14:textId="77777777" w:rsidTr="000E4ADC">
        <w:trPr>
          <w:cantSplit/>
          <w:jc w:val="center"/>
          <w:ins w:id="205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638" w14:textId="2FDEF9D2" w:rsidR="00EE2753" w:rsidRPr="008542CC" w:rsidRDefault="00EE2753">
            <w:pPr>
              <w:pStyle w:val="TAL"/>
              <w:ind w:left="568"/>
              <w:rPr>
                <w:ins w:id="206" w:author="Huawei-155" w:date="2024-05-08T09:25:00Z"/>
                <w:lang w:bidi="ar-IQ"/>
              </w:rPr>
              <w:pPrChange w:id="207" w:author="Huawei-155" w:date="2024-05-08T09:27:00Z">
                <w:pPr>
                  <w:pStyle w:val="TAL"/>
                  <w:ind w:left="284"/>
                </w:pPr>
              </w:pPrChange>
            </w:pPr>
            <w:ins w:id="208" w:author="Huawei-155" w:date="2024-05-08T09:29:00Z">
              <w:r>
                <w:rPr>
                  <w:rFonts w:cs="Arial"/>
                  <w:szCs w:val="18"/>
                </w:rPr>
                <w:t>Service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206A" w14:textId="1822B047" w:rsidR="00EE2753" w:rsidRPr="008542CC" w:rsidRDefault="00EE2753" w:rsidP="00EE2753">
            <w:pPr>
              <w:pStyle w:val="TAC"/>
              <w:rPr>
                <w:ins w:id="209" w:author="Huawei-155" w:date="2024-05-08T09:25:00Z"/>
                <w:lang w:bidi="ar-IQ"/>
              </w:rPr>
            </w:pPr>
            <w:ins w:id="210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55D4" w14:textId="6FF4297F" w:rsidR="00EE2753" w:rsidRPr="008542CC" w:rsidRDefault="00190A53" w:rsidP="00EE2753">
            <w:pPr>
              <w:pStyle w:val="TAL"/>
              <w:rPr>
                <w:ins w:id="211" w:author="Huawei-155" w:date="2024-05-08T09:25:00Z"/>
                <w:lang w:bidi="ar-IQ"/>
              </w:rPr>
            </w:pPr>
            <w:ins w:id="212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77F56CF3" w14:textId="77777777" w:rsidTr="000E4ADC">
        <w:trPr>
          <w:cantSplit/>
          <w:jc w:val="center"/>
          <w:ins w:id="213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D1D1" w14:textId="05D1561C" w:rsidR="00EE2753" w:rsidRPr="008542CC" w:rsidRDefault="00EE2753" w:rsidP="00EE2753">
            <w:pPr>
              <w:pStyle w:val="TAL"/>
              <w:ind w:left="568"/>
              <w:rPr>
                <w:ins w:id="214" w:author="Huawei-155" w:date="2024-05-08T09:28:00Z"/>
                <w:lang w:bidi="ar-IQ"/>
              </w:rPr>
            </w:pPr>
            <w:ins w:id="215" w:author="Huawei-155" w:date="2024-05-08T09:29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1744" w14:textId="4AE11A22" w:rsidR="00EE2753" w:rsidRPr="008542CC" w:rsidRDefault="00EE2753" w:rsidP="00EE2753">
            <w:pPr>
              <w:pStyle w:val="TAC"/>
              <w:rPr>
                <w:ins w:id="216" w:author="Huawei-155" w:date="2024-05-08T09:28:00Z"/>
                <w:lang w:bidi="ar-IQ"/>
              </w:rPr>
            </w:pPr>
            <w:ins w:id="217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6B76" w14:textId="04E8EF11" w:rsidR="00EE2753" w:rsidRPr="008542CC" w:rsidRDefault="00190A53" w:rsidP="00EE2753">
            <w:pPr>
              <w:pStyle w:val="TAL"/>
              <w:rPr>
                <w:ins w:id="218" w:author="Huawei-155" w:date="2024-05-08T09:28:00Z"/>
                <w:lang w:bidi="ar-IQ"/>
              </w:rPr>
            </w:pPr>
            <w:ins w:id="219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49DBD2DF" w14:textId="77777777" w:rsidTr="000E4ADC">
        <w:trPr>
          <w:cantSplit/>
          <w:jc w:val="center"/>
          <w:ins w:id="220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B04C" w14:textId="38B45967" w:rsidR="00EE2753" w:rsidRPr="008542CC" w:rsidRDefault="00EE2753" w:rsidP="00EE2753">
            <w:pPr>
              <w:pStyle w:val="TAL"/>
              <w:ind w:left="568"/>
              <w:rPr>
                <w:ins w:id="221" w:author="Huawei-155" w:date="2024-05-08T09:28:00Z"/>
                <w:lang w:bidi="ar-IQ"/>
              </w:rPr>
            </w:pPr>
            <w:ins w:id="222" w:author="Huawei-155" w:date="2024-05-08T09:29:00Z">
              <w:r w:rsidRPr="0081445A">
                <w:rPr>
                  <w:rFonts w:hint="eastAsia"/>
                  <w:lang w:eastAsia="zh-CN" w:bidi="ar-IQ"/>
                </w:rPr>
                <w:t>Trigger</w:t>
              </w:r>
              <w:r w:rsidRPr="000C14A6">
                <w:rPr>
                  <w:rFonts w:hint="eastAsia"/>
                  <w:lang w:eastAsia="zh-CN" w:bidi="ar-IQ"/>
                </w:rPr>
                <w:t>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2F05" w14:textId="79D69018" w:rsidR="00EE2753" w:rsidRPr="008542CC" w:rsidRDefault="00EE2753" w:rsidP="00EE2753">
            <w:pPr>
              <w:pStyle w:val="TAC"/>
              <w:rPr>
                <w:ins w:id="223" w:author="Huawei-155" w:date="2024-05-08T09:28:00Z"/>
                <w:lang w:bidi="ar-IQ"/>
              </w:rPr>
            </w:pPr>
            <w:ins w:id="224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C3BD" w14:textId="77281173" w:rsidR="00EE2753" w:rsidRPr="008542CC" w:rsidRDefault="00190A53" w:rsidP="00EE2753">
            <w:pPr>
              <w:pStyle w:val="TAL"/>
              <w:rPr>
                <w:ins w:id="225" w:author="Huawei-155" w:date="2024-05-08T09:28:00Z"/>
                <w:lang w:bidi="ar-IQ"/>
              </w:rPr>
            </w:pPr>
            <w:ins w:id="226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FB7EE37" w14:textId="77777777" w:rsidTr="000E4ADC">
        <w:trPr>
          <w:cantSplit/>
          <w:jc w:val="center"/>
          <w:ins w:id="227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7DE3" w14:textId="7C138C6F" w:rsidR="00EE2753" w:rsidRPr="008542CC" w:rsidRDefault="00EE2753" w:rsidP="00EE2753">
            <w:pPr>
              <w:pStyle w:val="TAL"/>
              <w:ind w:left="568"/>
              <w:rPr>
                <w:ins w:id="228" w:author="Huawei-155" w:date="2024-05-08T09:28:00Z"/>
                <w:lang w:bidi="ar-IQ"/>
              </w:rPr>
            </w:pPr>
            <w:ins w:id="229" w:author="Huawei-155" w:date="2024-05-08T09:29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5026" w14:textId="14FF79BC" w:rsidR="00EE2753" w:rsidRPr="008542CC" w:rsidRDefault="00EE2753" w:rsidP="00EE2753">
            <w:pPr>
              <w:pStyle w:val="TAC"/>
              <w:rPr>
                <w:ins w:id="230" w:author="Huawei-155" w:date="2024-05-08T09:28:00Z"/>
                <w:lang w:bidi="ar-IQ"/>
              </w:rPr>
            </w:pPr>
            <w:ins w:id="231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7DBF" w14:textId="4342DEE5" w:rsidR="00EE2753" w:rsidRPr="008542CC" w:rsidRDefault="00190A53" w:rsidP="00EE2753">
            <w:pPr>
              <w:pStyle w:val="TAL"/>
              <w:rPr>
                <w:ins w:id="232" w:author="Huawei-155" w:date="2024-05-08T09:28:00Z"/>
                <w:lang w:bidi="ar-IQ"/>
              </w:rPr>
            </w:pPr>
            <w:ins w:id="233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53A1B5DC" w14:textId="77777777" w:rsidTr="000E4ADC">
        <w:trPr>
          <w:cantSplit/>
          <w:jc w:val="center"/>
          <w:ins w:id="234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F118" w14:textId="27EDDB12" w:rsidR="00EE2753" w:rsidRPr="008542CC" w:rsidRDefault="00EE2753" w:rsidP="00EE2753">
            <w:pPr>
              <w:pStyle w:val="TAL"/>
              <w:ind w:left="568"/>
              <w:rPr>
                <w:ins w:id="235" w:author="Huawei-155" w:date="2024-05-08T09:28:00Z"/>
                <w:lang w:bidi="ar-IQ"/>
              </w:rPr>
            </w:pPr>
            <w:ins w:id="236" w:author="Huawei-155" w:date="2024-05-08T09:29:00Z">
              <w:r>
                <w:t>Time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CDBB" w14:textId="6AF9F6BC" w:rsidR="00EE2753" w:rsidRPr="008542CC" w:rsidRDefault="00EE2753" w:rsidP="00EE2753">
            <w:pPr>
              <w:pStyle w:val="TAC"/>
              <w:rPr>
                <w:ins w:id="237" w:author="Huawei-155" w:date="2024-05-08T09:28:00Z"/>
                <w:lang w:bidi="ar-IQ"/>
              </w:rPr>
            </w:pPr>
            <w:ins w:id="238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589F" w14:textId="776DCD5B" w:rsidR="00EE2753" w:rsidRPr="008542CC" w:rsidRDefault="00190A53" w:rsidP="00EE2753">
            <w:pPr>
              <w:pStyle w:val="TAL"/>
              <w:rPr>
                <w:ins w:id="239" w:author="Huawei-155" w:date="2024-05-08T09:28:00Z"/>
                <w:lang w:bidi="ar-IQ"/>
              </w:rPr>
            </w:pPr>
            <w:ins w:id="240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3CDB6BF6" w14:textId="77777777" w:rsidTr="000E4ADC">
        <w:trPr>
          <w:cantSplit/>
          <w:jc w:val="center"/>
          <w:ins w:id="241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C63C" w14:textId="127B8927" w:rsidR="00EE2753" w:rsidRPr="008542CC" w:rsidRDefault="00EE2753" w:rsidP="00EE2753">
            <w:pPr>
              <w:pStyle w:val="TAL"/>
              <w:ind w:left="568"/>
              <w:rPr>
                <w:ins w:id="242" w:author="Huawei-155" w:date="2024-05-08T09:28:00Z"/>
                <w:lang w:bidi="ar-IQ"/>
              </w:rPr>
            </w:pPr>
            <w:ins w:id="243" w:author="Huawei-155" w:date="2024-05-08T09:29:00Z">
              <w:r>
                <w:t>Total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E70D" w14:textId="28496494" w:rsidR="00EE2753" w:rsidRPr="008542CC" w:rsidRDefault="00EE2753" w:rsidP="00EE2753">
            <w:pPr>
              <w:pStyle w:val="TAC"/>
              <w:rPr>
                <w:ins w:id="244" w:author="Huawei-155" w:date="2024-05-08T09:28:00Z"/>
                <w:lang w:bidi="ar-IQ"/>
              </w:rPr>
            </w:pPr>
            <w:ins w:id="245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D648" w14:textId="4A6C17EA" w:rsidR="00EE2753" w:rsidRPr="008542CC" w:rsidRDefault="00190A53" w:rsidP="00EE2753">
            <w:pPr>
              <w:pStyle w:val="TAL"/>
              <w:rPr>
                <w:ins w:id="246" w:author="Huawei-155" w:date="2024-05-08T09:28:00Z"/>
                <w:lang w:bidi="ar-IQ"/>
              </w:rPr>
            </w:pPr>
            <w:ins w:id="247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41E0F4C" w14:textId="77777777" w:rsidTr="000E4ADC">
        <w:trPr>
          <w:cantSplit/>
          <w:jc w:val="center"/>
          <w:ins w:id="248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CD09" w14:textId="22A43937" w:rsidR="00EE2753" w:rsidRPr="008542CC" w:rsidRDefault="00EE2753" w:rsidP="00EE2753">
            <w:pPr>
              <w:pStyle w:val="TAL"/>
              <w:ind w:left="568"/>
              <w:rPr>
                <w:ins w:id="249" w:author="Huawei-155" w:date="2024-05-08T09:28:00Z"/>
                <w:lang w:bidi="ar-IQ"/>
              </w:rPr>
            </w:pPr>
            <w:ins w:id="250" w:author="Huawei-155" w:date="2024-05-08T09:29:00Z">
              <w:r>
                <w:t>Uplink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9482" w14:textId="1133B658" w:rsidR="00EE2753" w:rsidRPr="008542CC" w:rsidRDefault="00EE2753" w:rsidP="00EE2753">
            <w:pPr>
              <w:pStyle w:val="TAC"/>
              <w:rPr>
                <w:ins w:id="251" w:author="Huawei-155" w:date="2024-05-08T09:28:00Z"/>
                <w:lang w:bidi="ar-IQ"/>
              </w:rPr>
            </w:pPr>
            <w:ins w:id="252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0894" w14:textId="2FDE4F97" w:rsidR="00EE2753" w:rsidRPr="008542CC" w:rsidRDefault="00190A53" w:rsidP="00EE2753">
            <w:pPr>
              <w:pStyle w:val="TAL"/>
              <w:rPr>
                <w:ins w:id="253" w:author="Huawei-155" w:date="2024-05-08T09:28:00Z"/>
                <w:lang w:bidi="ar-IQ"/>
              </w:rPr>
            </w:pPr>
            <w:ins w:id="254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74BC6497" w14:textId="77777777" w:rsidTr="000E4ADC">
        <w:trPr>
          <w:cantSplit/>
          <w:jc w:val="center"/>
          <w:ins w:id="255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654" w14:textId="07E70CC3" w:rsidR="00EE2753" w:rsidRPr="008542CC" w:rsidRDefault="00EE2753" w:rsidP="00EE2753">
            <w:pPr>
              <w:pStyle w:val="TAL"/>
              <w:ind w:left="568"/>
              <w:rPr>
                <w:ins w:id="256" w:author="Huawei-155" w:date="2024-05-08T09:28:00Z"/>
                <w:lang w:bidi="ar-IQ"/>
              </w:rPr>
            </w:pPr>
            <w:ins w:id="257" w:author="Huawei-155" w:date="2024-05-08T09:29:00Z">
              <w:r>
                <w:t>Downlink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28EC" w14:textId="45E1508F" w:rsidR="00EE2753" w:rsidRPr="008542CC" w:rsidRDefault="00EE2753" w:rsidP="00EE2753">
            <w:pPr>
              <w:pStyle w:val="TAC"/>
              <w:rPr>
                <w:ins w:id="258" w:author="Huawei-155" w:date="2024-05-08T09:28:00Z"/>
                <w:lang w:bidi="ar-IQ"/>
              </w:rPr>
            </w:pPr>
            <w:ins w:id="259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DFB8" w14:textId="7EA016B0" w:rsidR="00EE2753" w:rsidRPr="008542CC" w:rsidRDefault="00190A53" w:rsidP="00EE2753">
            <w:pPr>
              <w:pStyle w:val="TAL"/>
              <w:rPr>
                <w:ins w:id="260" w:author="Huawei-155" w:date="2024-05-08T09:28:00Z"/>
                <w:lang w:bidi="ar-IQ"/>
              </w:rPr>
            </w:pPr>
            <w:ins w:id="261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4BC9C32" w14:textId="77777777" w:rsidTr="000E4ADC">
        <w:trPr>
          <w:cantSplit/>
          <w:jc w:val="center"/>
          <w:ins w:id="262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169B" w14:textId="6FDC4EDF" w:rsidR="00EE2753" w:rsidRPr="008542CC" w:rsidRDefault="00EE2753" w:rsidP="00EE2753">
            <w:pPr>
              <w:pStyle w:val="TAL"/>
              <w:ind w:left="568"/>
              <w:rPr>
                <w:ins w:id="263" w:author="Huawei-155" w:date="2024-05-08T09:29:00Z"/>
                <w:lang w:bidi="ar-IQ"/>
              </w:rPr>
            </w:pPr>
            <w:ins w:id="264" w:author="Huawei-155" w:date="2024-05-08T09:29:00Z">
              <w:r>
                <w:t>Service Specific Unit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3A29" w14:textId="71CAA171" w:rsidR="00EE2753" w:rsidRPr="008542CC" w:rsidRDefault="00EE2753" w:rsidP="00EE2753">
            <w:pPr>
              <w:pStyle w:val="TAC"/>
              <w:rPr>
                <w:ins w:id="265" w:author="Huawei-155" w:date="2024-05-08T09:29:00Z"/>
                <w:lang w:bidi="ar-IQ"/>
              </w:rPr>
            </w:pPr>
            <w:ins w:id="266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087F" w14:textId="5E935F0A" w:rsidR="00EE2753" w:rsidRPr="008542CC" w:rsidRDefault="00190A53" w:rsidP="00EE2753">
            <w:pPr>
              <w:pStyle w:val="TAL"/>
              <w:rPr>
                <w:ins w:id="267" w:author="Huawei-155" w:date="2024-05-08T09:29:00Z"/>
                <w:lang w:bidi="ar-IQ"/>
              </w:rPr>
            </w:pPr>
            <w:ins w:id="268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10EAEB95" w14:textId="77777777" w:rsidTr="000E4ADC">
        <w:trPr>
          <w:cantSplit/>
          <w:jc w:val="center"/>
          <w:ins w:id="269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8328" w14:textId="05A06391" w:rsidR="00EE2753" w:rsidRPr="008542CC" w:rsidRDefault="00EE2753" w:rsidP="00EE2753">
            <w:pPr>
              <w:pStyle w:val="TAL"/>
              <w:ind w:left="568"/>
              <w:rPr>
                <w:ins w:id="270" w:author="Huawei-155" w:date="2024-05-08T09:29:00Z"/>
                <w:lang w:bidi="ar-IQ"/>
              </w:rPr>
            </w:pPr>
            <w:ins w:id="271" w:author="Huawei-155" w:date="2024-05-08T09:29:00Z">
              <w:r>
                <w:t>Event Time Stamps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8D44" w14:textId="75185A5C" w:rsidR="00EE2753" w:rsidRPr="008542CC" w:rsidRDefault="00EE2753" w:rsidP="00EE2753">
            <w:pPr>
              <w:pStyle w:val="TAC"/>
              <w:rPr>
                <w:ins w:id="272" w:author="Huawei-155" w:date="2024-05-08T09:29:00Z"/>
                <w:lang w:bidi="ar-IQ"/>
              </w:rPr>
            </w:pPr>
            <w:ins w:id="273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4DBB" w14:textId="56B1DB46" w:rsidR="00EE2753" w:rsidRPr="008542CC" w:rsidRDefault="00190A53" w:rsidP="00EE2753">
            <w:pPr>
              <w:pStyle w:val="TAL"/>
              <w:rPr>
                <w:ins w:id="274" w:author="Huawei-155" w:date="2024-05-08T09:29:00Z"/>
                <w:lang w:bidi="ar-IQ"/>
              </w:rPr>
            </w:pPr>
            <w:ins w:id="275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5DA3FB86" w14:textId="77777777" w:rsidTr="000E4ADC">
        <w:trPr>
          <w:cantSplit/>
          <w:jc w:val="center"/>
          <w:ins w:id="276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BC5E" w14:textId="424F6D77" w:rsidR="00EE2753" w:rsidRPr="008542CC" w:rsidRDefault="00EE2753" w:rsidP="00EE2753">
            <w:pPr>
              <w:pStyle w:val="TAL"/>
              <w:ind w:left="568"/>
              <w:rPr>
                <w:ins w:id="277" w:author="Huawei-155" w:date="2024-05-08T09:29:00Z"/>
                <w:lang w:bidi="ar-IQ"/>
              </w:rPr>
            </w:pPr>
            <w:ins w:id="278" w:author="Huawei-155" w:date="2024-05-08T09:29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5491" w14:textId="7C273363" w:rsidR="00EE2753" w:rsidRPr="008542CC" w:rsidRDefault="00EE2753" w:rsidP="00EE2753">
            <w:pPr>
              <w:pStyle w:val="TAC"/>
              <w:rPr>
                <w:ins w:id="279" w:author="Huawei-155" w:date="2024-05-08T09:29:00Z"/>
                <w:lang w:bidi="ar-IQ"/>
              </w:rPr>
            </w:pPr>
            <w:ins w:id="280" w:author="Huawei-155" w:date="2024-05-08T09:29:00Z">
              <w:r w:rsidRPr="009A6B40">
                <w:rPr>
                  <w:szCs w:val="18"/>
                </w:rPr>
                <w:t>O</w:t>
              </w:r>
              <w:r w:rsidRPr="009A6B40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003D" w14:textId="0035E1B4" w:rsidR="00EE2753" w:rsidRPr="008542CC" w:rsidRDefault="00190A53" w:rsidP="00EE2753">
            <w:pPr>
              <w:pStyle w:val="TAL"/>
              <w:rPr>
                <w:ins w:id="281" w:author="Huawei-155" w:date="2024-05-08T09:29:00Z"/>
                <w:lang w:bidi="ar-IQ"/>
              </w:rPr>
            </w:pPr>
            <w:ins w:id="282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072506" w:rsidRPr="00E729E3" w14:paraId="2BCB43C5" w14:textId="77777777" w:rsidTr="000E4ADC">
        <w:trPr>
          <w:cantSplit/>
          <w:jc w:val="center"/>
          <w:ins w:id="283" w:author="Huawei-155" w:date="2024-05-09T16:20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C1C5" w14:textId="7C5B214F" w:rsidR="00072506" w:rsidRDefault="00072506" w:rsidP="00072506">
            <w:pPr>
              <w:pStyle w:val="TAL"/>
              <w:ind w:left="568"/>
              <w:rPr>
                <w:ins w:id="284" w:author="Huawei-155" w:date="2024-05-09T16:20:00Z"/>
                <w:lang w:eastAsia="zh-CN" w:bidi="ar-IQ"/>
              </w:rPr>
            </w:pPr>
            <w:ins w:id="285" w:author="Huawei-155" w:date="2024-05-09T16:20:00Z">
              <w:r>
                <w:rPr>
                  <w:lang w:val="fr-FR"/>
                </w:rPr>
                <w:t>PC5 Container</w:t>
              </w:r>
              <w:r w:rsidRPr="00CB2621">
                <w:rPr>
                  <w:lang w:val="fr-FR"/>
                </w:rPr>
                <w:t xml:space="preserve"> 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65A1" w14:textId="4F19DF4A" w:rsidR="00072506" w:rsidRPr="009A6B40" w:rsidRDefault="00072506" w:rsidP="00072506">
            <w:pPr>
              <w:pStyle w:val="TAC"/>
              <w:rPr>
                <w:ins w:id="286" w:author="Huawei-155" w:date="2024-05-09T16:20:00Z"/>
                <w:szCs w:val="18"/>
              </w:rPr>
            </w:pPr>
            <w:ins w:id="287" w:author="Huawei-155" w:date="2024-05-09T16:20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9AC6" w14:textId="2E980302" w:rsidR="00072506" w:rsidRPr="008542CC" w:rsidRDefault="00072506" w:rsidP="00072506">
            <w:pPr>
              <w:pStyle w:val="TAL"/>
              <w:rPr>
                <w:ins w:id="288" w:author="Huawei-155" w:date="2024-05-09T16:20:00Z"/>
                <w:lang w:bidi="ar-IQ"/>
              </w:rPr>
            </w:pPr>
            <w:ins w:id="289" w:author="Huawei-155" w:date="2024-05-09T16:20:00Z">
              <w:r w:rsidRPr="00E729E3">
                <w:t xml:space="preserve">This field holds </w:t>
              </w:r>
              <w:r>
                <w:t xml:space="preserve">PC5 </w:t>
              </w:r>
              <w:r w:rsidRPr="00E729E3">
                <w:t>specific information described in clause 6.</w:t>
              </w:r>
              <w:r>
                <w:t xml:space="preserve">5.2.2. </w:t>
              </w:r>
            </w:ins>
          </w:p>
        </w:tc>
      </w:tr>
      <w:tr w:rsidR="00072506" w:rsidRPr="00E729E3" w14:paraId="563A881E" w14:textId="77777777" w:rsidTr="000E4ADC">
        <w:trPr>
          <w:cantSplit/>
          <w:jc w:val="center"/>
          <w:ins w:id="290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0BC6F" w14:textId="77777777" w:rsidR="00072506" w:rsidRPr="00E729E3" w:rsidRDefault="00072506" w:rsidP="00072506">
            <w:pPr>
              <w:pStyle w:val="TAL"/>
              <w:rPr>
                <w:ins w:id="291" w:author="Huawei-155" w:date="2024-05-07T17:05:00Z"/>
                <w:lang w:bidi="ar-IQ"/>
              </w:rPr>
            </w:pPr>
            <w:ins w:id="292" w:author="Huawei-155" w:date="2024-05-07T17:05:00Z">
              <w:r w:rsidRPr="00E729E3">
                <w:rPr>
                  <w:lang w:bidi="ar-IQ"/>
                </w:rPr>
                <w:t>Record Opening Time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9CED5" w14:textId="77777777" w:rsidR="00072506" w:rsidRPr="00E729E3" w:rsidRDefault="00072506" w:rsidP="00072506">
            <w:pPr>
              <w:pStyle w:val="TAC"/>
              <w:rPr>
                <w:ins w:id="293" w:author="Huawei-155" w:date="2024-05-07T17:05:00Z"/>
                <w:lang w:bidi="ar-IQ"/>
              </w:rPr>
            </w:pPr>
            <w:ins w:id="294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0996C" w14:textId="0ED61542" w:rsidR="00072506" w:rsidRPr="00E729E3" w:rsidRDefault="00072506" w:rsidP="00072506">
            <w:pPr>
              <w:pStyle w:val="TAL"/>
              <w:rPr>
                <w:ins w:id="295" w:author="Huawei-155" w:date="2024-05-07T17:05:00Z"/>
                <w:lang w:bidi="ar-IQ"/>
              </w:rPr>
            </w:pPr>
            <w:ins w:id="296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297" w:author="Huawei-155" w:date="2024-05-08T09:23:00Z">
              <w:r>
                <w:t>51</w:t>
              </w:r>
            </w:ins>
            <w:ins w:id="298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19928219" w14:textId="77777777" w:rsidTr="000E4ADC">
        <w:trPr>
          <w:cantSplit/>
          <w:jc w:val="center"/>
          <w:ins w:id="299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4D678" w14:textId="77777777" w:rsidR="00072506" w:rsidRPr="00E729E3" w:rsidRDefault="00072506" w:rsidP="00072506">
            <w:pPr>
              <w:pStyle w:val="TAL"/>
              <w:rPr>
                <w:ins w:id="300" w:author="Huawei-155" w:date="2024-05-07T17:05:00Z"/>
                <w:lang w:bidi="ar-IQ"/>
              </w:rPr>
            </w:pPr>
            <w:ins w:id="301" w:author="Huawei-155" w:date="2024-05-07T17:05:00Z">
              <w:r w:rsidRPr="00E729E3">
                <w:rPr>
                  <w:lang w:bidi="ar-IQ"/>
                </w:rPr>
                <w:t>Duration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47ED3" w14:textId="77777777" w:rsidR="00072506" w:rsidRPr="00E729E3" w:rsidRDefault="00072506" w:rsidP="00072506">
            <w:pPr>
              <w:pStyle w:val="TAC"/>
              <w:rPr>
                <w:ins w:id="302" w:author="Huawei-155" w:date="2024-05-07T17:05:00Z"/>
                <w:lang w:bidi="ar-IQ"/>
              </w:rPr>
            </w:pPr>
            <w:ins w:id="303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25E90" w14:textId="2EEC626E" w:rsidR="00072506" w:rsidRPr="00E729E3" w:rsidRDefault="00072506" w:rsidP="00072506">
            <w:pPr>
              <w:pStyle w:val="TAL"/>
              <w:rPr>
                <w:ins w:id="304" w:author="Huawei-155" w:date="2024-05-07T17:05:00Z"/>
                <w:lang w:bidi="ar-IQ"/>
              </w:rPr>
            </w:pPr>
            <w:ins w:id="305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06" w:author="Huawei-155" w:date="2024-05-08T09:23:00Z">
              <w:r>
                <w:t>51</w:t>
              </w:r>
            </w:ins>
            <w:ins w:id="307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7D90339B" w14:textId="77777777" w:rsidTr="000E4ADC">
        <w:trPr>
          <w:cantSplit/>
          <w:jc w:val="center"/>
          <w:ins w:id="308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5AD02" w14:textId="77777777" w:rsidR="00072506" w:rsidRPr="00E729E3" w:rsidRDefault="00072506" w:rsidP="00072506">
            <w:pPr>
              <w:pStyle w:val="TAL"/>
              <w:rPr>
                <w:ins w:id="309" w:author="Huawei-155" w:date="2024-05-07T17:05:00Z"/>
                <w:lang w:bidi="ar-IQ"/>
              </w:rPr>
            </w:pPr>
            <w:ins w:id="310" w:author="Huawei-155" w:date="2024-05-07T17:05:00Z">
              <w:r w:rsidRPr="00E729E3">
                <w:rPr>
                  <w:lang w:bidi="ar-IQ"/>
                </w:rPr>
                <w:t>Record Sequence Number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AFAD9" w14:textId="77777777" w:rsidR="00072506" w:rsidRPr="00E729E3" w:rsidRDefault="00072506" w:rsidP="00072506">
            <w:pPr>
              <w:pStyle w:val="TAC"/>
              <w:rPr>
                <w:ins w:id="311" w:author="Huawei-155" w:date="2024-05-07T17:05:00Z"/>
                <w:lang w:bidi="ar-IQ"/>
              </w:rPr>
            </w:pPr>
            <w:ins w:id="312" w:author="Huawei-155" w:date="2024-05-07T17:05:00Z">
              <w:r w:rsidRPr="00E729E3">
                <w:rPr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6177F" w14:textId="472B36C0" w:rsidR="00072506" w:rsidRPr="00E729E3" w:rsidRDefault="00072506" w:rsidP="00072506">
            <w:pPr>
              <w:pStyle w:val="TAL"/>
              <w:rPr>
                <w:ins w:id="313" w:author="Huawei-155" w:date="2024-05-07T17:05:00Z"/>
                <w:lang w:bidi="ar-IQ"/>
              </w:rPr>
            </w:pPr>
            <w:ins w:id="314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15" w:author="Huawei-155" w:date="2024-05-08T09:23:00Z">
              <w:r>
                <w:t>51</w:t>
              </w:r>
            </w:ins>
            <w:ins w:id="316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699BED90" w14:textId="77777777" w:rsidTr="000E4ADC">
        <w:trPr>
          <w:cantSplit/>
          <w:jc w:val="center"/>
          <w:ins w:id="317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8C4A9" w14:textId="77777777" w:rsidR="00072506" w:rsidRPr="00E729E3" w:rsidRDefault="00072506" w:rsidP="00072506">
            <w:pPr>
              <w:pStyle w:val="TAL"/>
              <w:rPr>
                <w:ins w:id="318" w:author="Huawei-155" w:date="2024-05-07T17:05:00Z"/>
                <w:lang w:bidi="ar-IQ"/>
              </w:rPr>
            </w:pPr>
            <w:ins w:id="319" w:author="Huawei-155" w:date="2024-05-07T17:05:00Z">
              <w:r w:rsidRPr="00E729E3">
                <w:rPr>
                  <w:lang w:bidi="ar-IQ"/>
                </w:rPr>
                <w:t xml:space="preserve">Cause for Record Closing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D4AE7" w14:textId="77777777" w:rsidR="00072506" w:rsidRPr="00E729E3" w:rsidRDefault="00072506" w:rsidP="00072506">
            <w:pPr>
              <w:pStyle w:val="TAC"/>
              <w:rPr>
                <w:ins w:id="320" w:author="Huawei-155" w:date="2024-05-07T17:05:00Z"/>
                <w:lang w:bidi="ar-IQ"/>
              </w:rPr>
            </w:pPr>
            <w:ins w:id="321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F7302" w14:textId="3A230A75" w:rsidR="00072506" w:rsidRPr="00E729E3" w:rsidRDefault="00072506" w:rsidP="00072506">
            <w:pPr>
              <w:pStyle w:val="TAL"/>
              <w:rPr>
                <w:ins w:id="322" w:author="Huawei-155" w:date="2024-05-07T17:05:00Z"/>
                <w:lang w:bidi="ar-IQ"/>
              </w:rPr>
            </w:pPr>
            <w:ins w:id="323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24" w:author="Huawei-155" w:date="2024-05-08T09:23:00Z">
              <w:r>
                <w:t>51</w:t>
              </w:r>
            </w:ins>
            <w:ins w:id="325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27D69914" w14:textId="77777777" w:rsidTr="000E4ADC">
        <w:trPr>
          <w:cantSplit/>
          <w:jc w:val="center"/>
          <w:ins w:id="326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F5A55A" w14:textId="77777777" w:rsidR="00072506" w:rsidRPr="00E729E3" w:rsidRDefault="00072506" w:rsidP="00072506">
            <w:pPr>
              <w:pStyle w:val="TAL"/>
              <w:rPr>
                <w:ins w:id="327" w:author="Huawei-155" w:date="2024-05-07T17:05:00Z"/>
                <w:lang w:bidi="ar-IQ"/>
              </w:rPr>
            </w:pPr>
            <w:ins w:id="328" w:author="Huawei-155" w:date="2024-05-07T17:05:00Z">
              <w:r w:rsidRPr="00E729E3">
                <w:rPr>
                  <w:lang w:bidi="ar-IQ"/>
                </w:rPr>
                <w:t>Diagnostics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D520B8" w14:textId="77777777" w:rsidR="00072506" w:rsidRPr="00E729E3" w:rsidRDefault="00072506" w:rsidP="00072506">
            <w:pPr>
              <w:pStyle w:val="TAC"/>
              <w:rPr>
                <w:ins w:id="329" w:author="Huawei-155" w:date="2024-05-07T17:05:00Z"/>
                <w:lang w:bidi="ar-IQ"/>
              </w:rPr>
            </w:pPr>
            <w:ins w:id="330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55276E" w14:textId="707AC250" w:rsidR="00072506" w:rsidRPr="00E729E3" w:rsidRDefault="00072506" w:rsidP="00072506">
            <w:pPr>
              <w:pStyle w:val="TAL"/>
              <w:rPr>
                <w:ins w:id="331" w:author="Huawei-155" w:date="2024-05-07T17:05:00Z"/>
                <w:lang w:bidi="ar-IQ"/>
              </w:rPr>
            </w:pPr>
            <w:ins w:id="332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33" w:author="Huawei-155" w:date="2024-05-08T09:23:00Z">
              <w:r>
                <w:t>51</w:t>
              </w:r>
            </w:ins>
            <w:ins w:id="334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0FF9647D" w14:textId="77777777" w:rsidTr="000E4ADC">
        <w:trPr>
          <w:cantSplit/>
          <w:jc w:val="center"/>
          <w:ins w:id="33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B603E" w14:textId="77777777" w:rsidR="00072506" w:rsidRPr="00E729E3" w:rsidRDefault="00072506" w:rsidP="00072506">
            <w:pPr>
              <w:pStyle w:val="TAL"/>
              <w:rPr>
                <w:ins w:id="336" w:author="Huawei-155" w:date="2024-05-07T17:05:00Z"/>
                <w:lang w:bidi="ar-IQ"/>
              </w:rPr>
            </w:pPr>
            <w:ins w:id="337" w:author="Huawei-155" w:date="2024-05-07T17:05:00Z">
              <w:r w:rsidRPr="00E729E3">
                <w:rPr>
                  <w:lang w:bidi="ar-IQ"/>
                </w:rPr>
                <w:t>Local Record Sequence Number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80B68" w14:textId="77777777" w:rsidR="00072506" w:rsidRPr="00E729E3" w:rsidRDefault="00072506" w:rsidP="00072506">
            <w:pPr>
              <w:pStyle w:val="TAC"/>
              <w:rPr>
                <w:ins w:id="338" w:author="Huawei-155" w:date="2024-05-07T17:05:00Z"/>
                <w:lang w:bidi="ar-IQ"/>
              </w:rPr>
            </w:pPr>
            <w:ins w:id="339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A6961" w14:textId="558C5D86" w:rsidR="00072506" w:rsidRPr="00E729E3" w:rsidRDefault="00072506" w:rsidP="00072506">
            <w:pPr>
              <w:pStyle w:val="TAL"/>
              <w:rPr>
                <w:ins w:id="340" w:author="Huawei-155" w:date="2024-05-07T17:05:00Z"/>
                <w:lang w:bidi="ar-IQ"/>
              </w:rPr>
            </w:pPr>
            <w:ins w:id="341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42" w:author="Huawei-155" w:date="2024-05-08T09:23:00Z">
              <w:r>
                <w:t>51</w:t>
              </w:r>
            </w:ins>
            <w:ins w:id="343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30E2967F" w14:textId="77777777" w:rsidTr="000E4ADC">
        <w:trPr>
          <w:cantSplit/>
          <w:jc w:val="center"/>
          <w:ins w:id="344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0D65D" w14:textId="77777777" w:rsidR="00072506" w:rsidRPr="00E729E3" w:rsidRDefault="00072506" w:rsidP="00072506">
            <w:pPr>
              <w:pStyle w:val="TAL"/>
              <w:rPr>
                <w:ins w:id="345" w:author="Huawei-155" w:date="2024-05-07T17:05:00Z"/>
                <w:lang w:bidi="ar-IQ"/>
              </w:rPr>
            </w:pPr>
            <w:ins w:id="346" w:author="Huawei-155" w:date="2024-05-07T17:05:00Z">
              <w:r w:rsidRPr="00E729E3">
                <w:rPr>
                  <w:lang w:bidi="ar-IQ"/>
                </w:rPr>
                <w:t>Record Extensions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CAE83" w14:textId="77777777" w:rsidR="00072506" w:rsidRPr="00E729E3" w:rsidRDefault="00072506" w:rsidP="00072506">
            <w:pPr>
              <w:pStyle w:val="TAC"/>
              <w:rPr>
                <w:ins w:id="347" w:author="Huawei-155" w:date="2024-05-07T17:05:00Z"/>
              </w:rPr>
            </w:pPr>
            <w:ins w:id="34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B3D4" w14:textId="07326789" w:rsidR="00072506" w:rsidRPr="00E729E3" w:rsidRDefault="00072506" w:rsidP="00072506">
            <w:pPr>
              <w:pStyle w:val="TAL"/>
              <w:rPr>
                <w:ins w:id="349" w:author="Huawei-155" w:date="2024-05-07T17:05:00Z"/>
              </w:rPr>
            </w:pPr>
            <w:ins w:id="350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51" w:author="Huawei-155" w:date="2024-05-08T09:23:00Z">
              <w:r>
                <w:t>51</w:t>
              </w:r>
            </w:ins>
            <w:ins w:id="352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1C2C5CD9" w14:textId="77777777" w:rsidTr="000E4ADC">
        <w:trPr>
          <w:cantSplit/>
          <w:jc w:val="center"/>
          <w:ins w:id="35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4EBD" w14:textId="4AC0449D" w:rsidR="00072506" w:rsidRPr="00E729E3" w:rsidRDefault="00072506" w:rsidP="00072506">
            <w:pPr>
              <w:pStyle w:val="TAL"/>
              <w:rPr>
                <w:ins w:id="354" w:author="Huawei-155" w:date="2024-05-07T17:05:00Z"/>
                <w:lang w:bidi="ar-IQ"/>
              </w:rPr>
            </w:pPr>
            <w:ins w:id="355" w:author="Huawei-155" w:date="2024-05-07T17:20:00Z">
              <w:r>
                <w:rPr>
                  <w:rFonts w:hint="eastAsia"/>
                  <w:lang w:val="fr-FR" w:eastAsia="zh-CN"/>
                </w:rPr>
                <w:t>ProSe</w:t>
              </w:r>
              <w:r>
                <w:rPr>
                  <w:lang w:val="fr-FR"/>
                </w:rPr>
                <w:t xml:space="preserve"> </w:t>
              </w:r>
            </w:ins>
            <w:ins w:id="356" w:author="Huawei-155" w:date="2024-05-07T17:05:00Z">
              <w:r w:rsidRPr="00E729E3">
                <w:t>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A93D" w14:textId="77777777" w:rsidR="00072506" w:rsidRPr="00E729E3" w:rsidRDefault="00072506" w:rsidP="00072506">
            <w:pPr>
              <w:pStyle w:val="TAC"/>
              <w:rPr>
                <w:ins w:id="357" w:author="Huawei-155" w:date="2024-05-07T17:05:00Z"/>
                <w:lang w:bidi="ar-IQ"/>
              </w:rPr>
            </w:pPr>
            <w:ins w:id="35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5750" w14:textId="08986DA9" w:rsidR="00072506" w:rsidRPr="00E729E3" w:rsidRDefault="00072506" w:rsidP="00072506">
            <w:pPr>
              <w:pStyle w:val="TAL"/>
              <w:rPr>
                <w:ins w:id="359" w:author="Huawei-155" w:date="2024-05-07T17:05:00Z"/>
              </w:rPr>
            </w:pPr>
            <w:ins w:id="360" w:author="Huawei-155" w:date="2024-05-07T17:05:00Z">
              <w:r w:rsidRPr="00E729E3">
                <w:t xml:space="preserve">This field holds </w:t>
              </w:r>
            </w:ins>
            <w:ins w:id="361" w:author="Huawei-155" w:date="2024-05-08T09:23:00Z">
              <w:r>
                <w:t>ProSe</w:t>
              </w:r>
            </w:ins>
            <w:ins w:id="362" w:author="Huawei-155" w:date="2024-05-08T09:24:00Z">
              <w:r>
                <w:t xml:space="preserve"> </w:t>
              </w:r>
            </w:ins>
            <w:ins w:id="363" w:author="Huawei-155" w:date="2024-05-07T17:05:00Z">
              <w:r w:rsidRPr="00E729E3">
                <w:t>specific information described in clause 6.</w:t>
              </w:r>
            </w:ins>
            <w:ins w:id="364" w:author="Huawei-155" w:date="2024-05-08T09:37:00Z">
              <w:r>
                <w:t>5</w:t>
              </w:r>
            </w:ins>
            <w:ins w:id="365" w:author="Huawei-155" w:date="2024-05-08T09:24:00Z">
              <w:r>
                <w:t>.</w:t>
              </w:r>
            </w:ins>
            <w:ins w:id="366" w:author="Huawei-155" w:date="2024-05-08T09:37:00Z">
              <w:r>
                <w:t>2</w:t>
              </w:r>
            </w:ins>
            <w:ins w:id="367" w:author="Huawei-155" w:date="2024-05-08T09:24:00Z">
              <w:r>
                <w:t>.</w:t>
              </w:r>
            </w:ins>
            <w:ins w:id="368" w:author="Huawei-155" w:date="2024-05-08T09:25:00Z">
              <w:r>
                <w:t>1.</w:t>
              </w:r>
            </w:ins>
            <w:ins w:id="369" w:author="Huawei-155" w:date="2024-05-08T09:38:00Z">
              <w:r>
                <w:t xml:space="preserve"> </w:t>
              </w:r>
            </w:ins>
          </w:p>
        </w:tc>
      </w:tr>
      <w:bookmarkEnd w:id="10"/>
    </w:tbl>
    <w:p w14:paraId="10D48382" w14:textId="77777777" w:rsidR="00766DF2" w:rsidRPr="006B31BC" w:rsidRDefault="00766DF2" w:rsidP="00BD5EF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E639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E639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1"/>
      <w:bookmarkEnd w:id="12"/>
      <w:bookmarkEnd w:id="13"/>
      <w:bookmarkEnd w:id="14"/>
      <w:bookmarkEnd w:id="15"/>
      <w:bookmarkEnd w:id="16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0015" w14:textId="77777777" w:rsidR="00DC15F3" w:rsidRDefault="00DC15F3">
      <w:r>
        <w:separator/>
      </w:r>
    </w:p>
  </w:endnote>
  <w:endnote w:type="continuationSeparator" w:id="0">
    <w:p w14:paraId="70656E62" w14:textId="77777777" w:rsidR="00DC15F3" w:rsidRDefault="00DC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53ED" w14:textId="77777777" w:rsidR="00DC15F3" w:rsidRDefault="00DC15F3">
      <w:r>
        <w:separator/>
      </w:r>
    </w:p>
  </w:footnote>
  <w:footnote w:type="continuationSeparator" w:id="0">
    <w:p w14:paraId="7AA049CA" w14:textId="77777777" w:rsidR="00DC15F3" w:rsidRDefault="00DC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E639A9" w:rsidRDefault="00E639A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E639A9" w:rsidRDefault="00E639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E639A9" w:rsidRDefault="00E639A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E639A9" w:rsidRDefault="00E639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0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3"/>
  </w:num>
  <w:num w:numId="10">
    <w:abstractNumId w:val="17"/>
  </w:num>
  <w:num w:numId="11">
    <w:abstractNumId w:val="41"/>
  </w:num>
  <w:num w:numId="12">
    <w:abstractNumId w:val="33"/>
  </w:num>
  <w:num w:numId="13">
    <w:abstractNumId w:val="38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5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5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36"/>
  </w:num>
  <w:num w:numId="40">
    <w:abstractNumId w:val="26"/>
  </w:num>
  <w:num w:numId="41">
    <w:abstractNumId w:val="31"/>
  </w:num>
  <w:num w:numId="42">
    <w:abstractNumId w:val="19"/>
  </w:num>
  <w:num w:numId="43">
    <w:abstractNumId w:val="35"/>
  </w:num>
  <w:num w:numId="44">
    <w:abstractNumId w:val="39"/>
  </w:num>
  <w:num w:numId="45">
    <w:abstractNumId w:val="30"/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329B"/>
    <w:rsid w:val="00016344"/>
    <w:rsid w:val="00022E4A"/>
    <w:rsid w:val="00024F3E"/>
    <w:rsid w:val="00025F55"/>
    <w:rsid w:val="00030D07"/>
    <w:rsid w:val="00030E11"/>
    <w:rsid w:val="00033631"/>
    <w:rsid w:val="00033A91"/>
    <w:rsid w:val="000351C8"/>
    <w:rsid w:val="00035779"/>
    <w:rsid w:val="0003599B"/>
    <w:rsid w:val="0003783F"/>
    <w:rsid w:val="00041B08"/>
    <w:rsid w:val="00043C23"/>
    <w:rsid w:val="0004584E"/>
    <w:rsid w:val="00051330"/>
    <w:rsid w:val="000552A9"/>
    <w:rsid w:val="000553D1"/>
    <w:rsid w:val="0005641B"/>
    <w:rsid w:val="00057466"/>
    <w:rsid w:val="00062121"/>
    <w:rsid w:val="000639EE"/>
    <w:rsid w:val="00066CAD"/>
    <w:rsid w:val="00070B44"/>
    <w:rsid w:val="0007130B"/>
    <w:rsid w:val="00072506"/>
    <w:rsid w:val="00072C1C"/>
    <w:rsid w:val="00074F89"/>
    <w:rsid w:val="000803E1"/>
    <w:rsid w:val="0008140B"/>
    <w:rsid w:val="00081F81"/>
    <w:rsid w:val="00086399"/>
    <w:rsid w:val="0008795E"/>
    <w:rsid w:val="0009274B"/>
    <w:rsid w:val="000A2AA5"/>
    <w:rsid w:val="000A2CD1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E23A8"/>
    <w:rsid w:val="000E4ADC"/>
    <w:rsid w:val="000F1E38"/>
    <w:rsid w:val="000F601C"/>
    <w:rsid w:val="00100113"/>
    <w:rsid w:val="00111563"/>
    <w:rsid w:val="00125859"/>
    <w:rsid w:val="00126037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57AFD"/>
    <w:rsid w:val="0016162B"/>
    <w:rsid w:val="00161F10"/>
    <w:rsid w:val="0016383A"/>
    <w:rsid w:val="00165EC9"/>
    <w:rsid w:val="0017671E"/>
    <w:rsid w:val="00177652"/>
    <w:rsid w:val="00177EF4"/>
    <w:rsid w:val="00185E8B"/>
    <w:rsid w:val="00190A53"/>
    <w:rsid w:val="00191396"/>
    <w:rsid w:val="0019294C"/>
    <w:rsid w:val="00192A5B"/>
    <w:rsid w:val="00192C46"/>
    <w:rsid w:val="00194CA5"/>
    <w:rsid w:val="001A08B3"/>
    <w:rsid w:val="001A3528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14FB"/>
    <w:rsid w:val="001E41F3"/>
    <w:rsid w:val="001E5973"/>
    <w:rsid w:val="001F030D"/>
    <w:rsid w:val="001F1EAC"/>
    <w:rsid w:val="001F3AD0"/>
    <w:rsid w:val="001F4CF8"/>
    <w:rsid w:val="001F6452"/>
    <w:rsid w:val="00200939"/>
    <w:rsid w:val="00210C36"/>
    <w:rsid w:val="00212F43"/>
    <w:rsid w:val="00213CC8"/>
    <w:rsid w:val="002208A5"/>
    <w:rsid w:val="0022145A"/>
    <w:rsid w:val="00221801"/>
    <w:rsid w:val="0022282C"/>
    <w:rsid w:val="0022465A"/>
    <w:rsid w:val="00230DB4"/>
    <w:rsid w:val="00233F08"/>
    <w:rsid w:val="002448C0"/>
    <w:rsid w:val="0025260E"/>
    <w:rsid w:val="00255E00"/>
    <w:rsid w:val="002567BE"/>
    <w:rsid w:val="00257AB3"/>
    <w:rsid w:val="0026004D"/>
    <w:rsid w:val="00260A92"/>
    <w:rsid w:val="00261CB0"/>
    <w:rsid w:val="002640DD"/>
    <w:rsid w:val="00265178"/>
    <w:rsid w:val="00266B0E"/>
    <w:rsid w:val="00270424"/>
    <w:rsid w:val="00273E67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4B54"/>
    <w:rsid w:val="002B51B8"/>
    <w:rsid w:val="002B5741"/>
    <w:rsid w:val="002B64AE"/>
    <w:rsid w:val="002C0503"/>
    <w:rsid w:val="002D2CAE"/>
    <w:rsid w:val="002D75B4"/>
    <w:rsid w:val="002E2F3D"/>
    <w:rsid w:val="002E37CA"/>
    <w:rsid w:val="002E599E"/>
    <w:rsid w:val="002F164D"/>
    <w:rsid w:val="002F27B8"/>
    <w:rsid w:val="002F28A4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70FB4"/>
    <w:rsid w:val="00371085"/>
    <w:rsid w:val="00374DD4"/>
    <w:rsid w:val="003778C3"/>
    <w:rsid w:val="00384330"/>
    <w:rsid w:val="00393889"/>
    <w:rsid w:val="003A03A8"/>
    <w:rsid w:val="003A3BCB"/>
    <w:rsid w:val="003A4FD2"/>
    <w:rsid w:val="003A5C73"/>
    <w:rsid w:val="003B499E"/>
    <w:rsid w:val="003B4D37"/>
    <w:rsid w:val="003B5222"/>
    <w:rsid w:val="003B5470"/>
    <w:rsid w:val="003C232D"/>
    <w:rsid w:val="003C5008"/>
    <w:rsid w:val="003D0635"/>
    <w:rsid w:val="003D3FE4"/>
    <w:rsid w:val="003D425D"/>
    <w:rsid w:val="003D5864"/>
    <w:rsid w:val="003D786C"/>
    <w:rsid w:val="003D7D9C"/>
    <w:rsid w:val="003E08E6"/>
    <w:rsid w:val="003E0C63"/>
    <w:rsid w:val="003E1A36"/>
    <w:rsid w:val="003E22A6"/>
    <w:rsid w:val="003E3D86"/>
    <w:rsid w:val="003E58E6"/>
    <w:rsid w:val="003F2C39"/>
    <w:rsid w:val="003F61E9"/>
    <w:rsid w:val="003F6C49"/>
    <w:rsid w:val="003F7D50"/>
    <w:rsid w:val="00403D3C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928"/>
    <w:rsid w:val="00476A15"/>
    <w:rsid w:val="00480CA9"/>
    <w:rsid w:val="00481B64"/>
    <w:rsid w:val="004939C1"/>
    <w:rsid w:val="00493CAB"/>
    <w:rsid w:val="00494715"/>
    <w:rsid w:val="00496C0C"/>
    <w:rsid w:val="0049720B"/>
    <w:rsid w:val="00497E8E"/>
    <w:rsid w:val="004A19EF"/>
    <w:rsid w:val="004A6B99"/>
    <w:rsid w:val="004B2C14"/>
    <w:rsid w:val="004B75B7"/>
    <w:rsid w:val="004C1606"/>
    <w:rsid w:val="004C2171"/>
    <w:rsid w:val="004C58D3"/>
    <w:rsid w:val="004D19F0"/>
    <w:rsid w:val="004D4482"/>
    <w:rsid w:val="004D4C86"/>
    <w:rsid w:val="004F2F29"/>
    <w:rsid w:val="004F6143"/>
    <w:rsid w:val="0050250C"/>
    <w:rsid w:val="00502704"/>
    <w:rsid w:val="005063E7"/>
    <w:rsid w:val="00512676"/>
    <w:rsid w:val="0051516D"/>
    <w:rsid w:val="0051580D"/>
    <w:rsid w:val="005170E8"/>
    <w:rsid w:val="0051737B"/>
    <w:rsid w:val="00532620"/>
    <w:rsid w:val="005341DF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C4393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678C"/>
    <w:rsid w:val="005F7516"/>
    <w:rsid w:val="005F7EF9"/>
    <w:rsid w:val="0060313E"/>
    <w:rsid w:val="00614F83"/>
    <w:rsid w:val="00616900"/>
    <w:rsid w:val="00621188"/>
    <w:rsid w:val="00623186"/>
    <w:rsid w:val="0062462C"/>
    <w:rsid w:val="00624AE9"/>
    <w:rsid w:val="00624F6F"/>
    <w:rsid w:val="006257ED"/>
    <w:rsid w:val="006261F0"/>
    <w:rsid w:val="00632B65"/>
    <w:rsid w:val="006350E0"/>
    <w:rsid w:val="0063585C"/>
    <w:rsid w:val="0063620C"/>
    <w:rsid w:val="00640005"/>
    <w:rsid w:val="00647BAE"/>
    <w:rsid w:val="00654251"/>
    <w:rsid w:val="00657C1D"/>
    <w:rsid w:val="00664398"/>
    <w:rsid w:val="00667BF3"/>
    <w:rsid w:val="006717FE"/>
    <w:rsid w:val="0067204E"/>
    <w:rsid w:val="00672C51"/>
    <w:rsid w:val="006744AA"/>
    <w:rsid w:val="0067561C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03AB"/>
    <w:rsid w:val="006B0B76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6F7A3B"/>
    <w:rsid w:val="00700C40"/>
    <w:rsid w:val="007038F2"/>
    <w:rsid w:val="00705060"/>
    <w:rsid w:val="0071066A"/>
    <w:rsid w:val="00715714"/>
    <w:rsid w:val="00721786"/>
    <w:rsid w:val="00723A34"/>
    <w:rsid w:val="00724121"/>
    <w:rsid w:val="00735FF7"/>
    <w:rsid w:val="007366C1"/>
    <w:rsid w:val="007428A6"/>
    <w:rsid w:val="00747E3B"/>
    <w:rsid w:val="007510C4"/>
    <w:rsid w:val="00754E16"/>
    <w:rsid w:val="00765A15"/>
    <w:rsid w:val="00766DF2"/>
    <w:rsid w:val="00770A34"/>
    <w:rsid w:val="00772139"/>
    <w:rsid w:val="007737FB"/>
    <w:rsid w:val="00776FB2"/>
    <w:rsid w:val="007777D6"/>
    <w:rsid w:val="0078292B"/>
    <w:rsid w:val="00785FEF"/>
    <w:rsid w:val="00791D48"/>
    <w:rsid w:val="00792342"/>
    <w:rsid w:val="00793ACD"/>
    <w:rsid w:val="00794776"/>
    <w:rsid w:val="00794C17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3984"/>
    <w:rsid w:val="00814C87"/>
    <w:rsid w:val="00815A8B"/>
    <w:rsid w:val="00815FA6"/>
    <w:rsid w:val="00817871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48BD"/>
    <w:rsid w:val="008B5CB2"/>
    <w:rsid w:val="008B65B2"/>
    <w:rsid w:val="008C2372"/>
    <w:rsid w:val="008C2600"/>
    <w:rsid w:val="008C2916"/>
    <w:rsid w:val="008C4C87"/>
    <w:rsid w:val="008C5A3B"/>
    <w:rsid w:val="008D0191"/>
    <w:rsid w:val="008D2C07"/>
    <w:rsid w:val="008D626C"/>
    <w:rsid w:val="008D7536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8F6C0D"/>
    <w:rsid w:val="00900102"/>
    <w:rsid w:val="00902773"/>
    <w:rsid w:val="00903ADF"/>
    <w:rsid w:val="00903D01"/>
    <w:rsid w:val="00904780"/>
    <w:rsid w:val="00904B5D"/>
    <w:rsid w:val="00906D94"/>
    <w:rsid w:val="0091043F"/>
    <w:rsid w:val="00910752"/>
    <w:rsid w:val="00910F20"/>
    <w:rsid w:val="00912514"/>
    <w:rsid w:val="009148DE"/>
    <w:rsid w:val="00916819"/>
    <w:rsid w:val="0092180D"/>
    <w:rsid w:val="00925F11"/>
    <w:rsid w:val="00934278"/>
    <w:rsid w:val="00934A8A"/>
    <w:rsid w:val="00941E30"/>
    <w:rsid w:val="009447BD"/>
    <w:rsid w:val="00944BA9"/>
    <w:rsid w:val="00944DB3"/>
    <w:rsid w:val="0095543D"/>
    <w:rsid w:val="009558E0"/>
    <w:rsid w:val="009605AE"/>
    <w:rsid w:val="00961358"/>
    <w:rsid w:val="00961AFC"/>
    <w:rsid w:val="0096255F"/>
    <w:rsid w:val="0096573E"/>
    <w:rsid w:val="0096731A"/>
    <w:rsid w:val="00972D39"/>
    <w:rsid w:val="00973649"/>
    <w:rsid w:val="009777D9"/>
    <w:rsid w:val="00983D9A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4C5B"/>
    <w:rsid w:val="009C65AB"/>
    <w:rsid w:val="009C7ECA"/>
    <w:rsid w:val="009D0329"/>
    <w:rsid w:val="009D0DFF"/>
    <w:rsid w:val="009D58AC"/>
    <w:rsid w:val="009D5F52"/>
    <w:rsid w:val="009D62CA"/>
    <w:rsid w:val="009D7C35"/>
    <w:rsid w:val="009E3297"/>
    <w:rsid w:val="009E3BCA"/>
    <w:rsid w:val="009E5055"/>
    <w:rsid w:val="009F35FE"/>
    <w:rsid w:val="009F3B01"/>
    <w:rsid w:val="009F4743"/>
    <w:rsid w:val="009F734F"/>
    <w:rsid w:val="00A00C78"/>
    <w:rsid w:val="00A01F46"/>
    <w:rsid w:val="00A047CA"/>
    <w:rsid w:val="00A05DA6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3E34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6EAC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A15E8"/>
    <w:rsid w:val="00AA2CBC"/>
    <w:rsid w:val="00AA3391"/>
    <w:rsid w:val="00AC2286"/>
    <w:rsid w:val="00AC5820"/>
    <w:rsid w:val="00AC795F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0616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37F16"/>
    <w:rsid w:val="00B402E6"/>
    <w:rsid w:val="00B425B4"/>
    <w:rsid w:val="00B431D7"/>
    <w:rsid w:val="00B464D9"/>
    <w:rsid w:val="00B47F1B"/>
    <w:rsid w:val="00B50D5F"/>
    <w:rsid w:val="00B5389A"/>
    <w:rsid w:val="00B54D6D"/>
    <w:rsid w:val="00B55310"/>
    <w:rsid w:val="00B5728F"/>
    <w:rsid w:val="00B60EFA"/>
    <w:rsid w:val="00B62AC8"/>
    <w:rsid w:val="00B64F5C"/>
    <w:rsid w:val="00B654C2"/>
    <w:rsid w:val="00B67B97"/>
    <w:rsid w:val="00B7089A"/>
    <w:rsid w:val="00B7283D"/>
    <w:rsid w:val="00B72A11"/>
    <w:rsid w:val="00B74550"/>
    <w:rsid w:val="00B74927"/>
    <w:rsid w:val="00B766AA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DC9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5038"/>
    <w:rsid w:val="00C156EE"/>
    <w:rsid w:val="00C168CA"/>
    <w:rsid w:val="00C17976"/>
    <w:rsid w:val="00C23549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4EA"/>
    <w:rsid w:val="00C66BA2"/>
    <w:rsid w:val="00C66E25"/>
    <w:rsid w:val="00C748A1"/>
    <w:rsid w:val="00C74F8B"/>
    <w:rsid w:val="00C81F93"/>
    <w:rsid w:val="00C834E1"/>
    <w:rsid w:val="00C94A05"/>
    <w:rsid w:val="00C95985"/>
    <w:rsid w:val="00C96B16"/>
    <w:rsid w:val="00CA14DE"/>
    <w:rsid w:val="00CA30E1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164"/>
    <w:rsid w:val="00CF6900"/>
    <w:rsid w:val="00D03F9A"/>
    <w:rsid w:val="00D06D51"/>
    <w:rsid w:val="00D1376C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6D18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5F3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DF7790"/>
    <w:rsid w:val="00E017A9"/>
    <w:rsid w:val="00E038C7"/>
    <w:rsid w:val="00E03FF8"/>
    <w:rsid w:val="00E10641"/>
    <w:rsid w:val="00E107D6"/>
    <w:rsid w:val="00E1225C"/>
    <w:rsid w:val="00E1356F"/>
    <w:rsid w:val="00E13F3D"/>
    <w:rsid w:val="00E14F1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39A9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A3A18"/>
    <w:rsid w:val="00EB09B7"/>
    <w:rsid w:val="00EB27A8"/>
    <w:rsid w:val="00EB28DC"/>
    <w:rsid w:val="00EB7C2B"/>
    <w:rsid w:val="00EC0061"/>
    <w:rsid w:val="00EC10D1"/>
    <w:rsid w:val="00EC1560"/>
    <w:rsid w:val="00EC41BF"/>
    <w:rsid w:val="00EC6961"/>
    <w:rsid w:val="00EC76BF"/>
    <w:rsid w:val="00EC7D60"/>
    <w:rsid w:val="00ED12E8"/>
    <w:rsid w:val="00EE0107"/>
    <w:rsid w:val="00EE2753"/>
    <w:rsid w:val="00EE311A"/>
    <w:rsid w:val="00EE7D7C"/>
    <w:rsid w:val="00EF0048"/>
    <w:rsid w:val="00EF360B"/>
    <w:rsid w:val="00EF4AD8"/>
    <w:rsid w:val="00EF7307"/>
    <w:rsid w:val="00F0114B"/>
    <w:rsid w:val="00F02A05"/>
    <w:rsid w:val="00F02B54"/>
    <w:rsid w:val="00F04CD6"/>
    <w:rsid w:val="00F06F4E"/>
    <w:rsid w:val="00F075FF"/>
    <w:rsid w:val="00F07CC3"/>
    <w:rsid w:val="00F10A3C"/>
    <w:rsid w:val="00F12868"/>
    <w:rsid w:val="00F13616"/>
    <w:rsid w:val="00F13633"/>
    <w:rsid w:val="00F14CFF"/>
    <w:rsid w:val="00F15722"/>
    <w:rsid w:val="00F16501"/>
    <w:rsid w:val="00F17D63"/>
    <w:rsid w:val="00F2431B"/>
    <w:rsid w:val="00F259F9"/>
    <w:rsid w:val="00F25D98"/>
    <w:rsid w:val="00F300FB"/>
    <w:rsid w:val="00F30F23"/>
    <w:rsid w:val="00F335F0"/>
    <w:rsid w:val="00F3515F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563CB"/>
    <w:rsid w:val="00F61EB6"/>
    <w:rsid w:val="00F62F83"/>
    <w:rsid w:val="00F63609"/>
    <w:rsid w:val="00F64E97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28AC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12E3"/>
    <w:rsid w:val="00FD6F76"/>
    <w:rsid w:val="00FD7FB2"/>
    <w:rsid w:val="00FE15C8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4C1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  <w:style w:type="paragraph" w:customStyle="1" w:styleId="StyleTALLeft15cm">
    <w:name w:val="Style TAL + Left:  1.5 cm"/>
    <w:basedOn w:val="TAL"/>
    <w:rsid w:val="003C232D"/>
    <w:pPr>
      <w:overflowPunct w:val="0"/>
      <w:autoSpaceDE w:val="0"/>
      <w:autoSpaceDN w:val="0"/>
      <w:adjustRightInd w:val="0"/>
      <w:ind w:left="284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9AD93-A8FF-4EAA-94BD-D42C44D4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7</cp:revision>
  <cp:lastPrinted>1900-01-01T00:36:00Z</cp:lastPrinted>
  <dcterms:created xsi:type="dcterms:W3CDTF">2024-05-29T22:32:00Z</dcterms:created>
  <dcterms:modified xsi:type="dcterms:W3CDTF">2024-05-29T22:35:00Z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(3)JK6H5IMauHAcrXxAlRoEcZmTpJULiKOeoE5SAgTi+HGAaJQ1352fShnWN9AUY/C25HiN7cJU
/kuC286Om4EX+Yj7/u6VBha5ffZQz7H+xBrQJjgkABL3CqfEqb6rKWPIY9XZ7cVUqWrHkbex
6hDqbniqI2cVBMo9lStKP6qftkps2fw3x8KNVzywRymElboJUDokX9TjomfIGlJ8iGOGjDbW
i9p8lsbskGh9RVw4Ky</vt:lpwstr>
  </property>
  <property fmtid="{D5CDD505-2E9C-101B-9397-08002B2CF9AE}" pid="23" name="_2015_ms_pID_7253431">
    <vt:lpwstr>diXgQHNhi6n/Vdtq8hzHvoGo7c/IQAIJyMpjOYtUVjIcgrEOB74iVK
Z8lmfJCxFKeUiY3BoFPd35M43Jx55VrjMJsM4Wi/m1mBXs9JDc+rlJqYPpWqus5Xo1TpX/fu
wNtKXOuGKOJKF55lIscPYYVw/pO0m9Gr13fouilDmsop0fDJx0rsiAGjac5lzsBxBqSWZjlv
GYZEPlg7Gtn2XfeEDMgIZ6KCzDrmpDTC16Ye</vt:lpwstr>
  </property>
  <property fmtid="{D5CDD505-2E9C-101B-9397-08002B2CF9AE}" pid="24" name="_2015_ms_pID_7253432">
    <vt:lpwstr>9nYryN4JeK+pSpTqY+V3Pls=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