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D6D32" w14:textId="134FA8D8" w:rsidR="004F2CBA" w:rsidRDefault="004F2CBA" w:rsidP="004F2CB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</w:t>
      </w:r>
      <w:del w:id="0" w:author="Joao A. Rodrigues (Nokia)" w:date="2024-05-30T10:19:00Z">
        <w:r w:rsidDel="00513726">
          <w:rPr>
            <w:b/>
            <w:noProof/>
            <w:sz w:val="24"/>
          </w:rPr>
          <w:delText>154</w:delText>
        </w:r>
        <w:r w:rsidDel="00513726">
          <w:rPr>
            <w:b/>
            <w:i/>
            <w:noProof/>
            <w:sz w:val="24"/>
          </w:rPr>
          <w:delText xml:space="preserve"> </w:delText>
        </w:r>
      </w:del>
      <w:ins w:id="1" w:author="Joao A. Rodrigues (Nokia)" w:date="2024-05-30T10:19:00Z">
        <w:r w:rsidR="00513726">
          <w:rPr>
            <w:b/>
            <w:noProof/>
            <w:sz w:val="24"/>
          </w:rPr>
          <w:t>155</w:t>
        </w:r>
        <w:r w:rsidR="00513726">
          <w:rPr>
            <w:b/>
            <w:i/>
            <w:noProof/>
            <w:sz w:val="24"/>
          </w:rPr>
          <w:t xml:space="preserve"> </w:t>
        </w:r>
      </w:ins>
      <w:r>
        <w:rPr>
          <w:b/>
          <w:i/>
          <w:noProof/>
          <w:sz w:val="28"/>
        </w:rPr>
        <w:tab/>
      </w:r>
      <w:r w:rsidR="002538CE" w:rsidRPr="002538CE">
        <w:rPr>
          <w:b/>
          <w:i/>
          <w:noProof/>
          <w:sz w:val="28"/>
        </w:rPr>
        <w:t>S5-24</w:t>
      </w:r>
      <w:ins w:id="2" w:author="Joao A. Rodrigues (Nokia)" w:date="2024-05-30T10:14:00Z">
        <w:r w:rsidR="000C67FF">
          <w:rPr>
            <w:b/>
            <w:i/>
            <w:noProof/>
            <w:sz w:val="28"/>
          </w:rPr>
          <w:t>3017d1</w:t>
        </w:r>
      </w:ins>
      <w:del w:id="3" w:author="Joao A. Rodrigues (Nokia)" w:date="2024-05-30T10:14:00Z">
        <w:r w:rsidR="002538CE" w:rsidRPr="002538CE" w:rsidDel="000C67FF">
          <w:rPr>
            <w:b/>
            <w:i/>
            <w:noProof/>
            <w:sz w:val="28"/>
          </w:rPr>
          <w:delText>1839</w:delText>
        </w:r>
      </w:del>
    </w:p>
    <w:p w14:paraId="7CB45193" w14:textId="62D2E28C" w:rsidR="001E41F3" w:rsidRPr="00513726" w:rsidRDefault="00513726" w:rsidP="00513726">
      <w:pPr>
        <w:pStyle w:val="CRCoverPage"/>
        <w:outlineLvl w:val="0"/>
        <w:rPr>
          <w:b/>
          <w:noProof/>
          <w:sz w:val="24"/>
        </w:rPr>
      </w:pPr>
      <w:ins w:id="4" w:author="Joao A. Rodrigues (Nokia)" w:date="2024-05-30T10:18:00Z">
        <w:r>
          <w:fldChar w:fldCharType="begin"/>
        </w:r>
        <w:r>
          <w:instrText xml:space="preserve"> DOCPROPERTY  Location  \* MERGEFORMAT </w:instrText>
        </w:r>
        <w:r>
          <w:fldChar w:fldCharType="separate"/>
        </w:r>
        <w:r w:rsidRPr="00BA51D9">
          <w:rPr>
            <w:b/>
            <w:noProof/>
            <w:sz w:val="24"/>
          </w:rPr>
          <w:t>Jeju</w:t>
        </w:r>
        <w:r>
          <w:rPr>
            <w:b/>
            <w:noProof/>
            <w:sz w:val="24"/>
          </w:rPr>
          <w:fldChar w:fldCharType="end"/>
        </w:r>
        <w:r>
          <w:rPr>
            <w:b/>
            <w:noProof/>
            <w:sz w:val="24"/>
          </w:rPr>
          <w:t xml:space="preserve">, </w:t>
        </w:r>
        <w:r>
          <w:fldChar w:fldCharType="begin"/>
        </w:r>
        <w:r>
          <w:instrText xml:space="preserve"> DOCPROPERTY  Country  \* MERGEFORMAT </w:instrText>
        </w:r>
        <w:r>
          <w:fldChar w:fldCharType="separate"/>
        </w:r>
        <w:r w:rsidRPr="00BA51D9">
          <w:rPr>
            <w:b/>
            <w:noProof/>
            <w:sz w:val="24"/>
          </w:rPr>
          <w:t>Korea (Republic Of)</w:t>
        </w:r>
        <w:r>
          <w:rPr>
            <w:b/>
            <w:noProof/>
            <w:sz w:val="24"/>
          </w:rPr>
          <w:fldChar w:fldCharType="end"/>
        </w:r>
        <w:r>
          <w:rPr>
            <w:b/>
            <w:noProof/>
            <w:sz w:val="24"/>
          </w:rPr>
          <w:t xml:space="preserve">, </w:t>
        </w:r>
        <w:r>
          <w:fldChar w:fldCharType="begin"/>
        </w:r>
        <w:r>
          <w:instrText xml:space="preserve"> DOCPROPERTY  StartDate  \* MERGEFORMAT </w:instrText>
        </w:r>
        <w:r>
          <w:fldChar w:fldCharType="separate"/>
        </w:r>
        <w:r w:rsidRPr="00BA51D9">
          <w:rPr>
            <w:b/>
            <w:noProof/>
            <w:sz w:val="24"/>
          </w:rPr>
          <w:t>27th May 2024</w:t>
        </w:r>
        <w:r>
          <w:rPr>
            <w:b/>
            <w:noProof/>
            <w:sz w:val="24"/>
          </w:rPr>
          <w:fldChar w:fldCharType="end"/>
        </w:r>
        <w:r>
          <w:rPr>
            <w:b/>
            <w:noProof/>
            <w:sz w:val="24"/>
          </w:rPr>
          <w:t xml:space="preserve"> - </w:t>
        </w:r>
        <w:r>
          <w:fldChar w:fldCharType="begin"/>
        </w:r>
        <w:r>
          <w:instrText xml:space="preserve"> DOCPROPERTY  EndDate  \* MERGEFORMAT </w:instrText>
        </w:r>
        <w:r>
          <w:fldChar w:fldCharType="separate"/>
        </w:r>
        <w:r w:rsidRPr="00BA51D9">
          <w:rPr>
            <w:b/>
            <w:noProof/>
            <w:sz w:val="24"/>
          </w:rPr>
          <w:t>31st May 2024</w:t>
        </w:r>
        <w:r>
          <w:rPr>
            <w:b/>
            <w:noProof/>
            <w:sz w:val="24"/>
          </w:rPr>
          <w:fldChar w:fldCharType="end"/>
        </w:r>
      </w:ins>
      <w:del w:id="5" w:author="Joao A. Rodrigues (Nokia)" w:date="2024-05-30T10:18:00Z">
        <w:r w:rsidR="004F2CBA" w:rsidDel="00513726">
          <w:rPr>
            <w:sz w:val="24"/>
          </w:rPr>
          <w:delText>Changsha, China, 15 - 19 April 2024</w:delText>
        </w:r>
        <w:r w:rsidR="006E0AD5" w:rsidDel="00513726">
          <w:rPr>
            <w:noProof/>
            <w:sz w:val="24"/>
          </w:rPr>
          <w:delText xml:space="preserve">              </w:delText>
        </w:r>
      </w:del>
      <w:r w:rsidR="006E0AD5">
        <w:rPr>
          <w:noProof/>
          <w:sz w:val="24"/>
        </w:rPr>
        <w:tab/>
      </w:r>
      <w:r w:rsidR="006E0AD5">
        <w:rPr>
          <w:noProof/>
          <w:sz w:val="24"/>
        </w:rPr>
        <w:tab/>
      </w:r>
      <w:r w:rsidR="006E0AD5">
        <w:rPr>
          <w:noProof/>
          <w:sz w:val="24"/>
        </w:rPr>
        <w:tab/>
      </w:r>
      <w:r w:rsidR="006E0AD5">
        <w:rPr>
          <w:noProof/>
          <w:sz w:val="24"/>
        </w:rPr>
        <w:tab/>
      </w:r>
      <w:r w:rsidR="006E0AD5">
        <w:rPr>
          <w:noProof/>
          <w:sz w:val="24"/>
        </w:rPr>
        <w:tab/>
      </w:r>
      <w:r w:rsidR="006E0AD5" w:rsidRPr="006E0AD5">
        <w:rPr>
          <w:noProof/>
          <w:sz w:val="24"/>
        </w:rPr>
        <w:t xml:space="preserve">     </w:t>
      </w:r>
      <w:r w:rsidR="006E0AD5">
        <w:rPr>
          <w:noProof/>
          <w:sz w:val="24"/>
        </w:rPr>
        <w:t xml:space="preserve">  </w:t>
      </w:r>
      <w:r w:rsidR="006E0AD5" w:rsidRPr="006E0AD5">
        <w:rPr>
          <w:noProof/>
          <w:sz w:val="24"/>
        </w:rPr>
        <w:t xml:space="preserve">    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03C84C4" w:rsidR="001E41F3" w:rsidRPr="00410371" w:rsidRDefault="0000000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AA26C2">
                <w:rPr>
                  <w:b/>
                  <w:noProof/>
                  <w:sz w:val="28"/>
                </w:rPr>
                <w:t>32.2</w:t>
              </w:r>
            </w:fldSimple>
            <w:r w:rsidR="00AD31B3">
              <w:rPr>
                <w:b/>
                <w:noProof/>
                <w:sz w:val="28"/>
              </w:rPr>
              <w:t>79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0252E726" w:rsidR="001E41F3" w:rsidRPr="00410371" w:rsidRDefault="00D738D9" w:rsidP="00D738D9">
            <w:pPr>
              <w:pStyle w:val="CRCoverPage"/>
              <w:spacing w:after="0"/>
              <w:jc w:val="center"/>
              <w:rPr>
                <w:noProof/>
              </w:rPr>
            </w:pPr>
            <w:r w:rsidRPr="00D738D9">
              <w:rPr>
                <w:b/>
                <w:noProof/>
                <w:sz w:val="28"/>
              </w:rPr>
              <w:t>0003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7017BBF" w:rsidR="001E41F3" w:rsidRPr="00410371" w:rsidRDefault="006E24A5" w:rsidP="006E24A5">
            <w:pPr>
              <w:pStyle w:val="CRCoverPage"/>
              <w:spacing w:after="0"/>
              <w:jc w:val="center"/>
              <w:rPr>
                <w:b/>
                <w:noProof/>
              </w:rPr>
            </w:pPr>
            <w:del w:id="6" w:author="Joao A. Rodrigues (Nokia)" w:date="2024-05-30T10:17:00Z">
              <w:r w:rsidRPr="006E24A5" w:rsidDel="00513726">
                <w:rPr>
                  <w:b/>
                  <w:noProof/>
                  <w:sz w:val="28"/>
                </w:rPr>
                <w:delText>1</w:delText>
              </w:r>
            </w:del>
            <w:ins w:id="7" w:author="Joao A. Rodrigues (Nokia)" w:date="2024-05-30T10:17:00Z">
              <w:r w:rsidR="00513726">
                <w:rPr>
                  <w:b/>
                  <w:noProof/>
                  <w:sz w:val="28"/>
                </w:rPr>
                <w:t>2</w:t>
              </w:r>
            </w:ins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0AE920E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8762A8" w:rsidRPr="008762A8">
                <w:rPr>
                  <w:b/>
                  <w:noProof/>
                  <w:sz w:val="28"/>
                </w:rPr>
                <w:t>18</w:t>
              </w:r>
              <w:r w:rsidR="00425AF6" w:rsidRPr="008762A8">
                <w:rPr>
                  <w:b/>
                  <w:noProof/>
                  <w:sz w:val="28"/>
                </w:rPr>
                <w:t>.0.0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8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8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4B4E33D9" w:rsidR="00F25D98" w:rsidRDefault="004B4A49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83211D7" w:rsidR="001E41F3" w:rsidRDefault="000C67FF">
            <w:pPr>
              <w:pStyle w:val="CRCoverPage"/>
              <w:spacing w:after="0"/>
              <w:ind w:left="100"/>
              <w:rPr>
                <w:noProof/>
              </w:rPr>
            </w:pPr>
            <w:ins w:id="9" w:author="Joao A. Rodrigues (Nokia)" w:date="2024-05-30T10:14:00Z">
              <w:r>
                <w:t xml:space="preserve">Rel-18 CR TS 32.279 </w:t>
              </w:r>
            </w:ins>
            <w:r w:rsidR="00B76204">
              <w:t xml:space="preserve">Correction on MBS session release, activation and deactivation 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11495EC" w:rsidR="001E41F3" w:rsidRDefault="0013621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  <w:ins w:id="10" w:author="Joao A. Rodrigues (Nokia)" w:date="2024-05-30T10:14:00Z">
              <w:r w:rsidR="000C67FF">
                <w:rPr>
                  <w:noProof/>
                </w:rPr>
                <w:t>, Nokia</w:t>
              </w:r>
            </w:ins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8E96D6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68622F">
              <w:t>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6230980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AA26C2">
                <w:rPr>
                  <w:noProof/>
                </w:rPr>
                <w:t>5MBS_CH</w:t>
              </w:r>
            </w:fldSimple>
            <w:ins w:id="11" w:author="Joao A. Rodrigues (Nokia)" w:date="2024-05-30T10:14:00Z">
              <w:del w:id="12" w:author="Gerald Goermer" w:date="2024-05-30T09:12:00Z">
                <w:r w:rsidR="000C67FF" w:rsidDel="002F122B">
                  <w:rPr>
                    <w:noProof/>
                  </w:rPr>
                  <w:delText>, TEI18</w:delText>
                </w:r>
              </w:del>
            </w:ins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3421BBBC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267CD3">
              <w:t>4</w:t>
            </w:r>
            <w:r>
              <w:t>-</w:t>
            </w:r>
            <w:del w:id="13" w:author="Joao A. Rodrigues (Nokia)" w:date="2024-05-30T10:15:00Z">
              <w:r w:rsidR="00136213" w:rsidDel="000C67FF">
                <w:delText>04</w:delText>
              </w:r>
            </w:del>
            <w:ins w:id="14" w:author="Joao A. Rodrigues (Nokia)" w:date="2024-05-30T10:15:00Z">
              <w:r w:rsidR="000C67FF">
                <w:t>05</w:t>
              </w:r>
            </w:ins>
            <w:r w:rsidR="00AE5DD8">
              <w:t>-</w:t>
            </w:r>
            <w:del w:id="15" w:author="Joao A. Rodrigues (Nokia)" w:date="2024-05-30T10:15:00Z">
              <w:r w:rsidR="00B6314A" w:rsidDel="000C67FF">
                <w:delText>1</w:delText>
              </w:r>
            </w:del>
            <w:ins w:id="16" w:author="Joao A. Rodrigues (Nokia)" w:date="2024-05-30T10:15:00Z">
              <w:r w:rsidR="000C67FF">
                <w:t>30</w:t>
              </w:r>
            </w:ins>
            <w:del w:id="17" w:author="Joao A. Rodrigues (Nokia)" w:date="2024-05-30T10:15:00Z">
              <w:r w:rsidR="00B6314A" w:rsidDel="000C67FF">
                <w:delText>8</w:delText>
              </w:r>
            </w:del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A8F07DB" w:rsidR="001E41F3" w:rsidRDefault="0000000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AA26C2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F576CD6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136213">
              <w:t>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4A4B1DA" w14:textId="0A964FD4" w:rsidR="00B76204" w:rsidRDefault="00B76204" w:rsidP="00B76204">
            <w:pPr>
              <w:pStyle w:val="CRCoverPage"/>
              <w:numPr>
                <w:ilvl w:val="0"/>
                <w:numId w:val="5"/>
              </w:num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Figure 7.2.2.4-1 of TS </w:t>
            </w:r>
            <w:r>
              <w:rPr>
                <w:rFonts w:hint="eastAsia"/>
                <w:lang w:eastAsia="zh-CN"/>
              </w:rPr>
              <w:t>23.247</w:t>
            </w:r>
            <w:r>
              <w:rPr>
                <w:lang w:eastAsia="zh-CN"/>
              </w:rPr>
              <w:t> is for release of shared delivery towards RAN, and the description “</w:t>
            </w:r>
            <w:r w:rsidRPr="00B76204">
              <w:rPr>
                <w:lang w:eastAsia="zh-CN"/>
              </w:rPr>
              <w:t>MB-SMF decides to release a</w:t>
            </w:r>
            <w:r w:rsidR="00242156">
              <w:rPr>
                <w:lang w:eastAsia="zh-CN"/>
              </w:rPr>
              <w:t>n</w:t>
            </w:r>
            <w:r w:rsidRPr="00B76204">
              <w:rPr>
                <w:lang w:eastAsia="zh-CN"/>
              </w:rPr>
              <w:t xml:space="preserve"> MBS Session which can happen on a request from the AF (directly or via the NEF/MBSF).</w:t>
            </w:r>
            <w:r>
              <w:rPr>
                <w:lang w:eastAsia="zh-CN"/>
              </w:rPr>
              <w:t xml:space="preserve">” applies to clause 5.2.2.2.3 MBS session deletion. </w:t>
            </w:r>
          </w:p>
          <w:p w14:paraId="708AA7DE" w14:textId="28769323" w:rsidR="00206208" w:rsidRDefault="00206208" w:rsidP="0019138C">
            <w:pPr>
              <w:pStyle w:val="CRCoverPage"/>
              <w:numPr>
                <w:ilvl w:val="0"/>
                <w:numId w:val="5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MBS session activation and deactivation procedures are for multicast only based on TS 23.247 clause 7.2.5.1. </w:t>
            </w:r>
          </w:p>
        </w:tc>
      </w:tr>
      <w:tr w:rsidR="001E41F3" w14:paraId="4CA74D09" w14:textId="77777777" w:rsidTr="00B76204">
        <w:trPr>
          <w:trHeight w:val="76"/>
        </w:trPr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284B48EC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CDD964B" w14:textId="326DC365" w:rsidR="001E41F3" w:rsidRDefault="00206208" w:rsidP="00206208">
            <w:pPr>
              <w:pStyle w:val="CRCoverPage"/>
              <w:numPr>
                <w:ilvl w:val="0"/>
                <w:numId w:val="6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Modify the title and description of clause 5.2.2.2.7, to follow the figure. </w:t>
            </w:r>
          </w:p>
          <w:p w14:paraId="4BBD4EA5" w14:textId="77777777" w:rsidR="00206208" w:rsidRDefault="00206208" w:rsidP="00242156">
            <w:pPr>
              <w:pStyle w:val="CRCoverPage"/>
              <w:numPr>
                <w:ilvl w:val="0"/>
                <w:numId w:val="6"/>
              </w:numPr>
              <w:spacing w:after="0"/>
              <w:rPr>
                <w:noProof/>
              </w:rPr>
            </w:pPr>
            <w:r>
              <w:rPr>
                <w:noProof/>
              </w:rPr>
              <w:t>Add “multicast only” to clause 5.2.2.2.</w:t>
            </w:r>
            <w:r w:rsidR="005A1CF2">
              <w:rPr>
                <w:noProof/>
              </w:rPr>
              <w:t>8</w:t>
            </w:r>
            <w:r>
              <w:rPr>
                <w:noProof/>
              </w:rPr>
              <w:t>-5.2.2.2.</w:t>
            </w:r>
            <w:r w:rsidR="005A1CF2">
              <w:rPr>
                <w:noProof/>
              </w:rPr>
              <w:t>9</w:t>
            </w:r>
            <w:r>
              <w:rPr>
                <w:noProof/>
              </w:rPr>
              <w:t xml:space="preserve">. </w:t>
            </w:r>
          </w:p>
          <w:p w14:paraId="70B5FECB" w14:textId="77777777" w:rsidR="005A1CF2" w:rsidRDefault="005A1CF2" w:rsidP="00242156">
            <w:pPr>
              <w:pStyle w:val="CRCoverPage"/>
              <w:numPr>
                <w:ilvl w:val="0"/>
                <w:numId w:val="6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Solve some </w:t>
            </w:r>
            <w:r w:rsidR="008F529D">
              <w:rPr>
                <w:noProof/>
              </w:rPr>
              <w:t>i</w:t>
            </w:r>
            <w:r w:rsidRPr="005A1CF2">
              <w:rPr>
                <w:noProof/>
              </w:rPr>
              <w:t>nitial case issue</w:t>
            </w:r>
            <w:r>
              <w:rPr>
                <w:noProof/>
              </w:rPr>
              <w:t>s.</w:t>
            </w:r>
          </w:p>
          <w:p w14:paraId="31C656EC" w14:textId="055DE6DF" w:rsidR="006260C0" w:rsidRDefault="006260C0" w:rsidP="00242156">
            <w:pPr>
              <w:pStyle w:val="CRCoverPage"/>
              <w:numPr>
                <w:ilvl w:val="0"/>
                <w:numId w:val="6"/>
              </w:numPr>
              <w:spacing w:after="0"/>
              <w:rPr>
                <w:noProof/>
              </w:rPr>
            </w:pPr>
            <w:r>
              <w:rPr>
                <w:noProof/>
                <w:lang w:eastAsia="zh-CN"/>
              </w:rPr>
              <w:t xml:space="preserve">Correct the first step in figures of </w:t>
            </w:r>
            <w:r>
              <w:t xml:space="preserve">MBS Session Activation Procedure and MBS Session Deactivation Procedure by changing MB-SMF to MBS </w:t>
            </w:r>
            <w:r w:rsidR="0014546E">
              <w:t>S</w:t>
            </w:r>
            <w:r>
              <w:t>ession.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64F454D4" w:rsidR="001E41F3" w:rsidRDefault="00813C7C" w:rsidP="0024215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242156">
              <w:rPr>
                <w:noProof/>
              </w:rPr>
              <w:t xml:space="preserve">Some </w:t>
            </w:r>
            <w:r w:rsidR="00242156" w:rsidRPr="00242156">
              <w:rPr>
                <w:noProof/>
              </w:rPr>
              <w:t>misunderstanding</w:t>
            </w:r>
            <w:r w:rsidR="00242156">
              <w:rPr>
                <w:noProof/>
              </w:rPr>
              <w:t>s and mistakes exist in the description of charging procedures.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18581539" w:rsidR="001E41F3" w:rsidRDefault="002062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5.2.2.2.3, 5.2.2.2.7, 5.2.2.2.8, 5.2.2.2.9</w:t>
            </w:r>
            <w:r w:rsidR="00D5342F">
              <w:rPr>
                <w:noProof/>
              </w:rPr>
              <w:t xml:space="preserve"> 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7F72EB4" w:rsidR="001E41F3" w:rsidRDefault="0013621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00C76FFC" w:rsidR="001E41F3" w:rsidRDefault="0013621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E1FB9AF" w:rsidR="001E41F3" w:rsidRDefault="0013621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162D805" w:rsidR="008863B9" w:rsidRDefault="006E24A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Revision of </w:t>
            </w:r>
            <w:ins w:id="18" w:author="Joao A. Rodrigues (Nokia)" w:date="2024-05-30T10:17:00Z">
              <w:r w:rsidR="00513726">
                <w:rPr>
                  <w:noProof/>
                </w:rPr>
                <w:t xml:space="preserve">S5-241839, </w:t>
              </w:r>
            </w:ins>
            <w:r w:rsidRPr="006E24A5">
              <w:rPr>
                <w:noProof/>
              </w:rPr>
              <w:t>S5-241731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000" w:firstRow="0" w:lastRow="0" w:firstColumn="0" w:lastColumn="0" w:noHBand="0" w:noVBand="0"/>
      </w:tblPr>
      <w:tblGrid>
        <w:gridCol w:w="9521"/>
      </w:tblGrid>
      <w:tr w:rsidR="00937E0E" w14:paraId="09451C9A" w14:textId="77777777" w:rsidTr="006E465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40CC742" w14:textId="77777777" w:rsidR="00937E0E" w:rsidRDefault="00937E0E" w:rsidP="006E465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30D7A842" w14:textId="77777777" w:rsidR="002963FA" w:rsidRDefault="002963FA" w:rsidP="002963FA">
      <w:pPr>
        <w:pStyle w:val="Heading5"/>
        <w:rPr>
          <w:lang w:eastAsia="zh-CN" w:bidi="ar-IQ"/>
        </w:rPr>
      </w:pPr>
      <w:bookmarkStart w:id="19" w:name="_Toc24517"/>
      <w:r>
        <w:rPr>
          <w:rFonts w:hint="eastAsia"/>
          <w:lang w:eastAsia="zh-CN" w:bidi="ar-IQ"/>
        </w:rPr>
        <w:t>5.2.2.2.3</w:t>
      </w:r>
      <w:r>
        <w:rPr>
          <w:rFonts w:hint="eastAsia"/>
          <w:lang w:eastAsia="zh-CN" w:bidi="ar-IQ"/>
        </w:rPr>
        <w:tab/>
        <w:t xml:space="preserve">MBS session deletion </w:t>
      </w:r>
      <w:bookmarkEnd w:id="19"/>
    </w:p>
    <w:p w14:paraId="5C5EB900" w14:textId="77777777" w:rsidR="002963FA" w:rsidRDefault="002963FA" w:rsidP="002963FA">
      <w:pPr>
        <w:rPr>
          <w:lang w:eastAsia="zh-CN"/>
        </w:rPr>
      </w:pPr>
      <w:r>
        <w:rPr>
          <w:lang w:eastAsia="zh-CN"/>
        </w:rPr>
        <w:t xml:space="preserve">The following figure </w:t>
      </w:r>
      <w:r>
        <w:rPr>
          <w:rFonts w:hint="eastAsia"/>
          <w:lang w:eastAsia="zh-CN"/>
        </w:rPr>
        <w:t>5.2.2.2</w:t>
      </w:r>
      <w:r>
        <w:t>.3-1</w:t>
      </w:r>
      <w:r>
        <w:rPr>
          <w:lang w:eastAsia="zh-CN"/>
        </w:rPr>
        <w:t xml:space="preserve"> describes charging procedures for MBS session deletion, based on TS </w:t>
      </w:r>
      <w:r>
        <w:rPr>
          <w:rFonts w:hint="eastAsia"/>
          <w:lang w:eastAsia="zh-CN"/>
        </w:rPr>
        <w:t>23.247</w:t>
      </w:r>
      <w:r>
        <w:rPr>
          <w:lang w:eastAsia="zh-CN"/>
        </w:rPr>
        <w:t> </w:t>
      </w:r>
      <w:r>
        <w:rPr>
          <w:rFonts w:hint="eastAsia"/>
          <w:lang w:eastAsia="zh-CN"/>
        </w:rPr>
        <w:t>[9]</w:t>
      </w:r>
      <w:r>
        <w:rPr>
          <w:lang w:eastAsia="zh-CN"/>
        </w:rPr>
        <w:t xml:space="preserve"> figures 7.1.1.4-1 and 7.1.1.5-1.</w:t>
      </w:r>
    </w:p>
    <w:p w14:paraId="38EC2AB7" w14:textId="41BD9B58" w:rsidR="002963FA" w:rsidRDefault="00D408AE" w:rsidP="002963FA">
      <w:pPr>
        <w:pStyle w:val="TH"/>
      </w:pPr>
      <w:r>
        <w:rPr>
          <w:noProof/>
        </w:rPr>
        <w:object w:dxaOrig="11206" w:dyaOrig="7531" w14:anchorId="082C91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59.9pt;height:375.6pt;mso-width-percent:0;mso-height-percent:0;mso-width-percent:0;mso-height-percent:0" o:ole="">
            <v:imagedata r:id="rId13" o:title=""/>
          </v:shape>
          <o:OLEObject Type="Embed" ProgID="Visio.Drawing.15" ShapeID="_x0000_i1025" DrawAspect="Content" ObjectID="_1778565577" r:id="rId14"/>
        </w:object>
      </w:r>
    </w:p>
    <w:p w14:paraId="572F6FAB" w14:textId="278ED7D5" w:rsidR="002963FA" w:rsidRDefault="002963FA" w:rsidP="002963FA">
      <w:pPr>
        <w:pStyle w:val="TF"/>
        <w:rPr>
          <w:lang w:eastAsia="zh-CN"/>
        </w:rPr>
      </w:pPr>
      <w:r>
        <w:t xml:space="preserve">Figure </w:t>
      </w:r>
      <w:r>
        <w:rPr>
          <w:rFonts w:hint="eastAsia"/>
        </w:rPr>
        <w:t>5.2.2.2</w:t>
      </w:r>
      <w:r>
        <w:t xml:space="preserve">.3-1: MBS </w:t>
      </w:r>
      <w:del w:id="20" w:author="H99" w:date="2024-03-28T20:40:00Z">
        <w:r w:rsidDel="002963FA">
          <w:delText>S</w:delText>
        </w:r>
      </w:del>
      <w:ins w:id="21" w:author="H99" w:date="2024-03-28T20:40:00Z">
        <w:r>
          <w:t>s</w:t>
        </w:r>
      </w:ins>
      <w:r>
        <w:t xml:space="preserve">ession </w:t>
      </w:r>
      <w:del w:id="22" w:author="H99" w:date="2024-03-28T20:40:00Z">
        <w:r w:rsidDel="002963FA">
          <w:delText>D</w:delText>
        </w:r>
      </w:del>
      <w:ins w:id="23" w:author="H99" w:date="2024-03-28T20:40:00Z">
        <w:r>
          <w:t>d</w:t>
        </w:r>
      </w:ins>
      <w:r>
        <w:t>eletion</w:t>
      </w:r>
    </w:p>
    <w:p w14:paraId="51DBCE02" w14:textId="77777777" w:rsidR="002963FA" w:rsidRDefault="002963FA" w:rsidP="002963FA">
      <w:r>
        <w:t>Steps 1 to 7 per 3GPP TS </w:t>
      </w:r>
      <w:r>
        <w:rPr>
          <w:rFonts w:hint="eastAsia"/>
        </w:rPr>
        <w:t>23.247</w:t>
      </w:r>
      <w:r>
        <w:t> </w:t>
      </w:r>
      <w:r>
        <w:rPr>
          <w:rFonts w:hint="eastAsia"/>
        </w:rPr>
        <w:t>[9]</w:t>
      </w:r>
      <w:r>
        <w:t xml:space="preserve"> Figure 7.1.1.4-1: MBS Session Deletion without PCC.</w:t>
      </w:r>
    </w:p>
    <w:p w14:paraId="787B093A" w14:textId="77777777" w:rsidR="002963FA" w:rsidRDefault="002963FA" w:rsidP="002963FA">
      <w:r>
        <w:t>7ch-a.</w:t>
      </w:r>
      <w:r>
        <w:tab/>
        <w:t>The MB-SMF sends Charging Data Request [Termination] to the CHF, for terminating the charging associated with MBS session, with the trigger "End of MBS session".</w:t>
      </w:r>
    </w:p>
    <w:p w14:paraId="231DE27E" w14:textId="77777777" w:rsidR="002963FA" w:rsidRDefault="002963FA" w:rsidP="002963FA">
      <w:r>
        <w:t>7ch-b. The CHF closes the CDR for MBS session.</w:t>
      </w:r>
    </w:p>
    <w:p w14:paraId="68C9CD36" w14:textId="4C86CF51" w:rsidR="001E41F3" w:rsidRDefault="002963FA" w:rsidP="002963FA">
      <w:pPr>
        <w:rPr>
          <w:noProof/>
        </w:rPr>
      </w:pPr>
      <w:r>
        <w:t>7ch-c. The CHF acknowledges by sending Charging Data Response [Termination] to the MB-SMF</w:t>
      </w:r>
    </w:p>
    <w:p w14:paraId="5FBBD447" w14:textId="590F790F" w:rsidR="002963FA" w:rsidRDefault="002963FA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000" w:firstRow="0" w:lastRow="0" w:firstColumn="0" w:lastColumn="0" w:noHBand="0" w:noVBand="0"/>
      </w:tblPr>
      <w:tblGrid>
        <w:gridCol w:w="9521"/>
      </w:tblGrid>
      <w:tr w:rsidR="00EF20D2" w14:paraId="47A25BEB" w14:textId="77777777" w:rsidTr="006E465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1A665F5" w14:textId="77777777" w:rsidR="00EF20D2" w:rsidRDefault="00EF20D2" w:rsidP="006E465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Next change</w:t>
            </w:r>
          </w:p>
        </w:tc>
      </w:tr>
    </w:tbl>
    <w:p w14:paraId="00E0ED7A" w14:textId="2D46EBC6" w:rsidR="00EF20D2" w:rsidRDefault="00EF20D2" w:rsidP="00EF20D2">
      <w:pPr>
        <w:pStyle w:val="Heading5"/>
        <w:rPr>
          <w:lang w:eastAsia="zh-CN" w:bidi="ar-IQ"/>
        </w:rPr>
      </w:pPr>
      <w:bookmarkStart w:id="24" w:name="_Toc18498"/>
      <w:r>
        <w:rPr>
          <w:rFonts w:hint="eastAsia"/>
          <w:lang w:eastAsia="zh-CN" w:bidi="ar-IQ"/>
        </w:rPr>
        <w:t>5.2.2.2</w:t>
      </w:r>
      <w:r>
        <w:rPr>
          <w:rFonts w:hint="eastAsia"/>
          <w:lang w:bidi="ar-IQ"/>
        </w:rPr>
        <w:t>.</w:t>
      </w:r>
      <w:r>
        <w:rPr>
          <w:rFonts w:hint="eastAsia"/>
          <w:lang w:eastAsia="zh-CN" w:bidi="ar-IQ"/>
        </w:rPr>
        <w:t>7</w:t>
      </w:r>
      <w:r>
        <w:rPr>
          <w:rFonts w:hint="eastAsia"/>
          <w:lang w:eastAsia="zh-CN" w:bidi="ar-IQ"/>
        </w:rPr>
        <w:tab/>
      </w:r>
      <w:r>
        <w:rPr>
          <w:rFonts w:hint="eastAsia"/>
          <w:lang w:eastAsia="zh-CN" w:bidi="ar-IQ"/>
        </w:rPr>
        <w:tab/>
      </w:r>
      <w:del w:id="25" w:author="H99" w:date="2024-03-29T10:15:00Z">
        <w:r w:rsidDel="00EF20D2">
          <w:rPr>
            <w:lang w:eastAsia="zh-CN" w:bidi="ar-IQ"/>
          </w:rPr>
          <w:delText>MBS Session Release Charging Procedure</w:delText>
        </w:r>
      </w:del>
      <w:bookmarkEnd w:id="24"/>
      <w:ins w:id="26" w:author="H00" w:date="2024-04-16T15:29:00Z">
        <w:r w:rsidR="008149F0">
          <w:rPr>
            <w:lang w:eastAsia="zh-CN" w:bidi="ar-IQ"/>
          </w:rPr>
          <w:t xml:space="preserve">MBS </w:t>
        </w:r>
      </w:ins>
      <w:ins w:id="27" w:author="H00" w:date="2024-04-16T15:38:00Z">
        <w:r w:rsidR="00EA22EA">
          <w:rPr>
            <w:lang w:eastAsia="zh-CN" w:bidi="ar-IQ"/>
          </w:rPr>
          <w:t>s</w:t>
        </w:r>
      </w:ins>
      <w:ins w:id="28" w:author="H00" w:date="2024-04-16T15:29:00Z">
        <w:r w:rsidR="008149F0">
          <w:rPr>
            <w:lang w:eastAsia="zh-CN" w:bidi="ar-IQ"/>
          </w:rPr>
          <w:t xml:space="preserve">ession </w:t>
        </w:r>
      </w:ins>
      <w:ins w:id="29" w:author="H00" w:date="2024-04-16T15:38:00Z">
        <w:r w:rsidR="00EA22EA">
          <w:rPr>
            <w:lang w:eastAsia="zh-CN" w:bidi="ar-IQ"/>
          </w:rPr>
          <w:t>r</w:t>
        </w:r>
      </w:ins>
      <w:ins w:id="30" w:author="H00" w:date="2024-04-16T15:29:00Z">
        <w:r w:rsidR="008149F0">
          <w:rPr>
            <w:lang w:eastAsia="zh-CN" w:bidi="ar-IQ"/>
          </w:rPr>
          <w:t>elease for multicast</w:t>
        </w:r>
      </w:ins>
      <w:ins w:id="31" w:author="H99" w:date="2024-03-29T10:15:00Z">
        <w:r>
          <w:rPr>
            <w:lang w:eastAsia="zh-CN" w:bidi="ar-IQ"/>
          </w:rPr>
          <w:t xml:space="preserve"> </w:t>
        </w:r>
      </w:ins>
    </w:p>
    <w:p w14:paraId="500311E0" w14:textId="12A1FE9A" w:rsidR="00EF20D2" w:rsidRDefault="00EF20D2" w:rsidP="00EF20D2">
      <w:pPr>
        <w:rPr>
          <w:lang w:eastAsia="zh-CN"/>
        </w:rPr>
      </w:pPr>
      <w:r>
        <w:rPr>
          <w:lang w:eastAsia="zh-CN"/>
        </w:rPr>
        <w:t xml:space="preserve">The following figure </w:t>
      </w:r>
      <w:r>
        <w:rPr>
          <w:rFonts w:hint="eastAsia"/>
          <w:lang w:eastAsia="zh-CN"/>
        </w:rPr>
        <w:t>5.2.2.2</w:t>
      </w:r>
      <w:r>
        <w:t>.</w:t>
      </w:r>
      <w:r>
        <w:rPr>
          <w:rFonts w:hint="eastAsia"/>
          <w:lang w:eastAsia="zh-CN"/>
        </w:rPr>
        <w:t>7</w:t>
      </w:r>
      <w:r>
        <w:rPr>
          <w:lang w:eastAsia="zh-CN"/>
        </w:rPr>
        <w:t xml:space="preserve">-1 describes the procedure when </w:t>
      </w:r>
      <w:ins w:id="32" w:author="H99" w:date="2024-03-29T10:16:00Z">
        <w:r>
          <w:rPr>
            <w:lang w:eastAsia="zh-CN"/>
          </w:rPr>
          <w:t xml:space="preserve">the shared delivery is released between </w:t>
        </w:r>
      </w:ins>
      <w:ins w:id="33" w:author="H99" w:date="2024-03-29T10:17:00Z">
        <w:r>
          <w:rPr>
            <w:lang w:eastAsia="zh-CN"/>
          </w:rPr>
          <w:t>NG-</w:t>
        </w:r>
      </w:ins>
      <w:ins w:id="34" w:author="H99" w:date="2024-03-29T10:16:00Z">
        <w:r>
          <w:rPr>
            <w:lang w:eastAsia="zh-CN"/>
          </w:rPr>
          <w:t>RAN and MB-UPF</w:t>
        </w:r>
      </w:ins>
      <w:ins w:id="35" w:author="H00" w:date="2024-04-17T17:02:00Z">
        <w:r w:rsidR="00EE7A67">
          <w:rPr>
            <w:lang w:eastAsia="zh-CN"/>
          </w:rPr>
          <w:t xml:space="preserve"> when</w:t>
        </w:r>
      </w:ins>
      <w:ins w:id="36" w:author="H00" w:date="2024-04-17T10:25:00Z">
        <w:r w:rsidR="00951351" w:rsidRPr="00951351">
          <w:rPr>
            <w:lang w:eastAsia="zh-CN"/>
          </w:rPr>
          <w:t xml:space="preserve"> the last UE leav</w:t>
        </w:r>
      </w:ins>
      <w:ins w:id="37" w:author="H00" w:date="2024-04-17T17:02:00Z">
        <w:r w:rsidR="00EE7A67">
          <w:rPr>
            <w:lang w:eastAsia="zh-CN"/>
          </w:rPr>
          <w:t>es</w:t>
        </w:r>
      </w:ins>
      <w:ins w:id="38" w:author="H00" w:date="2024-04-17T10:25:00Z">
        <w:r w:rsidR="00951351" w:rsidRPr="00951351">
          <w:rPr>
            <w:lang w:eastAsia="zh-CN"/>
          </w:rPr>
          <w:t xml:space="preserve"> the </w:t>
        </w:r>
      </w:ins>
      <w:ins w:id="39" w:author="H00" w:date="2024-04-17T10:26:00Z">
        <w:r w:rsidR="00951351">
          <w:rPr>
            <w:lang w:eastAsia="zh-CN"/>
          </w:rPr>
          <w:t>m</w:t>
        </w:r>
      </w:ins>
      <w:ins w:id="40" w:author="H00" w:date="2024-04-17T10:25:00Z">
        <w:r w:rsidR="00951351" w:rsidRPr="00951351">
          <w:rPr>
            <w:lang w:eastAsia="zh-CN"/>
          </w:rPr>
          <w:t>ulticast MBS session</w:t>
        </w:r>
      </w:ins>
      <w:ins w:id="41" w:author="H00" w:date="2024-04-17T10:26:00Z">
        <w:r w:rsidR="00951351">
          <w:rPr>
            <w:lang w:eastAsia="zh-CN"/>
          </w:rPr>
          <w:t xml:space="preserve"> </w:t>
        </w:r>
      </w:ins>
      <w:ins w:id="42" w:author="H00" w:date="2024-04-17T16:52:00Z">
        <w:r w:rsidR="004360C1" w:rsidRPr="00EE7A67">
          <w:rPr>
            <w:rFonts w:hint="eastAsia"/>
            <w:lang w:eastAsia="zh-CN"/>
          </w:rPr>
          <w:t>in</w:t>
        </w:r>
        <w:r w:rsidR="004360C1" w:rsidRPr="00EE7A67">
          <w:rPr>
            <w:lang w:eastAsia="zh-CN"/>
          </w:rPr>
          <w:t xml:space="preserve"> the NG-RAN node</w:t>
        </w:r>
      </w:ins>
      <w:del w:id="43" w:author="H99" w:date="2024-03-29T10:17:00Z">
        <w:r w:rsidDel="00EF20D2">
          <w:rPr>
            <w:lang w:eastAsia="zh-CN"/>
          </w:rPr>
          <w:delText xml:space="preserve">MB-SMF decides to release a MBS </w:delText>
        </w:r>
        <w:r w:rsidDel="00EF20D2">
          <w:rPr>
            <w:lang w:eastAsia="zh-CN"/>
          </w:rPr>
          <w:lastRenderedPageBreak/>
          <w:delText>Session which can happen on a request from the AF (directly or via the NEF/MBSF)</w:delText>
        </w:r>
      </w:del>
      <w:r>
        <w:rPr>
          <w:lang w:eastAsia="zh-CN"/>
        </w:rPr>
        <w:t>. This figure is based on TS </w:t>
      </w:r>
      <w:r>
        <w:rPr>
          <w:rFonts w:hint="eastAsia"/>
          <w:lang w:eastAsia="zh-CN"/>
        </w:rPr>
        <w:t>23.247</w:t>
      </w:r>
      <w:r>
        <w:rPr>
          <w:lang w:eastAsia="zh-CN"/>
        </w:rPr>
        <w:t> </w:t>
      </w:r>
      <w:r>
        <w:rPr>
          <w:rFonts w:hint="eastAsia"/>
          <w:lang w:eastAsia="zh-CN"/>
        </w:rPr>
        <w:t>[9]</w:t>
      </w:r>
      <w:r>
        <w:rPr>
          <w:lang w:eastAsia="zh-CN"/>
        </w:rPr>
        <w:t xml:space="preserve"> figure 7.2.2.4-1.</w:t>
      </w:r>
    </w:p>
    <w:p w14:paraId="20D18CD4" w14:textId="6052B645" w:rsidR="00EF20D2" w:rsidRDefault="00EF20D2" w:rsidP="00EF20D2">
      <w:pPr>
        <w:pStyle w:val="TH"/>
      </w:pPr>
      <w:r>
        <w:rPr>
          <w:noProof/>
        </w:rPr>
        <w:drawing>
          <wp:inline distT="0" distB="0" distL="0" distR="0" wp14:anchorId="5C2E8CEB" wp14:editId="203304FA">
            <wp:extent cx="6116320" cy="4735830"/>
            <wp:effectExtent l="0" t="0" r="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473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466C7" w14:textId="14CFD7F5" w:rsidR="00EF20D2" w:rsidRDefault="00EF20D2" w:rsidP="00EF20D2">
      <w:pPr>
        <w:pStyle w:val="TF"/>
        <w:rPr>
          <w:lang w:eastAsia="zh-CN"/>
        </w:rPr>
      </w:pPr>
      <w:r>
        <w:t xml:space="preserve">Figure </w:t>
      </w:r>
      <w:r>
        <w:rPr>
          <w:rFonts w:hint="eastAsia"/>
        </w:rPr>
        <w:t>5.2.2.2</w:t>
      </w:r>
      <w:r>
        <w:t>.</w:t>
      </w:r>
      <w:r>
        <w:rPr>
          <w:rFonts w:hint="eastAsia"/>
        </w:rPr>
        <w:t>7</w:t>
      </w:r>
      <w:r>
        <w:t xml:space="preserve">-1: </w:t>
      </w:r>
      <w:ins w:id="44" w:author="H00" w:date="2024-04-16T15:39:00Z">
        <w:r w:rsidR="00045C4E">
          <w:rPr>
            <w:lang w:eastAsia="zh-CN" w:bidi="ar-IQ"/>
          </w:rPr>
          <w:t>MBS session release for multicast</w:t>
        </w:r>
      </w:ins>
      <w:ins w:id="45" w:author="H99" w:date="2024-03-29T10:17:00Z">
        <w:r>
          <w:t xml:space="preserve"> </w:t>
        </w:r>
      </w:ins>
      <w:del w:id="46" w:author="H99" w:date="2024-03-29T10:17:00Z">
        <w:r w:rsidDel="00EF20D2">
          <w:delText>MBS Session Release Charging Procedure</w:delText>
        </w:r>
      </w:del>
    </w:p>
    <w:p w14:paraId="03B797E5" w14:textId="77777777" w:rsidR="00EF20D2" w:rsidRDefault="00EF20D2" w:rsidP="00EF20D2">
      <w:r>
        <w:t>Steps 1 to 4 per 3GPP TS </w:t>
      </w:r>
      <w:r>
        <w:rPr>
          <w:rFonts w:hint="eastAsia"/>
        </w:rPr>
        <w:t>23.247</w:t>
      </w:r>
      <w:r>
        <w:t> </w:t>
      </w:r>
      <w:r>
        <w:rPr>
          <w:rFonts w:hint="eastAsia"/>
        </w:rPr>
        <w:t>[9]</w:t>
      </w:r>
      <w:r>
        <w:t xml:space="preserve"> Figure 7.2.2.4-1: Release of shared delivery toward RAN node</w:t>
      </w:r>
      <w:r>
        <w:rPr>
          <w:rFonts w:hint="eastAsia"/>
        </w:rPr>
        <w:t>.</w:t>
      </w:r>
      <w:r>
        <w:t xml:space="preserve"> </w:t>
      </w:r>
    </w:p>
    <w:p w14:paraId="354AD720" w14:textId="3FC9C96F" w:rsidR="00EF20D2" w:rsidRDefault="00EF20D2" w:rsidP="00EF20D2">
      <w:pPr>
        <w:rPr>
          <w:lang w:eastAsia="ko-KR"/>
        </w:rPr>
      </w:pPr>
      <w:r>
        <w:t>4ch-a.</w:t>
      </w:r>
      <w:r>
        <w:tab/>
        <w:t xml:space="preserve">The MB-SMF sends Charging Data Request [Update] to the CHF, </w:t>
      </w:r>
      <w:del w:id="47" w:author="H99" w:date="2024-03-29T10:18:00Z">
        <w:r w:rsidDel="00EF20D2">
          <w:delText xml:space="preserve">with final report of the Multicast Session </w:delText>
        </w:r>
      </w:del>
      <w:r>
        <w:t xml:space="preserve">when the corresponding trigger is activated. </w:t>
      </w:r>
    </w:p>
    <w:p w14:paraId="132BC38A" w14:textId="77777777" w:rsidR="00EF20D2" w:rsidRDefault="00EF20D2" w:rsidP="00EF20D2">
      <w:pPr>
        <w:rPr>
          <w:lang w:eastAsia="ko-KR"/>
        </w:rPr>
      </w:pPr>
      <w:r>
        <w:t>4ch-b. The CHF updates the CDR.</w:t>
      </w:r>
    </w:p>
    <w:p w14:paraId="10F9419A" w14:textId="77777777" w:rsidR="00EF20D2" w:rsidRDefault="00EF20D2" w:rsidP="00EF20D2">
      <w:pPr>
        <w:rPr>
          <w:lang w:eastAsia="ko-KR"/>
        </w:rPr>
      </w:pPr>
      <w:r>
        <w:t>4ch-c. The CHF acknowledges by sending Charging Data Response [Update] to the MB-SMF.</w:t>
      </w:r>
    </w:p>
    <w:p w14:paraId="45567AD3" w14:textId="77777777" w:rsidR="00EF20D2" w:rsidRDefault="00EF20D2" w:rsidP="00EF20D2">
      <w:pPr>
        <w:rPr>
          <w:lang w:eastAsia="zh-CN"/>
        </w:rPr>
      </w:pPr>
      <w:r>
        <w:t>Steps 5 to 7 per 3GPP TS </w:t>
      </w:r>
      <w:r>
        <w:rPr>
          <w:rFonts w:hint="eastAsia"/>
        </w:rPr>
        <w:t>23.247</w:t>
      </w:r>
      <w:r>
        <w:t> </w:t>
      </w:r>
      <w:r>
        <w:rPr>
          <w:rFonts w:hint="eastAsia"/>
        </w:rPr>
        <w:t>[9]</w:t>
      </w:r>
      <w:r>
        <w:t xml:space="preserve"> Figure 7.2.2.4-1: Release of shared delivery toward RAN node</w:t>
      </w:r>
      <w:r>
        <w:rPr>
          <w:rFonts w:hint="eastAsia"/>
        </w:rPr>
        <w:t>.</w:t>
      </w:r>
    </w:p>
    <w:p w14:paraId="30966F10" w14:textId="65FD9AB4" w:rsidR="00EF20D2" w:rsidRDefault="00EF20D2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000" w:firstRow="0" w:lastRow="0" w:firstColumn="0" w:lastColumn="0" w:noHBand="0" w:noVBand="0"/>
      </w:tblPr>
      <w:tblGrid>
        <w:gridCol w:w="9521"/>
      </w:tblGrid>
      <w:tr w:rsidR="002212BD" w14:paraId="76C6DC30" w14:textId="77777777" w:rsidTr="006E465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AB32CB4" w14:textId="77777777" w:rsidR="002212BD" w:rsidRDefault="002212BD" w:rsidP="006E465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Next change</w:t>
            </w:r>
          </w:p>
        </w:tc>
      </w:tr>
    </w:tbl>
    <w:p w14:paraId="4D24DD48" w14:textId="77777777" w:rsidR="002212BD" w:rsidRDefault="002212BD">
      <w:pPr>
        <w:rPr>
          <w:noProof/>
        </w:rPr>
      </w:pPr>
    </w:p>
    <w:p w14:paraId="5980A42F" w14:textId="497298D6" w:rsidR="00B76204" w:rsidRDefault="00B76204" w:rsidP="00B76204">
      <w:pPr>
        <w:pStyle w:val="Heading5"/>
        <w:rPr>
          <w:lang w:eastAsia="zh-CN" w:bidi="ar-IQ"/>
        </w:rPr>
      </w:pPr>
      <w:bookmarkStart w:id="48" w:name="_Toc24637"/>
      <w:r>
        <w:rPr>
          <w:rFonts w:hint="eastAsia"/>
          <w:lang w:eastAsia="zh-CN" w:bidi="ar-IQ"/>
        </w:rPr>
        <w:t>5.2.2.2</w:t>
      </w:r>
      <w:r>
        <w:rPr>
          <w:rFonts w:hint="eastAsia"/>
          <w:lang w:bidi="ar-IQ"/>
        </w:rPr>
        <w:t>.</w:t>
      </w:r>
      <w:r>
        <w:rPr>
          <w:rFonts w:hint="eastAsia"/>
          <w:lang w:eastAsia="zh-CN" w:bidi="ar-IQ"/>
        </w:rPr>
        <w:t>8</w:t>
      </w:r>
      <w:r>
        <w:rPr>
          <w:rFonts w:hint="eastAsia"/>
          <w:lang w:eastAsia="zh-CN" w:bidi="ar-IQ"/>
        </w:rPr>
        <w:tab/>
      </w:r>
      <w:r>
        <w:rPr>
          <w:rFonts w:hint="eastAsia"/>
          <w:lang w:eastAsia="zh-CN" w:bidi="ar-IQ"/>
        </w:rPr>
        <w:tab/>
      </w:r>
      <w:r>
        <w:rPr>
          <w:lang w:eastAsia="zh-CN" w:bidi="ar-IQ"/>
        </w:rPr>
        <w:t xml:space="preserve">MBS </w:t>
      </w:r>
      <w:del w:id="49" w:author="H99" w:date="2024-03-29T10:44:00Z">
        <w:r w:rsidDel="00B76204">
          <w:rPr>
            <w:lang w:eastAsia="zh-CN" w:bidi="ar-IQ"/>
          </w:rPr>
          <w:delText>S</w:delText>
        </w:r>
      </w:del>
      <w:ins w:id="50" w:author="H99" w:date="2024-03-29T10:44:00Z">
        <w:r>
          <w:rPr>
            <w:lang w:eastAsia="zh-CN" w:bidi="ar-IQ"/>
          </w:rPr>
          <w:t>s</w:t>
        </w:r>
      </w:ins>
      <w:r>
        <w:rPr>
          <w:lang w:eastAsia="zh-CN" w:bidi="ar-IQ"/>
        </w:rPr>
        <w:t xml:space="preserve">ession </w:t>
      </w:r>
      <w:del w:id="51" w:author="H99" w:date="2024-03-29T10:44:00Z">
        <w:r w:rsidDel="00B76204">
          <w:rPr>
            <w:lang w:eastAsia="zh-CN" w:bidi="ar-IQ"/>
          </w:rPr>
          <w:delText>A</w:delText>
        </w:r>
      </w:del>
      <w:ins w:id="52" w:author="H99" w:date="2024-03-29T10:44:00Z">
        <w:r>
          <w:rPr>
            <w:lang w:eastAsia="zh-CN" w:bidi="ar-IQ"/>
          </w:rPr>
          <w:t>a</w:t>
        </w:r>
      </w:ins>
      <w:r>
        <w:rPr>
          <w:lang w:eastAsia="zh-CN" w:bidi="ar-IQ"/>
        </w:rPr>
        <w:t>ctivation</w:t>
      </w:r>
      <w:ins w:id="53" w:author="H99" w:date="2024-03-29T10:48:00Z">
        <w:r>
          <w:rPr>
            <w:lang w:eastAsia="zh-CN" w:bidi="ar-IQ"/>
          </w:rPr>
          <w:t xml:space="preserve"> for multicast</w:t>
        </w:r>
      </w:ins>
      <w:del w:id="54" w:author="H99" w:date="2024-03-29T10:44:00Z">
        <w:r w:rsidDel="00B76204">
          <w:rPr>
            <w:lang w:eastAsia="zh-CN" w:bidi="ar-IQ"/>
          </w:rPr>
          <w:delText xml:space="preserve"> Charging Procedure</w:delText>
        </w:r>
      </w:del>
      <w:bookmarkEnd w:id="48"/>
    </w:p>
    <w:p w14:paraId="372777B7" w14:textId="0695CC1C" w:rsidR="00B76204" w:rsidRDefault="00B76204" w:rsidP="00B76204">
      <w:pPr>
        <w:rPr>
          <w:lang w:eastAsia="zh-CN"/>
        </w:rPr>
      </w:pPr>
      <w:r>
        <w:rPr>
          <w:lang w:eastAsia="zh-CN"/>
        </w:rPr>
        <w:t xml:space="preserve">The following figure </w:t>
      </w:r>
      <w:r>
        <w:rPr>
          <w:rFonts w:hint="eastAsia"/>
          <w:lang w:eastAsia="zh-CN"/>
        </w:rPr>
        <w:t>5.2.2.2</w:t>
      </w:r>
      <w:r>
        <w:t>.</w:t>
      </w:r>
      <w:r>
        <w:rPr>
          <w:rFonts w:hint="eastAsia"/>
          <w:lang w:eastAsia="zh-CN"/>
        </w:rPr>
        <w:t>8</w:t>
      </w:r>
      <w:r>
        <w:rPr>
          <w:lang w:eastAsia="zh-CN"/>
        </w:rPr>
        <w:t>-1 describes the charging procedure when there is a</w:t>
      </w:r>
      <w:ins w:id="55" w:author="H99" w:date="2024-03-29T10:44:00Z">
        <w:r>
          <w:rPr>
            <w:lang w:eastAsia="zh-CN"/>
          </w:rPr>
          <w:t>n</w:t>
        </w:r>
      </w:ins>
      <w:r>
        <w:rPr>
          <w:lang w:eastAsia="zh-CN"/>
        </w:rPr>
        <w:t xml:space="preserve"> MBS Session activation procedure. The MBS Session Activation procedure is </w:t>
      </w:r>
      <w:ins w:id="56" w:author="H99" w:date="2024-03-29T10:48:00Z">
        <w:r>
          <w:rPr>
            <w:lang w:eastAsia="zh-CN"/>
          </w:rPr>
          <w:t xml:space="preserve">for multicast only and </w:t>
        </w:r>
      </w:ins>
      <w:ins w:id="57" w:author="H99" w:date="2024-03-29T10:49:00Z">
        <w:r>
          <w:rPr>
            <w:lang w:eastAsia="zh-CN"/>
          </w:rPr>
          <w:t xml:space="preserve">is </w:t>
        </w:r>
      </w:ins>
      <w:r>
        <w:rPr>
          <w:lang w:eastAsia="zh-CN"/>
        </w:rPr>
        <w:t>used for activating the resource for MBS data at NG-RAN. The focus is to provide such information to CHF once the MBS Session state changes. This figure is based on TS </w:t>
      </w:r>
      <w:r>
        <w:rPr>
          <w:rFonts w:hint="eastAsia"/>
          <w:lang w:eastAsia="zh-CN"/>
        </w:rPr>
        <w:t>23.247</w:t>
      </w:r>
      <w:r>
        <w:rPr>
          <w:lang w:eastAsia="zh-CN"/>
        </w:rPr>
        <w:t> </w:t>
      </w:r>
      <w:r>
        <w:rPr>
          <w:rFonts w:hint="eastAsia"/>
          <w:lang w:eastAsia="zh-CN"/>
        </w:rPr>
        <w:t>[9]</w:t>
      </w:r>
      <w:r>
        <w:rPr>
          <w:lang w:eastAsia="zh-CN"/>
        </w:rPr>
        <w:t xml:space="preserve"> figure 7.2.5.2-1.</w:t>
      </w:r>
    </w:p>
    <w:p w14:paraId="00287CC1" w14:textId="238ADDCA" w:rsidR="00B76204" w:rsidRDefault="00D408AE" w:rsidP="00B76204">
      <w:pPr>
        <w:pStyle w:val="TH"/>
        <w:rPr>
          <w:ins w:id="58" w:author="H00" w:date="2024-04-18T17:35:00Z"/>
        </w:rPr>
      </w:pPr>
      <w:ins w:id="59" w:author="joaorodrigues" w:date="2024-05-13T12:00:00Z">
        <w:r>
          <w:rPr>
            <w:noProof/>
          </w:rPr>
          <w:object w:dxaOrig="13335" w:dyaOrig="3931" w14:anchorId="4E60323D">
            <v:shape id="_x0000_i1026" type="#_x0000_t75" alt="" style="width:481.35pt;height:141.5pt;mso-width-percent:0;mso-height-percent:0;mso-width-percent:0;mso-height-percent:0" o:ole="">
              <v:imagedata r:id="rId16" o:title=""/>
            </v:shape>
            <o:OLEObject Type="Embed" ProgID="Visio.Drawing.15" ShapeID="_x0000_i1026" DrawAspect="Content" ObjectID="_1778565578" r:id="rId17"/>
          </w:object>
        </w:r>
      </w:ins>
      <w:del w:id="60" w:author="Joao A. Rodrigues (Nokia)" w:date="2024-05-30T10:16:00Z">
        <w:r w:rsidR="006E4653" w:rsidDel="000C67FF">
          <w:rPr>
            <w:noProof/>
          </w:rPr>
          <w:drawing>
            <wp:inline distT="0" distB="0" distL="0" distR="0" wp14:anchorId="6A5C8EA7" wp14:editId="216B49A7">
              <wp:extent cx="6120765" cy="1799590"/>
              <wp:effectExtent l="0" t="0" r="0" b="0"/>
              <wp:docPr id="4" name="图片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0765" cy="1799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1E798CC0" w14:textId="68F88888" w:rsidR="00857D0E" w:rsidRDefault="00857D0E" w:rsidP="00B76204">
      <w:pPr>
        <w:pStyle w:val="TH"/>
      </w:pPr>
    </w:p>
    <w:p w14:paraId="2C46A05A" w14:textId="3284A0EB" w:rsidR="00B76204" w:rsidRDefault="00B76204" w:rsidP="00B76204">
      <w:pPr>
        <w:pStyle w:val="TF"/>
        <w:rPr>
          <w:lang w:eastAsia="zh-CN"/>
        </w:rPr>
      </w:pPr>
      <w:r>
        <w:t xml:space="preserve">Figure </w:t>
      </w:r>
      <w:r>
        <w:rPr>
          <w:rFonts w:hint="eastAsia"/>
        </w:rPr>
        <w:t>5.2.2.2</w:t>
      </w:r>
      <w:r>
        <w:t>.</w:t>
      </w:r>
      <w:r>
        <w:rPr>
          <w:rFonts w:hint="eastAsia"/>
        </w:rPr>
        <w:t>8</w:t>
      </w:r>
      <w:r>
        <w:t xml:space="preserve">-1: MBS </w:t>
      </w:r>
      <w:del w:id="61" w:author="H99" w:date="2024-03-29T10:46:00Z">
        <w:r w:rsidDel="00B76204">
          <w:delText>S</w:delText>
        </w:r>
      </w:del>
      <w:ins w:id="62" w:author="H99" w:date="2024-03-29T10:47:00Z">
        <w:r>
          <w:t>s</w:t>
        </w:r>
      </w:ins>
      <w:r>
        <w:t xml:space="preserve">ession </w:t>
      </w:r>
      <w:del w:id="63" w:author="H99" w:date="2024-03-29T10:47:00Z">
        <w:r w:rsidDel="00B76204">
          <w:delText>A</w:delText>
        </w:r>
      </w:del>
      <w:ins w:id="64" w:author="H99" w:date="2024-03-29T10:47:00Z">
        <w:r>
          <w:t>a</w:t>
        </w:r>
      </w:ins>
      <w:r>
        <w:t>ctivation</w:t>
      </w:r>
      <w:del w:id="65" w:author="H99" w:date="2024-03-29T10:47:00Z">
        <w:r w:rsidDel="00B76204">
          <w:delText xml:space="preserve"> Charging Procedure</w:delText>
        </w:r>
      </w:del>
    </w:p>
    <w:p w14:paraId="2C8264EE" w14:textId="77777777" w:rsidR="00B76204" w:rsidRDefault="00B76204" w:rsidP="00B76204">
      <w:r>
        <w:t>Steps 1 to 15 per 3GPP TS </w:t>
      </w:r>
      <w:r>
        <w:rPr>
          <w:rFonts w:hint="eastAsia"/>
        </w:rPr>
        <w:t>23.247</w:t>
      </w:r>
      <w:r>
        <w:t> </w:t>
      </w:r>
      <w:r>
        <w:rPr>
          <w:rFonts w:hint="eastAsia"/>
        </w:rPr>
        <w:t>[9]</w:t>
      </w:r>
      <w:r>
        <w:t xml:space="preserve"> Figure 7.2.5.2-1: MBS Session Activation Procedure</w:t>
      </w:r>
      <w:r>
        <w:rPr>
          <w:rFonts w:hint="eastAsia"/>
        </w:rPr>
        <w:t>.</w:t>
      </w:r>
      <w:r>
        <w:t xml:space="preserve"> </w:t>
      </w:r>
    </w:p>
    <w:p w14:paraId="2166C439" w14:textId="77777777" w:rsidR="00B76204" w:rsidRDefault="00B76204" w:rsidP="00B76204">
      <w:pPr>
        <w:rPr>
          <w:lang w:eastAsia="ko-KR"/>
        </w:rPr>
      </w:pPr>
      <w:r>
        <w:t>15ch-a.</w:t>
      </w:r>
      <w:r>
        <w:tab/>
        <w:t xml:space="preserve">The MB-SMF sends Charging Data Request [Update] to the CHF when the corresponding trigger is armed. </w:t>
      </w:r>
    </w:p>
    <w:p w14:paraId="7E82764D" w14:textId="77777777" w:rsidR="00B76204" w:rsidRDefault="00B76204" w:rsidP="00B76204">
      <w:pPr>
        <w:rPr>
          <w:lang w:eastAsia="ko-KR"/>
        </w:rPr>
      </w:pPr>
      <w:r>
        <w:t>15ch-b. The CHF updates the CDR.</w:t>
      </w:r>
    </w:p>
    <w:p w14:paraId="6E015FA1" w14:textId="462B72B4" w:rsidR="00B76204" w:rsidRDefault="00B76204" w:rsidP="00B76204">
      <w:r>
        <w:t>15ch-c. The CHF acknowledges by sending Charging Data Response [Update] to the MB-SMF.</w:t>
      </w:r>
    </w:p>
    <w:p w14:paraId="0BDC2F99" w14:textId="191AA9A5" w:rsidR="002212BD" w:rsidRDefault="002212BD" w:rsidP="00B7620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000" w:firstRow="0" w:lastRow="0" w:firstColumn="0" w:lastColumn="0" w:noHBand="0" w:noVBand="0"/>
      </w:tblPr>
      <w:tblGrid>
        <w:gridCol w:w="9521"/>
      </w:tblGrid>
      <w:tr w:rsidR="002212BD" w14:paraId="1422AF52" w14:textId="77777777" w:rsidTr="006E465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DBF6F6E" w14:textId="77777777" w:rsidR="002212BD" w:rsidRDefault="002212BD" w:rsidP="006E465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Next change</w:t>
            </w:r>
          </w:p>
        </w:tc>
      </w:tr>
    </w:tbl>
    <w:p w14:paraId="2EEAE719" w14:textId="77777777" w:rsidR="002212BD" w:rsidRDefault="002212BD" w:rsidP="00B76204">
      <w:pPr>
        <w:rPr>
          <w:lang w:eastAsia="ko-KR"/>
        </w:rPr>
      </w:pPr>
    </w:p>
    <w:p w14:paraId="45BEA6D6" w14:textId="3F262429" w:rsidR="00B76204" w:rsidRDefault="00B76204" w:rsidP="00B76204">
      <w:pPr>
        <w:pStyle w:val="Heading5"/>
        <w:rPr>
          <w:lang w:eastAsia="zh-CN" w:bidi="ar-IQ"/>
        </w:rPr>
      </w:pPr>
      <w:bookmarkStart w:id="66" w:name="_Toc3909"/>
      <w:r>
        <w:rPr>
          <w:rFonts w:hint="eastAsia"/>
          <w:lang w:eastAsia="zh-CN" w:bidi="ar-IQ"/>
        </w:rPr>
        <w:t>5.2.2.2.9</w:t>
      </w:r>
      <w:r>
        <w:rPr>
          <w:rFonts w:hint="eastAsia"/>
          <w:lang w:eastAsia="zh-CN" w:bidi="ar-IQ"/>
        </w:rPr>
        <w:tab/>
      </w:r>
      <w:r>
        <w:rPr>
          <w:rFonts w:hint="eastAsia"/>
          <w:lang w:eastAsia="zh-CN" w:bidi="ar-IQ"/>
        </w:rPr>
        <w:tab/>
      </w:r>
      <w:r>
        <w:rPr>
          <w:lang w:eastAsia="zh-CN" w:bidi="ar-IQ"/>
        </w:rPr>
        <w:t xml:space="preserve">MBS </w:t>
      </w:r>
      <w:del w:id="67" w:author="H99" w:date="2024-03-29T10:47:00Z">
        <w:r w:rsidDel="00B76204">
          <w:rPr>
            <w:lang w:eastAsia="zh-CN" w:bidi="ar-IQ"/>
          </w:rPr>
          <w:delText>S</w:delText>
        </w:r>
      </w:del>
      <w:ins w:id="68" w:author="H99" w:date="2024-03-29T10:47:00Z">
        <w:r>
          <w:rPr>
            <w:lang w:eastAsia="zh-CN" w:bidi="ar-IQ"/>
          </w:rPr>
          <w:t>s</w:t>
        </w:r>
      </w:ins>
      <w:r>
        <w:rPr>
          <w:lang w:eastAsia="zh-CN" w:bidi="ar-IQ"/>
        </w:rPr>
        <w:t xml:space="preserve">ession </w:t>
      </w:r>
      <w:del w:id="69" w:author="H99" w:date="2024-03-29T10:47:00Z">
        <w:r w:rsidDel="00B76204">
          <w:rPr>
            <w:lang w:eastAsia="zh-CN" w:bidi="ar-IQ"/>
          </w:rPr>
          <w:delText>D</w:delText>
        </w:r>
      </w:del>
      <w:ins w:id="70" w:author="H99" w:date="2024-03-29T10:47:00Z">
        <w:r>
          <w:rPr>
            <w:lang w:eastAsia="zh-CN" w:bidi="ar-IQ"/>
          </w:rPr>
          <w:t>d</w:t>
        </w:r>
      </w:ins>
      <w:r>
        <w:rPr>
          <w:lang w:eastAsia="zh-CN" w:bidi="ar-IQ"/>
        </w:rPr>
        <w:t>eactivation</w:t>
      </w:r>
      <w:ins w:id="71" w:author="H99" w:date="2024-03-29T10:48:00Z">
        <w:r>
          <w:rPr>
            <w:lang w:eastAsia="zh-CN" w:bidi="ar-IQ"/>
          </w:rPr>
          <w:t xml:space="preserve"> for multicast</w:t>
        </w:r>
      </w:ins>
      <w:del w:id="72" w:author="H99" w:date="2024-03-29T10:47:00Z">
        <w:r w:rsidDel="00B76204">
          <w:rPr>
            <w:lang w:eastAsia="zh-CN" w:bidi="ar-IQ"/>
          </w:rPr>
          <w:delText xml:space="preserve"> Charging Procedure</w:delText>
        </w:r>
      </w:del>
      <w:bookmarkEnd w:id="66"/>
    </w:p>
    <w:p w14:paraId="3E13499E" w14:textId="1EC018FD" w:rsidR="00B76204" w:rsidRDefault="00B76204" w:rsidP="00B76204">
      <w:pPr>
        <w:rPr>
          <w:lang w:eastAsia="zh-CN"/>
        </w:rPr>
      </w:pPr>
      <w:r>
        <w:rPr>
          <w:lang w:eastAsia="zh-CN"/>
        </w:rPr>
        <w:t xml:space="preserve">The following figure </w:t>
      </w:r>
      <w:r>
        <w:rPr>
          <w:rFonts w:hint="eastAsia"/>
          <w:lang w:eastAsia="zh-CN"/>
        </w:rPr>
        <w:t>5.2.2.2</w:t>
      </w:r>
      <w:r>
        <w:t>.</w:t>
      </w:r>
      <w:r>
        <w:rPr>
          <w:rFonts w:hint="eastAsia"/>
          <w:lang w:eastAsia="zh-CN"/>
        </w:rPr>
        <w:t>9</w:t>
      </w:r>
      <w:r>
        <w:rPr>
          <w:lang w:eastAsia="zh-CN"/>
        </w:rPr>
        <w:t>-1 describes the charging procedure when there is a</w:t>
      </w:r>
      <w:ins w:id="73" w:author="H99" w:date="2024-03-29T10:47:00Z">
        <w:r>
          <w:rPr>
            <w:lang w:eastAsia="zh-CN"/>
          </w:rPr>
          <w:t>n</w:t>
        </w:r>
      </w:ins>
      <w:r>
        <w:rPr>
          <w:lang w:eastAsia="zh-CN"/>
        </w:rPr>
        <w:t xml:space="preserve"> MBS Session Deactivation procedure. The MBS Session Deactivation procedure is </w:t>
      </w:r>
      <w:ins w:id="74" w:author="H99" w:date="2024-03-29T10:48:00Z">
        <w:r>
          <w:rPr>
            <w:lang w:eastAsia="zh-CN"/>
          </w:rPr>
          <w:t xml:space="preserve">for multicast only and is </w:t>
        </w:r>
      </w:ins>
      <w:r>
        <w:rPr>
          <w:lang w:eastAsia="zh-CN"/>
        </w:rPr>
        <w:t xml:space="preserve">used for </w:t>
      </w:r>
      <w:del w:id="75" w:author="H99" w:date="2024-03-29T10:49:00Z">
        <w:r w:rsidDel="00B76204">
          <w:rPr>
            <w:lang w:eastAsia="zh-CN"/>
          </w:rPr>
          <w:delText>releas</w:delText>
        </w:r>
      </w:del>
      <w:del w:id="76" w:author="H99" w:date="2024-03-29T10:47:00Z">
        <w:r w:rsidDel="00B76204">
          <w:rPr>
            <w:lang w:eastAsia="zh-CN"/>
          </w:rPr>
          <w:delText>e</w:delText>
        </w:r>
      </w:del>
      <w:ins w:id="77" w:author="H99" w:date="2024-03-29T10:49:00Z">
        <w:r>
          <w:rPr>
            <w:lang w:eastAsia="zh-CN"/>
          </w:rPr>
          <w:t>deactivating</w:t>
        </w:r>
      </w:ins>
      <w:r>
        <w:rPr>
          <w:lang w:eastAsia="zh-CN"/>
        </w:rPr>
        <w:t xml:space="preserve"> the resources </w:t>
      </w:r>
      <w:ins w:id="78" w:author="H99" w:date="2024-03-29T10:49:00Z">
        <w:r>
          <w:rPr>
            <w:lang w:eastAsia="zh-CN"/>
          </w:rPr>
          <w:t xml:space="preserve">for MBS data at </w:t>
        </w:r>
      </w:ins>
      <w:del w:id="79" w:author="H99" w:date="2024-03-29T10:49:00Z">
        <w:r w:rsidDel="00B76204">
          <w:rPr>
            <w:lang w:eastAsia="zh-CN"/>
          </w:rPr>
          <w:delText xml:space="preserve">from </w:delText>
        </w:r>
      </w:del>
      <w:r>
        <w:rPr>
          <w:lang w:eastAsia="zh-CN"/>
        </w:rPr>
        <w:t>NG-RAN. The focus is to provide such information to CHF once the MBS Session state changes. This figure is based on TS </w:t>
      </w:r>
      <w:r>
        <w:rPr>
          <w:rFonts w:hint="eastAsia"/>
          <w:lang w:eastAsia="zh-CN"/>
        </w:rPr>
        <w:t>23.247</w:t>
      </w:r>
      <w:r>
        <w:rPr>
          <w:lang w:eastAsia="zh-CN"/>
        </w:rPr>
        <w:t> </w:t>
      </w:r>
      <w:r>
        <w:rPr>
          <w:rFonts w:hint="eastAsia"/>
          <w:lang w:eastAsia="zh-CN"/>
        </w:rPr>
        <w:t>[9]</w:t>
      </w:r>
      <w:r>
        <w:rPr>
          <w:lang w:eastAsia="zh-CN"/>
        </w:rPr>
        <w:t xml:space="preserve"> figure 7.2.5.3-1.</w:t>
      </w:r>
    </w:p>
    <w:p w14:paraId="35FA1333" w14:textId="4A08A7EF" w:rsidR="00734511" w:rsidDel="000C67FF" w:rsidRDefault="00B76204" w:rsidP="00B76204">
      <w:pPr>
        <w:pStyle w:val="TF"/>
        <w:rPr>
          <w:del w:id="80" w:author="Joao A. Rodrigues (Nokia)" w:date="2024-05-30T10:17:00Z"/>
          <w:rFonts w:eastAsia="Malgun Gothic"/>
        </w:rPr>
      </w:pPr>
      <w:del w:id="81" w:author="Joao A. Rodrigues (Nokia)" w:date="2024-05-30T10:17:00Z">
        <w:r w:rsidDel="000C67FF">
          <w:rPr>
            <w:b w:val="0"/>
            <w:noProof/>
          </w:rPr>
          <w:drawing>
            <wp:inline distT="0" distB="0" distL="0" distR="0" wp14:anchorId="60132509" wp14:editId="5F3BE593">
              <wp:extent cx="6120765" cy="1801495"/>
              <wp:effectExtent l="0" t="0" r="0" b="8255"/>
              <wp:docPr id="2" name="图片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9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0765" cy="1801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734511" w:rsidRPr="00916504" w:rsidDel="000C67FF">
          <w:rPr>
            <w:rFonts w:eastAsia="Malgun Gothic"/>
            <w:b w:val="0"/>
          </w:rPr>
          <w:fldChar w:fldCharType="begin"/>
        </w:r>
        <w:r w:rsidR="00734511" w:rsidRPr="00916504" w:rsidDel="000C67FF">
          <w:rPr>
            <w:rFonts w:eastAsia="Malgun Gothic"/>
            <w:b w:val="0"/>
          </w:rPr>
          <w:fldChar w:fldCharType="separate"/>
        </w:r>
      </w:del>
      <w:ins w:id="82" w:author="H00" w:date="2024-04-18T17:44:00Z">
        <w:del w:id="83" w:author="Joao A. Rodrigues (Nokia)" w:date="2024-05-30T10:17:00Z">
          <w:r w:rsidR="002F122B">
            <w:rPr>
              <w:rFonts w:eastAsia="Malgun Gothic"/>
              <w:noProof/>
            </w:rPr>
            <w:pict w14:anchorId="2178850D">
              <v:shape id="_x0000_i1027" type="#_x0000_t75" alt="" style="width:500.5pt;height:157.1pt;mso-width-percent:0;mso-height-percent:0;mso-width-percent:0;mso-height-percent:0">
                <v:imagedata r:id="rId20" o:title="" cropbottom="45353f" cropleft="768f" cropright="19505f"/>
              </v:shape>
            </w:pict>
          </w:r>
        </w:del>
      </w:ins>
      <w:del w:id="84" w:author="Joao A. Rodrigues (Nokia)" w:date="2024-05-30T10:17:00Z">
        <w:r w:rsidR="00734511" w:rsidRPr="00916504" w:rsidDel="000C67FF">
          <w:rPr>
            <w:rFonts w:eastAsia="Malgun Gothic"/>
            <w:b w:val="0"/>
          </w:rPr>
          <w:fldChar w:fldCharType="end"/>
        </w:r>
      </w:del>
    </w:p>
    <w:p w14:paraId="194C9B13" w14:textId="33090CA5" w:rsidR="000C67FF" w:rsidRDefault="00D408AE" w:rsidP="00B76204">
      <w:pPr>
        <w:pStyle w:val="TH"/>
        <w:rPr>
          <w:ins w:id="85" w:author="Joao A. Rodrigues (Nokia)" w:date="2024-05-30T10:17:00Z"/>
        </w:rPr>
      </w:pPr>
      <w:ins w:id="86" w:author="joaorodrigues" w:date="2024-05-13T11:57:00Z">
        <w:r>
          <w:rPr>
            <w:noProof/>
          </w:rPr>
          <w:object w:dxaOrig="13335" w:dyaOrig="3931" w14:anchorId="7D36D94C">
            <v:shape id="_x0000_i1028" type="#_x0000_t75" alt="" style="width:481.35pt;height:141.5pt;mso-width-percent:0;mso-height-percent:0;mso-width-percent:0;mso-height-percent:0" o:ole="">
              <v:imagedata r:id="rId21" o:title=""/>
            </v:shape>
            <o:OLEObject Type="Embed" ProgID="Visio.Drawing.15" ShapeID="_x0000_i1028" DrawAspect="Content" ObjectID="_1778565579" r:id="rId22"/>
          </w:object>
        </w:r>
      </w:ins>
    </w:p>
    <w:p w14:paraId="52774877" w14:textId="619C0300" w:rsidR="00B76204" w:rsidRDefault="00B76204" w:rsidP="00B76204">
      <w:pPr>
        <w:pStyle w:val="TF"/>
        <w:rPr>
          <w:lang w:eastAsia="zh-CN"/>
        </w:rPr>
      </w:pPr>
      <w:r>
        <w:t xml:space="preserve">Figure </w:t>
      </w:r>
      <w:r>
        <w:rPr>
          <w:rFonts w:hint="eastAsia"/>
        </w:rPr>
        <w:t>5.2.2.2</w:t>
      </w:r>
      <w:r>
        <w:t>.</w:t>
      </w:r>
      <w:r>
        <w:rPr>
          <w:rFonts w:hint="eastAsia"/>
        </w:rPr>
        <w:t>9</w:t>
      </w:r>
      <w:r>
        <w:t xml:space="preserve">-1: MBS </w:t>
      </w:r>
      <w:del w:id="87" w:author="H99" w:date="2024-03-29T10:49:00Z">
        <w:r w:rsidDel="00B76204">
          <w:delText>S</w:delText>
        </w:r>
      </w:del>
      <w:ins w:id="88" w:author="H99" w:date="2024-03-29T10:49:00Z">
        <w:r>
          <w:t>s</w:t>
        </w:r>
      </w:ins>
      <w:r>
        <w:t>ession deactivation</w:t>
      </w:r>
      <w:del w:id="89" w:author="H99" w:date="2024-03-29T10:49:00Z">
        <w:r w:rsidDel="00B76204">
          <w:delText xml:space="preserve"> Charging Procedure</w:delText>
        </w:r>
      </w:del>
    </w:p>
    <w:p w14:paraId="4523CEE7" w14:textId="3DBB36DB" w:rsidR="00B76204" w:rsidRDefault="00B76204" w:rsidP="00B76204">
      <w:r>
        <w:t>Steps 1 to 9 per 3GPP TS </w:t>
      </w:r>
      <w:r>
        <w:rPr>
          <w:rFonts w:hint="eastAsia"/>
        </w:rPr>
        <w:t>23.247</w:t>
      </w:r>
      <w:r>
        <w:t> </w:t>
      </w:r>
      <w:r>
        <w:rPr>
          <w:rFonts w:hint="eastAsia"/>
        </w:rPr>
        <w:t>[9]</w:t>
      </w:r>
      <w:r>
        <w:t xml:space="preserve"> Figure 7.2.5.3-1: MBS Session </w:t>
      </w:r>
      <w:del w:id="90" w:author="H99" w:date="2024-03-29T10:50:00Z">
        <w:r w:rsidDel="00B76204">
          <w:delText>d</w:delText>
        </w:r>
      </w:del>
      <w:ins w:id="91" w:author="H99" w:date="2024-03-29T10:50:00Z">
        <w:r>
          <w:t>D</w:t>
        </w:r>
      </w:ins>
      <w:r>
        <w:t>eactivation Procedure</w:t>
      </w:r>
      <w:r>
        <w:rPr>
          <w:rFonts w:hint="eastAsia"/>
        </w:rPr>
        <w:t>.</w:t>
      </w:r>
      <w:r>
        <w:t xml:space="preserve"> </w:t>
      </w:r>
    </w:p>
    <w:p w14:paraId="09C54D50" w14:textId="77777777" w:rsidR="00B76204" w:rsidRDefault="00B76204" w:rsidP="00B76204">
      <w:pPr>
        <w:rPr>
          <w:lang w:eastAsia="ko-KR"/>
        </w:rPr>
      </w:pPr>
      <w:r>
        <w:t>9ch-a.</w:t>
      </w:r>
      <w:r>
        <w:tab/>
        <w:t xml:space="preserve">The MB-SMF sends Charging Data Request [Update] to the CHF when the corresponding trigger is activated. </w:t>
      </w:r>
    </w:p>
    <w:p w14:paraId="71339DEC" w14:textId="77777777" w:rsidR="00B76204" w:rsidRDefault="00B76204" w:rsidP="00B76204">
      <w:pPr>
        <w:rPr>
          <w:lang w:eastAsia="ko-KR"/>
        </w:rPr>
      </w:pPr>
      <w:bookmarkStart w:id="92" w:name="_MCCTEMPBM_CRPT66980040___3"/>
      <w:r>
        <w:rPr>
          <w:lang w:eastAsia="ko-KR"/>
        </w:rPr>
        <w:t>9ch-b. The CHF updates the CDR.</w:t>
      </w:r>
    </w:p>
    <w:p w14:paraId="2315416D" w14:textId="5F248D92" w:rsidR="00937E0E" w:rsidRPr="007D1984" w:rsidRDefault="00B76204">
      <w:pPr>
        <w:rPr>
          <w:rFonts w:eastAsia="Malgun Gothic"/>
          <w:lang w:eastAsia="ko-KR"/>
        </w:rPr>
      </w:pPr>
      <w:r>
        <w:rPr>
          <w:lang w:eastAsia="ko-KR"/>
        </w:rPr>
        <w:t>9ch-c. The CHF acknowledges by sending Charging Data Response [Update] to the MB-SMF.</w:t>
      </w:r>
      <w:bookmarkEnd w:id="9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000" w:firstRow="0" w:lastRow="0" w:firstColumn="0" w:lastColumn="0" w:noHBand="0" w:noVBand="0"/>
      </w:tblPr>
      <w:tblGrid>
        <w:gridCol w:w="9521"/>
      </w:tblGrid>
      <w:tr w:rsidR="00937E0E" w14:paraId="332BA996" w14:textId="77777777" w:rsidTr="006E465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C603DB2" w14:textId="77777777" w:rsidR="00937E0E" w:rsidRDefault="00937E0E" w:rsidP="006E465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79E6A513" w14:textId="77777777" w:rsidR="00937E0E" w:rsidRDefault="00937E0E">
      <w:pPr>
        <w:rPr>
          <w:noProof/>
        </w:rPr>
      </w:pPr>
    </w:p>
    <w:sectPr w:rsidR="00937E0E" w:rsidSect="000B7FED">
      <w:headerReference w:type="even" r:id="rId23"/>
      <w:headerReference w:type="default" r:id="rId24"/>
      <w:headerReference w:type="first" r:id="rId2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1EF3F" w14:textId="77777777" w:rsidR="00375361" w:rsidRDefault="00375361">
      <w:r>
        <w:separator/>
      </w:r>
    </w:p>
  </w:endnote>
  <w:endnote w:type="continuationSeparator" w:id="0">
    <w:p w14:paraId="54DEE32A" w14:textId="77777777" w:rsidR="00375361" w:rsidRDefault="0037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CD641" w14:textId="77777777" w:rsidR="00375361" w:rsidRDefault="00375361">
      <w:r>
        <w:separator/>
      </w:r>
    </w:p>
  </w:footnote>
  <w:footnote w:type="continuationSeparator" w:id="0">
    <w:p w14:paraId="67AA989F" w14:textId="77777777" w:rsidR="00375361" w:rsidRDefault="00375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36C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609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0BC9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0E4C2C9E"/>
    <w:multiLevelType w:val="hybridMultilevel"/>
    <w:tmpl w:val="D5FEFCEA"/>
    <w:lvl w:ilvl="0" w:tplc="30F22E0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5" w15:restartNumberingAfterBreak="0">
    <w:nsid w:val="37ED39AA"/>
    <w:multiLevelType w:val="hybridMultilevel"/>
    <w:tmpl w:val="E48C5F7C"/>
    <w:lvl w:ilvl="0" w:tplc="091827D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 w16cid:durableId="311181434">
    <w:abstractNumId w:val="2"/>
  </w:num>
  <w:num w:numId="2" w16cid:durableId="1638754553">
    <w:abstractNumId w:val="1"/>
  </w:num>
  <w:num w:numId="3" w16cid:durableId="788353023">
    <w:abstractNumId w:val="0"/>
  </w:num>
  <w:num w:numId="4" w16cid:durableId="1687252057">
    <w:abstractNumId w:val="4"/>
  </w:num>
  <w:num w:numId="5" w16cid:durableId="2097553086">
    <w:abstractNumId w:val="3"/>
  </w:num>
  <w:num w:numId="6" w16cid:durableId="626281312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ao A. Rodrigues (Nokia)">
    <w15:presenceInfo w15:providerId="AD" w15:userId="S::joao.a.rodrigues@nokia.com::85288394-8f14-4a4f-be49-fb48d5fcf0a0"/>
  </w15:person>
  <w15:person w15:author="Gerald Goermer">
    <w15:presenceInfo w15:providerId="AD" w15:userId="S::gerald.goermer@matrixx.com::e9482d6d-848f-468a-b083-ae41b5044f85"/>
  </w15:person>
  <w15:person w15:author="H99">
    <w15:presenceInfo w15:providerId="None" w15:userId="H99"/>
  </w15:person>
  <w15:person w15:author="H00">
    <w15:presenceInfo w15:providerId="None" w15:userId="H00"/>
  </w15:person>
  <w15:person w15:author="joaorodrigues">
    <w15:presenceInfo w15:providerId="None" w15:userId="joaorodrigu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9"/>
  <w:doNotDisplayPageBoundaries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MrYEss1MjJR0lIJTi4sz8/NACoxrAZLNbzwsAAAA"/>
  </w:docVars>
  <w:rsids>
    <w:rsidRoot w:val="00022E4A"/>
    <w:rsid w:val="00022E4A"/>
    <w:rsid w:val="00026E59"/>
    <w:rsid w:val="00045C4E"/>
    <w:rsid w:val="000517AE"/>
    <w:rsid w:val="00087559"/>
    <w:rsid w:val="000A6394"/>
    <w:rsid w:val="000B7FED"/>
    <w:rsid w:val="000C038A"/>
    <w:rsid w:val="000C6598"/>
    <w:rsid w:val="000C67FF"/>
    <w:rsid w:val="000D44B3"/>
    <w:rsid w:val="000E014D"/>
    <w:rsid w:val="000E2A0B"/>
    <w:rsid w:val="00110D7F"/>
    <w:rsid w:val="00136213"/>
    <w:rsid w:val="0014546E"/>
    <w:rsid w:val="00145D43"/>
    <w:rsid w:val="0019138C"/>
    <w:rsid w:val="00192C46"/>
    <w:rsid w:val="001A08B3"/>
    <w:rsid w:val="001A32B2"/>
    <w:rsid w:val="001A7B60"/>
    <w:rsid w:val="001B52F0"/>
    <w:rsid w:val="001B7A65"/>
    <w:rsid w:val="001C5D02"/>
    <w:rsid w:val="001E293E"/>
    <w:rsid w:val="001E41F3"/>
    <w:rsid w:val="00206208"/>
    <w:rsid w:val="002212BD"/>
    <w:rsid w:val="00242156"/>
    <w:rsid w:val="002538CE"/>
    <w:rsid w:val="0026004D"/>
    <w:rsid w:val="002640DD"/>
    <w:rsid w:val="00267CD3"/>
    <w:rsid w:val="00274456"/>
    <w:rsid w:val="00275D12"/>
    <w:rsid w:val="0027698E"/>
    <w:rsid w:val="00284FEB"/>
    <w:rsid w:val="002860C4"/>
    <w:rsid w:val="002963FA"/>
    <w:rsid w:val="002B5741"/>
    <w:rsid w:val="002E472E"/>
    <w:rsid w:val="002F122B"/>
    <w:rsid w:val="002F5BEA"/>
    <w:rsid w:val="002F7BC3"/>
    <w:rsid w:val="003004D2"/>
    <w:rsid w:val="00305409"/>
    <w:rsid w:val="00327DC7"/>
    <w:rsid w:val="0034108E"/>
    <w:rsid w:val="003609EF"/>
    <w:rsid w:val="0036231A"/>
    <w:rsid w:val="00374DD4"/>
    <w:rsid w:val="00375361"/>
    <w:rsid w:val="003A49CB"/>
    <w:rsid w:val="003E1A36"/>
    <w:rsid w:val="003F38D8"/>
    <w:rsid w:val="00410371"/>
    <w:rsid w:val="004242F1"/>
    <w:rsid w:val="00425AF6"/>
    <w:rsid w:val="004360C1"/>
    <w:rsid w:val="00464429"/>
    <w:rsid w:val="004A52C6"/>
    <w:rsid w:val="004B4A49"/>
    <w:rsid w:val="004B75B7"/>
    <w:rsid w:val="004C36D6"/>
    <w:rsid w:val="004D1D31"/>
    <w:rsid w:val="004F2CBA"/>
    <w:rsid w:val="0050004E"/>
    <w:rsid w:val="005009D9"/>
    <w:rsid w:val="00513726"/>
    <w:rsid w:val="0051580D"/>
    <w:rsid w:val="00525086"/>
    <w:rsid w:val="00547111"/>
    <w:rsid w:val="00552668"/>
    <w:rsid w:val="005658F2"/>
    <w:rsid w:val="00576643"/>
    <w:rsid w:val="005835B3"/>
    <w:rsid w:val="00592D74"/>
    <w:rsid w:val="005A1CF2"/>
    <w:rsid w:val="005D6EAF"/>
    <w:rsid w:val="005E2C44"/>
    <w:rsid w:val="00621188"/>
    <w:rsid w:val="006257ED"/>
    <w:rsid w:val="006260C0"/>
    <w:rsid w:val="0065536E"/>
    <w:rsid w:val="00665C47"/>
    <w:rsid w:val="006755AA"/>
    <w:rsid w:val="0067591D"/>
    <w:rsid w:val="0068622F"/>
    <w:rsid w:val="00695808"/>
    <w:rsid w:val="006B46FB"/>
    <w:rsid w:val="006D45F3"/>
    <w:rsid w:val="006E0AD5"/>
    <w:rsid w:val="006E16DE"/>
    <w:rsid w:val="006E21FB"/>
    <w:rsid w:val="006E24A5"/>
    <w:rsid w:val="006E4653"/>
    <w:rsid w:val="00734511"/>
    <w:rsid w:val="00785599"/>
    <w:rsid w:val="00792342"/>
    <w:rsid w:val="007977A8"/>
    <w:rsid w:val="007B0201"/>
    <w:rsid w:val="007B2F29"/>
    <w:rsid w:val="007B512A"/>
    <w:rsid w:val="007C2097"/>
    <w:rsid w:val="007D1984"/>
    <w:rsid w:val="007D3B5F"/>
    <w:rsid w:val="007D6A07"/>
    <w:rsid w:val="007E0265"/>
    <w:rsid w:val="007E0C96"/>
    <w:rsid w:val="007F7259"/>
    <w:rsid w:val="008040A8"/>
    <w:rsid w:val="00813C7C"/>
    <w:rsid w:val="008149F0"/>
    <w:rsid w:val="008279FA"/>
    <w:rsid w:val="00857D0E"/>
    <w:rsid w:val="008626E7"/>
    <w:rsid w:val="00870EE7"/>
    <w:rsid w:val="008762A8"/>
    <w:rsid w:val="00880A55"/>
    <w:rsid w:val="00884982"/>
    <w:rsid w:val="008863B9"/>
    <w:rsid w:val="008913FB"/>
    <w:rsid w:val="008A45A6"/>
    <w:rsid w:val="008B7764"/>
    <w:rsid w:val="008D271C"/>
    <w:rsid w:val="008D39FE"/>
    <w:rsid w:val="008F3789"/>
    <w:rsid w:val="008F529D"/>
    <w:rsid w:val="008F686C"/>
    <w:rsid w:val="009148DE"/>
    <w:rsid w:val="009248B0"/>
    <w:rsid w:val="00937E0E"/>
    <w:rsid w:val="00941E30"/>
    <w:rsid w:val="00951351"/>
    <w:rsid w:val="009777D9"/>
    <w:rsid w:val="00991B88"/>
    <w:rsid w:val="009A5753"/>
    <w:rsid w:val="009A579D"/>
    <w:rsid w:val="009D0539"/>
    <w:rsid w:val="009D6C88"/>
    <w:rsid w:val="009E3297"/>
    <w:rsid w:val="009F734F"/>
    <w:rsid w:val="00A1069F"/>
    <w:rsid w:val="00A20628"/>
    <w:rsid w:val="00A246B6"/>
    <w:rsid w:val="00A47E70"/>
    <w:rsid w:val="00A50CF0"/>
    <w:rsid w:val="00A7671C"/>
    <w:rsid w:val="00AA26C2"/>
    <w:rsid w:val="00AA2CBC"/>
    <w:rsid w:val="00AC47A9"/>
    <w:rsid w:val="00AC5820"/>
    <w:rsid w:val="00AD1CD8"/>
    <w:rsid w:val="00AD31B3"/>
    <w:rsid w:val="00AE5DD8"/>
    <w:rsid w:val="00B00D19"/>
    <w:rsid w:val="00B02641"/>
    <w:rsid w:val="00B13F88"/>
    <w:rsid w:val="00B258BB"/>
    <w:rsid w:val="00B6314A"/>
    <w:rsid w:val="00B67B97"/>
    <w:rsid w:val="00B722D8"/>
    <w:rsid w:val="00B76204"/>
    <w:rsid w:val="00B968C8"/>
    <w:rsid w:val="00BA3EC5"/>
    <w:rsid w:val="00BA51D9"/>
    <w:rsid w:val="00BB4A52"/>
    <w:rsid w:val="00BB5DFC"/>
    <w:rsid w:val="00BD279D"/>
    <w:rsid w:val="00BD6BB8"/>
    <w:rsid w:val="00BF20F2"/>
    <w:rsid w:val="00BF27A2"/>
    <w:rsid w:val="00C12D8A"/>
    <w:rsid w:val="00C61A91"/>
    <w:rsid w:val="00C66BA2"/>
    <w:rsid w:val="00C95985"/>
    <w:rsid w:val="00CC5026"/>
    <w:rsid w:val="00CC68D0"/>
    <w:rsid w:val="00CF34B5"/>
    <w:rsid w:val="00CF5C18"/>
    <w:rsid w:val="00D03F9A"/>
    <w:rsid w:val="00D06D51"/>
    <w:rsid w:val="00D24991"/>
    <w:rsid w:val="00D408AE"/>
    <w:rsid w:val="00D50255"/>
    <w:rsid w:val="00D5342F"/>
    <w:rsid w:val="00D66520"/>
    <w:rsid w:val="00D738D9"/>
    <w:rsid w:val="00DE34CF"/>
    <w:rsid w:val="00E054E2"/>
    <w:rsid w:val="00E13F3D"/>
    <w:rsid w:val="00E34898"/>
    <w:rsid w:val="00E745D4"/>
    <w:rsid w:val="00E76B03"/>
    <w:rsid w:val="00EA22EA"/>
    <w:rsid w:val="00EB09B7"/>
    <w:rsid w:val="00EE7A67"/>
    <w:rsid w:val="00EE7D7C"/>
    <w:rsid w:val="00EF20D2"/>
    <w:rsid w:val="00F01566"/>
    <w:rsid w:val="00F07E51"/>
    <w:rsid w:val="00F25D98"/>
    <w:rsid w:val="00F300FB"/>
    <w:rsid w:val="00F53069"/>
    <w:rsid w:val="00F839C9"/>
    <w:rsid w:val="00FB6386"/>
    <w:rsid w:val="00FC5ECF"/>
    <w:rsid w:val="00FE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F4FB0FB"/>
  <w15:docId w15:val="{405D8B72-E5FD-4CCF-8DAD-59340A9F7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sz w:val="18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0E2A0B"/>
  </w:style>
  <w:style w:type="paragraph" w:styleId="BlockText">
    <w:name w:val="Block Text"/>
    <w:basedOn w:val="Normal"/>
    <w:semiHidden/>
    <w:unhideWhenUsed/>
    <w:rsid w:val="000E2A0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0E2A0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E2A0B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semiHidden/>
    <w:unhideWhenUsed/>
    <w:rsid w:val="000E2A0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E2A0B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semiHidden/>
    <w:unhideWhenUsed/>
    <w:rsid w:val="000E2A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0E2A0B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0E2A0B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0E2A0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0E2A0B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0E2A0B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E2A0B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0E2A0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E2A0B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0E2A0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semiHidden/>
    <w:unhideWhenUsed/>
    <w:qFormat/>
    <w:rsid w:val="000E2A0B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0E2A0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0E2A0B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0E2A0B"/>
  </w:style>
  <w:style w:type="character" w:customStyle="1" w:styleId="DateChar">
    <w:name w:val="Date Char"/>
    <w:basedOn w:val="DefaultParagraphFont"/>
    <w:link w:val="Date"/>
    <w:rsid w:val="000E2A0B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0E2A0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0E2A0B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semiHidden/>
    <w:unhideWhenUsed/>
    <w:rsid w:val="000E2A0B"/>
    <w:pPr>
      <w:spacing w:after="0"/>
    </w:pPr>
  </w:style>
  <w:style w:type="character" w:customStyle="1" w:styleId="EndnoteTextChar">
    <w:name w:val="Endnote Text Char"/>
    <w:basedOn w:val="DefaultParagraphFont"/>
    <w:link w:val="EndnoteText"/>
    <w:semiHidden/>
    <w:rsid w:val="000E2A0B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semiHidden/>
    <w:unhideWhenUsed/>
    <w:rsid w:val="000E2A0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0E2A0B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semiHidden/>
    <w:unhideWhenUsed/>
    <w:rsid w:val="000E2A0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E2A0B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semiHidden/>
    <w:unhideWhenUsed/>
    <w:rsid w:val="000E2A0B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E2A0B"/>
    <w:rPr>
      <w:rFonts w:ascii="Consolas" w:hAnsi="Consolas"/>
      <w:lang w:val="en-GB" w:eastAsia="en-US"/>
    </w:rPr>
  </w:style>
  <w:style w:type="paragraph" w:styleId="Index3">
    <w:name w:val="index 3"/>
    <w:basedOn w:val="Normal"/>
    <w:next w:val="Normal"/>
    <w:semiHidden/>
    <w:unhideWhenUsed/>
    <w:rsid w:val="000E2A0B"/>
    <w:pPr>
      <w:spacing w:after="0"/>
      <w:ind w:left="600" w:hanging="200"/>
    </w:pPr>
  </w:style>
  <w:style w:type="paragraph" w:styleId="Index4">
    <w:name w:val="index 4"/>
    <w:basedOn w:val="Normal"/>
    <w:next w:val="Normal"/>
    <w:semiHidden/>
    <w:unhideWhenUsed/>
    <w:rsid w:val="000E2A0B"/>
    <w:pPr>
      <w:spacing w:after="0"/>
      <w:ind w:left="800" w:hanging="200"/>
    </w:pPr>
  </w:style>
  <w:style w:type="paragraph" w:styleId="Index5">
    <w:name w:val="index 5"/>
    <w:basedOn w:val="Normal"/>
    <w:next w:val="Normal"/>
    <w:semiHidden/>
    <w:unhideWhenUsed/>
    <w:rsid w:val="000E2A0B"/>
    <w:pPr>
      <w:spacing w:after="0"/>
      <w:ind w:left="1000" w:hanging="200"/>
    </w:pPr>
  </w:style>
  <w:style w:type="paragraph" w:styleId="Index6">
    <w:name w:val="index 6"/>
    <w:basedOn w:val="Normal"/>
    <w:next w:val="Normal"/>
    <w:semiHidden/>
    <w:unhideWhenUsed/>
    <w:rsid w:val="000E2A0B"/>
    <w:pPr>
      <w:spacing w:after="0"/>
      <w:ind w:left="1200" w:hanging="200"/>
    </w:pPr>
  </w:style>
  <w:style w:type="paragraph" w:styleId="Index7">
    <w:name w:val="index 7"/>
    <w:basedOn w:val="Normal"/>
    <w:next w:val="Normal"/>
    <w:semiHidden/>
    <w:unhideWhenUsed/>
    <w:rsid w:val="000E2A0B"/>
    <w:pPr>
      <w:spacing w:after="0"/>
      <w:ind w:left="1400" w:hanging="200"/>
    </w:pPr>
  </w:style>
  <w:style w:type="paragraph" w:styleId="Index8">
    <w:name w:val="index 8"/>
    <w:basedOn w:val="Normal"/>
    <w:next w:val="Normal"/>
    <w:semiHidden/>
    <w:unhideWhenUsed/>
    <w:rsid w:val="000E2A0B"/>
    <w:pPr>
      <w:spacing w:after="0"/>
      <w:ind w:left="1600" w:hanging="200"/>
    </w:pPr>
  </w:style>
  <w:style w:type="paragraph" w:styleId="Index9">
    <w:name w:val="index 9"/>
    <w:basedOn w:val="Normal"/>
    <w:next w:val="Normal"/>
    <w:semiHidden/>
    <w:unhideWhenUsed/>
    <w:rsid w:val="000E2A0B"/>
    <w:pPr>
      <w:spacing w:after="0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0E2A0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2A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2A0B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semiHidden/>
    <w:unhideWhenUsed/>
    <w:rsid w:val="000E2A0B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0E2A0B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0E2A0B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0E2A0B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0E2A0B"/>
    <w:pPr>
      <w:spacing w:after="120"/>
      <w:ind w:left="1415"/>
      <w:contextualSpacing/>
    </w:pPr>
  </w:style>
  <w:style w:type="paragraph" w:styleId="ListNumber3">
    <w:name w:val="List Number 3"/>
    <w:basedOn w:val="Normal"/>
    <w:semiHidden/>
    <w:unhideWhenUsed/>
    <w:rsid w:val="000E2A0B"/>
    <w:pPr>
      <w:numPr>
        <w:numId w:val="1"/>
      </w:numPr>
      <w:contextualSpacing/>
    </w:pPr>
  </w:style>
  <w:style w:type="paragraph" w:styleId="ListNumber4">
    <w:name w:val="List Number 4"/>
    <w:basedOn w:val="Normal"/>
    <w:semiHidden/>
    <w:unhideWhenUsed/>
    <w:rsid w:val="000E2A0B"/>
    <w:pPr>
      <w:numPr>
        <w:numId w:val="2"/>
      </w:numPr>
      <w:contextualSpacing/>
    </w:pPr>
  </w:style>
  <w:style w:type="paragraph" w:styleId="ListNumber5">
    <w:name w:val="List Number 5"/>
    <w:basedOn w:val="Normal"/>
    <w:semiHidden/>
    <w:unhideWhenUsed/>
    <w:rsid w:val="000E2A0B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0E2A0B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0E2A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0E2A0B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semiHidden/>
    <w:unhideWhenUsed/>
    <w:rsid w:val="000E2A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E2A0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0E2A0B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semiHidden/>
    <w:unhideWhenUsed/>
    <w:rsid w:val="000E2A0B"/>
    <w:rPr>
      <w:sz w:val="24"/>
      <w:szCs w:val="24"/>
    </w:rPr>
  </w:style>
  <w:style w:type="paragraph" w:styleId="NormalIndent">
    <w:name w:val="Normal Indent"/>
    <w:basedOn w:val="Normal"/>
    <w:semiHidden/>
    <w:unhideWhenUsed/>
    <w:rsid w:val="000E2A0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0E2A0B"/>
    <w:pPr>
      <w:spacing w:after="0"/>
    </w:pPr>
  </w:style>
  <w:style w:type="character" w:customStyle="1" w:styleId="NoteHeadingChar">
    <w:name w:val="Note Heading Char"/>
    <w:basedOn w:val="DefaultParagraphFont"/>
    <w:link w:val="NoteHeading"/>
    <w:semiHidden/>
    <w:rsid w:val="000E2A0B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semiHidden/>
    <w:unhideWhenUsed/>
    <w:rsid w:val="000E2A0B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0E2A0B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2A0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E2A0B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0E2A0B"/>
  </w:style>
  <w:style w:type="character" w:customStyle="1" w:styleId="SalutationChar">
    <w:name w:val="Salutation Char"/>
    <w:basedOn w:val="DefaultParagraphFont"/>
    <w:link w:val="Salutation"/>
    <w:rsid w:val="000E2A0B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semiHidden/>
    <w:unhideWhenUsed/>
    <w:rsid w:val="000E2A0B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0E2A0B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0E2A0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0E2A0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semiHidden/>
    <w:unhideWhenUsed/>
    <w:rsid w:val="000E2A0B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0E2A0B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0E2A0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E2A0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semiHidden/>
    <w:unhideWhenUsed/>
    <w:rsid w:val="000E2A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2A0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tDone">
    <w:name w:val="Not Done"/>
    <w:basedOn w:val="Normal"/>
    <w:rsid w:val="00F53069"/>
    <w:pPr>
      <w:keepNext/>
      <w:keepLines/>
      <w:widowControl w:val="0"/>
      <w:numPr>
        <w:numId w:val="4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b/>
      <w:color w:val="FF0000"/>
    </w:rPr>
  </w:style>
  <w:style w:type="paragraph" w:styleId="Revision">
    <w:name w:val="Revision"/>
    <w:hidden/>
    <w:uiPriority w:val="99"/>
    <w:semiHidden/>
    <w:rsid w:val="000C67FF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image" Target="media/image4.emf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image" Target="media/image7.emf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package" Target="embeddings/Microsoft_Visio_Drawing1.vsdx"/><Relationship Id="rId25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image" Target="media/image3.emf"/><Relationship Id="rId20" Type="http://schemas.openxmlformats.org/officeDocument/2006/relationships/image" Target="media/image6.emf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image" Target="media/image5.emf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package" Target="embeddings/Microsoft_Visio_Drawing.vsdx"/><Relationship Id="rId22" Type="http://schemas.openxmlformats.org/officeDocument/2006/relationships/package" Target="embeddings/Microsoft_Visio_Drawing2.vsdx"/><Relationship Id="rId27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8B73A-0018-42C3-96C0-1589EAD9B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5</Pages>
  <Words>948</Words>
  <Characters>5408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6344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Gerald Goermer</cp:lastModifiedBy>
  <cp:revision>2</cp:revision>
  <cp:lastPrinted>1899-12-31T23:00:00Z</cp:lastPrinted>
  <dcterms:created xsi:type="dcterms:W3CDTF">2024-05-30T07:13:00Z</dcterms:created>
  <dcterms:modified xsi:type="dcterms:W3CDTF">2024-05-30T07:13:00Z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GrammarlyDocumentId">
    <vt:lpwstr>7f0ac12e07838d62a0be9555c093a50d581903041257f662410bd53672be1c8b</vt:lpwstr>
  </property>
  <property fmtid="{D5CDD505-2E9C-101B-9397-08002B2CF9AE}" pid="22" name="_2015_ms_pID_725343">
    <vt:lpwstr>(3)8MOsK2iQx/4Fnj/LQbQGqjl3FVDWob9CszzdEB2R4sBIydcHou99ZbMH/KUuJ40XHqWL7fQG
HyKL2LQofmcgpJ0GSdLbkfSqwIqPzWSBbehiKB3FnBmyUvwd3lZCs83DSZj45Ukw/rDneV2R
qqVCuSUy7TViUWSCZdY3fc7CGdgb2hKB1PvBQFmdKT9EgHJ3GHy2fSIHJ2WysaduJlS7wAtt
aM+5uQmHixhOWFHcqs</vt:lpwstr>
  </property>
  <property fmtid="{D5CDD505-2E9C-101B-9397-08002B2CF9AE}" pid="23" name="_2015_ms_pID_7253431">
    <vt:lpwstr>AfiPoAm39jLQzjhSawOu1HV9gNJf9P8elBurOqVVNs0bVXlBxuqKym
ChqdUXAddukkqhEV/vyk8MzHBppJVpBRQ/Vt4pjY8IY8mBZhL2Z2qJKrsUNLTsDodhF/MhG+
3tqgN+n9TOEbCubFIv2rSnImcM2uZBRqvzJKAe282RgMzKV34QLezR3/xTs8mhKnAjz+WBED
9zvBDT8FiHdCd1ZQcqN+YGySjZHu5MHaSgbk</vt:lpwstr>
  </property>
  <property fmtid="{D5CDD505-2E9C-101B-9397-08002B2CF9AE}" pid="24" name="_2015_ms_pID_7253432">
    <vt:lpwstr>1QUKWvKSioBHdrfajWZCwEs=</vt:lpwstr>
  </property>
  <property fmtid="{D5CDD505-2E9C-101B-9397-08002B2CF9AE}" pid="25" name="_readonly">
    <vt:lpwstr/>
  </property>
  <property fmtid="{D5CDD505-2E9C-101B-9397-08002B2CF9AE}" pid="26" name="_change">
    <vt:lpwstr/>
  </property>
  <property fmtid="{D5CDD505-2E9C-101B-9397-08002B2CF9AE}" pid="27" name="_full-control">
    <vt:lpwstr/>
  </property>
  <property fmtid="{D5CDD505-2E9C-101B-9397-08002B2CF9AE}" pid="28" name="sflag">
    <vt:lpwstr>1713432754</vt:lpwstr>
  </property>
</Properties>
</file>