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C154F" w14:textId="5816DDF4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B01B9" w:rsidRPr="00CB01B9">
        <w:rPr>
          <w:b/>
          <w:i/>
          <w:noProof/>
          <w:sz w:val="28"/>
        </w:rPr>
        <w:t>S5-24</w:t>
      </w:r>
      <w:r w:rsidR="00CB758F">
        <w:rPr>
          <w:b/>
          <w:i/>
          <w:noProof/>
          <w:sz w:val="28"/>
        </w:rPr>
        <w:t>3310</w:t>
      </w:r>
    </w:p>
    <w:p w14:paraId="0B3B6DDD" w14:textId="77777777" w:rsidR="001E4833" w:rsidRDefault="001E4833" w:rsidP="001E4833">
      <w:pPr>
        <w:pStyle w:val="Header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07FDAFC9" w14:textId="77777777" w:rsidR="00E467D1" w:rsidRDefault="00E467D1" w:rsidP="00E467D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</w:rPr>
        <w:t>MATRIXX Software</w:t>
      </w:r>
    </w:p>
    <w:p w14:paraId="2A4D66FF" w14:textId="36F03C7E" w:rsidR="00E467D1" w:rsidRDefault="00E467D1" w:rsidP="00E467D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0" w:name="_Hlk148959700"/>
      <w:r>
        <w:rPr>
          <w:rFonts w:ascii="Arial" w:hAnsi="Arial" w:cs="Arial"/>
          <w:b/>
        </w:rPr>
        <w:t>Discussion paper</w:t>
      </w:r>
      <w:bookmarkEnd w:id="0"/>
      <w:r>
        <w:rPr>
          <w:rFonts w:ascii="Arial" w:hAnsi="Arial" w:cs="Arial"/>
          <w:b/>
        </w:rPr>
        <w:t xml:space="preserve"> </w:t>
      </w:r>
      <w:r w:rsidR="008C7485" w:rsidRPr="008C7485">
        <w:rPr>
          <w:rFonts w:ascii="Arial" w:hAnsi="Arial" w:cs="Arial"/>
          <w:b/>
        </w:rPr>
        <w:t>on AIML charging considerations for a new Rel-19 Study proposal</w:t>
      </w:r>
    </w:p>
    <w:p w14:paraId="76750838" w14:textId="43014920" w:rsidR="00E467D1" w:rsidRDefault="00E467D1" w:rsidP="00E467D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Discussion</w:t>
      </w:r>
      <w:r w:rsidR="00FA2F89">
        <w:rPr>
          <w:rFonts w:ascii="Arial" w:hAnsi="Arial"/>
          <w:b/>
          <w:lang w:eastAsia="zh-CN"/>
        </w:rPr>
        <w:t xml:space="preserve"> </w:t>
      </w:r>
    </w:p>
    <w:p w14:paraId="02C94668" w14:textId="566E1D3B" w:rsidR="00E467D1" w:rsidRDefault="00E467D1" w:rsidP="00E467D1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</w:t>
      </w:r>
      <w:r w:rsidR="001536B7">
        <w:rPr>
          <w:rFonts w:ascii="Arial" w:hAnsi="Arial"/>
          <w:b/>
        </w:rPr>
        <w:t>2</w:t>
      </w:r>
    </w:p>
    <w:p w14:paraId="13D426F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CE7B190" w14:textId="423E0C6E" w:rsidR="00C022E3" w:rsidRDefault="00E4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0E467D1">
        <w:rPr>
          <w:b/>
          <w:i/>
        </w:rPr>
        <w:t xml:space="preserve">This </w:t>
      </w:r>
      <w:r>
        <w:rPr>
          <w:b/>
          <w:i/>
        </w:rPr>
        <w:t xml:space="preserve">discussion paper </w:t>
      </w:r>
      <w:r w:rsidRPr="00E467D1">
        <w:rPr>
          <w:b/>
          <w:i/>
        </w:rPr>
        <w:t xml:space="preserve">is </w:t>
      </w:r>
      <w:r>
        <w:rPr>
          <w:b/>
          <w:i/>
        </w:rPr>
        <w:t xml:space="preserve">to </w:t>
      </w:r>
      <w:r w:rsidR="00477150">
        <w:rPr>
          <w:b/>
          <w:i/>
        </w:rPr>
        <w:t>present</w:t>
      </w:r>
      <w:r w:rsidRPr="00E467D1">
        <w:rPr>
          <w:b/>
          <w:i/>
        </w:rPr>
        <w:t xml:space="preserve"> </w:t>
      </w:r>
      <w:r w:rsidR="008C7485" w:rsidRPr="008C7485">
        <w:rPr>
          <w:b/>
          <w:i/>
        </w:rPr>
        <w:t>AIML charging considerations for a new Rel-19 Study proposal</w:t>
      </w:r>
      <w:r w:rsidR="008C7485">
        <w:rPr>
          <w:b/>
          <w:i/>
        </w:rPr>
        <w:t xml:space="preserve"> </w:t>
      </w:r>
      <w:r w:rsidR="00FA2F89">
        <w:rPr>
          <w:b/>
          <w:i/>
        </w:rPr>
        <w:t xml:space="preserve"> based on current status across 3GPP WG</w:t>
      </w:r>
      <w:r w:rsidR="00477150">
        <w:rPr>
          <w:b/>
          <w:i/>
        </w:rPr>
        <w:t>s</w:t>
      </w:r>
    </w:p>
    <w:p w14:paraId="78874EE9" w14:textId="2B423896" w:rsidR="00CB758F" w:rsidRPr="00CB758F" w:rsidRDefault="00CB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 w:rsidRPr="00CB758F">
        <w:rPr>
          <w:b/>
          <w:i/>
        </w:rPr>
        <w:t>This is a revision of S5-242861</w:t>
      </w:r>
    </w:p>
    <w:p w14:paraId="6F93C75D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2B72817" w14:textId="319F6B20" w:rsidR="00BF3719" w:rsidRPr="002B687D" w:rsidRDefault="00BF3719" w:rsidP="00BF3719">
      <w:pPr>
        <w:pStyle w:val="Reference"/>
        <w:ind w:left="0" w:firstLine="0"/>
        <w:rPr>
          <w:lang w:val="fr-FR"/>
        </w:rPr>
      </w:pPr>
      <w:r w:rsidRPr="002B687D">
        <w:rPr>
          <w:lang w:val="fr-FR"/>
        </w:rPr>
        <w:t>[1]</w:t>
      </w:r>
      <w:r w:rsidRPr="002B687D">
        <w:rPr>
          <w:lang w:val="fr-FR"/>
        </w:rPr>
        <w:tab/>
        <w:t>3GPP TS 22.261: "Service requirements for the 5G system".</w:t>
      </w:r>
    </w:p>
    <w:p w14:paraId="32E9C9E3" w14:textId="6B1FC593" w:rsidR="00BF3719" w:rsidRPr="002B687D" w:rsidRDefault="00BF3719" w:rsidP="00BF3719">
      <w:pPr>
        <w:pStyle w:val="Reference"/>
        <w:ind w:left="0" w:firstLine="0"/>
        <w:rPr>
          <w:lang w:val="fr-FR"/>
        </w:rPr>
      </w:pPr>
      <w:r w:rsidRPr="002B687D">
        <w:rPr>
          <w:lang w:val="fr-FR"/>
        </w:rPr>
        <w:t>[</w:t>
      </w:r>
      <w:r>
        <w:rPr>
          <w:lang w:val="fr-FR"/>
        </w:rPr>
        <w:t>2</w:t>
      </w:r>
      <w:r w:rsidRPr="002B687D">
        <w:rPr>
          <w:lang w:val="fr-FR"/>
        </w:rPr>
        <w:t>]</w:t>
      </w:r>
      <w:r w:rsidRPr="002B687D">
        <w:rPr>
          <w:lang w:val="fr-FR"/>
        </w:rPr>
        <w:tab/>
        <w:t>3GPP TS 23.501: "System Architecture for the 5G System; Stage 2".</w:t>
      </w:r>
    </w:p>
    <w:p w14:paraId="4DF2DC8F" w14:textId="3050DD46" w:rsidR="00BF3719" w:rsidRPr="002B687D" w:rsidRDefault="00BF3719" w:rsidP="00BF3719">
      <w:pPr>
        <w:pStyle w:val="Reference"/>
      </w:pPr>
      <w:r w:rsidRPr="002B687D">
        <w:t>[</w:t>
      </w:r>
      <w:r>
        <w:t>3</w:t>
      </w:r>
      <w:r w:rsidRPr="002B687D">
        <w:t>]</w:t>
      </w:r>
      <w:r w:rsidRPr="002B687D">
        <w:tab/>
        <w:t>3GPP TS 23.502: "Procedures for the 5G System (5GS)".</w:t>
      </w:r>
    </w:p>
    <w:p w14:paraId="0ABBC462" w14:textId="6E519531" w:rsidR="00FC557F" w:rsidRDefault="00FC557F" w:rsidP="000145FF">
      <w:pPr>
        <w:spacing w:after="0"/>
        <w:ind w:left="850" w:hanging="850"/>
      </w:pPr>
      <w:r>
        <w:t>[</w:t>
      </w:r>
      <w:r w:rsidR="00CF036B">
        <w:t>4</w:t>
      </w:r>
      <w:r>
        <w:t>]</w:t>
      </w:r>
      <w:r>
        <w:tab/>
        <w:t>TR 23.700-84 "</w:t>
      </w:r>
      <w:r w:rsidRPr="00FC557F">
        <w:t>Study on Core Network Enhanced Support for Artificial Intelligence (AI) / Machine Learning (ML)</w:t>
      </w:r>
      <w:r>
        <w:t>"</w:t>
      </w:r>
    </w:p>
    <w:p w14:paraId="20D5CF38" w14:textId="79C0F66B" w:rsidR="00FC557F" w:rsidRPr="002B687D" w:rsidRDefault="00FC557F" w:rsidP="002B687D">
      <w:pPr>
        <w:pStyle w:val="Reference"/>
        <w:ind w:left="0" w:firstLine="0"/>
        <w:rPr>
          <w:lang w:val="fr-FR"/>
        </w:rPr>
      </w:pPr>
      <w:r w:rsidRPr="002B687D">
        <w:rPr>
          <w:lang w:val="fr-FR"/>
        </w:rPr>
        <w:t>[</w:t>
      </w:r>
      <w:r w:rsidR="00CF036B">
        <w:rPr>
          <w:lang w:val="fr-FR"/>
        </w:rPr>
        <w:t>5</w:t>
      </w:r>
      <w:r w:rsidRPr="002B687D">
        <w:rPr>
          <w:lang w:val="fr-FR"/>
        </w:rPr>
        <w:t>]</w:t>
      </w:r>
      <w:r w:rsidRPr="002B687D">
        <w:rPr>
          <w:lang w:val="fr-FR"/>
        </w:rPr>
        <w:tab/>
        <w:t>TR 23.700-82 "Study on application layer support for AI/ML services" (SA6)</w:t>
      </w:r>
    </w:p>
    <w:p w14:paraId="5B843C0F" w14:textId="1832BCB6" w:rsidR="00CF036B" w:rsidRDefault="00CF036B" w:rsidP="00CF036B">
      <w:pPr>
        <w:pStyle w:val="Reference"/>
      </w:pPr>
      <w:r w:rsidRPr="00900DFA">
        <w:t>[</w:t>
      </w:r>
      <w:r>
        <w:t>6</w:t>
      </w:r>
      <w:r w:rsidRPr="00900DFA">
        <w:t>]</w:t>
      </w:r>
      <w:r w:rsidRPr="00900DFA">
        <w:tab/>
      </w:r>
      <w:r w:rsidRPr="00900DFA">
        <w:tab/>
        <w:t>TR</w:t>
      </w:r>
      <w:r>
        <w:t xml:space="preserve"> </w:t>
      </w:r>
      <w:r w:rsidRPr="00900DFA">
        <w:t xml:space="preserve">28.908: </w:t>
      </w:r>
      <w:r>
        <w:t>"</w:t>
      </w:r>
      <w:r w:rsidRPr="00900DFA">
        <w:t>Study on Artificial Intelligence/Machine Learning (AI/ ML) management</w:t>
      </w:r>
      <w:r>
        <w:t>" (SA5)</w:t>
      </w:r>
    </w:p>
    <w:p w14:paraId="1DE85D9E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4E48E33" w14:textId="19D22160" w:rsidR="001536B7" w:rsidRDefault="00FF6901" w:rsidP="00E467D1">
      <w:pPr>
        <w:rPr>
          <w:iCs/>
        </w:rPr>
      </w:pPr>
      <w:r>
        <w:rPr>
          <w:iCs/>
        </w:rPr>
        <w:t>This discussion paper provides an overview of c</w:t>
      </w:r>
      <w:r w:rsidR="001536B7" w:rsidRPr="001536B7">
        <w:rPr>
          <w:iCs/>
        </w:rPr>
        <w:t>urrent status across 3GPP</w:t>
      </w:r>
      <w:r w:rsidR="001536B7">
        <w:rPr>
          <w:iCs/>
        </w:rPr>
        <w:t xml:space="preserve"> WGs</w:t>
      </w:r>
      <w:r>
        <w:rPr>
          <w:iCs/>
        </w:rPr>
        <w:t xml:space="preserve"> for AI/ML</w:t>
      </w:r>
      <w:r w:rsidR="009A3E22">
        <w:rPr>
          <w:iCs/>
        </w:rPr>
        <w:t xml:space="preserve"> in order to further explore charging considerations</w:t>
      </w:r>
    </w:p>
    <w:p w14:paraId="7EBECFB1" w14:textId="2075953E" w:rsidR="00FF6901" w:rsidRDefault="00FF6901" w:rsidP="00FF6901">
      <w:pPr>
        <w:pStyle w:val="Heading2"/>
      </w:pPr>
      <w:r>
        <w:t>Rel-18</w:t>
      </w:r>
      <w:r w:rsidR="00C25AFF">
        <w:t xml:space="preserve"> (frozen)</w:t>
      </w:r>
    </w:p>
    <w:p w14:paraId="5BB648DB" w14:textId="51E61F13" w:rsidR="002B687D" w:rsidRPr="002B687D" w:rsidRDefault="00FF6901" w:rsidP="00FF6901">
      <w:pPr>
        <w:rPr>
          <w:u w:val="single"/>
        </w:rPr>
      </w:pPr>
      <w:r w:rsidRPr="002B687D">
        <w:rPr>
          <w:u w:val="single"/>
        </w:rPr>
        <w:t xml:space="preserve">SA1 WID </w:t>
      </w:r>
      <w:r w:rsidR="00590CA0">
        <w:rPr>
          <w:u w:val="single"/>
        </w:rPr>
        <w:t>"</w:t>
      </w:r>
      <w:r w:rsidR="00590CA0" w:rsidRPr="00590CA0">
        <w:rPr>
          <w:u w:val="single"/>
        </w:rPr>
        <w:t>AI/ML Model Transfer</w:t>
      </w:r>
      <w:r w:rsidR="00590CA0">
        <w:rPr>
          <w:u w:val="single"/>
        </w:rPr>
        <w:t>"</w:t>
      </w:r>
      <w:r w:rsidR="00D74480">
        <w:rPr>
          <w:u w:val="single"/>
        </w:rPr>
        <w:t xml:space="preserve"> (</w:t>
      </w:r>
      <w:r w:rsidR="00D74480" w:rsidRPr="002B687D">
        <w:rPr>
          <w:u w:val="single"/>
        </w:rPr>
        <w:t>AIML_MT</w:t>
      </w:r>
      <w:r w:rsidR="00D74480">
        <w:rPr>
          <w:u w:val="single"/>
        </w:rPr>
        <w:t>)</w:t>
      </w:r>
      <w:r w:rsidR="00DA6651" w:rsidRPr="002B687D">
        <w:rPr>
          <w:u w:val="single"/>
        </w:rPr>
        <w:t xml:space="preserve">: </w:t>
      </w:r>
    </w:p>
    <w:p w14:paraId="2811A8B6" w14:textId="73D96AE1" w:rsidR="00DA6651" w:rsidRDefault="00C31F55" w:rsidP="00FF6901">
      <w:r>
        <w:t>T</w:t>
      </w:r>
      <w:r w:rsidR="00DA6651">
        <w:t xml:space="preserve">wo new clauses </w:t>
      </w:r>
      <w:r>
        <w:t>introduced in TS 22.261</w:t>
      </w:r>
      <w:r w:rsidR="00CF036B">
        <w:t xml:space="preserve"> [1]</w:t>
      </w:r>
      <w:r>
        <w:t xml:space="preserve"> </w:t>
      </w:r>
      <w:r w:rsidR="00DA6651">
        <w:t xml:space="preserve">on requirements </w:t>
      </w:r>
      <w:r w:rsidR="00234733">
        <w:t>for 5GS</w:t>
      </w:r>
    </w:p>
    <w:p w14:paraId="65D76EB0" w14:textId="23EF1CA0" w:rsidR="00FF6901" w:rsidRDefault="00DA6651" w:rsidP="00DA6651">
      <w:pPr>
        <w:pStyle w:val="ListParagraph"/>
        <w:numPr>
          <w:ilvl w:val="0"/>
          <w:numId w:val="23"/>
        </w:numPr>
      </w:pPr>
      <w:r>
        <w:t>6.40 A</w:t>
      </w:r>
      <w:r w:rsidRPr="00DA6651">
        <w:t>I/ML model transfer in 5GS</w:t>
      </w:r>
      <w:r>
        <w:t xml:space="preserve"> for "</w:t>
      </w:r>
      <w:r w:rsidRPr="00DA6651">
        <w:t>AI/ML Service Requirements</w:t>
      </w:r>
      <w:r>
        <w:t xml:space="preserve">" with clause 6.40.2 requirements </w:t>
      </w:r>
      <w:r w:rsidR="00234733">
        <w:t>on 5GS system</w:t>
      </w:r>
      <w:r w:rsidR="00263F0D">
        <w:t xml:space="preserve"> </w:t>
      </w:r>
      <w:r w:rsidR="00263F0D" w:rsidRPr="00263F0D">
        <w:rPr>
          <w:color w:val="FF0000"/>
        </w:rPr>
        <w:t>(</w:t>
      </w:r>
      <w:r w:rsidR="00436A1D">
        <w:rPr>
          <w:color w:val="FF0000"/>
        </w:rPr>
        <w:t>SA</w:t>
      </w:r>
      <w:r w:rsidR="00263F0D" w:rsidRPr="00263F0D">
        <w:rPr>
          <w:color w:val="FF0000"/>
        </w:rPr>
        <w:t>1</w:t>
      </w:r>
      <w:r w:rsidR="00436A1D">
        <w:rPr>
          <w:color w:val="FF0000"/>
        </w:rPr>
        <w:t>-</w:t>
      </w:r>
      <w:r w:rsidR="00881807">
        <w:rPr>
          <w:color w:val="FF0000"/>
        </w:rPr>
        <w:t>1</w:t>
      </w:r>
      <w:r w:rsidR="00263F0D" w:rsidRPr="00263F0D">
        <w:rPr>
          <w:color w:val="FF0000"/>
        </w:rPr>
        <w:t>)</w:t>
      </w:r>
    </w:p>
    <w:p w14:paraId="65A8E185" w14:textId="0C17B46A" w:rsidR="00DA6651" w:rsidRDefault="00DA6651" w:rsidP="00DA6651">
      <w:pPr>
        <w:pStyle w:val="ListParagraph"/>
        <w:numPr>
          <w:ilvl w:val="0"/>
          <w:numId w:val="23"/>
        </w:numPr>
      </w:pPr>
      <w:r w:rsidRPr="00DA6651">
        <w:t>7.10</w:t>
      </w:r>
      <w:r>
        <w:t xml:space="preserve"> </w:t>
      </w:r>
      <w:r w:rsidRPr="00DA6651">
        <w:tab/>
        <w:t>KPIs for AI/ML model transfer in 5GS</w:t>
      </w:r>
      <w:r w:rsidR="00263F0D">
        <w:t xml:space="preserve"> </w:t>
      </w:r>
      <w:r w:rsidR="00263F0D" w:rsidRPr="00263F0D">
        <w:rPr>
          <w:color w:val="FF0000"/>
        </w:rPr>
        <w:t>(</w:t>
      </w:r>
      <w:r w:rsidR="00436A1D">
        <w:rPr>
          <w:color w:val="FF0000"/>
        </w:rPr>
        <w:t>SA</w:t>
      </w:r>
      <w:r w:rsidR="00881807">
        <w:rPr>
          <w:color w:val="FF0000"/>
        </w:rPr>
        <w:t>1</w:t>
      </w:r>
      <w:r w:rsidR="00436A1D">
        <w:rPr>
          <w:color w:val="FF0000"/>
        </w:rPr>
        <w:t>-</w:t>
      </w:r>
      <w:r w:rsidR="00263F0D" w:rsidRPr="00263F0D">
        <w:rPr>
          <w:color w:val="FF0000"/>
        </w:rPr>
        <w:t>2)</w:t>
      </w:r>
    </w:p>
    <w:p w14:paraId="703490C6" w14:textId="28D68B8B" w:rsidR="00234733" w:rsidRDefault="00234733" w:rsidP="00234733">
      <w:r>
        <w:t>And following charging requirement in clause 9.1</w:t>
      </w:r>
      <w:r w:rsidR="00263F0D">
        <w:t xml:space="preserve"> (related to </w:t>
      </w:r>
      <w:r w:rsidR="00263F0D" w:rsidRPr="00263F0D">
        <w:rPr>
          <w:color w:val="FF0000"/>
        </w:rPr>
        <w:t>(</w:t>
      </w:r>
      <w:r w:rsidR="00436A1D" w:rsidRPr="00436A1D">
        <w:rPr>
          <w:color w:val="FF0000"/>
        </w:rPr>
        <w:t>SA1-1</w:t>
      </w:r>
      <w:r w:rsidR="00263F0D" w:rsidRPr="00263F0D">
        <w:rPr>
          <w:color w:val="FF0000"/>
        </w:rPr>
        <w:t>)</w:t>
      </w:r>
      <w:r w:rsidR="00263F0D">
        <w:t>)</w:t>
      </w:r>
      <w:r>
        <w:t>: "</w:t>
      </w:r>
      <w:r w:rsidRPr="00234733">
        <w:t>The 5G system shall be able to support collection of charging information for a group of UEs, e.g. UEs of a AI/ML FL group.</w:t>
      </w:r>
      <w:r>
        <w:t>"</w:t>
      </w:r>
      <w:r w:rsidR="000F320C">
        <w:t xml:space="preserve"> </w:t>
      </w:r>
      <w:r w:rsidR="000F320C" w:rsidRPr="000F320C">
        <w:rPr>
          <w:color w:val="FF0000"/>
        </w:rPr>
        <w:t>(</w:t>
      </w:r>
      <w:r w:rsidR="00436A1D">
        <w:rPr>
          <w:color w:val="FF0000"/>
        </w:rPr>
        <w:t>SA</w:t>
      </w:r>
      <w:r w:rsidR="00881807">
        <w:rPr>
          <w:color w:val="FF0000"/>
        </w:rPr>
        <w:t>1</w:t>
      </w:r>
      <w:r w:rsidR="00436A1D">
        <w:rPr>
          <w:color w:val="FF0000"/>
        </w:rPr>
        <w:t>-</w:t>
      </w:r>
      <w:r w:rsidR="00263F0D">
        <w:rPr>
          <w:color w:val="FF0000"/>
        </w:rPr>
        <w:t>3</w:t>
      </w:r>
      <w:r w:rsidR="000F320C" w:rsidRPr="000F320C">
        <w:rPr>
          <w:color w:val="FF0000"/>
        </w:rPr>
        <w:t>)</w:t>
      </w:r>
    </w:p>
    <w:p w14:paraId="3A46A3B2" w14:textId="6EE3FAE1" w:rsidR="002B687D" w:rsidRDefault="00FF6901" w:rsidP="00FF6901">
      <w:r w:rsidRPr="002B687D">
        <w:rPr>
          <w:u w:val="single"/>
        </w:rPr>
        <w:t xml:space="preserve">SA2 WID </w:t>
      </w:r>
      <w:r w:rsidR="007F0C33">
        <w:rPr>
          <w:u w:val="single"/>
        </w:rPr>
        <w:t>"</w:t>
      </w:r>
      <w:r w:rsidR="007F0C33" w:rsidRPr="007F0C33">
        <w:rPr>
          <w:u w:val="single"/>
        </w:rPr>
        <w:t>System Support for AI/ML-based Services</w:t>
      </w:r>
      <w:r w:rsidR="007F0C33">
        <w:rPr>
          <w:u w:val="single"/>
        </w:rPr>
        <w:t>"</w:t>
      </w:r>
      <w:r w:rsidR="00D74480">
        <w:rPr>
          <w:u w:val="single"/>
        </w:rPr>
        <w:t xml:space="preserve"> (</w:t>
      </w:r>
      <w:r w:rsidR="00D74480" w:rsidRPr="002B687D">
        <w:rPr>
          <w:u w:val="single"/>
        </w:rPr>
        <w:t>AIMLsys</w:t>
      </w:r>
      <w:r w:rsidR="00D74480">
        <w:rPr>
          <w:u w:val="single"/>
        </w:rPr>
        <w:t>)</w:t>
      </w:r>
      <w:r w:rsidR="002B687D">
        <w:t xml:space="preserve">: </w:t>
      </w:r>
    </w:p>
    <w:p w14:paraId="1F9DCF5B" w14:textId="570295FC" w:rsidR="00C31F55" w:rsidRDefault="002B687D" w:rsidP="00C31F55">
      <w:r>
        <w:t>TS 23.501</w:t>
      </w:r>
      <w:r w:rsidR="00CF036B">
        <w:t xml:space="preserve"> [2]</w:t>
      </w:r>
      <w:r>
        <w:t xml:space="preserve"> and TS 23.502</w:t>
      </w:r>
      <w:r w:rsidR="00CF036B">
        <w:t xml:space="preserve"> [3]</w:t>
      </w:r>
      <w:r w:rsidR="00CD411A">
        <w:t xml:space="preserve">:  </w:t>
      </w:r>
      <w:r w:rsidR="00C31F55" w:rsidRPr="00C31F55">
        <w:t>Architecture Enhancement for Application AI/ML Operation</w:t>
      </w:r>
      <w:r w:rsidR="00CD411A">
        <w:t>:</w:t>
      </w:r>
      <w:r w:rsidR="00C31F55" w:rsidRPr="00C31F55">
        <w:t xml:space="preserve"> </w:t>
      </w:r>
      <w:r w:rsidR="00C31F55">
        <w:t>5G Core is extended to assist Application AI/ML operation. AF remains to control the logic of the application layer AI/ML operation</w:t>
      </w:r>
    </w:p>
    <w:p w14:paraId="677665FB" w14:textId="1D760DDC" w:rsidR="00CD411A" w:rsidRDefault="00CD411A" w:rsidP="00C31F55">
      <w:r>
        <w:t xml:space="preserve">Following capabilities </w:t>
      </w:r>
      <w:r w:rsidR="000F320C" w:rsidRPr="000F320C">
        <w:rPr>
          <w:color w:val="FF0000"/>
        </w:rPr>
        <w:t>(</w:t>
      </w:r>
      <w:r w:rsidR="00436A1D">
        <w:rPr>
          <w:color w:val="FF0000"/>
        </w:rPr>
        <w:t>SA2-</w:t>
      </w:r>
      <w:r w:rsidR="00881807">
        <w:rPr>
          <w:color w:val="FF0000"/>
        </w:rPr>
        <w:t>1</w:t>
      </w:r>
      <w:r w:rsidR="000F320C" w:rsidRPr="000F320C">
        <w:rPr>
          <w:color w:val="FF0000"/>
        </w:rPr>
        <w:t xml:space="preserve">) </w:t>
      </w:r>
      <w:r>
        <w:t>where introduced :</w:t>
      </w:r>
    </w:p>
    <w:p w14:paraId="6DCE553E" w14:textId="7D985C29" w:rsidR="00CD411A" w:rsidRDefault="00CD411A" w:rsidP="001D690C">
      <w:pPr>
        <w:pStyle w:val="ListParagraph"/>
        <w:numPr>
          <w:ilvl w:val="0"/>
          <w:numId w:val="25"/>
        </w:numPr>
      </w:pPr>
      <w:r>
        <w:t xml:space="preserve">Planned Data Transfer with QoS: </w:t>
      </w:r>
    </w:p>
    <w:p w14:paraId="1FA91CE4" w14:textId="59147C31" w:rsidR="00CD411A" w:rsidRDefault="00CD411A" w:rsidP="001D690C">
      <w:pPr>
        <w:pStyle w:val="ListParagraph"/>
        <w:numPr>
          <w:ilvl w:val="0"/>
          <w:numId w:val="25"/>
        </w:numPr>
      </w:pPr>
      <w:r>
        <w:t xml:space="preserve">Enhanced external parameter provisioning: </w:t>
      </w:r>
    </w:p>
    <w:p w14:paraId="35C629ED" w14:textId="01ED41D7" w:rsidR="00CD411A" w:rsidRDefault="00CD411A" w:rsidP="001D690C">
      <w:pPr>
        <w:pStyle w:val="ListParagraph"/>
        <w:numPr>
          <w:ilvl w:val="0"/>
          <w:numId w:val="25"/>
        </w:numPr>
      </w:pPr>
      <w:r>
        <w:t>Member UE selection assistance functionality for application operation.</w:t>
      </w:r>
    </w:p>
    <w:p w14:paraId="0E432D70" w14:textId="75B822CC" w:rsidR="00CD411A" w:rsidRDefault="00CD411A" w:rsidP="001D690C">
      <w:pPr>
        <w:pStyle w:val="ListParagraph"/>
        <w:numPr>
          <w:ilvl w:val="0"/>
          <w:numId w:val="25"/>
        </w:numPr>
      </w:pPr>
      <w:r>
        <w:t xml:space="preserve">Multi-member AF session with required QoS: </w:t>
      </w:r>
    </w:p>
    <w:p w14:paraId="4232C7FA" w14:textId="2CE07155" w:rsidR="00CD411A" w:rsidRDefault="00CD411A" w:rsidP="001D690C">
      <w:pPr>
        <w:pStyle w:val="ListParagraph"/>
        <w:numPr>
          <w:ilvl w:val="0"/>
          <w:numId w:val="25"/>
        </w:numPr>
      </w:pPr>
      <w:r>
        <w:lastRenderedPageBreak/>
        <w:t xml:space="preserve">End-to-end data volume transfer time analytics: </w:t>
      </w:r>
    </w:p>
    <w:p w14:paraId="394DB17C" w14:textId="4C044C35" w:rsidR="001D690C" w:rsidRDefault="00CD411A" w:rsidP="001D690C">
      <w:pPr>
        <w:pStyle w:val="ListParagraph"/>
        <w:numPr>
          <w:ilvl w:val="0"/>
          <w:numId w:val="25"/>
        </w:numPr>
      </w:pPr>
      <w:r>
        <w:t>NEF new monitoring events</w:t>
      </w:r>
    </w:p>
    <w:p w14:paraId="1A2453E6" w14:textId="415DEC32" w:rsidR="001D690C" w:rsidRDefault="001D690C" w:rsidP="001D690C">
      <w:bookmarkStart w:id="1" w:name="_Hlk166000607"/>
      <w:r w:rsidRPr="007869E9">
        <w:rPr>
          <w:u w:val="single"/>
        </w:rPr>
        <w:t>SA2 eNA_Ph3 TS 2</w:t>
      </w:r>
      <w:r w:rsidR="002D2F7D" w:rsidRPr="007869E9">
        <w:rPr>
          <w:u w:val="single"/>
        </w:rPr>
        <w:t>3.288 NWDAF evolutions</w:t>
      </w:r>
      <w:r w:rsidR="000F320C">
        <w:t xml:space="preserve"> </w:t>
      </w:r>
      <w:r w:rsidR="000F320C" w:rsidRPr="000F320C">
        <w:rPr>
          <w:color w:val="FF0000"/>
        </w:rPr>
        <w:t>(</w:t>
      </w:r>
      <w:r w:rsidR="00436A1D">
        <w:rPr>
          <w:color w:val="FF0000"/>
        </w:rPr>
        <w:t>SA2-</w:t>
      </w:r>
      <w:r w:rsidR="00881807">
        <w:rPr>
          <w:color w:val="FF0000"/>
        </w:rPr>
        <w:t>2</w:t>
      </w:r>
      <w:r w:rsidR="000F320C" w:rsidRPr="000F320C">
        <w:rPr>
          <w:color w:val="FF0000"/>
        </w:rPr>
        <w:t>)</w:t>
      </w:r>
      <w:r w:rsidR="000F320C">
        <w:t xml:space="preserve">: </w:t>
      </w:r>
      <w:r w:rsidR="002D2F7D">
        <w:t xml:space="preserve"> </w:t>
      </w:r>
    </w:p>
    <w:bookmarkEnd w:id="1"/>
    <w:p w14:paraId="718DFA7E" w14:textId="77777777" w:rsidR="003E119E" w:rsidRDefault="002D2F7D" w:rsidP="003E119E">
      <w:pPr>
        <w:pStyle w:val="ListParagraph"/>
        <w:numPr>
          <w:ilvl w:val="0"/>
          <w:numId w:val="26"/>
        </w:numPr>
      </w:pPr>
      <w:r>
        <w:t xml:space="preserve">NWDAF decomposed into Model Training logical function (MTLF) and Analytics logical function (AnLF) and interactions between them </w:t>
      </w:r>
      <w:r w:rsidR="003E119E">
        <w:t xml:space="preserve">was introduced </w:t>
      </w:r>
      <w:r>
        <w:t>from Rel-17</w:t>
      </w:r>
      <w:r w:rsidR="003E119E">
        <w:t xml:space="preserve">. </w:t>
      </w:r>
    </w:p>
    <w:p w14:paraId="096F8C46" w14:textId="77777777" w:rsidR="003E119E" w:rsidRDefault="003E119E" w:rsidP="003E119E">
      <w:pPr>
        <w:pStyle w:val="ListParagraph"/>
        <w:numPr>
          <w:ilvl w:val="0"/>
          <w:numId w:val="26"/>
        </w:numPr>
      </w:pPr>
      <w:r>
        <w:t xml:space="preserve">Rel-18 improvements: </w:t>
      </w:r>
    </w:p>
    <w:p w14:paraId="29E0D1AA" w14:textId="302A8E6E" w:rsidR="003E119E" w:rsidRDefault="003E119E" w:rsidP="003E119E">
      <w:pPr>
        <w:pStyle w:val="ListParagraph"/>
        <w:numPr>
          <w:ilvl w:val="1"/>
          <w:numId w:val="26"/>
        </w:numPr>
      </w:pPr>
      <w:r>
        <w:t>Improve correctness of NWDAF analytics</w:t>
      </w:r>
      <w:r w:rsidR="00C01F9C">
        <w:t xml:space="preserve"> (clause 5.C)</w:t>
      </w:r>
    </w:p>
    <w:p w14:paraId="565D9578" w14:textId="77777777" w:rsidR="003E119E" w:rsidRDefault="003E119E" w:rsidP="003E119E">
      <w:pPr>
        <w:pStyle w:val="ListParagraph"/>
        <w:numPr>
          <w:ilvl w:val="1"/>
          <w:numId w:val="26"/>
        </w:numPr>
      </w:pPr>
      <w:r w:rsidRPr="003E119E">
        <w:t>trained ML model interoperability</w:t>
      </w:r>
    </w:p>
    <w:p w14:paraId="52151C77" w14:textId="3FD7D6F0" w:rsidR="001D690C" w:rsidRDefault="001D690C" w:rsidP="003E119E">
      <w:pPr>
        <w:pStyle w:val="ListParagraph"/>
        <w:numPr>
          <w:ilvl w:val="1"/>
          <w:numId w:val="26"/>
        </w:numPr>
      </w:pPr>
      <w:r w:rsidRPr="001D690C">
        <w:t>Federated Learning (FL) among multiple NWDAFs</w:t>
      </w:r>
      <w:r w:rsidR="002D2F7D">
        <w:t xml:space="preserve"> (clause 5.3, 6.2C)</w:t>
      </w:r>
    </w:p>
    <w:p w14:paraId="046187D5" w14:textId="363E87BB" w:rsidR="002D30D3" w:rsidRDefault="002D30D3" w:rsidP="002D30D3">
      <w:pPr>
        <w:rPr>
          <w:u w:val="single"/>
        </w:rPr>
      </w:pPr>
      <w:bookmarkStart w:id="2" w:name="_Hlk166083126"/>
      <w:r w:rsidRPr="002D30D3">
        <w:rPr>
          <w:u w:val="single"/>
        </w:rPr>
        <w:t>SA5 Charging</w:t>
      </w:r>
      <w:r>
        <w:rPr>
          <w:u w:val="single"/>
        </w:rPr>
        <w:t>: WID "</w:t>
      </w:r>
      <w:r w:rsidRPr="002D30D3">
        <w:rPr>
          <w:u w:val="single"/>
        </w:rPr>
        <w:t>NEF Charging enhancement to support AI/ML in 5GS</w:t>
      </w:r>
      <w:r>
        <w:rPr>
          <w:u w:val="single"/>
        </w:rPr>
        <w:t>"</w:t>
      </w:r>
      <w:r w:rsidR="000F320C">
        <w:rPr>
          <w:u w:val="single"/>
        </w:rPr>
        <w:t xml:space="preserve"> </w:t>
      </w:r>
      <w:r w:rsidR="00D74480">
        <w:rPr>
          <w:u w:val="single"/>
        </w:rPr>
        <w:t>(</w:t>
      </w:r>
      <w:r w:rsidR="00D74480" w:rsidRPr="002D30D3">
        <w:rPr>
          <w:u w:val="single"/>
        </w:rPr>
        <w:t>AIMLsysNEF_CH</w:t>
      </w:r>
      <w:r w:rsidR="00D74480">
        <w:rPr>
          <w:u w:val="single"/>
        </w:rPr>
        <w:t xml:space="preserve"> )</w:t>
      </w:r>
      <w:r w:rsidR="000F320C" w:rsidRPr="000F320C">
        <w:rPr>
          <w:color w:val="FF0000"/>
          <w:u w:val="single"/>
        </w:rPr>
        <w:t>(</w:t>
      </w:r>
      <w:r w:rsidR="00436A1D">
        <w:rPr>
          <w:color w:val="FF0000"/>
          <w:u w:val="single"/>
        </w:rPr>
        <w:t>SA5-CH-1)</w:t>
      </w:r>
    </w:p>
    <w:p w14:paraId="000E537E" w14:textId="031A6924" w:rsidR="002D30D3" w:rsidRDefault="00B33817" w:rsidP="00B33817">
      <w:pPr>
        <w:pStyle w:val="ListParagraph"/>
        <w:numPr>
          <w:ilvl w:val="0"/>
          <w:numId w:val="26"/>
        </w:numPr>
      </w:pPr>
      <w:r w:rsidRPr="00B33817">
        <w:t xml:space="preserve">TS 32.254 </w:t>
      </w:r>
      <w:r>
        <w:t>with</w:t>
      </w:r>
      <w:r w:rsidRPr="00B33817">
        <w:t xml:space="preserve"> new clause  5.1.2</w:t>
      </w:r>
      <w:r w:rsidRPr="00B33817">
        <w:tab/>
      </w:r>
      <w:r w:rsidR="00C01F9C">
        <w:t xml:space="preserve"> </w:t>
      </w:r>
      <w:r w:rsidRPr="00B33817">
        <w:t>AI/ML support (APIs supported by NEF charging</w:t>
      </w:r>
      <w:r>
        <w:t>)</w:t>
      </w:r>
      <w:r w:rsidR="00936153">
        <w:t xml:space="preserve"> and support of multiple UEs</w:t>
      </w:r>
    </w:p>
    <w:p w14:paraId="1707FBBA" w14:textId="04959775" w:rsidR="00FE5A3B" w:rsidRPr="00D82AEE" w:rsidRDefault="005E2A6E" w:rsidP="00FE5A3B">
      <w:pPr>
        <w:rPr>
          <w:color w:val="FF0000"/>
          <w:u w:val="single"/>
        </w:rPr>
      </w:pPr>
      <w:r w:rsidRPr="005E2A6E">
        <w:rPr>
          <w:u w:val="single"/>
        </w:rPr>
        <w:t>SA5 OAM</w:t>
      </w:r>
      <w:r w:rsidRPr="00D74480">
        <w:rPr>
          <w:u w:val="single"/>
        </w:rPr>
        <w:t xml:space="preserve">: </w:t>
      </w:r>
      <w:r w:rsidR="00D74480" w:rsidRPr="00D74480">
        <w:rPr>
          <w:u w:val="single"/>
        </w:rPr>
        <w:t>"AI/ML management (</w:t>
      </w:r>
      <w:r w:rsidRPr="00D74480">
        <w:rPr>
          <w:u w:val="single"/>
        </w:rPr>
        <w:t>AIML</w:t>
      </w:r>
      <w:r w:rsidRPr="005E2A6E">
        <w:rPr>
          <w:u w:val="single"/>
        </w:rPr>
        <w:t>_MGT</w:t>
      </w:r>
      <w:r>
        <w:rPr>
          <w:u w:val="single"/>
        </w:rPr>
        <w:t xml:space="preserve"> WID</w:t>
      </w:r>
      <w:r w:rsidR="00D74480">
        <w:rPr>
          <w:u w:val="single"/>
        </w:rPr>
        <w:t>)</w:t>
      </w:r>
      <w:r w:rsidR="00D82AEE">
        <w:rPr>
          <w:u w:val="single"/>
        </w:rPr>
        <w:t xml:space="preserve"> </w:t>
      </w:r>
      <w:r w:rsidR="00D82AEE" w:rsidRPr="00D82AEE">
        <w:rPr>
          <w:color w:val="FF0000"/>
          <w:u w:val="single"/>
        </w:rPr>
        <w:t>(</w:t>
      </w:r>
      <w:r w:rsidR="00436A1D">
        <w:rPr>
          <w:color w:val="FF0000"/>
          <w:u w:val="single"/>
        </w:rPr>
        <w:t>SA5-OAM-1</w:t>
      </w:r>
      <w:r w:rsidR="00D82AEE" w:rsidRPr="00D82AEE">
        <w:rPr>
          <w:color w:val="FF0000"/>
          <w:u w:val="single"/>
        </w:rPr>
        <w:t>)</w:t>
      </w:r>
    </w:p>
    <w:p w14:paraId="3CA1C915" w14:textId="4B1BA006" w:rsidR="005E2A6E" w:rsidRDefault="005E2A6E" w:rsidP="00FE5A3B">
      <w:pPr>
        <w:rPr>
          <w:ins w:id="3" w:author="Matrixx Software 1" w:date="2024-05-30T05:24:00Z" w16du:dateUtc="2024-05-30T03:24:00Z"/>
        </w:rPr>
      </w:pPr>
      <w:r w:rsidRPr="005E2A6E">
        <w:t>TS 28.105 "Artificial Intelligence/ Machine Learning (AI/ML) management"</w:t>
      </w:r>
      <w:r w:rsidR="00D82AEE">
        <w:t xml:space="preserve"> with the scope "</w:t>
      </w:r>
      <w:r w:rsidR="00D82AEE" w:rsidRPr="00D82AEE">
        <w:t>Artificial Intelligence / Machine Learning (AI/ML) management capabilities and services for 5GS where AI/ML is used, including management and orchestration</w:t>
      </w:r>
      <w:r w:rsidR="00D82AEE">
        <w:t>"</w:t>
      </w:r>
    </w:p>
    <w:p w14:paraId="74CD9B62" w14:textId="2468A811" w:rsidR="006919C2" w:rsidRPr="005E2A6E" w:rsidRDefault="006919C2" w:rsidP="00FE5A3B">
      <w:ins w:id="4" w:author="Matrixx Software 1" w:date="2024-05-30T05:24:00Z" w16du:dateUtc="2024-05-30T03:24:00Z">
        <w:r>
          <w:t>TS 28.104 "</w:t>
        </w:r>
        <w:r w:rsidRPr="006919C2">
          <w:t>Management and orchestration; Management Data Analytics (MDA)</w:t>
        </w:r>
        <w:r>
          <w:t>"</w:t>
        </w:r>
      </w:ins>
      <w:ins w:id="5" w:author="Matrixx Software 1" w:date="2024-05-30T05:25:00Z" w16du:dateUtc="2024-05-30T03:25:00Z">
        <w:r>
          <w:t xml:space="preserve"> includes </w:t>
        </w:r>
      </w:ins>
      <w:ins w:id="6" w:author="Matrixx Software 1" w:date="2024-05-30T05:26:00Z" w16du:dateUtc="2024-05-30T03:26:00Z">
        <w:r>
          <w:t>"</w:t>
        </w:r>
        <w:r>
          <w:rPr>
            <w:rFonts w:cs="Arial"/>
            <w:szCs w:val="32"/>
          </w:rPr>
          <w:t>AI/ML support for MDA</w:t>
        </w:r>
        <w:r>
          <w:rPr>
            <w:rFonts w:cs="Arial"/>
            <w:szCs w:val="32"/>
          </w:rPr>
          <w:t>".</w:t>
        </w:r>
      </w:ins>
    </w:p>
    <w:p w14:paraId="1BA5EA99" w14:textId="4800FA5E" w:rsidR="00FE5A3B" w:rsidRDefault="00277BB4" w:rsidP="00FE5A3B">
      <w:pPr>
        <w:pStyle w:val="Heading3"/>
      </w:pPr>
      <w:r>
        <w:t>Status summary</w:t>
      </w:r>
      <w:r w:rsidR="00FE5A3B">
        <w:t xml:space="preserve"> Rel-18</w:t>
      </w:r>
      <w:r>
        <w:t xml:space="preserve"> - charging</w:t>
      </w:r>
    </w:p>
    <w:p w14:paraId="63833C76" w14:textId="7FF03B1D" w:rsidR="000F320C" w:rsidRDefault="000F320C" w:rsidP="000F320C">
      <w:pPr>
        <w:rPr>
          <w:color w:val="FF0000"/>
        </w:rPr>
      </w:pPr>
      <w:r>
        <w:t xml:space="preserve">SA1 charging requirement </w:t>
      </w:r>
      <w:r w:rsidRPr="000F320C">
        <w:rPr>
          <w:color w:val="FF0000"/>
        </w:rPr>
        <w:t>(</w:t>
      </w:r>
      <w:r w:rsidR="00436A1D">
        <w:rPr>
          <w:color w:val="FF0000"/>
        </w:rPr>
        <w:t>SA</w:t>
      </w:r>
      <w:r w:rsidR="00881807">
        <w:rPr>
          <w:color w:val="FF0000"/>
        </w:rPr>
        <w:t>1</w:t>
      </w:r>
      <w:r w:rsidR="00436A1D">
        <w:rPr>
          <w:color w:val="FF0000"/>
        </w:rPr>
        <w:t>-</w:t>
      </w:r>
      <w:r w:rsidR="00263F0D">
        <w:rPr>
          <w:color w:val="FF0000"/>
        </w:rPr>
        <w:t>3</w:t>
      </w:r>
      <w:r w:rsidRPr="000F320C">
        <w:rPr>
          <w:color w:val="FF0000"/>
        </w:rPr>
        <w:t>)</w:t>
      </w:r>
      <w:r>
        <w:rPr>
          <w:color w:val="FF0000"/>
        </w:rPr>
        <w:t xml:space="preserve"> </w:t>
      </w:r>
      <w:r w:rsidRPr="000F320C">
        <w:t>is covered</w:t>
      </w:r>
      <w:r w:rsidR="00FE5A3B">
        <w:t xml:space="preserve"> by </w:t>
      </w:r>
      <w:r w:rsidR="00FE5A3B" w:rsidRPr="006D27D0">
        <w:rPr>
          <w:color w:val="FF0000"/>
        </w:rPr>
        <w:t>(</w:t>
      </w:r>
      <w:r w:rsidR="00436A1D" w:rsidRPr="006D27D0">
        <w:rPr>
          <w:color w:val="FF0000"/>
        </w:rPr>
        <w:t>SA5-CH-1</w:t>
      </w:r>
      <w:r w:rsidR="00FE5A3B" w:rsidRPr="00263F0D">
        <w:rPr>
          <w:color w:val="FF0000"/>
        </w:rPr>
        <w:t>)</w:t>
      </w:r>
      <w:r w:rsidR="00FE5A3B">
        <w:t xml:space="preserve"> </w:t>
      </w:r>
      <w:r>
        <w:t xml:space="preserve"> based on SA2 defined network capabilities </w:t>
      </w:r>
      <w:r w:rsidRPr="000F320C">
        <w:rPr>
          <w:color w:val="FF0000"/>
        </w:rPr>
        <w:t>(</w:t>
      </w:r>
      <w:r w:rsidR="00436A1D">
        <w:rPr>
          <w:color w:val="FF0000"/>
        </w:rPr>
        <w:t>SA2-</w:t>
      </w:r>
      <w:r w:rsidR="00881807">
        <w:rPr>
          <w:color w:val="FF0000"/>
        </w:rPr>
        <w:t>2</w:t>
      </w:r>
      <w:r w:rsidRPr="000F320C">
        <w:rPr>
          <w:color w:val="FF0000"/>
        </w:rPr>
        <w:t>)</w:t>
      </w:r>
    </w:p>
    <w:p w14:paraId="5A347549" w14:textId="73150D48" w:rsidR="00263F0D" w:rsidRDefault="00263F0D" w:rsidP="000F320C">
      <w:pPr>
        <w:rPr>
          <w:color w:val="FF0000"/>
        </w:rPr>
      </w:pPr>
      <w:r w:rsidRPr="00263F0D">
        <w:t xml:space="preserve">SA1 requirements on KPIs </w:t>
      </w:r>
      <w:r w:rsidRPr="00263F0D">
        <w:rPr>
          <w:color w:val="FF0000"/>
        </w:rPr>
        <w:t>(</w:t>
      </w:r>
      <w:r w:rsidR="00436A1D">
        <w:rPr>
          <w:color w:val="FF0000"/>
        </w:rPr>
        <w:t>SA</w:t>
      </w:r>
      <w:r w:rsidR="00881807">
        <w:rPr>
          <w:color w:val="FF0000"/>
        </w:rPr>
        <w:t>1</w:t>
      </w:r>
      <w:r w:rsidR="00436A1D">
        <w:rPr>
          <w:color w:val="FF0000"/>
        </w:rPr>
        <w:t>-</w:t>
      </w:r>
      <w:r w:rsidRPr="00263F0D">
        <w:rPr>
          <w:color w:val="FF0000"/>
        </w:rPr>
        <w:t>2)</w:t>
      </w:r>
      <w:r>
        <w:rPr>
          <w:color w:val="FF0000"/>
        </w:rPr>
        <w:t xml:space="preserve">: </w:t>
      </w:r>
      <w:r w:rsidRPr="00EE7486">
        <w:t xml:space="preserve">no </w:t>
      </w:r>
      <w:r w:rsidR="00115351">
        <w:t>activity in SA5 Charging</w:t>
      </w:r>
    </w:p>
    <w:p w14:paraId="608E9D0B" w14:textId="59B31863" w:rsidR="00EE7486" w:rsidRDefault="00EE7486" w:rsidP="000F320C">
      <w:r w:rsidRPr="00EE7486">
        <w:t>SA2 NWDAF</w:t>
      </w:r>
      <w:r>
        <w:t xml:space="preserve"> related evolutions </w:t>
      </w:r>
      <w:r w:rsidRPr="00EE7486">
        <w:rPr>
          <w:color w:val="FF0000"/>
        </w:rPr>
        <w:t>(</w:t>
      </w:r>
      <w:r w:rsidR="00436A1D">
        <w:rPr>
          <w:color w:val="FF0000"/>
        </w:rPr>
        <w:t>SA</w:t>
      </w:r>
      <w:r w:rsidR="00881807">
        <w:rPr>
          <w:color w:val="FF0000"/>
        </w:rPr>
        <w:t>2</w:t>
      </w:r>
      <w:r w:rsidR="00436A1D">
        <w:rPr>
          <w:color w:val="FF0000"/>
        </w:rPr>
        <w:t>-</w:t>
      </w:r>
      <w:r w:rsidR="00881807">
        <w:rPr>
          <w:color w:val="FF0000"/>
        </w:rPr>
        <w:t>2</w:t>
      </w:r>
      <w:r w:rsidRPr="00EE7486">
        <w:rPr>
          <w:color w:val="FF0000"/>
        </w:rPr>
        <w:t xml:space="preserve">) </w:t>
      </w:r>
      <w:r w:rsidRPr="00EE7486">
        <w:t>and SA5 OAM</w:t>
      </w:r>
      <w:r>
        <w:rPr>
          <w:color w:val="FF0000"/>
        </w:rPr>
        <w:t xml:space="preserve"> </w:t>
      </w:r>
      <w:r w:rsidRPr="006D27D0">
        <w:rPr>
          <w:color w:val="FF0000"/>
        </w:rPr>
        <w:t>(</w:t>
      </w:r>
      <w:r w:rsidR="00436A1D" w:rsidRPr="006D27D0">
        <w:rPr>
          <w:color w:val="FF0000"/>
        </w:rPr>
        <w:t>SA5-OAM-1</w:t>
      </w:r>
      <w:r w:rsidRPr="006D27D0">
        <w:rPr>
          <w:color w:val="FF0000"/>
        </w:rPr>
        <w:t>)</w:t>
      </w:r>
      <w:r>
        <w:rPr>
          <w:color w:val="FF0000"/>
        </w:rPr>
        <w:t xml:space="preserve"> : </w:t>
      </w:r>
      <w:r w:rsidR="00115351" w:rsidRPr="00115351">
        <w:t>no activity in SA5 Charging</w:t>
      </w:r>
    </w:p>
    <w:p w14:paraId="2C98000D" w14:textId="3E9D4D66" w:rsidR="00EE7486" w:rsidRDefault="00EE7486" w:rsidP="00EE7486">
      <w:pPr>
        <w:pStyle w:val="Heading2"/>
      </w:pPr>
      <w:r>
        <w:t>Rel-19</w:t>
      </w:r>
      <w:r w:rsidR="00C25AFF">
        <w:t xml:space="preserve"> (ongoing)</w:t>
      </w:r>
    </w:p>
    <w:p w14:paraId="3137B886" w14:textId="35E380D7" w:rsidR="00EE7486" w:rsidRPr="00EE7486" w:rsidRDefault="00EE7486" w:rsidP="000F320C">
      <w:pPr>
        <w:rPr>
          <w:u w:val="single"/>
        </w:rPr>
      </w:pPr>
      <w:r w:rsidRPr="00EE7486">
        <w:rPr>
          <w:u w:val="single"/>
        </w:rPr>
        <w:t xml:space="preserve">SA1 WID </w:t>
      </w:r>
      <w:r w:rsidR="00590CA0">
        <w:rPr>
          <w:u w:val="single"/>
        </w:rPr>
        <w:t>"</w:t>
      </w:r>
      <w:r w:rsidR="00590CA0" w:rsidRPr="00590CA0">
        <w:rPr>
          <w:u w:val="single"/>
        </w:rPr>
        <w:t>AI/ML Model Transfer Phase 2</w:t>
      </w:r>
      <w:r w:rsidR="00590CA0">
        <w:rPr>
          <w:u w:val="single"/>
        </w:rPr>
        <w:t>"</w:t>
      </w:r>
      <w:r w:rsidR="00D74480">
        <w:rPr>
          <w:u w:val="single"/>
        </w:rPr>
        <w:t xml:space="preserve"> (</w:t>
      </w:r>
      <w:r w:rsidR="00D74480" w:rsidRPr="00EE7486">
        <w:rPr>
          <w:u w:val="single"/>
        </w:rPr>
        <w:t>AIML_MT_Ph2</w:t>
      </w:r>
      <w:r w:rsidR="00D74480">
        <w:rPr>
          <w:u w:val="single"/>
        </w:rPr>
        <w:t>)</w:t>
      </w:r>
    </w:p>
    <w:p w14:paraId="30062DF6" w14:textId="1808B0DF" w:rsidR="00EE7486" w:rsidRDefault="00EE7486" w:rsidP="00EE7486">
      <w:r>
        <w:t>Two new clauses introduced in TS 22.261</w:t>
      </w:r>
      <w:r w:rsidR="00CF036B">
        <w:t>[1]</w:t>
      </w:r>
      <w:r>
        <w:t xml:space="preserve"> on requirements for 5GS</w:t>
      </w:r>
    </w:p>
    <w:p w14:paraId="626B1423" w14:textId="1ED1F847" w:rsidR="00EE7486" w:rsidRDefault="00EE7486" w:rsidP="000A2F0D">
      <w:pPr>
        <w:pStyle w:val="ListParagraph"/>
        <w:numPr>
          <w:ilvl w:val="0"/>
          <w:numId w:val="26"/>
        </w:numPr>
      </w:pPr>
      <w:r w:rsidRPr="00EE7486">
        <w:t>6.40.2.2</w:t>
      </w:r>
      <w:r w:rsidRPr="00EE7486">
        <w:tab/>
        <w:t xml:space="preserve">Requirements for direct device connection </w:t>
      </w:r>
      <w:r w:rsidR="00881807" w:rsidRPr="000A2F0D">
        <w:rPr>
          <w:color w:val="FF0000"/>
        </w:rPr>
        <w:t>(</w:t>
      </w:r>
      <w:r w:rsidR="00436A1D">
        <w:rPr>
          <w:color w:val="FF0000"/>
        </w:rPr>
        <w:t>SA1-4</w:t>
      </w:r>
      <w:r w:rsidR="00E301AA" w:rsidRPr="000A2F0D">
        <w:rPr>
          <w:color w:val="FF0000"/>
        </w:rPr>
        <w:t>)</w:t>
      </w:r>
    </w:p>
    <w:p w14:paraId="5B634B2A" w14:textId="2A2D07B2" w:rsidR="00881807" w:rsidRDefault="00881807" w:rsidP="000A2F0D">
      <w:pPr>
        <w:pStyle w:val="ListParagraph"/>
        <w:numPr>
          <w:ilvl w:val="0"/>
          <w:numId w:val="26"/>
        </w:numPr>
      </w:pPr>
      <w:r w:rsidRPr="00881807">
        <w:t>7.10.2</w:t>
      </w:r>
      <w:r w:rsidRPr="00881807">
        <w:tab/>
        <w:t>KPI requirement for direct device connection</w:t>
      </w:r>
      <w:r w:rsidR="00E301AA">
        <w:t xml:space="preserve"> </w:t>
      </w:r>
      <w:r w:rsidR="00E301AA" w:rsidRPr="000A2F0D">
        <w:rPr>
          <w:color w:val="FF0000"/>
        </w:rPr>
        <w:t>(</w:t>
      </w:r>
      <w:r w:rsidR="00436A1D">
        <w:rPr>
          <w:color w:val="FF0000"/>
        </w:rPr>
        <w:t>SA1-5</w:t>
      </w:r>
      <w:r w:rsidR="00E301AA" w:rsidRPr="000A2F0D">
        <w:rPr>
          <w:color w:val="FF0000"/>
        </w:rPr>
        <w:t>)</w:t>
      </w:r>
    </w:p>
    <w:p w14:paraId="46EFC4C2" w14:textId="392C7696" w:rsidR="00EE7486" w:rsidRDefault="00EE7486" w:rsidP="00EE7486">
      <w:r>
        <w:t>And following charging requirement in clause 9.1</w:t>
      </w:r>
      <w:r w:rsidR="00E301AA">
        <w:t xml:space="preserve"> (related to </w:t>
      </w:r>
      <w:r w:rsidR="00E301AA" w:rsidRPr="00263F0D">
        <w:rPr>
          <w:color w:val="FF0000"/>
        </w:rPr>
        <w:t>(</w:t>
      </w:r>
      <w:r w:rsidR="00436A1D">
        <w:rPr>
          <w:color w:val="FF0000"/>
        </w:rPr>
        <w:t>SA1-4</w:t>
      </w:r>
      <w:r w:rsidR="00E301AA" w:rsidRPr="00263F0D">
        <w:rPr>
          <w:color w:val="FF0000"/>
        </w:rPr>
        <w:t>)</w:t>
      </w:r>
      <w:r w:rsidR="00E301AA">
        <w:t>):</w:t>
      </w:r>
      <w:r>
        <w:t>: "</w:t>
      </w:r>
      <w:r w:rsidRPr="00EE7486">
        <w:t>The 5G system shall be able to support charging mechanism for multiple UE exchange data for the same service using the direct device connection.</w:t>
      </w:r>
      <w:r w:rsidRPr="00234733">
        <w:t>.</w:t>
      </w:r>
      <w:r>
        <w:t xml:space="preserve">" </w:t>
      </w:r>
      <w:r w:rsidRPr="000F320C">
        <w:rPr>
          <w:color w:val="FF0000"/>
        </w:rPr>
        <w:t>(</w:t>
      </w:r>
      <w:r w:rsidR="00436A1D">
        <w:rPr>
          <w:color w:val="FF0000"/>
        </w:rPr>
        <w:t>SA1-6</w:t>
      </w:r>
      <w:r w:rsidRPr="000F320C">
        <w:rPr>
          <w:color w:val="FF0000"/>
        </w:rPr>
        <w:t>)</w:t>
      </w:r>
    </w:p>
    <w:p w14:paraId="766D951B" w14:textId="74798F0D" w:rsidR="009D77D1" w:rsidRPr="00232640" w:rsidRDefault="009D77D1" w:rsidP="009D77D1">
      <w:pPr>
        <w:rPr>
          <w:b/>
          <w:bCs/>
          <w:u w:val="single"/>
        </w:rPr>
      </w:pPr>
      <w:bookmarkStart w:id="7" w:name="_Hlk166090168"/>
      <w:r w:rsidRPr="009D77D1">
        <w:rPr>
          <w:u w:val="single"/>
        </w:rPr>
        <w:t xml:space="preserve">SA2 </w:t>
      </w:r>
      <w:r>
        <w:rPr>
          <w:u w:val="single"/>
        </w:rPr>
        <w:t>SID</w:t>
      </w:r>
      <w:r w:rsidRPr="009D77D1">
        <w:rPr>
          <w:u w:val="single"/>
        </w:rPr>
        <w:t xml:space="preserve"> "Study </w:t>
      </w:r>
      <w:bookmarkStart w:id="8" w:name="_Hlk166173677"/>
      <w:r w:rsidRPr="009D77D1">
        <w:rPr>
          <w:u w:val="single"/>
        </w:rPr>
        <w:t>on Core Network Enhanced Support for Artificial Intelligence (AI)/Machine Learning (ML)"</w:t>
      </w:r>
      <w:r w:rsidR="00D74480">
        <w:rPr>
          <w:u w:val="single"/>
        </w:rPr>
        <w:t xml:space="preserve"> </w:t>
      </w:r>
      <w:bookmarkEnd w:id="8"/>
      <w:r w:rsidR="00D74480">
        <w:rPr>
          <w:u w:val="single"/>
        </w:rPr>
        <w:t>(</w:t>
      </w:r>
      <w:r w:rsidR="00D74480" w:rsidRPr="009D77D1">
        <w:rPr>
          <w:u w:val="single"/>
        </w:rPr>
        <w:t>FS_AIML_CN</w:t>
      </w:r>
      <w:r w:rsidR="00D74480">
        <w:rPr>
          <w:u w:val="single"/>
        </w:rPr>
        <w:t>)</w:t>
      </w:r>
      <w:r w:rsidR="00232640">
        <w:rPr>
          <w:u w:val="single"/>
        </w:rPr>
        <w:t xml:space="preserve"> </w:t>
      </w:r>
      <w:r w:rsidR="00232640" w:rsidRPr="00232640">
        <w:rPr>
          <w:b/>
          <w:bCs/>
          <w:u w:val="single"/>
        </w:rPr>
        <w:t>targets completion in June (SA#104)</w:t>
      </w:r>
      <w:r w:rsidR="002155DB">
        <w:rPr>
          <w:b/>
          <w:bCs/>
          <w:u w:val="single"/>
        </w:rPr>
        <w:t xml:space="preserve"> </w:t>
      </w:r>
      <w:bookmarkStart w:id="9" w:name="_Hlk166849397"/>
      <w:r w:rsidR="00566C0C" w:rsidRPr="00566C0C">
        <w:rPr>
          <w:b/>
          <w:bCs/>
          <w:color w:val="FF0000"/>
          <w:u w:val="single"/>
        </w:rPr>
        <w:t>(</w:t>
      </w:r>
      <w:r w:rsidR="00436A1D">
        <w:rPr>
          <w:b/>
          <w:bCs/>
          <w:color w:val="FF0000"/>
          <w:u w:val="single"/>
        </w:rPr>
        <w:t>SA2-3</w:t>
      </w:r>
      <w:r w:rsidR="00566C0C" w:rsidRPr="00566C0C">
        <w:rPr>
          <w:b/>
          <w:bCs/>
          <w:color w:val="FF0000"/>
          <w:u w:val="single"/>
        </w:rPr>
        <w:t>)</w:t>
      </w:r>
      <w:bookmarkEnd w:id="9"/>
    </w:p>
    <w:p w14:paraId="25C87EEA" w14:textId="35F1E8B4" w:rsidR="00EE7486" w:rsidRDefault="009D77D1" w:rsidP="009D77D1">
      <w:r>
        <w:t xml:space="preserve">TR 23.700-84 </w:t>
      </w:r>
      <w:r w:rsidR="00CF036B">
        <w:t xml:space="preserve">[4] </w:t>
      </w:r>
      <w:r>
        <w:t>"Study on Core Network Enhanced Support for Artificial Intelligence (AI) / Machine Learning (ML)"</w:t>
      </w:r>
      <w:r w:rsidR="00E93935">
        <w:t>:</w:t>
      </w:r>
    </w:p>
    <w:p w14:paraId="5AB1532A" w14:textId="11C4C9BD" w:rsidR="00E93935" w:rsidRDefault="00E93935" w:rsidP="000A2F0D">
      <w:pPr>
        <w:pStyle w:val="ListParagraph"/>
        <w:numPr>
          <w:ilvl w:val="0"/>
          <w:numId w:val="26"/>
        </w:numPr>
      </w:pPr>
      <w:r w:rsidRPr="00E93935">
        <w:t>Enhancements to LCS to support Direct AI/ML based Positioning</w:t>
      </w:r>
      <w:r w:rsidR="002155DB">
        <w:t xml:space="preserve"> </w:t>
      </w:r>
      <w:r w:rsidR="002155DB" w:rsidRPr="002155DB">
        <w:rPr>
          <w:color w:val="FF0000"/>
        </w:rPr>
        <w:t>(</w:t>
      </w:r>
      <w:r w:rsidR="00436A1D">
        <w:rPr>
          <w:color w:val="FF0000"/>
        </w:rPr>
        <w:t>SA2-3.</w:t>
      </w:r>
      <w:r w:rsidR="002155DB" w:rsidRPr="002155DB">
        <w:rPr>
          <w:color w:val="FF0000"/>
        </w:rPr>
        <w:t>1)</w:t>
      </w:r>
    </w:p>
    <w:p w14:paraId="5FD06100" w14:textId="37996BF7" w:rsidR="00E93935" w:rsidRDefault="00E93935" w:rsidP="000A2F0D">
      <w:pPr>
        <w:pStyle w:val="ListParagraph"/>
        <w:numPr>
          <w:ilvl w:val="0"/>
          <w:numId w:val="26"/>
        </w:numPr>
      </w:pPr>
      <w:r w:rsidRPr="00E93935">
        <w:t>5GC Support for Vertical Federated Learning</w:t>
      </w:r>
      <w:r w:rsidR="002155DB">
        <w:t xml:space="preserve"> </w:t>
      </w:r>
      <w:r w:rsidR="002155DB" w:rsidRPr="002155DB">
        <w:rPr>
          <w:color w:val="FF0000"/>
        </w:rPr>
        <w:t>(</w:t>
      </w:r>
      <w:r w:rsidR="00436A1D">
        <w:rPr>
          <w:color w:val="FF0000"/>
        </w:rPr>
        <w:t>SA2-3.2</w:t>
      </w:r>
      <w:r w:rsidR="002155DB" w:rsidRPr="002155DB">
        <w:rPr>
          <w:color w:val="FF0000"/>
        </w:rPr>
        <w:t>)</w:t>
      </w:r>
    </w:p>
    <w:p w14:paraId="75560A5D" w14:textId="75FC68EE" w:rsidR="00E93935" w:rsidRDefault="00E93935" w:rsidP="000A2F0D">
      <w:pPr>
        <w:pStyle w:val="ListParagraph"/>
        <w:numPr>
          <w:ilvl w:val="0"/>
          <w:numId w:val="26"/>
        </w:numPr>
      </w:pPr>
      <w:r w:rsidRPr="00E93935">
        <w:t>NWDAF-assisted policy control and QoS enhancement</w:t>
      </w:r>
      <w:r w:rsidR="002155DB">
        <w:t xml:space="preserve"> </w:t>
      </w:r>
      <w:r w:rsidR="002155DB" w:rsidRPr="002155DB">
        <w:rPr>
          <w:color w:val="FF0000"/>
        </w:rPr>
        <w:t>(</w:t>
      </w:r>
      <w:r w:rsidR="00436A1D">
        <w:rPr>
          <w:color w:val="FF0000"/>
        </w:rPr>
        <w:t>SA2-3.3</w:t>
      </w:r>
      <w:r w:rsidR="002155DB" w:rsidRPr="002155DB">
        <w:rPr>
          <w:color w:val="FF0000"/>
        </w:rPr>
        <w:t>)</w:t>
      </w:r>
    </w:p>
    <w:p w14:paraId="2CF64400" w14:textId="27B9CD41" w:rsidR="00E93935" w:rsidRDefault="00E93935" w:rsidP="000A2F0D">
      <w:pPr>
        <w:pStyle w:val="ListParagraph"/>
        <w:numPr>
          <w:ilvl w:val="0"/>
          <w:numId w:val="26"/>
        </w:numPr>
      </w:pPr>
      <w:r w:rsidRPr="00E93935">
        <w:t>NWDAF enhancements to support network abnormal behaviours (i.e. signalling storm) mitigation and prevention</w:t>
      </w:r>
      <w:r w:rsidR="002155DB">
        <w:t xml:space="preserve"> </w:t>
      </w:r>
      <w:r w:rsidR="002155DB" w:rsidRPr="002155DB">
        <w:rPr>
          <w:color w:val="FF0000"/>
        </w:rPr>
        <w:t>(</w:t>
      </w:r>
      <w:r w:rsidR="00436A1D">
        <w:rPr>
          <w:color w:val="FF0000"/>
        </w:rPr>
        <w:t>SA2-3.4</w:t>
      </w:r>
      <w:r w:rsidR="002155DB" w:rsidRPr="002155DB">
        <w:rPr>
          <w:color w:val="FF0000"/>
        </w:rPr>
        <w:t>)</w:t>
      </w:r>
    </w:p>
    <w:bookmarkEnd w:id="7"/>
    <w:p w14:paraId="54423055" w14:textId="0FA2757E" w:rsidR="009054D5" w:rsidRDefault="009054D5" w:rsidP="009054D5">
      <w:pPr>
        <w:rPr>
          <w:u w:val="single"/>
        </w:rPr>
      </w:pPr>
      <w:r w:rsidRPr="009054D5">
        <w:rPr>
          <w:u w:val="single"/>
        </w:rPr>
        <w:t xml:space="preserve">SA5 </w:t>
      </w:r>
      <w:r w:rsidR="00CB5FEE">
        <w:rPr>
          <w:u w:val="single"/>
        </w:rPr>
        <w:t xml:space="preserve">OAM </w:t>
      </w:r>
      <w:r w:rsidRPr="009054D5">
        <w:rPr>
          <w:u w:val="single"/>
        </w:rPr>
        <w:t>SID</w:t>
      </w:r>
      <w:ins w:id="10" w:author="Matrixx Software 1" w:date="2024-05-30T05:27:00Z" w16du:dateUtc="2024-05-30T03:27:00Z">
        <w:r w:rsidR="006919C2">
          <w:rPr>
            <w:u w:val="single"/>
          </w:rPr>
          <w:t>s</w:t>
        </w:r>
      </w:ins>
      <w:del w:id="11" w:author="Matrixx Software 1" w:date="2024-05-30T05:27:00Z" w16du:dateUtc="2024-05-30T03:27:00Z">
        <w:r w:rsidRPr="009054D5" w:rsidDel="006919C2">
          <w:rPr>
            <w:u w:val="single"/>
          </w:rPr>
          <w:delText xml:space="preserve"> " Study on AI/ML management - phase 2"</w:delText>
        </w:r>
        <w:r w:rsidR="00D74480" w:rsidDel="006919C2">
          <w:rPr>
            <w:u w:val="single"/>
          </w:rPr>
          <w:delText xml:space="preserve"> (</w:delText>
        </w:r>
        <w:r w:rsidR="00D74480" w:rsidRPr="009054D5" w:rsidDel="006919C2">
          <w:rPr>
            <w:u w:val="single"/>
          </w:rPr>
          <w:delText>FS_AIML_MGT_Ph2</w:delText>
        </w:r>
        <w:r w:rsidR="00D74480" w:rsidDel="006919C2">
          <w:rPr>
            <w:u w:val="single"/>
          </w:rPr>
          <w:delText>)</w:delText>
        </w:r>
      </w:del>
      <w:r w:rsidR="00232640">
        <w:rPr>
          <w:u w:val="single"/>
        </w:rPr>
        <w:t xml:space="preserve"> </w:t>
      </w:r>
      <w:r w:rsidR="00232640" w:rsidRPr="00232640">
        <w:rPr>
          <w:b/>
          <w:bCs/>
          <w:u w:val="single"/>
        </w:rPr>
        <w:t>target</w:t>
      </w:r>
      <w:del w:id="12" w:author="Matrixx Software 1" w:date="2024-05-30T05:27:00Z" w16du:dateUtc="2024-05-30T03:27:00Z">
        <w:r w:rsidR="00232640" w:rsidRPr="00232640" w:rsidDel="006919C2">
          <w:rPr>
            <w:b/>
            <w:bCs/>
            <w:u w:val="single"/>
          </w:rPr>
          <w:delText>s</w:delText>
        </w:r>
      </w:del>
      <w:r w:rsidR="00232640" w:rsidRPr="00232640">
        <w:rPr>
          <w:b/>
          <w:bCs/>
          <w:u w:val="single"/>
        </w:rPr>
        <w:t xml:space="preserve"> completion in September SA#105</w:t>
      </w:r>
      <w:r w:rsidR="00232640">
        <w:rPr>
          <w:b/>
          <w:bCs/>
          <w:u w:val="single"/>
        </w:rPr>
        <w:t>)</w:t>
      </w:r>
      <w:r w:rsidR="00770696">
        <w:rPr>
          <w:b/>
          <w:bCs/>
          <w:u w:val="single"/>
        </w:rPr>
        <w:t xml:space="preserve"> </w:t>
      </w:r>
      <w:r w:rsidR="00770696" w:rsidRPr="00770696">
        <w:rPr>
          <w:b/>
          <w:bCs/>
          <w:color w:val="FF0000"/>
          <w:u w:val="single"/>
        </w:rPr>
        <w:t>(</w:t>
      </w:r>
      <w:r w:rsidR="00436A1D" w:rsidRPr="00436A1D">
        <w:rPr>
          <w:b/>
          <w:bCs/>
          <w:color w:val="FF0000"/>
          <w:u w:val="single"/>
        </w:rPr>
        <w:t>SA5-OAM</w:t>
      </w:r>
      <w:r w:rsidR="00436A1D">
        <w:rPr>
          <w:b/>
          <w:bCs/>
          <w:color w:val="FF0000"/>
          <w:u w:val="single"/>
        </w:rPr>
        <w:t>.2</w:t>
      </w:r>
      <w:r w:rsidR="00770696" w:rsidRPr="00770696">
        <w:rPr>
          <w:b/>
          <w:bCs/>
          <w:color w:val="FF0000"/>
          <w:u w:val="single"/>
        </w:rPr>
        <w:t>)</w:t>
      </w:r>
      <w:r w:rsidR="00B02BD3" w:rsidRPr="00770696">
        <w:rPr>
          <w:color w:val="FF0000"/>
          <w:u w:val="single"/>
        </w:rPr>
        <w:t>:</w:t>
      </w:r>
    </w:p>
    <w:p w14:paraId="400D28A9" w14:textId="2DA1FACD" w:rsidR="00B02BD3" w:rsidRPr="006919C2" w:rsidRDefault="006919C2" w:rsidP="006919C2">
      <w:pPr>
        <w:pStyle w:val="ListParagraph"/>
        <w:numPr>
          <w:ilvl w:val="0"/>
          <w:numId w:val="26"/>
        </w:numPr>
        <w:rPr>
          <w:ins w:id="13" w:author="Matrixx Software 1" w:date="2024-05-30T05:29:00Z" w16du:dateUtc="2024-05-30T03:29:00Z"/>
        </w:rPr>
      </w:pPr>
      <w:ins w:id="14" w:author="Matrixx Software 1" w:date="2024-05-30T05:27:00Z" w16du:dateUtc="2024-05-30T03:27:00Z">
        <w:r w:rsidRPr="006919C2">
          <w:t>"Study on AI/ML management - phase 2" (FS_AIML_MGT_Ph2</w:t>
        </w:r>
      </w:ins>
      <w:ins w:id="15" w:author="Matrixx Software 1" w:date="2024-05-30T05:31:00Z" w16du:dateUtc="2024-05-30T03:31:00Z">
        <w:r w:rsidRPr="006919C2">
          <w:t>)</w:t>
        </w:r>
      </w:ins>
      <w:ins w:id="16" w:author="Matrixx Software 1" w:date="2024-05-30T05:27:00Z" w16du:dateUtc="2024-05-30T03:27:00Z">
        <w:r w:rsidRPr="006919C2">
          <w:t xml:space="preserve">: </w:t>
        </w:r>
      </w:ins>
      <w:r w:rsidR="00B02BD3">
        <w:t xml:space="preserve">Continuation of </w:t>
      </w:r>
      <w:r w:rsidR="00B02BD3" w:rsidRPr="00900DFA">
        <w:t>TR</w:t>
      </w:r>
      <w:r w:rsidR="00B02BD3">
        <w:t xml:space="preserve"> </w:t>
      </w:r>
      <w:r w:rsidR="00B02BD3" w:rsidRPr="00900DFA">
        <w:t>28.908</w:t>
      </w:r>
      <w:r w:rsidR="00CF036B">
        <w:t xml:space="preserve"> [6]</w:t>
      </w:r>
      <w:r w:rsidR="00B02BD3" w:rsidRPr="00900DFA">
        <w:t xml:space="preserve">: </w:t>
      </w:r>
      <w:r w:rsidR="00B02BD3">
        <w:t>"</w:t>
      </w:r>
      <w:r w:rsidR="00B02BD3" w:rsidRPr="00900DFA">
        <w:t>Study on Artificial Intelligence/Machine Learning (AI/ ML) management</w:t>
      </w:r>
      <w:r w:rsidR="00B02BD3">
        <w:t>"</w:t>
      </w:r>
      <w:r w:rsidR="002155DB">
        <w:t xml:space="preserve"> </w:t>
      </w:r>
      <w:r w:rsidR="00770696" w:rsidRPr="006919C2">
        <w:t xml:space="preserve"> </w:t>
      </w:r>
    </w:p>
    <w:p w14:paraId="6DFC6DC5" w14:textId="648EF437" w:rsidR="006919C2" w:rsidRPr="006919C2" w:rsidRDefault="006919C2" w:rsidP="006919C2">
      <w:pPr>
        <w:pStyle w:val="ListParagraph"/>
        <w:numPr>
          <w:ilvl w:val="0"/>
          <w:numId w:val="26"/>
        </w:numPr>
        <w:rPr>
          <w:ins w:id="17" w:author="Matrixx Software 1" w:date="2024-05-30T05:29:00Z" w16du:dateUtc="2024-05-30T03:29:00Z"/>
        </w:rPr>
      </w:pPr>
      <w:ins w:id="18" w:author="Matrixx Software 1" w:date="2024-05-30T05:31:00Z" w16du:dateUtc="2024-05-30T03:31:00Z">
        <w:r w:rsidRPr="006919C2">
          <w:lastRenderedPageBreak/>
          <w:t>"</w:t>
        </w:r>
        <w:r w:rsidRPr="006919C2">
          <w:t>Study on Management Data Analytics (MDA) – Phase 3</w:t>
        </w:r>
        <w:r w:rsidRPr="006919C2">
          <w:t xml:space="preserve"> </w:t>
        </w:r>
      </w:ins>
      <w:ins w:id="19" w:author="Matrixx Software 1" w:date="2024-05-30T05:32:00Z" w16du:dateUtc="2024-05-30T03:32:00Z">
        <w:r w:rsidRPr="006919C2">
          <w:t>(</w:t>
        </w:r>
      </w:ins>
      <w:ins w:id="20" w:author="Matrixx Software 1" w:date="2024-05-30T05:29:00Z" w16du:dateUtc="2024-05-30T03:29:00Z">
        <w:r w:rsidRPr="006919C2">
          <w:t>FS_eMDAS_Ph3</w:t>
        </w:r>
      </w:ins>
      <w:ins w:id="21" w:author="Matrixx Software 1" w:date="2024-05-30T05:32:00Z" w16du:dateUtc="2024-05-30T03:32:00Z">
        <w:r w:rsidRPr="006919C2">
          <w:t>) TR</w:t>
        </w:r>
      </w:ins>
      <w:ins w:id="22" w:author="Matrixx Software 1" w:date="2024-05-30T05:31:00Z" w16du:dateUtc="2024-05-30T03:31:00Z">
        <w:r w:rsidRPr="006919C2">
          <w:t xml:space="preserve"> </w:t>
        </w:r>
        <w:r w:rsidRPr="006919C2">
          <w:t>28.866</w:t>
        </w:r>
        <w:r w:rsidRPr="006919C2">
          <w:tab/>
        </w:r>
      </w:ins>
    </w:p>
    <w:p w14:paraId="309D3F37" w14:textId="77777777" w:rsidR="006919C2" w:rsidRPr="002155DB" w:rsidRDefault="006919C2" w:rsidP="009054D5">
      <w:pPr>
        <w:rPr>
          <w:color w:val="FF0000"/>
          <w:u w:val="single"/>
        </w:rPr>
      </w:pPr>
    </w:p>
    <w:p w14:paraId="3A816561" w14:textId="4B2385CB" w:rsidR="009054D5" w:rsidRDefault="009054D5" w:rsidP="009054D5">
      <w:pPr>
        <w:rPr>
          <w:u w:val="single"/>
        </w:rPr>
      </w:pPr>
      <w:bookmarkStart w:id="23" w:name="_Hlk166171187"/>
      <w:r>
        <w:rPr>
          <w:u w:val="single"/>
        </w:rPr>
        <w:t>SA6 SID "</w:t>
      </w:r>
      <w:r w:rsidRPr="009054D5">
        <w:rPr>
          <w:u w:val="single"/>
        </w:rPr>
        <w:t xml:space="preserve">Study on </w:t>
      </w:r>
      <w:bookmarkStart w:id="24" w:name="_Hlk166679854"/>
      <w:r w:rsidRPr="009054D5">
        <w:rPr>
          <w:u w:val="single"/>
        </w:rPr>
        <w:t>application layer support for AI/ML services</w:t>
      </w:r>
      <w:bookmarkEnd w:id="24"/>
      <w:r>
        <w:rPr>
          <w:u w:val="single"/>
        </w:rPr>
        <w:t>"</w:t>
      </w:r>
      <w:r w:rsidR="00D74480">
        <w:rPr>
          <w:u w:val="single"/>
        </w:rPr>
        <w:t xml:space="preserve"> (</w:t>
      </w:r>
      <w:r w:rsidR="00D74480" w:rsidRPr="009054D5">
        <w:rPr>
          <w:u w:val="single"/>
        </w:rPr>
        <w:t>FS_AIMLAPP</w:t>
      </w:r>
      <w:r w:rsidR="00D74480">
        <w:rPr>
          <w:u w:val="single"/>
        </w:rPr>
        <w:t>)</w:t>
      </w:r>
      <w:r w:rsidR="00232640">
        <w:rPr>
          <w:u w:val="single"/>
        </w:rPr>
        <w:t xml:space="preserve"> </w:t>
      </w:r>
      <w:r w:rsidR="00232640" w:rsidRPr="00232640">
        <w:rPr>
          <w:b/>
          <w:bCs/>
          <w:u w:val="single"/>
        </w:rPr>
        <w:t>targets completion in September SA#105</w:t>
      </w:r>
      <w:r w:rsidR="00770696">
        <w:rPr>
          <w:b/>
          <w:bCs/>
          <w:u w:val="single"/>
        </w:rPr>
        <w:t xml:space="preserve"> </w:t>
      </w:r>
      <w:r w:rsidR="00770696" w:rsidRPr="00770696">
        <w:rPr>
          <w:b/>
          <w:bCs/>
          <w:color w:val="FF0000"/>
          <w:u w:val="single"/>
        </w:rPr>
        <w:t>(</w:t>
      </w:r>
      <w:r w:rsidR="002E0BA3">
        <w:rPr>
          <w:b/>
          <w:bCs/>
          <w:color w:val="FF0000"/>
          <w:u w:val="single"/>
        </w:rPr>
        <w:t>SA6-1</w:t>
      </w:r>
      <w:r w:rsidR="00770696" w:rsidRPr="00770696">
        <w:rPr>
          <w:b/>
          <w:bCs/>
          <w:color w:val="FF0000"/>
          <w:u w:val="single"/>
        </w:rPr>
        <w:t>)</w:t>
      </w:r>
    </w:p>
    <w:p w14:paraId="4244D7C1" w14:textId="20054F03" w:rsidR="006B7D48" w:rsidRPr="002B687D" w:rsidRDefault="006B7D48" w:rsidP="006B7D48">
      <w:pPr>
        <w:pStyle w:val="Reference"/>
        <w:ind w:left="0" w:firstLine="0"/>
        <w:rPr>
          <w:lang w:val="fr-FR"/>
        </w:rPr>
      </w:pPr>
      <w:r w:rsidRPr="002B687D">
        <w:rPr>
          <w:lang w:val="fr-FR"/>
        </w:rPr>
        <w:t xml:space="preserve">TR 23.700-82 </w:t>
      </w:r>
      <w:r w:rsidR="00CF036B">
        <w:rPr>
          <w:lang w:val="fr-FR"/>
        </w:rPr>
        <w:t xml:space="preserve">[5] </w:t>
      </w:r>
      <w:r w:rsidRPr="002B687D">
        <w:rPr>
          <w:lang w:val="fr-FR"/>
        </w:rPr>
        <w:t>"Study on application layer support for AI/ML services" (SA6)</w:t>
      </w:r>
      <w:r w:rsidR="002155DB">
        <w:rPr>
          <w:lang w:val="fr-FR"/>
        </w:rPr>
        <w:t xml:space="preserve"> </w:t>
      </w:r>
      <w:r w:rsidR="00770696">
        <w:rPr>
          <w:color w:val="FF0000"/>
          <w:lang w:val="fr-FR"/>
        </w:rPr>
        <w:t xml:space="preserve"> </w:t>
      </w:r>
    </w:p>
    <w:bookmarkEnd w:id="23"/>
    <w:p w14:paraId="1D47DB26" w14:textId="38B9DDDA" w:rsidR="006B7D48" w:rsidRPr="009054D5" w:rsidRDefault="00A90EC4" w:rsidP="009054D5">
      <w:pPr>
        <w:rPr>
          <w:u w:val="single"/>
        </w:rPr>
      </w:pPr>
      <w:r>
        <w:rPr>
          <w:color w:val="0070C0"/>
        </w:rPr>
        <w:t xml:space="preserve"> </w:t>
      </w:r>
    </w:p>
    <w:bookmarkEnd w:id="2"/>
    <w:p w14:paraId="459D8228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326EB79C" w14:textId="23BF444D" w:rsidR="00C86BA2" w:rsidRDefault="00E467D1" w:rsidP="00E467D1">
      <w:pPr>
        <w:rPr>
          <w:iCs/>
        </w:rPr>
      </w:pPr>
      <w:r>
        <w:rPr>
          <w:iCs/>
        </w:rPr>
        <w:t>It is proposed to discuss</w:t>
      </w:r>
      <w:r w:rsidR="001709C7">
        <w:rPr>
          <w:iCs/>
        </w:rPr>
        <w:t>, based above Rel-18 and Rel-19 collection,</w:t>
      </w:r>
      <w:r w:rsidR="00C86BA2">
        <w:rPr>
          <w:iCs/>
        </w:rPr>
        <w:t xml:space="preserve"> </w:t>
      </w:r>
      <w:r w:rsidR="0021152C">
        <w:rPr>
          <w:iCs/>
        </w:rPr>
        <w:t>identified</w:t>
      </w:r>
      <w:r w:rsidR="001709C7">
        <w:rPr>
          <w:iCs/>
        </w:rPr>
        <w:t xml:space="preserve"> </w:t>
      </w:r>
      <w:r w:rsidR="00C86BA2" w:rsidRPr="00C86BA2">
        <w:rPr>
          <w:iCs/>
        </w:rPr>
        <w:t>potential SA5 charging activity</w:t>
      </w:r>
      <w:r w:rsidR="00C86BA2">
        <w:rPr>
          <w:iCs/>
        </w:rPr>
        <w:t>:</w:t>
      </w:r>
    </w:p>
    <w:p w14:paraId="591C48B1" w14:textId="7A26D231" w:rsidR="00C86BA2" w:rsidRPr="00C86BA2" w:rsidRDefault="00C86BA2" w:rsidP="00C86BA2">
      <w:pPr>
        <w:rPr>
          <w:u w:val="single"/>
        </w:rPr>
      </w:pPr>
      <w:r w:rsidRPr="00C86BA2">
        <w:rPr>
          <w:u w:val="single"/>
        </w:rPr>
        <w:t>SA1 input</w:t>
      </w:r>
    </w:p>
    <w:p w14:paraId="572DC414" w14:textId="772171EB" w:rsidR="00C86BA2" w:rsidRDefault="00C86BA2" w:rsidP="00C86BA2">
      <w:r>
        <w:t xml:space="preserve">SA1 charging requirement </w:t>
      </w:r>
      <w:r w:rsidRPr="000F320C">
        <w:rPr>
          <w:color w:val="FF0000"/>
        </w:rPr>
        <w:t>(</w:t>
      </w:r>
      <w:r>
        <w:rPr>
          <w:color w:val="FF0000"/>
        </w:rPr>
        <w:t>SA1-6</w:t>
      </w:r>
      <w:r w:rsidRPr="000F320C">
        <w:rPr>
          <w:color w:val="FF0000"/>
        </w:rPr>
        <w:t>)</w:t>
      </w:r>
      <w:r>
        <w:rPr>
          <w:color w:val="FF0000"/>
        </w:rPr>
        <w:t xml:space="preserve"> </w:t>
      </w:r>
      <w:r w:rsidRPr="000F320C">
        <w:t xml:space="preserve">is </w:t>
      </w:r>
      <w:r>
        <w:t xml:space="preserve">based on requirement </w:t>
      </w:r>
      <w:r w:rsidRPr="002E0BA3">
        <w:rPr>
          <w:color w:val="FF0000"/>
        </w:rPr>
        <w:t>(SA1-4)</w:t>
      </w:r>
      <w:r>
        <w:rPr>
          <w:color w:val="FF0000"/>
        </w:rPr>
        <w:t xml:space="preserve"> </w:t>
      </w:r>
      <w:r>
        <w:t xml:space="preserve">for SA2 solution. It is expected to be SA2 </w:t>
      </w:r>
      <w:r w:rsidRPr="00230E62">
        <w:t>"Proximity based Services (ProSe) related</w:t>
      </w:r>
      <w:r>
        <w:t xml:space="preserve"> solution: </w:t>
      </w:r>
      <w:bookmarkStart w:id="25" w:name="_Hlk166678165"/>
      <w:r>
        <w:t xml:space="preserve">to be confirmed whether this </w:t>
      </w:r>
      <w:bookmarkEnd w:id="25"/>
      <w:r>
        <w:t>is covered under SA2 ongoing study on ProSe.</w:t>
      </w:r>
    </w:p>
    <w:p w14:paraId="11C81E91" w14:textId="77777777" w:rsidR="00C86BA2" w:rsidRDefault="00C86BA2" w:rsidP="00C86BA2">
      <w:r w:rsidRPr="00263F0D">
        <w:t xml:space="preserve">SA1 requirements on KPIs </w:t>
      </w:r>
      <w:r w:rsidRPr="000A2F0D">
        <w:rPr>
          <w:color w:val="FF0000"/>
        </w:rPr>
        <w:t>(</w:t>
      </w:r>
      <w:r>
        <w:rPr>
          <w:color w:val="FF0000"/>
        </w:rPr>
        <w:t>SA1-5</w:t>
      </w:r>
      <w:r w:rsidRPr="000A2F0D">
        <w:rPr>
          <w:color w:val="FF0000"/>
        </w:rPr>
        <w:t>)</w:t>
      </w:r>
      <w:r>
        <w:rPr>
          <w:color w:val="FF0000"/>
        </w:rPr>
        <w:t xml:space="preserve">: </w:t>
      </w:r>
      <w:r w:rsidRPr="00230E62">
        <w:t>to be confirmed whether this</w:t>
      </w:r>
      <w:r w:rsidRPr="00230E62">
        <w:rPr>
          <w:color w:val="FF0000"/>
        </w:rPr>
        <w:t xml:space="preserve"> </w:t>
      </w:r>
      <w:r w:rsidRPr="00230E62">
        <w:t>is covered</w:t>
      </w:r>
      <w:r>
        <w:rPr>
          <w:color w:val="FF0000"/>
        </w:rPr>
        <w:t xml:space="preserve"> </w:t>
      </w:r>
      <w:r>
        <w:t>by SA2</w:t>
      </w:r>
    </w:p>
    <w:p w14:paraId="45495859" w14:textId="77777777" w:rsidR="00C86BA2" w:rsidRDefault="00C86BA2" w:rsidP="00C86BA2">
      <w:pPr>
        <w:rPr>
          <w:color w:val="0070C0"/>
        </w:rPr>
      </w:pPr>
      <w:r w:rsidRPr="00566C0C">
        <w:rPr>
          <w:color w:val="0070C0"/>
        </w:rPr>
        <w:t xml:space="preserve">=&gt; </w:t>
      </w:r>
      <w:r>
        <w:rPr>
          <w:color w:val="0070C0"/>
        </w:rPr>
        <w:t xml:space="preserve">input from SA1 cannot be used at this stage to </w:t>
      </w:r>
      <w:r w:rsidRPr="00566C0C">
        <w:rPr>
          <w:color w:val="0070C0"/>
        </w:rPr>
        <w:t xml:space="preserve">start activity in SA5 Charging </w:t>
      </w:r>
      <w:r>
        <w:rPr>
          <w:color w:val="0070C0"/>
        </w:rPr>
        <w:t xml:space="preserve"> </w:t>
      </w:r>
    </w:p>
    <w:p w14:paraId="29CF2699" w14:textId="77777777" w:rsidR="00C86BA2" w:rsidRDefault="00C86BA2" w:rsidP="00C86BA2"/>
    <w:p w14:paraId="0B089460" w14:textId="77777777" w:rsidR="00C86BA2" w:rsidRPr="00566C0C" w:rsidRDefault="00C86BA2" w:rsidP="00C86BA2">
      <w:pPr>
        <w:rPr>
          <w:color w:val="FF0000"/>
          <w:u w:val="single"/>
        </w:rPr>
      </w:pPr>
      <w:r w:rsidRPr="00566C0C">
        <w:rPr>
          <w:u w:val="single"/>
        </w:rPr>
        <w:t xml:space="preserve">SA2 study </w:t>
      </w:r>
      <w:r w:rsidRPr="002E0BA3">
        <w:rPr>
          <w:color w:val="FF0000"/>
          <w:u w:val="single"/>
        </w:rPr>
        <w:t>(SA2-3)</w:t>
      </w:r>
      <w:r>
        <w:rPr>
          <w:color w:val="FF0000"/>
          <w:u w:val="single"/>
        </w:rPr>
        <w:t>:</w:t>
      </w:r>
    </w:p>
    <w:p w14:paraId="6330E3B7" w14:textId="77777777" w:rsidR="00C86BA2" w:rsidRDefault="00C86BA2" w:rsidP="00C86BA2">
      <w:r w:rsidRPr="002E0BA3">
        <w:rPr>
          <w:color w:val="FF0000"/>
        </w:rPr>
        <w:t>(SA2-3.1)</w:t>
      </w:r>
      <w:r>
        <w:rPr>
          <w:color w:val="FF0000"/>
        </w:rPr>
        <w:t xml:space="preserve"> </w:t>
      </w:r>
      <w:r>
        <w:t>when concluded, expected to be LCS solution</w:t>
      </w:r>
    </w:p>
    <w:p w14:paraId="659CD033" w14:textId="77777777" w:rsidR="00C86BA2" w:rsidRDefault="00C86BA2" w:rsidP="00C86BA2">
      <w:pPr>
        <w:rPr>
          <w:color w:val="0070C0"/>
        </w:rPr>
      </w:pPr>
      <w:r w:rsidRPr="00566C0C">
        <w:rPr>
          <w:color w:val="0070C0"/>
        </w:rPr>
        <w:t xml:space="preserve">=&gt; </w:t>
      </w:r>
      <w:r>
        <w:rPr>
          <w:color w:val="0070C0"/>
        </w:rPr>
        <w:t xml:space="preserve">potential SA5 charging activity </w:t>
      </w:r>
    </w:p>
    <w:p w14:paraId="4BEC23DF" w14:textId="77777777" w:rsidR="00C86BA2" w:rsidRDefault="00C86BA2" w:rsidP="00C86BA2">
      <w:r w:rsidRPr="002E0BA3">
        <w:rPr>
          <w:color w:val="FF0000"/>
        </w:rPr>
        <w:t>(SA2-3.</w:t>
      </w:r>
      <w:r>
        <w:rPr>
          <w:color w:val="FF0000"/>
        </w:rPr>
        <w:t>2</w:t>
      </w:r>
      <w:r w:rsidRPr="002E0BA3">
        <w:rPr>
          <w:color w:val="FF0000"/>
        </w:rPr>
        <w:t>)</w:t>
      </w:r>
      <w:r>
        <w:rPr>
          <w:color w:val="FF0000"/>
        </w:rPr>
        <w:t xml:space="preserve">, </w:t>
      </w:r>
      <w:r w:rsidRPr="002E0BA3">
        <w:rPr>
          <w:color w:val="FF0000"/>
        </w:rPr>
        <w:t>(SA2-3.</w:t>
      </w:r>
      <w:r>
        <w:rPr>
          <w:color w:val="FF0000"/>
        </w:rPr>
        <w:t>3</w:t>
      </w:r>
      <w:r w:rsidRPr="002E0BA3">
        <w:rPr>
          <w:color w:val="FF0000"/>
        </w:rPr>
        <w:t xml:space="preserve">) </w:t>
      </w:r>
      <w:r w:rsidRPr="00566C0C">
        <w:t>and</w:t>
      </w:r>
      <w:r>
        <w:rPr>
          <w:color w:val="FF0000"/>
        </w:rPr>
        <w:t xml:space="preserve"> </w:t>
      </w:r>
      <w:r w:rsidRPr="002E0BA3">
        <w:rPr>
          <w:color w:val="FF0000"/>
        </w:rPr>
        <w:t>(SA2-3.</w:t>
      </w:r>
      <w:r>
        <w:rPr>
          <w:color w:val="FF0000"/>
        </w:rPr>
        <w:t>4</w:t>
      </w:r>
      <w:r w:rsidRPr="002E0BA3">
        <w:rPr>
          <w:color w:val="FF0000"/>
        </w:rPr>
        <w:t>)</w:t>
      </w:r>
      <w:r>
        <w:rPr>
          <w:color w:val="FF0000"/>
        </w:rPr>
        <w:t xml:space="preserve"> </w:t>
      </w:r>
      <w:r>
        <w:t>when concluded expected to be solutions based on NWDAF evolution</w:t>
      </w:r>
      <w:r w:rsidRPr="00566C0C">
        <w:t xml:space="preserve"> </w:t>
      </w:r>
    </w:p>
    <w:p w14:paraId="3D28F8B4" w14:textId="77777777" w:rsidR="00C86BA2" w:rsidRDefault="00C86BA2" w:rsidP="00C86BA2">
      <w:pPr>
        <w:rPr>
          <w:color w:val="0070C0"/>
        </w:rPr>
      </w:pPr>
      <w:r w:rsidRPr="00566C0C">
        <w:rPr>
          <w:color w:val="0070C0"/>
        </w:rPr>
        <w:t xml:space="preserve">=&gt; </w:t>
      </w:r>
      <w:r>
        <w:rPr>
          <w:color w:val="0070C0"/>
        </w:rPr>
        <w:t xml:space="preserve">potential SA5 charging activity considering to also cover Rel-18 </w:t>
      </w:r>
      <w:r w:rsidRPr="002E0BA3">
        <w:rPr>
          <w:color w:val="FF0000"/>
        </w:rPr>
        <w:t>(SA2-2</w:t>
      </w:r>
      <w:r w:rsidRPr="00A90EC4">
        <w:rPr>
          <w:color w:val="FF0000"/>
        </w:rPr>
        <w:t xml:space="preserve">) </w:t>
      </w:r>
    </w:p>
    <w:p w14:paraId="67D9F14C" w14:textId="77777777" w:rsidR="00C86BA2" w:rsidRDefault="00C86BA2" w:rsidP="00C86BA2">
      <w:r>
        <w:t xml:space="preserve"> </w:t>
      </w:r>
    </w:p>
    <w:p w14:paraId="2F0ADDA2" w14:textId="1C73E9AF" w:rsidR="00C86BA2" w:rsidRDefault="00C86BA2" w:rsidP="00C86BA2">
      <w:pPr>
        <w:rPr>
          <w:color w:val="FF0000"/>
          <w:u w:val="single"/>
        </w:rPr>
      </w:pPr>
      <w:r w:rsidRPr="00566C0C">
        <w:rPr>
          <w:u w:val="single"/>
        </w:rPr>
        <w:t>SA</w:t>
      </w:r>
      <w:r>
        <w:rPr>
          <w:u w:val="single"/>
        </w:rPr>
        <w:t>5</w:t>
      </w:r>
      <w:r w:rsidRPr="00566C0C">
        <w:rPr>
          <w:u w:val="single"/>
        </w:rPr>
        <w:t xml:space="preserve"> </w:t>
      </w:r>
      <w:r>
        <w:rPr>
          <w:u w:val="single"/>
        </w:rPr>
        <w:t xml:space="preserve">OAM </w:t>
      </w:r>
      <w:r w:rsidRPr="00566C0C">
        <w:rPr>
          <w:u w:val="single"/>
        </w:rPr>
        <w:t xml:space="preserve">study </w:t>
      </w:r>
      <w:r w:rsidRPr="002E0BA3">
        <w:rPr>
          <w:color w:val="FF0000"/>
          <w:u w:val="single"/>
        </w:rPr>
        <w:t>(SA5-OAM.2</w:t>
      </w:r>
      <w:r w:rsidRPr="00566C0C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Pr="00566C0C">
        <w:rPr>
          <w:color w:val="FF0000"/>
          <w:u w:val="single"/>
        </w:rPr>
        <w:t>:</w:t>
      </w:r>
    </w:p>
    <w:p w14:paraId="4EE54E57" w14:textId="77777777" w:rsidR="00C86BA2" w:rsidRDefault="00C86BA2" w:rsidP="00C86BA2">
      <w:pPr>
        <w:rPr>
          <w:color w:val="0070C0"/>
        </w:rPr>
      </w:pPr>
      <w:r w:rsidRPr="00566C0C">
        <w:rPr>
          <w:color w:val="0070C0"/>
        </w:rPr>
        <w:t xml:space="preserve">=&gt; </w:t>
      </w:r>
      <w:r>
        <w:rPr>
          <w:color w:val="0070C0"/>
        </w:rPr>
        <w:t xml:space="preserve">potential SA5 charging activity considering to also cover Rel-18 </w:t>
      </w:r>
      <w:r w:rsidRPr="002E0BA3">
        <w:rPr>
          <w:color w:val="FF0000"/>
        </w:rPr>
        <w:t>(SA5-OAM-1)</w:t>
      </w:r>
    </w:p>
    <w:p w14:paraId="4DFB4C2D" w14:textId="77777777" w:rsidR="00C86BA2" w:rsidRDefault="00C86BA2" w:rsidP="00C86BA2">
      <w:pPr>
        <w:rPr>
          <w:u w:val="single"/>
        </w:rPr>
      </w:pPr>
    </w:p>
    <w:p w14:paraId="3CA63BC1" w14:textId="2FF2FF27" w:rsidR="00C86BA2" w:rsidRDefault="00C86BA2" w:rsidP="00C86BA2">
      <w:pPr>
        <w:rPr>
          <w:color w:val="FF0000"/>
          <w:u w:val="single"/>
        </w:rPr>
      </w:pPr>
      <w:r w:rsidRPr="00566C0C">
        <w:rPr>
          <w:u w:val="single"/>
        </w:rPr>
        <w:t>SA</w:t>
      </w:r>
      <w:r>
        <w:rPr>
          <w:u w:val="single"/>
        </w:rPr>
        <w:t>6</w:t>
      </w:r>
      <w:r w:rsidRPr="00566C0C">
        <w:rPr>
          <w:u w:val="single"/>
        </w:rPr>
        <w:t xml:space="preserve"> study </w:t>
      </w:r>
      <w:r w:rsidRPr="002E0BA3">
        <w:rPr>
          <w:color w:val="FF0000"/>
          <w:u w:val="single"/>
        </w:rPr>
        <w:t>(SA6-1)</w:t>
      </w:r>
      <w:r>
        <w:rPr>
          <w:color w:val="FF0000"/>
          <w:u w:val="single"/>
        </w:rPr>
        <w:t xml:space="preserve"> </w:t>
      </w:r>
      <w:r>
        <w:t>when concluded</w:t>
      </w:r>
      <w:r w:rsidRPr="00C86BA2">
        <w:t>:</w:t>
      </w:r>
    </w:p>
    <w:p w14:paraId="60396EC7" w14:textId="504F3A0C" w:rsidR="00C86BA2" w:rsidRDefault="00C86BA2" w:rsidP="00C86BA2">
      <w:pPr>
        <w:rPr>
          <w:iCs/>
        </w:rPr>
      </w:pPr>
      <w:r w:rsidRPr="00566C0C">
        <w:rPr>
          <w:color w:val="0070C0"/>
        </w:rPr>
        <w:t xml:space="preserve">=&gt; </w:t>
      </w:r>
      <w:r>
        <w:rPr>
          <w:color w:val="0070C0"/>
        </w:rPr>
        <w:t>potential SA5 charging activity</w:t>
      </w:r>
    </w:p>
    <w:p w14:paraId="37956036" w14:textId="77777777" w:rsidR="00C86BA2" w:rsidRDefault="00C86BA2" w:rsidP="00E467D1">
      <w:pPr>
        <w:rPr>
          <w:iCs/>
        </w:rPr>
      </w:pPr>
    </w:p>
    <w:p w14:paraId="73E06E7E" w14:textId="1804B0C6" w:rsidR="00BF3719" w:rsidRDefault="0021152C" w:rsidP="00E467D1">
      <w:pPr>
        <w:rPr>
          <w:iCs/>
        </w:rPr>
      </w:pPr>
      <w:r>
        <w:rPr>
          <w:iCs/>
        </w:rPr>
        <w:t>It is proposed in particular to</w:t>
      </w:r>
      <w:r w:rsidR="00BF3719">
        <w:rPr>
          <w:iCs/>
        </w:rPr>
        <w:t xml:space="preserve"> collect the group view on investigation on following area:</w:t>
      </w:r>
    </w:p>
    <w:p w14:paraId="46971631" w14:textId="7C77C4EE" w:rsidR="00C022E3" w:rsidRPr="00BF3719" w:rsidRDefault="00BF3719" w:rsidP="00BF3719">
      <w:pPr>
        <w:pStyle w:val="ListParagraph"/>
        <w:numPr>
          <w:ilvl w:val="0"/>
          <w:numId w:val="28"/>
        </w:numPr>
        <w:rPr>
          <w:i/>
        </w:rPr>
      </w:pPr>
      <w:r w:rsidRPr="00BF3719">
        <w:rPr>
          <w:iCs/>
        </w:rPr>
        <w:t>NWDAF</w:t>
      </w:r>
      <w:r>
        <w:rPr>
          <w:iCs/>
        </w:rPr>
        <w:t>:</w:t>
      </w:r>
      <w:r w:rsidRPr="00BF3719">
        <w:rPr>
          <w:iCs/>
        </w:rPr>
        <w:t xml:space="preserve"> </w:t>
      </w:r>
      <w:r w:rsidR="0021152C" w:rsidRPr="0021152C">
        <w:rPr>
          <w:iCs/>
          <w:color w:val="FF0000"/>
        </w:rPr>
        <w:t>(SA2-2)</w:t>
      </w:r>
      <w:r w:rsidRPr="00BF3719">
        <w:rPr>
          <w:iCs/>
          <w:color w:val="FF0000"/>
        </w:rPr>
        <w:t xml:space="preserve"> </w:t>
      </w:r>
      <w:r w:rsidRPr="00BF3719">
        <w:rPr>
          <w:iCs/>
        </w:rPr>
        <w:t xml:space="preserve">and later on </w:t>
      </w:r>
      <w:r w:rsidR="0021152C" w:rsidRPr="002E0BA3">
        <w:rPr>
          <w:color w:val="FF0000"/>
        </w:rPr>
        <w:t>(SA2-3.</w:t>
      </w:r>
      <w:r w:rsidR="0021152C">
        <w:rPr>
          <w:color w:val="FF0000"/>
        </w:rPr>
        <w:t>2</w:t>
      </w:r>
      <w:r w:rsidR="0021152C" w:rsidRPr="002E0BA3">
        <w:rPr>
          <w:color w:val="FF0000"/>
        </w:rPr>
        <w:t>)</w:t>
      </w:r>
      <w:r w:rsidR="0021152C">
        <w:rPr>
          <w:color w:val="FF0000"/>
        </w:rPr>
        <w:t xml:space="preserve">, </w:t>
      </w:r>
      <w:r w:rsidR="0021152C" w:rsidRPr="002E0BA3">
        <w:rPr>
          <w:color w:val="FF0000"/>
        </w:rPr>
        <w:t>(SA2-3.</w:t>
      </w:r>
      <w:r w:rsidR="0021152C">
        <w:rPr>
          <w:color w:val="FF0000"/>
        </w:rPr>
        <w:t>3</w:t>
      </w:r>
      <w:r w:rsidR="0021152C" w:rsidRPr="002E0BA3">
        <w:rPr>
          <w:color w:val="FF0000"/>
        </w:rPr>
        <w:t xml:space="preserve">) </w:t>
      </w:r>
      <w:r w:rsidR="0021152C" w:rsidRPr="00566C0C">
        <w:t>and</w:t>
      </w:r>
      <w:r w:rsidR="0021152C">
        <w:rPr>
          <w:color w:val="FF0000"/>
        </w:rPr>
        <w:t xml:space="preserve"> </w:t>
      </w:r>
      <w:r w:rsidR="0021152C" w:rsidRPr="002E0BA3">
        <w:rPr>
          <w:color w:val="FF0000"/>
        </w:rPr>
        <w:t>(SA2-3.</w:t>
      </w:r>
      <w:r w:rsidR="0021152C">
        <w:rPr>
          <w:color w:val="FF0000"/>
        </w:rPr>
        <w:t>4</w:t>
      </w:r>
      <w:r w:rsidR="0021152C" w:rsidRPr="002E0BA3">
        <w:rPr>
          <w:color w:val="FF0000"/>
        </w:rPr>
        <w:t>)</w:t>
      </w:r>
      <w:r w:rsidR="0021152C">
        <w:rPr>
          <w:color w:val="FF0000"/>
        </w:rPr>
        <w:t xml:space="preserve"> </w:t>
      </w:r>
      <w:r w:rsidRPr="00BF3719">
        <w:rPr>
          <w:iCs/>
        </w:rPr>
        <w:t>result</w:t>
      </w:r>
      <w:r>
        <w:rPr>
          <w:iCs/>
          <w:color w:val="FF0000"/>
        </w:rPr>
        <w:t>.</w:t>
      </w:r>
    </w:p>
    <w:p w14:paraId="588055A1" w14:textId="6F6FACAF" w:rsidR="00BF3719" w:rsidRPr="00BF3719" w:rsidRDefault="00BF3719" w:rsidP="00BF3719">
      <w:pPr>
        <w:pStyle w:val="ListParagraph"/>
        <w:numPr>
          <w:ilvl w:val="0"/>
          <w:numId w:val="28"/>
        </w:numPr>
        <w:rPr>
          <w:i/>
        </w:rPr>
      </w:pPr>
      <w:r>
        <w:rPr>
          <w:iCs/>
        </w:rPr>
        <w:t xml:space="preserve">OAM: </w:t>
      </w:r>
      <w:r w:rsidR="0021152C" w:rsidRPr="0021152C">
        <w:rPr>
          <w:iCs/>
          <w:color w:val="FF0000"/>
        </w:rPr>
        <w:t>(SA5-OAM-1)</w:t>
      </w:r>
      <w:r w:rsidRPr="00BF3719">
        <w:rPr>
          <w:iCs/>
          <w:color w:val="FF0000"/>
        </w:rPr>
        <w:t xml:space="preserve"> </w:t>
      </w:r>
      <w:r w:rsidRPr="00BF3719">
        <w:rPr>
          <w:iCs/>
        </w:rPr>
        <w:t xml:space="preserve">and later on </w:t>
      </w:r>
      <w:r w:rsidR="0021152C" w:rsidRPr="0021152C">
        <w:rPr>
          <w:color w:val="FF0000"/>
        </w:rPr>
        <w:t>(SA5-OAM-2)</w:t>
      </w:r>
      <w:r w:rsidR="0021152C">
        <w:rPr>
          <w:color w:val="FF0000"/>
          <w:u w:val="single"/>
        </w:rPr>
        <w:t xml:space="preserve"> </w:t>
      </w:r>
      <w:r w:rsidRPr="00BF3719">
        <w:rPr>
          <w:iCs/>
        </w:rPr>
        <w:t>result</w:t>
      </w:r>
      <w:r>
        <w:rPr>
          <w:iCs/>
        </w:rPr>
        <w:t>.</w:t>
      </w:r>
    </w:p>
    <w:p w14:paraId="253EEC3F" w14:textId="5686CCB9" w:rsidR="00BF3719" w:rsidRPr="00BF3719" w:rsidRDefault="00BF3719" w:rsidP="00BF3719">
      <w:pPr>
        <w:pStyle w:val="ListParagraph"/>
        <w:numPr>
          <w:ilvl w:val="0"/>
          <w:numId w:val="28"/>
        </w:numPr>
        <w:rPr>
          <w:i/>
        </w:rPr>
      </w:pPr>
      <w:r>
        <w:rPr>
          <w:iCs/>
        </w:rPr>
        <w:t>Later on:</w:t>
      </w:r>
      <w:r w:rsidRPr="00BF3719">
        <w:rPr>
          <w:iCs/>
        </w:rPr>
        <w:t xml:space="preserve">  SA6 study </w:t>
      </w:r>
      <w:r w:rsidR="0021152C" w:rsidRPr="0021152C">
        <w:rPr>
          <w:iCs/>
          <w:color w:val="FF0000"/>
        </w:rPr>
        <w:t>(SA6-1)</w:t>
      </w:r>
      <w:r w:rsidR="0021152C">
        <w:rPr>
          <w:iCs/>
          <w:color w:val="FF0000"/>
        </w:rPr>
        <w:t xml:space="preserve"> </w:t>
      </w:r>
      <w:r w:rsidRPr="00BF3719">
        <w:rPr>
          <w:iCs/>
        </w:rPr>
        <w:t>result</w:t>
      </w:r>
      <w:r>
        <w:rPr>
          <w:iCs/>
        </w:rPr>
        <w:t>.</w:t>
      </w:r>
    </w:p>
    <w:sectPr w:rsidR="00BF3719" w:rsidRPr="00BF371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C726B" w14:textId="77777777" w:rsidR="004E5138" w:rsidRDefault="004E5138">
      <w:r>
        <w:separator/>
      </w:r>
    </w:p>
  </w:endnote>
  <w:endnote w:type="continuationSeparator" w:id="0">
    <w:p w14:paraId="583E5DB1" w14:textId="77777777" w:rsidR="004E5138" w:rsidRDefault="004E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DA7AE" w14:textId="77777777" w:rsidR="004E5138" w:rsidRDefault="004E5138">
      <w:r>
        <w:separator/>
      </w:r>
    </w:p>
  </w:footnote>
  <w:footnote w:type="continuationSeparator" w:id="0">
    <w:p w14:paraId="692D3FA4" w14:textId="77777777" w:rsidR="004E5138" w:rsidRDefault="004E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D66086"/>
    <w:multiLevelType w:val="hybridMultilevel"/>
    <w:tmpl w:val="6770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3415DA6"/>
    <w:multiLevelType w:val="hybridMultilevel"/>
    <w:tmpl w:val="9C0A94A2"/>
    <w:lvl w:ilvl="0" w:tplc="948646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7D8A"/>
    <w:multiLevelType w:val="hybridMultilevel"/>
    <w:tmpl w:val="FA52E040"/>
    <w:lvl w:ilvl="0" w:tplc="72DA8B0E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2779F8"/>
    <w:multiLevelType w:val="hybridMultilevel"/>
    <w:tmpl w:val="E30E4BAA"/>
    <w:lvl w:ilvl="0" w:tplc="948646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D6F59"/>
    <w:multiLevelType w:val="hybridMultilevel"/>
    <w:tmpl w:val="F26CBAE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80B"/>
    <w:multiLevelType w:val="hybridMultilevel"/>
    <w:tmpl w:val="0F78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0582966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681866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53771297">
    <w:abstractNumId w:val="14"/>
  </w:num>
  <w:num w:numId="4" w16cid:durableId="1933050061">
    <w:abstractNumId w:val="17"/>
  </w:num>
  <w:num w:numId="5" w16cid:durableId="1994068038">
    <w:abstractNumId w:val="16"/>
  </w:num>
  <w:num w:numId="6" w16cid:durableId="153031984">
    <w:abstractNumId w:val="11"/>
  </w:num>
  <w:num w:numId="7" w16cid:durableId="321201268">
    <w:abstractNumId w:val="12"/>
  </w:num>
  <w:num w:numId="8" w16cid:durableId="1083141549">
    <w:abstractNumId w:val="26"/>
  </w:num>
  <w:num w:numId="9" w16cid:durableId="1545214639">
    <w:abstractNumId w:val="21"/>
  </w:num>
  <w:num w:numId="10" w16cid:durableId="1892770269">
    <w:abstractNumId w:val="24"/>
  </w:num>
  <w:num w:numId="11" w16cid:durableId="425468940">
    <w:abstractNumId w:val="15"/>
  </w:num>
  <w:num w:numId="12" w16cid:durableId="517233168">
    <w:abstractNumId w:val="20"/>
  </w:num>
  <w:num w:numId="13" w16cid:durableId="1730811136">
    <w:abstractNumId w:val="9"/>
  </w:num>
  <w:num w:numId="14" w16cid:durableId="1146510383">
    <w:abstractNumId w:val="7"/>
  </w:num>
  <w:num w:numId="15" w16cid:durableId="1360744571">
    <w:abstractNumId w:val="6"/>
  </w:num>
  <w:num w:numId="16" w16cid:durableId="1180121442">
    <w:abstractNumId w:val="5"/>
  </w:num>
  <w:num w:numId="17" w16cid:durableId="624779591">
    <w:abstractNumId w:val="4"/>
  </w:num>
  <w:num w:numId="18" w16cid:durableId="495533773">
    <w:abstractNumId w:val="8"/>
  </w:num>
  <w:num w:numId="19" w16cid:durableId="2016296452">
    <w:abstractNumId w:val="3"/>
  </w:num>
  <w:num w:numId="20" w16cid:durableId="1483808178">
    <w:abstractNumId w:val="2"/>
  </w:num>
  <w:num w:numId="21" w16cid:durableId="1575045729">
    <w:abstractNumId w:val="1"/>
  </w:num>
  <w:num w:numId="22" w16cid:durableId="531846026">
    <w:abstractNumId w:val="0"/>
  </w:num>
  <w:num w:numId="23" w16cid:durableId="1370229829">
    <w:abstractNumId w:val="23"/>
  </w:num>
  <w:num w:numId="24" w16cid:durableId="918905553">
    <w:abstractNumId w:val="19"/>
  </w:num>
  <w:num w:numId="25" w16cid:durableId="2127697252">
    <w:abstractNumId w:val="18"/>
  </w:num>
  <w:num w:numId="26" w16cid:durableId="487552053">
    <w:abstractNumId w:val="22"/>
  </w:num>
  <w:num w:numId="27" w16cid:durableId="735130937">
    <w:abstractNumId w:val="13"/>
  </w:num>
  <w:num w:numId="28" w16cid:durableId="176206870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trixx Software 1">
    <w15:presenceInfo w15:providerId="None" w15:userId="Matrixx Software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145FF"/>
    <w:rsid w:val="000230A3"/>
    <w:rsid w:val="00030EC2"/>
    <w:rsid w:val="00046389"/>
    <w:rsid w:val="00054CE5"/>
    <w:rsid w:val="00074722"/>
    <w:rsid w:val="0008083D"/>
    <w:rsid w:val="000819D8"/>
    <w:rsid w:val="00085D0B"/>
    <w:rsid w:val="000862E1"/>
    <w:rsid w:val="000934A6"/>
    <w:rsid w:val="000A2C6C"/>
    <w:rsid w:val="000A2F0D"/>
    <w:rsid w:val="000A4660"/>
    <w:rsid w:val="000D1B5B"/>
    <w:rsid w:val="000E626A"/>
    <w:rsid w:val="000F320C"/>
    <w:rsid w:val="0010401F"/>
    <w:rsid w:val="00112FC3"/>
    <w:rsid w:val="00115351"/>
    <w:rsid w:val="001343B4"/>
    <w:rsid w:val="001536B7"/>
    <w:rsid w:val="001709C7"/>
    <w:rsid w:val="00173FA3"/>
    <w:rsid w:val="00177AEE"/>
    <w:rsid w:val="00184B6F"/>
    <w:rsid w:val="001861E5"/>
    <w:rsid w:val="001906A9"/>
    <w:rsid w:val="001969DA"/>
    <w:rsid w:val="00197930"/>
    <w:rsid w:val="001B13A4"/>
    <w:rsid w:val="001B1652"/>
    <w:rsid w:val="001C3EC8"/>
    <w:rsid w:val="001D2BD4"/>
    <w:rsid w:val="001D4258"/>
    <w:rsid w:val="001D690C"/>
    <w:rsid w:val="001D6911"/>
    <w:rsid w:val="001E4833"/>
    <w:rsid w:val="00201947"/>
    <w:rsid w:val="0020395B"/>
    <w:rsid w:val="002046CB"/>
    <w:rsid w:val="00204DC9"/>
    <w:rsid w:val="002062C0"/>
    <w:rsid w:val="0021152C"/>
    <w:rsid w:val="00212C47"/>
    <w:rsid w:val="00215130"/>
    <w:rsid w:val="002155DB"/>
    <w:rsid w:val="00227F06"/>
    <w:rsid w:val="00230002"/>
    <w:rsid w:val="00230E62"/>
    <w:rsid w:val="00232640"/>
    <w:rsid w:val="00234733"/>
    <w:rsid w:val="00244C9A"/>
    <w:rsid w:val="00247216"/>
    <w:rsid w:val="00263F0D"/>
    <w:rsid w:val="00266700"/>
    <w:rsid w:val="00274477"/>
    <w:rsid w:val="00277BB4"/>
    <w:rsid w:val="002A1857"/>
    <w:rsid w:val="002B687D"/>
    <w:rsid w:val="002C7F38"/>
    <w:rsid w:val="002C7F6B"/>
    <w:rsid w:val="002D2F7D"/>
    <w:rsid w:val="002D30D3"/>
    <w:rsid w:val="002E0BA3"/>
    <w:rsid w:val="003039DF"/>
    <w:rsid w:val="0030628A"/>
    <w:rsid w:val="0035122B"/>
    <w:rsid w:val="00353451"/>
    <w:rsid w:val="003612BE"/>
    <w:rsid w:val="00365672"/>
    <w:rsid w:val="00371032"/>
    <w:rsid w:val="00371B44"/>
    <w:rsid w:val="003C122B"/>
    <w:rsid w:val="003C5A97"/>
    <w:rsid w:val="003C7A04"/>
    <w:rsid w:val="003D546B"/>
    <w:rsid w:val="003D66EC"/>
    <w:rsid w:val="003E119E"/>
    <w:rsid w:val="003F52B2"/>
    <w:rsid w:val="00436A1D"/>
    <w:rsid w:val="00440414"/>
    <w:rsid w:val="004558E9"/>
    <w:rsid w:val="0045777E"/>
    <w:rsid w:val="00477150"/>
    <w:rsid w:val="004A4758"/>
    <w:rsid w:val="004B3753"/>
    <w:rsid w:val="004C31D2"/>
    <w:rsid w:val="004D55C2"/>
    <w:rsid w:val="004E5138"/>
    <w:rsid w:val="004F5A0A"/>
    <w:rsid w:val="00521131"/>
    <w:rsid w:val="00527C0B"/>
    <w:rsid w:val="005410F6"/>
    <w:rsid w:val="0055412D"/>
    <w:rsid w:val="00566C0C"/>
    <w:rsid w:val="005729C4"/>
    <w:rsid w:val="00577BC6"/>
    <w:rsid w:val="00590CA0"/>
    <w:rsid w:val="0059227B"/>
    <w:rsid w:val="005B0966"/>
    <w:rsid w:val="005B795D"/>
    <w:rsid w:val="005D24FF"/>
    <w:rsid w:val="005E2A6E"/>
    <w:rsid w:val="00610508"/>
    <w:rsid w:val="00611883"/>
    <w:rsid w:val="00613820"/>
    <w:rsid w:val="00645C90"/>
    <w:rsid w:val="00652248"/>
    <w:rsid w:val="00657B80"/>
    <w:rsid w:val="00675B3C"/>
    <w:rsid w:val="006919C2"/>
    <w:rsid w:val="0069495C"/>
    <w:rsid w:val="006B7D48"/>
    <w:rsid w:val="006D27D0"/>
    <w:rsid w:val="006D340A"/>
    <w:rsid w:val="00715A1D"/>
    <w:rsid w:val="00754B87"/>
    <w:rsid w:val="00760BB0"/>
    <w:rsid w:val="0076157A"/>
    <w:rsid w:val="00770696"/>
    <w:rsid w:val="00784593"/>
    <w:rsid w:val="007869E9"/>
    <w:rsid w:val="007A00EF"/>
    <w:rsid w:val="007B19EA"/>
    <w:rsid w:val="007C0A2D"/>
    <w:rsid w:val="007C27B0"/>
    <w:rsid w:val="007F0C33"/>
    <w:rsid w:val="007F300B"/>
    <w:rsid w:val="008014C3"/>
    <w:rsid w:val="00812587"/>
    <w:rsid w:val="00831B30"/>
    <w:rsid w:val="00850812"/>
    <w:rsid w:val="00876B9A"/>
    <w:rsid w:val="00881807"/>
    <w:rsid w:val="00886CBD"/>
    <w:rsid w:val="008933BF"/>
    <w:rsid w:val="00895DBD"/>
    <w:rsid w:val="008A10C4"/>
    <w:rsid w:val="008B0248"/>
    <w:rsid w:val="008C7485"/>
    <w:rsid w:val="008D191D"/>
    <w:rsid w:val="008F5F33"/>
    <w:rsid w:val="00900DFA"/>
    <w:rsid w:val="009054D5"/>
    <w:rsid w:val="0091046A"/>
    <w:rsid w:val="00926ABD"/>
    <w:rsid w:val="00936153"/>
    <w:rsid w:val="00947F4E"/>
    <w:rsid w:val="00966D47"/>
    <w:rsid w:val="00980DCB"/>
    <w:rsid w:val="00992312"/>
    <w:rsid w:val="009A3E22"/>
    <w:rsid w:val="009C0DED"/>
    <w:rsid w:val="009D77D1"/>
    <w:rsid w:val="00A004B4"/>
    <w:rsid w:val="00A20ED6"/>
    <w:rsid w:val="00A37D7F"/>
    <w:rsid w:val="00A46410"/>
    <w:rsid w:val="00A524BA"/>
    <w:rsid w:val="00A57688"/>
    <w:rsid w:val="00A6313B"/>
    <w:rsid w:val="00A842E9"/>
    <w:rsid w:val="00A84A94"/>
    <w:rsid w:val="00A90EC4"/>
    <w:rsid w:val="00AD1DAA"/>
    <w:rsid w:val="00AF1E23"/>
    <w:rsid w:val="00AF7F81"/>
    <w:rsid w:val="00B01AFF"/>
    <w:rsid w:val="00B02BD3"/>
    <w:rsid w:val="00B05CC7"/>
    <w:rsid w:val="00B27E39"/>
    <w:rsid w:val="00B32C35"/>
    <w:rsid w:val="00B33817"/>
    <w:rsid w:val="00B350D8"/>
    <w:rsid w:val="00B76763"/>
    <w:rsid w:val="00B7732B"/>
    <w:rsid w:val="00B879F0"/>
    <w:rsid w:val="00BB306A"/>
    <w:rsid w:val="00BC25AA"/>
    <w:rsid w:val="00BF3719"/>
    <w:rsid w:val="00BF682E"/>
    <w:rsid w:val="00C01F9C"/>
    <w:rsid w:val="00C022E3"/>
    <w:rsid w:val="00C22D17"/>
    <w:rsid w:val="00C25AFF"/>
    <w:rsid w:val="00C26BB2"/>
    <w:rsid w:val="00C31F55"/>
    <w:rsid w:val="00C3597A"/>
    <w:rsid w:val="00C4712D"/>
    <w:rsid w:val="00C555C9"/>
    <w:rsid w:val="00C62E3D"/>
    <w:rsid w:val="00C86BA2"/>
    <w:rsid w:val="00C94F55"/>
    <w:rsid w:val="00CA659D"/>
    <w:rsid w:val="00CA7D62"/>
    <w:rsid w:val="00CB01B9"/>
    <w:rsid w:val="00CB07A8"/>
    <w:rsid w:val="00CB5FEE"/>
    <w:rsid w:val="00CB758F"/>
    <w:rsid w:val="00CD411A"/>
    <w:rsid w:val="00CD4A57"/>
    <w:rsid w:val="00CF036B"/>
    <w:rsid w:val="00D0159D"/>
    <w:rsid w:val="00D146F1"/>
    <w:rsid w:val="00D33604"/>
    <w:rsid w:val="00D37B08"/>
    <w:rsid w:val="00D437FF"/>
    <w:rsid w:val="00D5130C"/>
    <w:rsid w:val="00D62265"/>
    <w:rsid w:val="00D73770"/>
    <w:rsid w:val="00D74480"/>
    <w:rsid w:val="00D82AEE"/>
    <w:rsid w:val="00D8512E"/>
    <w:rsid w:val="00DA1E58"/>
    <w:rsid w:val="00DA6651"/>
    <w:rsid w:val="00DB75B8"/>
    <w:rsid w:val="00DC1055"/>
    <w:rsid w:val="00DE4EF2"/>
    <w:rsid w:val="00DE7349"/>
    <w:rsid w:val="00DF0F93"/>
    <w:rsid w:val="00DF2C0E"/>
    <w:rsid w:val="00E04DB6"/>
    <w:rsid w:val="00E06FFB"/>
    <w:rsid w:val="00E30155"/>
    <w:rsid w:val="00E301AA"/>
    <w:rsid w:val="00E4191C"/>
    <w:rsid w:val="00E467D1"/>
    <w:rsid w:val="00E91FE1"/>
    <w:rsid w:val="00E93935"/>
    <w:rsid w:val="00E966C3"/>
    <w:rsid w:val="00EA23DD"/>
    <w:rsid w:val="00EA5E95"/>
    <w:rsid w:val="00ED4954"/>
    <w:rsid w:val="00ED5A43"/>
    <w:rsid w:val="00EE0943"/>
    <w:rsid w:val="00EE33A2"/>
    <w:rsid w:val="00EE7486"/>
    <w:rsid w:val="00F30084"/>
    <w:rsid w:val="00F4381C"/>
    <w:rsid w:val="00F67A1C"/>
    <w:rsid w:val="00F67DF8"/>
    <w:rsid w:val="00F82C5B"/>
    <w:rsid w:val="00F85325"/>
    <w:rsid w:val="00F8555F"/>
    <w:rsid w:val="00FA2F89"/>
    <w:rsid w:val="00FB3E36"/>
    <w:rsid w:val="00FB5DB2"/>
    <w:rsid w:val="00FC557F"/>
    <w:rsid w:val="00FE5A3B"/>
    <w:rsid w:val="00FE6F70"/>
    <w:rsid w:val="00FF0B64"/>
    <w:rsid w:val="00FF4910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6A9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EXChar">
    <w:name w:val="EX Char"/>
    <w:link w:val="EX"/>
    <w:locked/>
    <w:rsid w:val="002B687D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E748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2155DB"/>
    <w:rPr>
      <w:rFonts w:ascii="Arial" w:hAnsi="Arial"/>
      <w:sz w:val="28"/>
      <w:lang w:eastAsia="en-US"/>
    </w:rPr>
  </w:style>
  <w:style w:type="paragraph" w:styleId="Revision">
    <w:name w:val="Revision"/>
    <w:hidden/>
    <w:uiPriority w:val="99"/>
    <w:semiHidden/>
    <w:rsid w:val="00CB758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ABC8-8D85-46D9-BBE8-18322760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6348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 1</cp:lastModifiedBy>
  <cp:revision>3</cp:revision>
  <cp:lastPrinted>1899-12-31T23:00:00Z</cp:lastPrinted>
  <dcterms:created xsi:type="dcterms:W3CDTF">2024-05-30T03:22:00Z</dcterms:created>
  <dcterms:modified xsi:type="dcterms:W3CDTF">2024-05-30T03:32:00Z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