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FD6D32" w14:textId="49713BE7" w:rsidR="004F2CBA" w:rsidRDefault="004F2CBA" w:rsidP="004F2CBA">
      <w:pPr>
        <w:pStyle w:val="CRCoverPage"/>
        <w:tabs>
          <w:tab w:val="right" w:pos="9639"/>
        </w:tabs>
        <w:spacing w:after="0"/>
        <w:rPr>
          <w:b/>
          <w:i/>
          <w:noProof/>
          <w:sz w:val="28"/>
        </w:rPr>
      </w:pPr>
      <w:r>
        <w:rPr>
          <w:b/>
          <w:noProof/>
          <w:sz w:val="24"/>
        </w:rPr>
        <w:t>3GPP TSG-SA5 Meeting #15</w:t>
      </w:r>
      <w:r w:rsidR="00A641A3">
        <w:rPr>
          <w:b/>
          <w:noProof/>
          <w:sz w:val="24"/>
        </w:rPr>
        <w:t>5</w:t>
      </w:r>
      <w:r>
        <w:rPr>
          <w:b/>
          <w:i/>
          <w:noProof/>
          <w:sz w:val="24"/>
        </w:rPr>
        <w:t xml:space="preserve"> </w:t>
      </w:r>
      <w:r>
        <w:rPr>
          <w:b/>
          <w:i/>
          <w:noProof/>
          <w:sz w:val="28"/>
        </w:rPr>
        <w:tab/>
      </w:r>
      <w:r w:rsidR="006638A3" w:rsidRPr="006638A3">
        <w:rPr>
          <w:b/>
          <w:i/>
          <w:noProof/>
          <w:sz w:val="28"/>
        </w:rPr>
        <w:t>S5-242859</w:t>
      </w:r>
      <w:ins w:id="0" w:author="Matrixx Software 1" w:date="2024-05-30T04:56:00Z" w16du:dateUtc="2024-05-30T02:56:00Z">
        <w:r w:rsidR="00CB3756">
          <w:rPr>
            <w:b/>
            <w:i/>
            <w:noProof/>
            <w:sz w:val="28"/>
          </w:rPr>
          <w:t>rev1</w:t>
        </w:r>
      </w:ins>
    </w:p>
    <w:p w14:paraId="7CB45193" w14:textId="068814CD" w:rsidR="001E41F3" w:rsidRPr="005D6EAF" w:rsidRDefault="002F1C0F" w:rsidP="00AE5DD8">
      <w:pPr>
        <w:pStyle w:val="CRCoverPage"/>
        <w:outlineLvl w:val="0"/>
        <w:rPr>
          <w:b/>
          <w:bCs/>
          <w:noProof/>
          <w:sz w:val="24"/>
        </w:rPr>
      </w:pPr>
      <w:r>
        <w:rPr>
          <w:b/>
          <w:noProof/>
          <w:sz w:val="24"/>
        </w:rPr>
        <w:t>Jeju, South Korea,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8393E07" w:rsidR="001E41F3" w:rsidRPr="00410371" w:rsidRDefault="00000000" w:rsidP="00E13F3D">
            <w:pPr>
              <w:pStyle w:val="CRCoverPage"/>
              <w:spacing w:after="0"/>
              <w:jc w:val="right"/>
              <w:rPr>
                <w:b/>
                <w:noProof/>
                <w:sz w:val="28"/>
              </w:rPr>
            </w:pPr>
            <w:fldSimple w:instr=" DOCPROPERTY  Spec#  \* MERGEFORMAT ">
              <w:r w:rsidR="00EB2D71">
                <w:rPr>
                  <w:b/>
                  <w:noProof/>
                  <w:sz w:val="28"/>
                </w:rPr>
                <w:t>32.2</w:t>
              </w:r>
              <w:r w:rsidR="001F4AC5">
                <w:rPr>
                  <w:b/>
                  <w:noProof/>
                  <w:sz w:val="28"/>
                </w:rPr>
                <w:t>97</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32E5B1D" w:rsidR="001E41F3" w:rsidRPr="00410371" w:rsidRDefault="00000000" w:rsidP="00547111">
            <w:pPr>
              <w:pStyle w:val="CRCoverPage"/>
              <w:spacing w:after="0"/>
              <w:rPr>
                <w:noProof/>
              </w:rPr>
            </w:pPr>
            <w:fldSimple w:instr=" DOCPROPERTY  Cr#  \* MERGEFORMAT ">
              <w:r w:rsidR="003864E7">
                <w:rPr>
                  <w:b/>
                  <w:noProof/>
                  <w:sz w:val="28"/>
                </w:rPr>
                <w:t>0042</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0FCCB9C" w:rsidR="001E41F3" w:rsidRPr="00410371" w:rsidRDefault="00CB3756"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D424C63" w:rsidR="001E41F3" w:rsidRPr="00410371" w:rsidRDefault="00000000">
            <w:pPr>
              <w:pStyle w:val="CRCoverPage"/>
              <w:spacing w:after="0"/>
              <w:jc w:val="center"/>
              <w:rPr>
                <w:noProof/>
                <w:sz w:val="28"/>
              </w:rPr>
            </w:pPr>
            <w:fldSimple w:instr=" DOCPROPERTY  Version  \* MERGEFORMAT ">
              <w:r w:rsidR="00EB2D71">
                <w:rPr>
                  <w:b/>
                  <w:noProof/>
                  <w:sz w:val="28"/>
                </w:rPr>
                <w:t>18.</w:t>
              </w:r>
              <w:r w:rsidR="001F4AC5">
                <w:rPr>
                  <w:b/>
                  <w:noProof/>
                  <w:sz w:val="28"/>
                </w:rPr>
                <w:t>0</w:t>
              </w:r>
              <w:r w:rsidR="00EB2D71">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3318570" w:rsidR="00F25D98" w:rsidRDefault="002E002A"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D1BDBD6" w:rsidR="001E41F3" w:rsidRDefault="00585627">
            <w:pPr>
              <w:pStyle w:val="CRCoverPage"/>
              <w:spacing w:after="0"/>
              <w:ind w:left="100"/>
              <w:rPr>
                <w:noProof/>
              </w:rPr>
            </w:pPr>
            <w:r w:rsidRPr="00585627">
              <w:t>Rel-18 CR TS 32.2</w:t>
            </w:r>
            <w:r w:rsidR="001F4AC5">
              <w:t>97</w:t>
            </w:r>
            <w:r w:rsidRPr="00585627">
              <w:t xml:space="preserve"> </w:t>
            </w:r>
            <w:r w:rsidR="001F4AC5" w:rsidRPr="001F4AC5">
              <w:t>Introduction of TS 28.20</w:t>
            </w:r>
            <w:r w:rsidR="001F4AC5">
              <w:t>3</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D3DC0CD" w:rsidR="001E41F3" w:rsidRDefault="00EB2D71">
            <w:pPr>
              <w:pStyle w:val="CRCoverPage"/>
              <w:spacing w:after="0"/>
              <w:ind w:left="100"/>
              <w:rPr>
                <w:noProof/>
              </w:rPr>
            </w:pPr>
            <w:r>
              <w:rPr>
                <w:noProof/>
              </w:rPr>
              <w:t xml:space="preserve">MATRIXX Software </w:t>
            </w:r>
            <w:r>
              <w:t xml:space="preserve"> </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C5BCE8E" w:rsidR="001E41F3" w:rsidRDefault="001F4AC5">
            <w:pPr>
              <w:pStyle w:val="CRCoverPage"/>
              <w:spacing w:after="0"/>
              <w:ind w:left="100"/>
              <w:rPr>
                <w:noProof/>
              </w:rPr>
            </w:pPr>
            <w:r w:rsidRPr="001F4AC5">
              <w:rPr>
                <w:noProof/>
              </w:rPr>
              <w:t>NETSLICE_CH_Ph2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2"/>
            <w:r>
              <w:rPr>
                <w:b/>
                <w:i/>
                <w:noProof/>
              </w:rPr>
              <w:t>Date:</w:t>
            </w:r>
            <w:commentRangeEnd w:id="2"/>
            <w:r w:rsidR="00665C47">
              <w:rPr>
                <w:rStyle w:val="CommentReference"/>
                <w:rFonts w:ascii="Times New Roman" w:hAnsi="Times New Roman"/>
              </w:rPr>
              <w:commentReference w:id="2"/>
            </w:r>
          </w:p>
        </w:tc>
        <w:tc>
          <w:tcPr>
            <w:tcW w:w="2127" w:type="dxa"/>
            <w:tcBorders>
              <w:right w:val="single" w:sz="4" w:space="0" w:color="auto"/>
            </w:tcBorders>
            <w:shd w:val="pct30" w:color="FFFF00" w:fill="auto"/>
          </w:tcPr>
          <w:p w14:paraId="56929475" w14:textId="61915628" w:rsidR="001E41F3" w:rsidRDefault="00BF27A2">
            <w:pPr>
              <w:pStyle w:val="CRCoverPage"/>
              <w:spacing w:after="0"/>
              <w:ind w:left="100"/>
              <w:rPr>
                <w:noProof/>
              </w:rPr>
            </w:pPr>
            <w:r>
              <w:t>202</w:t>
            </w:r>
            <w:r w:rsidR="00267CD3">
              <w:t>4</w:t>
            </w:r>
            <w:r>
              <w:t>-</w:t>
            </w:r>
            <w:r w:rsidR="00EB2D71">
              <w:t>05</w:t>
            </w:r>
            <w:r w:rsidR="00AE5DD8">
              <w:t>-</w:t>
            </w:r>
            <w:r w:rsidR="00585627">
              <w:t>1</w:t>
            </w:r>
            <w:r w:rsidR="001F4AC5">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D44B345" w:rsidR="001E41F3" w:rsidRDefault="00000000" w:rsidP="00D24991">
            <w:pPr>
              <w:pStyle w:val="CRCoverPage"/>
              <w:spacing w:after="0"/>
              <w:ind w:left="100" w:right="-609"/>
              <w:rPr>
                <w:b/>
                <w:noProof/>
              </w:rPr>
            </w:pPr>
            <w:fldSimple w:instr=" DOCPROPERTY  Cat  \* MERGEFORMAT ">
              <w:r w:rsidR="00EB2D71">
                <w:rPr>
                  <w:b/>
                  <w:noProof/>
                </w:rPr>
                <w:t xml:space="preserve">    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73D69A3" w:rsidR="001E41F3" w:rsidRDefault="00BF27A2">
            <w:pPr>
              <w:pStyle w:val="CRCoverPage"/>
              <w:spacing w:after="0"/>
              <w:ind w:left="100"/>
              <w:rPr>
                <w:noProof/>
              </w:rPr>
            </w:pPr>
            <w:r>
              <w:t>Rel-</w:t>
            </w:r>
            <w:r w:rsidR="00EB2D71">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F4AC5" w14:paraId="1256F52C" w14:textId="77777777" w:rsidTr="00547111">
        <w:tc>
          <w:tcPr>
            <w:tcW w:w="2694" w:type="dxa"/>
            <w:gridSpan w:val="2"/>
            <w:tcBorders>
              <w:top w:val="single" w:sz="4" w:space="0" w:color="auto"/>
              <w:left w:val="single" w:sz="4" w:space="0" w:color="auto"/>
            </w:tcBorders>
          </w:tcPr>
          <w:p w14:paraId="52C87DB0" w14:textId="77777777" w:rsidR="001F4AC5" w:rsidRDefault="001F4AC5" w:rsidP="001F4AC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F415EB" w14:textId="48419791" w:rsidR="001F4AC5" w:rsidRDefault="001F4AC5" w:rsidP="001F4AC5">
            <w:pPr>
              <w:pStyle w:val="CRCoverPage"/>
              <w:spacing w:after="0"/>
              <w:ind w:left="100"/>
              <w:rPr>
                <w:noProof/>
              </w:rPr>
            </w:pPr>
            <w:r>
              <w:rPr>
                <w:noProof/>
              </w:rPr>
              <w:t xml:space="preserve">CHF CDRs for </w:t>
            </w:r>
            <w:r w:rsidRPr="001F4AC5">
              <w:rPr>
                <w:noProof/>
              </w:rPr>
              <w:t>Network Slice Admission Control charging</w:t>
            </w:r>
            <w:r w:rsidR="00755703">
              <w:rPr>
                <w:noProof/>
              </w:rPr>
              <w:t xml:space="preserve"> and Bnsac</w:t>
            </w:r>
            <w:r w:rsidRPr="001F4AC5">
              <w:rPr>
                <w:noProof/>
              </w:rPr>
              <w:t xml:space="preserve"> </w:t>
            </w:r>
            <w:r w:rsidR="00755703">
              <w:rPr>
                <w:noProof/>
              </w:rPr>
              <w:t xml:space="preserve">need </w:t>
            </w:r>
            <w:r>
              <w:rPr>
                <w:noProof/>
              </w:rPr>
              <w:t>to be introduced</w:t>
            </w:r>
            <w:r w:rsidRPr="001F0D2E">
              <w:rPr>
                <w:noProof/>
              </w:rPr>
              <w:t>.</w:t>
            </w:r>
          </w:p>
          <w:p w14:paraId="708AA7DE" w14:textId="482F4843" w:rsidR="001F4AC5" w:rsidRDefault="001F4AC5" w:rsidP="001F4AC5">
            <w:pPr>
              <w:pStyle w:val="CRCoverPage"/>
              <w:spacing w:after="0"/>
              <w:ind w:left="100"/>
              <w:rPr>
                <w:noProof/>
              </w:rPr>
            </w:pPr>
          </w:p>
        </w:tc>
      </w:tr>
      <w:tr w:rsidR="001F4AC5" w14:paraId="4CA74D09" w14:textId="77777777" w:rsidTr="00547111">
        <w:tc>
          <w:tcPr>
            <w:tcW w:w="2694" w:type="dxa"/>
            <w:gridSpan w:val="2"/>
            <w:tcBorders>
              <w:left w:val="single" w:sz="4" w:space="0" w:color="auto"/>
            </w:tcBorders>
          </w:tcPr>
          <w:p w14:paraId="2D0866D6" w14:textId="77777777" w:rsidR="001F4AC5" w:rsidRDefault="001F4AC5" w:rsidP="001F4AC5">
            <w:pPr>
              <w:pStyle w:val="CRCoverPage"/>
              <w:spacing w:after="0"/>
              <w:rPr>
                <w:b/>
                <w:i/>
                <w:noProof/>
                <w:sz w:val="8"/>
                <w:szCs w:val="8"/>
              </w:rPr>
            </w:pPr>
          </w:p>
        </w:tc>
        <w:tc>
          <w:tcPr>
            <w:tcW w:w="6946" w:type="dxa"/>
            <w:gridSpan w:val="9"/>
            <w:tcBorders>
              <w:right w:val="single" w:sz="4" w:space="0" w:color="auto"/>
            </w:tcBorders>
          </w:tcPr>
          <w:p w14:paraId="365DEF04" w14:textId="77777777" w:rsidR="001F4AC5" w:rsidRDefault="001F4AC5" w:rsidP="001F4AC5">
            <w:pPr>
              <w:pStyle w:val="CRCoverPage"/>
              <w:spacing w:after="0"/>
              <w:rPr>
                <w:noProof/>
                <w:sz w:val="8"/>
                <w:szCs w:val="8"/>
              </w:rPr>
            </w:pPr>
          </w:p>
        </w:tc>
      </w:tr>
      <w:tr w:rsidR="001F4AC5" w14:paraId="21016551" w14:textId="77777777" w:rsidTr="00547111">
        <w:tc>
          <w:tcPr>
            <w:tcW w:w="2694" w:type="dxa"/>
            <w:gridSpan w:val="2"/>
            <w:tcBorders>
              <w:left w:val="single" w:sz="4" w:space="0" w:color="auto"/>
            </w:tcBorders>
          </w:tcPr>
          <w:p w14:paraId="49433147" w14:textId="77777777" w:rsidR="001F4AC5" w:rsidRDefault="001F4AC5" w:rsidP="001F4AC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683D8C7" w14:textId="742BBD9F" w:rsidR="001F4AC5" w:rsidRDefault="001F4AC5" w:rsidP="001F4AC5">
            <w:pPr>
              <w:pStyle w:val="CRCoverPage"/>
              <w:spacing w:after="0"/>
              <w:ind w:left="100"/>
              <w:rPr>
                <w:noProof/>
              </w:rPr>
            </w:pPr>
            <w:r>
              <w:rPr>
                <w:noProof/>
              </w:rPr>
              <w:t>Add TS 28.20</w:t>
            </w:r>
            <w:r w:rsidR="00755703">
              <w:rPr>
                <w:noProof/>
              </w:rPr>
              <w:t>3</w:t>
            </w:r>
            <w:r>
              <w:rPr>
                <w:noProof/>
              </w:rPr>
              <w:t xml:space="preserve"> for CDR header related to </w:t>
            </w:r>
            <w:r w:rsidR="00755703" w:rsidRPr="00755703">
              <w:rPr>
                <w:noProof/>
              </w:rPr>
              <w:t xml:space="preserve">Network Slice Admission Control charging </w:t>
            </w:r>
            <w:r>
              <w:rPr>
                <w:noProof/>
              </w:rPr>
              <w:t xml:space="preserve">CHF CDRs  </w:t>
            </w:r>
          </w:p>
          <w:p w14:paraId="57D4838A" w14:textId="3E149D12" w:rsidR="00CB3756" w:rsidRDefault="00CB3756" w:rsidP="001F4AC5">
            <w:pPr>
              <w:pStyle w:val="CRCoverPage"/>
              <w:spacing w:after="0"/>
              <w:ind w:left="100"/>
              <w:rPr>
                <w:noProof/>
              </w:rPr>
            </w:pPr>
          </w:p>
          <w:p w14:paraId="5836F52F" w14:textId="00B96855" w:rsidR="00CB3756" w:rsidRDefault="00CB3756" w:rsidP="001F4AC5">
            <w:pPr>
              <w:pStyle w:val="CRCoverPage"/>
              <w:spacing w:after="0"/>
              <w:ind w:left="100"/>
              <w:rPr>
                <w:noProof/>
              </w:rPr>
            </w:pPr>
            <w:r>
              <w:rPr>
                <w:noProof/>
              </w:rPr>
              <w:t>Correct typo in 5.1.2 title</w:t>
            </w:r>
          </w:p>
          <w:p w14:paraId="31C656EC" w14:textId="26F9C193" w:rsidR="001F4AC5" w:rsidRDefault="001F4AC5" w:rsidP="001F4AC5">
            <w:pPr>
              <w:pStyle w:val="CRCoverPage"/>
              <w:spacing w:after="0"/>
              <w:ind w:left="100"/>
              <w:rPr>
                <w:noProof/>
              </w:rPr>
            </w:pPr>
          </w:p>
        </w:tc>
      </w:tr>
      <w:tr w:rsidR="001F4AC5" w14:paraId="1F886379" w14:textId="77777777" w:rsidTr="00547111">
        <w:tc>
          <w:tcPr>
            <w:tcW w:w="2694" w:type="dxa"/>
            <w:gridSpan w:val="2"/>
            <w:tcBorders>
              <w:left w:val="single" w:sz="4" w:space="0" w:color="auto"/>
            </w:tcBorders>
          </w:tcPr>
          <w:p w14:paraId="4D989623" w14:textId="77777777" w:rsidR="001F4AC5" w:rsidRDefault="001F4AC5" w:rsidP="001F4AC5">
            <w:pPr>
              <w:pStyle w:val="CRCoverPage"/>
              <w:spacing w:after="0"/>
              <w:rPr>
                <w:b/>
                <w:i/>
                <w:noProof/>
                <w:sz w:val="8"/>
                <w:szCs w:val="8"/>
              </w:rPr>
            </w:pPr>
          </w:p>
        </w:tc>
        <w:tc>
          <w:tcPr>
            <w:tcW w:w="6946" w:type="dxa"/>
            <w:gridSpan w:val="9"/>
            <w:tcBorders>
              <w:right w:val="single" w:sz="4" w:space="0" w:color="auto"/>
            </w:tcBorders>
          </w:tcPr>
          <w:p w14:paraId="71C4A204" w14:textId="77777777" w:rsidR="001F4AC5" w:rsidRDefault="001F4AC5" w:rsidP="001F4AC5">
            <w:pPr>
              <w:pStyle w:val="CRCoverPage"/>
              <w:spacing w:after="0"/>
              <w:rPr>
                <w:noProof/>
                <w:sz w:val="8"/>
                <w:szCs w:val="8"/>
              </w:rPr>
            </w:pPr>
          </w:p>
        </w:tc>
      </w:tr>
      <w:tr w:rsidR="001F4AC5" w14:paraId="678D7BF9" w14:textId="77777777" w:rsidTr="00547111">
        <w:tc>
          <w:tcPr>
            <w:tcW w:w="2694" w:type="dxa"/>
            <w:gridSpan w:val="2"/>
            <w:tcBorders>
              <w:left w:val="single" w:sz="4" w:space="0" w:color="auto"/>
              <w:bottom w:val="single" w:sz="4" w:space="0" w:color="auto"/>
            </w:tcBorders>
          </w:tcPr>
          <w:p w14:paraId="4E5CE1B6" w14:textId="77777777" w:rsidR="001F4AC5" w:rsidRDefault="001F4AC5" w:rsidP="001F4AC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0CD029D" w:rsidR="001F4AC5" w:rsidRDefault="001F4AC5" w:rsidP="001F4AC5">
            <w:pPr>
              <w:pStyle w:val="CRCoverPage"/>
              <w:spacing w:after="0"/>
              <w:ind w:left="100"/>
              <w:rPr>
                <w:noProof/>
              </w:rPr>
            </w:pPr>
            <w:r w:rsidRPr="001F4AC5">
              <w:rPr>
                <w:noProof/>
              </w:rPr>
              <w:t xml:space="preserve">Network Slice Admission Control charging CHF </w:t>
            </w:r>
            <w:r>
              <w:rPr>
                <w:noProof/>
              </w:rPr>
              <w:t xml:space="preserve">CDRs cannot be transferred to the Billing System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294FFEE" w:rsidR="001E41F3" w:rsidRDefault="00755703">
            <w:pPr>
              <w:pStyle w:val="CRCoverPage"/>
              <w:spacing w:after="0"/>
              <w:ind w:left="100"/>
              <w:rPr>
                <w:noProof/>
              </w:rPr>
            </w:pPr>
            <w:r>
              <w:t xml:space="preserve">2, 3.2, 4, </w:t>
            </w:r>
            <w:r w:rsidR="00CB3756">
              <w:t xml:space="preserve">5.1.2, </w:t>
            </w:r>
            <w:r>
              <w:t>6.1.2.5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97E5E84" w:rsidR="001E41F3" w:rsidRDefault="00EB2D7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FFCDE6C" w:rsidR="001E41F3" w:rsidRDefault="00EB2D7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2EDA15D" w:rsidR="001E41F3" w:rsidRDefault="00EB2D7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CE68FA0" w:rsidR="001E41F3" w:rsidRDefault="0061182F">
            <w:pPr>
              <w:pStyle w:val="CRCoverPage"/>
              <w:spacing w:after="0"/>
              <w:ind w:left="100"/>
              <w:rPr>
                <w:noProof/>
              </w:rPr>
            </w:pPr>
            <w:r>
              <w:rPr>
                <w:noProof/>
              </w:rPr>
              <w:t xml:space="preserve">This CR needs to be implemented </w:t>
            </w:r>
            <w:r w:rsidRPr="003864E7">
              <w:rPr>
                <w:noProof/>
              </w:rPr>
              <w:t>before CR#</w:t>
            </w:r>
            <w:r w:rsidR="003864E7" w:rsidRPr="003864E7">
              <w:rPr>
                <w:noProof/>
              </w:rPr>
              <w:t>0043</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16F8AEC" w:rsidR="008863B9" w:rsidRDefault="00CB3756">
            <w:pPr>
              <w:pStyle w:val="CRCoverPage"/>
              <w:spacing w:after="0"/>
              <w:ind w:left="100"/>
              <w:rPr>
                <w:noProof/>
              </w:rPr>
            </w:pPr>
            <w:r>
              <w:rPr>
                <w:noProof/>
              </w:rPr>
              <w:t xml:space="preserve">Revision of </w:t>
            </w:r>
            <w:r w:rsidRPr="00CB3756">
              <w:rPr>
                <w:noProof/>
              </w:rPr>
              <w:t>S5-242859</w:t>
            </w:r>
          </w:p>
        </w:tc>
      </w:tr>
    </w:tbl>
    <w:p w14:paraId="17759814" w14:textId="77777777" w:rsidR="001E41F3" w:rsidRDefault="001E41F3">
      <w:pPr>
        <w:pStyle w:val="CRCoverPage"/>
        <w:spacing w:after="0"/>
        <w:rPr>
          <w:noProof/>
          <w:sz w:val="8"/>
          <w:szCs w:val="8"/>
        </w:rPr>
      </w:pPr>
    </w:p>
    <w:p w14:paraId="039DC49F" w14:textId="77777777"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B2D71" w14:paraId="7699370F" w14:textId="77777777" w:rsidTr="00FD3CE2">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73469A45" w14:textId="77777777" w:rsidR="00EB2D71" w:rsidRDefault="00EB2D71" w:rsidP="00FD3CE2">
            <w:pPr>
              <w:overflowPunct w:val="0"/>
              <w:autoSpaceDE w:val="0"/>
              <w:autoSpaceDN w:val="0"/>
              <w:adjustRightInd w:val="0"/>
              <w:jc w:val="center"/>
              <w:rPr>
                <w:rFonts w:ascii="Arial" w:hAnsi="Arial" w:cs="Arial"/>
                <w:b/>
                <w:bCs/>
                <w:sz w:val="28"/>
                <w:szCs w:val="28"/>
                <w:lang w:val="fr-FR"/>
              </w:rPr>
            </w:pPr>
            <w:bookmarkStart w:id="3" w:name="_Hlk155715183"/>
            <w:r>
              <w:rPr>
                <w:rFonts w:ascii="Arial" w:hAnsi="Arial" w:cs="Arial"/>
                <w:b/>
                <w:bCs/>
                <w:sz w:val="28"/>
                <w:szCs w:val="28"/>
                <w:lang w:val="fr-FR"/>
              </w:rPr>
              <w:t>First change</w:t>
            </w:r>
          </w:p>
        </w:tc>
      </w:tr>
    </w:tbl>
    <w:p w14:paraId="4F457C61" w14:textId="77777777" w:rsidR="001F4AC5" w:rsidRPr="007A60CF" w:rsidRDefault="001F4AC5" w:rsidP="001F4AC5">
      <w:pPr>
        <w:pStyle w:val="Heading1"/>
      </w:pPr>
      <w:bookmarkStart w:id="4" w:name="_Toc162447062"/>
      <w:bookmarkEnd w:id="3"/>
      <w:r w:rsidRPr="007A60CF">
        <w:t>2</w:t>
      </w:r>
      <w:r w:rsidRPr="007A60CF">
        <w:tab/>
        <w:t>References</w:t>
      </w:r>
      <w:bookmarkEnd w:id="4"/>
    </w:p>
    <w:p w14:paraId="37C174C6" w14:textId="77777777" w:rsidR="001F4AC5" w:rsidRPr="007A60CF" w:rsidRDefault="001F4AC5" w:rsidP="001F4AC5">
      <w:r w:rsidRPr="007A60CF">
        <w:t>The following documents contain provisions which, through reference in this text, constitute provisions of the present document.</w:t>
      </w:r>
    </w:p>
    <w:p w14:paraId="13A99A1D" w14:textId="77777777" w:rsidR="001F4AC5" w:rsidRPr="007A60CF" w:rsidRDefault="001F4AC5" w:rsidP="001F4AC5">
      <w:pPr>
        <w:pStyle w:val="B1"/>
      </w:pPr>
      <w:r>
        <w:lastRenderedPageBreak/>
        <w:t>-</w:t>
      </w:r>
      <w:r>
        <w:tab/>
      </w:r>
      <w:r w:rsidRPr="007A60CF">
        <w:t>References are either specific (identified by date of publication, edition number, version number, etc.) or non</w:t>
      </w:r>
      <w:r w:rsidRPr="007A60CF">
        <w:noBreakHyphen/>
        <w:t>specific.</w:t>
      </w:r>
    </w:p>
    <w:p w14:paraId="6C89F744" w14:textId="77777777" w:rsidR="001F4AC5" w:rsidRPr="007A60CF" w:rsidRDefault="001F4AC5" w:rsidP="001F4AC5">
      <w:pPr>
        <w:pStyle w:val="B1"/>
      </w:pPr>
      <w:r>
        <w:t>-</w:t>
      </w:r>
      <w:r>
        <w:tab/>
      </w:r>
      <w:r w:rsidRPr="007A60CF">
        <w:t>For a specific reference, subsequent revisions do not apply.</w:t>
      </w:r>
    </w:p>
    <w:p w14:paraId="03DFD668" w14:textId="77777777" w:rsidR="001F4AC5" w:rsidRPr="007A60CF" w:rsidRDefault="001F4AC5" w:rsidP="001F4AC5">
      <w:pPr>
        <w:pStyle w:val="B1"/>
      </w:pPr>
      <w:r>
        <w:t>-</w:t>
      </w:r>
      <w:r>
        <w:tab/>
      </w:r>
      <w:r w:rsidRPr="007A60CF">
        <w:t xml:space="preserve">For a non-specific reference, the latest version applies. In the case of a reference to a 3GPP document (including a GSM document), a non-specific reference implicitly refers to the latest version of that document </w:t>
      </w:r>
      <w:r w:rsidRPr="007A60CF">
        <w:rPr>
          <w:i/>
          <w:iCs/>
        </w:rPr>
        <w:t>in the same Release as the present document</w:t>
      </w:r>
      <w:r w:rsidRPr="007A60CF">
        <w:t>.</w:t>
      </w:r>
    </w:p>
    <w:p w14:paraId="3D30FA12" w14:textId="77777777" w:rsidR="001F4AC5" w:rsidRPr="007A60CF" w:rsidRDefault="001F4AC5" w:rsidP="001F4AC5">
      <w:pPr>
        <w:pStyle w:val="EX"/>
      </w:pPr>
      <w:r w:rsidRPr="007A60CF">
        <w:t>[1]</w:t>
      </w:r>
      <w:r w:rsidRPr="007A60CF">
        <w:tab/>
        <w:t>3GPP TS 32.240: "Telecommunication management; Charging management; Charging architecture and principles".</w:t>
      </w:r>
    </w:p>
    <w:p w14:paraId="1AF6576A" w14:textId="77777777" w:rsidR="001F4AC5" w:rsidRPr="007A60CF" w:rsidRDefault="001F4AC5" w:rsidP="001F4AC5">
      <w:pPr>
        <w:pStyle w:val="EX"/>
      </w:pPr>
      <w:r w:rsidRPr="007A60CF">
        <w:t>[2]</w:t>
      </w:r>
      <w:r>
        <w:t xml:space="preserve"> </w:t>
      </w:r>
      <w:r w:rsidRPr="007A60CF">
        <w:t>-</w:t>
      </w:r>
      <w:r>
        <w:t xml:space="preserve"> </w:t>
      </w:r>
      <w:r w:rsidRPr="007A60CF">
        <w:t>[9]</w:t>
      </w:r>
      <w:r w:rsidRPr="007A60CF">
        <w:tab/>
        <w:t>Void.</w:t>
      </w:r>
    </w:p>
    <w:p w14:paraId="77842CEF" w14:textId="77777777" w:rsidR="001F4AC5" w:rsidRPr="007A60CF" w:rsidRDefault="001F4AC5" w:rsidP="001F4AC5">
      <w:pPr>
        <w:pStyle w:val="EX"/>
      </w:pPr>
      <w:r w:rsidRPr="007A60CF">
        <w:t>[10]</w:t>
      </w:r>
      <w:r w:rsidRPr="007A60CF">
        <w:tab/>
        <w:t>3GPP TS 32.250: "Telecommunication management; Charging management; Circuit Switched (CS) domain charging".</w:t>
      </w:r>
    </w:p>
    <w:p w14:paraId="24BCCC34" w14:textId="77777777" w:rsidR="001F4AC5" w:rsidRDefault="001F4AC5" w:rsidP="001F4AC5">
      <w:pPr>
        <w:pStyle w:val="EX"/>
        <w:rPr>
          <w:lang w:eastAsia="de-DE"/>
        </w:rPr>
      </w:pPr>
      <w:r w:rsidRPr="007A60CF">
        <w:t>[11]</w:t>
      </w:r>
      <w:r>
        <w:tab/>
      </w:r>
      <w:r w:rsidRPr="00154750">
        <w:rPr>
          <w:lang w:eastAsia="de-DE"/>
        </w:rPr>
        <w:t>3GPP TS 32.251: "Telecommunication management; Charging management; Packet Switched (PS) domain charging".</w:t>
      </w:r>
    </w:p>
    <w:p w14:paraId="79F2B8A2" w14:textId="77777777" w:rsidR="001F4AC5" w:rsidRDefault="001F4AC5" w:rsidP="001F4AC5">
      <w:pPr>
        <w:pStyle w:val="EX"/>
        <w:rPr>
          <w:lang w:eastAsia="de-DE"/>
        </w:rPr>
      </w:pPr>
      <w:r>
        <w:rPr>
          <w:lang w:eastAsia="de-DE"/>
        </w:rPr>
        <w:t>[12]</w:t>
      </w:r>
      <w:r>
        <w:rPr>
          <w:lang w:eastAsia="de-DE"/>
        </w:rPr>
        <w:tab/>
        <w:t>Void.</w:t>
      </w:r>
    </w:p>
    <w:p w14:paraId="6FA22592" w14:textId="77777777" w:rsidR="001F4AC5" w:rsidRDefault="001F4AC5" w:rsidP="001F4AC5">
      <w:pPr>
        <w:pStyle w:val="EX"/>
        <w:rPr>
          <w:lang w:eastAsia="de-DE"/>
        </w:rPr>
      </w:pPr>
      <w:r>
        <w:rPr>
          <w:lang w:eastAsia="de-DE"/>
        </w:rPr>
        <w:t>[13]</w:t>
      </w:r>
      <w:r>
        <w:rPr>
          <w:lang w:eastAsia="de-DE"/>
        </w:rPr>
        <w:tab/>
        <w:t>3GPP TS 32.253: "Telecommunication management; Charging management; Control Plane (CP) data transfer domain charging".</w:t>
      </w:r>
    </w:p>
    <w:p w14:paraId="3A8842A8" w14:textId="77777777" w:rsidR="001F4AC5" w:rsidRDefault="001F4AC5" w:rsidP="001F4AC5">
      <w:pPr>
        <w:pStyle w:val="EX"/>
        <w:rPr>
          <w:lang w:eastAsia="de-DE"/>
        </w:rPr>
      </w:pPr>
      <w:r>
        <w:rPr>
          <w:lang w:eastAsia="de-DE"/>
        </w:rPr>
        <w:t>[14]</w:t>
      </w:r>
      <w:r>
        <w:rPr>
          <w:lang w:eastAsia="de-DE"/>
        </w:rPr>
        <w:tab/>
        <w:t>3GPP TS 32.254: "Telecommunication management; Charging management;</w:t>
      </w:r>
      <w:r w:rsidRPr="00871F06">
        <w:rPr>
          <w:lang w:eastAsia="de-DE"/>
        </w:rPr>
        <w:t xml:space="preserve"> </w:t>
      </w:r>
      <w:r w:rsidRPr="009553BF">
        <w:rPr>
          <w:lang w:eastAsia="de-DE"/>
        </w:rPr>
        <w:t>Exposure function Northbound Application Program Interfaces (APIs) charging</w:t>
      </w:r>
      <w:r>
        <w:rPr>
          <w:lang w:eastAsia="de-DE"/>
        </w:rPr>
        <w:t>".</w:t>
      </w:r>
    </w:p>
    <w:p w14:paraId="1872012C" w14:textId="77777777" w:rsidR="001F4AC5" w:rsidRDefault="001F4AC5" w:rsidP="001F4AC5">
      <w:pPr>
        <w:pStyle w:val="EX"/>
        <w:rPr>
          <w:lang w:eastAsia="de-DE"/>
        </w:rPr>
      </w:pPr>
      <w:r w:rsidRPr="00154750">
        <w:rPr>
          <w:lang w:eastAsia="de-DE"/>
        </w:rPr>
        <w:t>[1</w:t>
      </w:r>
      <w:r>
        <w:rPr>
          <w:lang w:eastAsia="de-DE"/>
        </w:rPr>
        <w:t>5</w:t>
      </w:r>
      <w:r w:rsidRPr="00154750">
        <w:rPr>
          <w:lang w:eastAsia="de-DE"/>
        </w:rPr>
        <w:t>]</w:t>
      </w:r>
      <w:r>
        <w:rPr>
          <w:lang w:eastAsia="de-DE"/>
        </w:rPr>
        <w:tab/>
        <w:t>3GPP TS 32.255: "Telecommunication management; Charging management;</w:t>
      </w:r>
      <w:r w:rsidRPr="00871F06">
        <w:rPr>
          <w:lang w:eastAsia="de-DE"/>
        </w:rPr>
        <w:t xml:space="preserve"> </w:t>
      </w:r>
      <w:r>
        <w:rPr>
          <w:lang w:eastAsia="de-DE"/>
        </w:rPr>
        <w:t>5G Data connectivity domain charging; stage 2".</w:t>
      </w:r>
    </w:p>
    <w:p w14:paraId="68A3BC2A" w14:textId="77777777" w:rsidR="001F4AC5" w:rsidRDefault="001F4AC5" w:rsidP="001F4AC5">
      <w:pPr>
        <w:pStyle w:val="EX"/>
        <w:rPr>
          <w:lang w:eastAsia="de-DE"/>
        </w:rPr>
      </w:pPr>
      <w:r w:rsidRPr="00154750">
        <w:rPr>
          <w:lang w:eastAsia="de-DE"/>
        </w:rPr>
        <w:t>[1</w:t>
      </w:r>
      <w:r>
        <w:rPr>
          <w:lang w:eastAsia="de-DE"/>
        </w:rPr>
        <w:t>6</w:t>
      </w:r>
      <w:r w:rsidRPr="00154750">
        <w:rPr>
          <w:lang w:eastAsia="de-DE"/>
        </w:rPr>
        <w:t>]</w:t>
      </w:r>
      <w:r>
        <w:rPr>
          <w:lang w:eastAsia="de-DE"/>
        </w:rPr>
        <w:tab/>
        <w:t>3GPP TS 32.256: "</w:t>
      </w:r>
      <w:r w:rsidRPr="00ED6088">
        <w:rPr>
          <w:lang w:eastAsia="de-DE"/>
        </w:rPr>
        <w:t>Charging management; 5G connection and mobility domain charging; Stage 2</w:t>
      </w:r>
      <w:r>
        <w:rPr>
          <w:lang w:eastAsia="de-DE"/>
        </w:rPr>
        <w:t>".</w:t>
      </w:r>
    </w:p>
    <w:p w14:paraId="6C768686" w14:textId="77777777" w:rsidR="001F4AC5" w:rsidRDefault="001F4AC5" w:rsidP="001F4AC5">
      <w:pPr>
        <w:pStyle w:val="EX"/>
        <w:rPr>
          <w:lang w:eastAsia="de-DE"/>
        </w:rPr>
      </w:pPr>
      <w:r>
        <w:t>[17]</w:t>
      </w:r>
      <w:r>
        <w:tab/>
        <w:t>3GPP TS 32.257: "Telecommunication management; Charging management; Edge computing domain charging; stage 2".</w:t>
      </w:r>
    </w:p>
    <w:p w14:paraId="1A13B8C5" w14:textId="77777777" w:rsidR="001F4AC5" w:rsidRPr="00154750" w:rsidRDefault="001F4AC5" w:rsidP="001F4AC5">
      <w:pPr>
        <w:pStyle w:val="EX"/>
        <w:rPr>
          <w:lang w:eastAsia="de-DE"/>
        </w:rPr>
      </w:pPr>
      <w:r>
        <w:rPr>
          <w:lang w:eastAsia="de-DE"/>
        </w:rPr>
        <w:t xml:space="preserve">[18] </w:t>
      </w:r>
      <w:r w:rsidRPr="00154750">
        <w:rPr>
          <w:lang w:eastAsia="de-DE"/>
        </w:rPr>
        <w:t>-</w:t>
      </w:r>
      <w:r>
        <w:rPr>
          <w:lang w:eastAsia="de-DE"/>
        </w:rPr>
        <w:t xml:space="preserve"> </w:t>
      </w:r>
      <w:r w:rsidRPr="00154750">
        <w:rPr>
          <w:lang w:eastAsia="de-DE"/>
        </w:rPr>
        <w:t>[19]</w:t>
      </w:r>
      <w:r w:rsidRPr="00154750">
        <w:rPr>
          <w:lang w:eastAsia="de-DE"/>
        </w:rPr>
        <w:tab/>
        <w:t>Void</w:t>
      </w:r>
    </w:p>
    <w:p w14:paraId="01A41B3D" w14:textId="77777777" w:rsidR="001F4AC5" w:rsidRPr="00154750" w:rsidRDefault="001F4AC5" w:rsidP="001F4AC5">
      <w:pPr>
        <w:pStyle w:val="EX"/>
      </w:pPr>
      <w:r w:rsidRPr="00154750">
        <w:t>[20]</w:t>
      </w:r>
      <w:r w:rsidRPr="00154750">
        <w:tab/>
        <w:t>3GPP TS 32.260: "Telecommunication management; Charging management; IP Multimedia Subsystem (IMS) charging".</w:t>
      </w:r>
    </w:p>
    <w:p w14:paraId="0FB59315" w14:textId="77777777" w:rsidR="001F4AC5" w:rsidRPr="007A60CF" w:rsidRDefault="001F4AC5" w:rsidP="001F4AC5">
      <w:pPr>
        <w:pStyle w:val="EX"/>
        <w:rPr>
          <w:lang w:eastAsia="de-DE"/>
        </w:rPr>
      </w:pPr>
      <w:r>
        <w:t xml:space="preserve">[21] </w:t>
      </w:r>
      <w:r w:rsidRPr="007A60CF">
        <w:t>-</w:t>
      </w:r>
      <w:r>
        <w:t xml:space="preserve"> </w:t>
      </w:r>
      <w:r w:rsidRPr="007A60CF">
        <w:t>[29]</w:t>
      </w:r>
      <w:r w:rsidRPr="007A60CF">
        <w:tab/>
        <w:t>Void.</w:t>
      </w:r>
    </w:p>
    <w:p w14:paraId="43D84EA4" w14:textId="77777777" w:rsidR="001F4AC5" w:rsidRPr="007A60CF" w:rsidRDefault="001F4AC5" w:rsidP="001F4AC5">
      <w:pPr>
        <w:pStyle w:val="EX"/>
      </w:pPr>
      <w:r w:rsidRPr="007A60CF">
        <w:t>[30]</w:t>
      </w:r>
      <w:r w:rsidRPr="007A60CF">
        <w:tab/>
        <w:t>3GPP TS 32.270: "Telecommunication management; Charging management; Multimedia Messaging Service (MMS) charging".</w:t>
      </w:r>
    </w:p>
    <w:p w14:paraId="5C4DCFE4" w14:textId="77777777" w:rsidR="001F4AC5" w:rsidRPr="00154750" w:rsidRDefault="001F4AC5" w:rsidP="001F4AC5">
      <w:pPr>
        <w:pStyle w:val="EX"/>
      </w:pPr>
      <w:r w:rsidRPr="007A60CF">
        <w:rPr>
          <w:color w:val="000000"/>
        </w:rPr>
        <w:t>[31]</w:t>
      </w:r>
      <w:r w:rsidRPr="00154750">
        <w:tab/>
        <w:t>3GPP TS 32.271: "Telecommunication management; Charging management; Location Services (LCS) charging".</w:t>
      </w:r>
    </w:p>
    <w:p w14:paraId="302D4BF9" w14:textId="77777777" w:rsidR="001F4AC5" w:rsidRPr="00154750" w:rsidRDefault="001F4AC5" w:rsidP="001F4AC5">
      <w:pPr>
        <w:pStyle w:val="EX"/>
        <w:rPr>
          <w:lang w:eastAsia="de-DE"/>
        </w:rPr>
      </w:pPr>
      <w:r w:rsidRPr="00154750">
        <w:t>[32]</w:t>
      </w:r>
      <w:r w:rsidRPr="00154750">
        <w:tab/>
        <w:t>3GPP TS 32.272</w:t>
      </w:r>
      <w:r w:rsidRPr="00154750">
        <w:rPr>
          <w:lang w:eastAsia="de-DE"/>
        </w:rPr>
        <w:t>: "Telecommunication management; Charging management; Push-to-talk over Cellular (PoC) charging".</w:t>
      </w:r>
    </w:p>
    <w:p w14:paraId="54C869BF" w14:textId="77777777" w:rsidR="001F4AC5" w:rsidRPr="00154750" w:rsidRDefault="001F4AC5" w:rsidP="001F4AC5">
      <w:pPr>
        <w:pStyle w:val="EX"/>
      </w:pPr>
      <w:r w:rsidRPr="00154750">
        <w:t>[33]</w:t>
      </w:r>
      <w:r w:rsidRPr="00154750">
        <w:tab/>
        <w:t>3GPP TS 32.273</w:t>
      </w:r>
      <w:r w:rsidRPr="00154750">
        <w:rPr>
          <w:lang w:eastAsia="de-DE"/>
        </w:rPr>
        <w:t>: "Telecommunication management; Charging management; Multimedia Broadcast and Multicast Service (MBMS) charging".</w:t>
      </w:r>
    </w:p>
    <w:p w14:paraId="278D9982" w14:textId="77777777" w:rsidR="001F4AC5" w:rsidRDefault="001F4AC5" w:rsidP="001F4AC5">
      <w:pPr>
        <w:pStyle w:val="EX"/>
        <w:rPr>
          <w:lang w:eastAsia="de-DE"/>
        </w:rPr>
      </w:pPr>
      <w:r w:rsidRPr="00154750">
        <w:t>[3</w:t>
      </w:r>
      <w:r>
        <w:t>4</w:t>
      </w:r>
      <w:r w:rsidRPr="00154750">
        <w:t>]</w:t>
      </w:r>
      <w:r w:rsidRPr="000F0FB4">
        <w:rPr>
          <w:color w:val="000000"/>
        </w:rPr>
        <w:tab/>
      </w:r>
      <w:r w:rsidRPr="00CE10F2">
        <w:rPr>
          <w:color w:val="000000"/>
        </w:rPr>
        <w:t>3GPP TS 32.274</w:t>
      </w:r>
      <w:r w:rsidRPr="00CE10F2">
        <w:rPr>
          <w:lang w:eastAsia="de-DE"/>
        </w:rPr>
        <w:t>: "Telecommunication management; Charging management; Short Message Service (SMS) charging".</w:t>
      </w:r>
    </w:p>
    <w:p w14:paraId="7E46D0E3" w14:textId="77777777" w:rsidR="001F4AC5" w:rsidRDefault="001F4AC5" w:rsidP="001F4AC5">
      <w:pPr>
        <w:pStyle w:val="EX"/>
        <w:rPr>
          <w:lang w:eastAsia="de-DE"/>
        </w:rPr>
      </w:pPr>
      <w:r w:rsidRPr="00154750">
        <w:t>[3</w:t>
      </w:r>
      <w:r>
        <w:t>5</w:t>
      </w:r>
      <w:r w:rsidRPr="00154750">
        <w:t>]</w:t>
      </w:r>
      <w:r w:rsidRPr="000F0FB4">
        <w:rPr>
          <w:color w:val="000000"/>
        </w:rPr>
        <w:tab/>
        <w:t>3GPP TS 32.27</w:t>
      </w:r>
      <w:r>
        <w:rPr>
          <w:color w:val="000000"/>
        </w:rPr>
        <w:t>5</w:t>
      </w:r>
      <w:r w:rsidRPr="000F0FB4">
        <w:rPr>
          <w:lang w:eastAsia="de-DE"/>
        </w:rPr>
        <w:t xml:space="preserve">: "Telecommunication management; Charging management; </w:t>
      </w:r>
      <w:r>
        <w:rPr>
          <w:lang w:eastAsia="de-DE"/>
        </w:rPr>
        <w:t>Multimedia Telephony (MMTel)</w:t>
      </w:r>
      <w:r w:rsidRPr="000F0FB4">
        <w:rPr>
          <w:lang w:eastAsia="de-DE"/>
        </w:rPr>
        <w:t xml:space="preserve"> charging".</w:t>
      </w:r>
    </w:p>
    <w:p w14:paraId="7DC88B4C" w14:textId="77777777" w:rsidR="001F4AC5" w:rsidRDefault="001F4AC5" w:rsidP="001F4AC5">
      <w:pPr>
        <w:pStyle w:val="EX"/>
      </w:pPr>
      <w:r w:rsidRPr="00154750">
        <w:t>[3</w:t>
      </w:r>
      <w:r>
        <w:t>6</w:t>
      </w:r>
      <w:r w:rsidRPr="00154750">
        <w:t>]</w:t>
      </w:r>
      <w:r>
        <w:tab/>
        <w:t>Void.</w:t>
      </w:r>
    </w:p>
    <w:p w14:paraId="1194E61D" w14:textId="77777777" w:rsidR="001F4AC5" w:rsidRDefault="001F4AC5" w:rsidP="001F4AC5">
      <w:pPr>
        <w:pStyle w:val="EX"/>
      </w:pPr>
      <w:r>
        <w:t>[37]</w:t>
      </w:r>
      <w:r>
        <w:tab/>
        <w:t>3GPP TS 32.277: "Telecommunication management; Charging management; Proximity-based Services (ProSe) Charging".</w:t>
      </w:r>
    </w:p>
    <w:p w14:paraId="184C919F" w14:textId="77777777" w:rsidR="001F4AC5" w:rsidRDefault="001F4AC5" w:rsidP="001F4AC5">
      <w:pPr>
        <w:pStyle w:val="EX"/>
        <w:rPr>
          <w:lang w:eastAsia="de-DE"/>
        </w:rPr>
      </w:pPr>
      <w:r w:rsidRPr="00154750">
        <w:lastRenderedPageBreak/>
        <w:t>[3</w:t>
      </w:r>
      <w:r>
        <w:rPr>
          <w:rFonts w:hint="eastAsia"/>
          <w:lang w:eastAsia="zh-CN"/>
        </w:rPr>
        <w:t>8</w:t>
      </w:r>
      <w:r w:rsidRPr="00154750">
        <w:t>]</w:t>
      </w:r>
      <w:r w:rsidRPr="000F0FB4">
        <w:rPr>
          <w:color w:val="000000"/>
        </w:rPr>
        <w:tab/>
      </w:r>
      <w:r w:rsidRPr="00CE10F2">
        <w:rPr>
          <w:color w:val="000000"/>
        </w:rPr>
        <w:t>3GPP TS 32.27</w:t>
      </w:r>
      <w:r>
        <w:rPr>
          <w:rFonts w:hint="eastAsia"/>
          <w:color w:val="000000"/>
          <w:lang w:eastAsia="zh-CN"/>
        </w:rPr>
        <w:t>8</w:t>
      </w:r>
      <w:r w:rsidRPr="00CE10F2">
        <w:rPr>
          <w:lang w:eastAsia="de-DE"/>
        </w:rPr>
        <w:t xml:space="preserve">: "Telecommunication management; Charging management; </w:t>
      </w:r>
      <w:r w:rsidRPr="006F0022">
        <w:t>Monitoring Event charging</w:t>
      </w:r>
      <w:r w:rsidRPr="00CE10F2">
        <w:rPr>
          <w:lang w:eastAsia="de-DE"/>
        </w:rPr>
        <w:t>".</w:t>
      </w:r>
    </w:p>
    <w:p w14:paraId="4C7B453F" w14:textId="77777777" w:rsidR="001F4AC5" w:rsidRDefault="001F4AC5" w:rsidP="001F4AC5">
      <w:pPr>
        <w:pStyle w:val="EX"/>
        <w:rPr>
          <w:color w:val="000000"/>
        </w:rPr>
      </w:pPr>
      <w:r>
        <w:t xml:space="preserve">[39] </w:t>
      </w:r>
      <w:r>
        <w:rPr>
          <w:color w:val="000000"/>
        </w:rPr>
        <w:t xml:space="preserve">- </w:t>
      </w:r>
      <w:r w:rsidRPr="007A60CF">
        <w:rPr>
          <w:color w:val="000000"/>
        </w:rPr>
        <w:t>[4</w:t>
      </w:r>
      <w:r>
        <w:rPr>
          <w:color w:val="000000"/>
        </w:rPr>
        <w:t>2</w:t>
      </w:r>
      <w:r w:rsidRPr="007A60CF">
        <w:rPr>
          <w:color w:val="000000"/>
        </w:rPr>
        <w:t>]</w:t>
      </w:r>
      <w:r>
        <w:rPr>
          <w:color w:val="000000"/>
        </w:rPr>
        <w:t xml:space="preserve"> </w:t>
      </w:r>
      <w:r w:rsidRPr="007A60CF">
        <w:rPr>
          <w:color w:val="000000"/>
        </w:rPr>
        <w:tab/>
        <w:t>Void.</w:t>
      </w:r>
    </w:p>
    <w:p w14:paraId="301C5C7A" w14:textId="77777777" w:rsidR="001F4AC5" w:rsidRPr="009514A7" w:rsidRDefault="001F4AC5" w:rsidP="001F4AC5">
      <w:pPr>
        <w:pStyle w:val="EX"/>
      </w:pPr>
      <w:r>
        <w:t>[43]</w:t>
      </w:r>
      <w:r>
        <w:tab/>
        <w:t>3GPP </w:t>
      </w:r>
      <w:r>
        <w:rPr>
          <w:rFonts w:hint="eastAsia"/>
          <w:lang w:eastAsia="zh-CN"/>
        </w:rPr>
        <w:t>TS</w:t>
      </w:r>
      <w:r>
        <w:t> 32.282</w:t>
      </w:r>
      <w:r w:rsidRPr="009514A7">
        <w:rPr>
          <w:rFonts w:hint="eastAsia"/>
          <w:lang w:eastAsia="zh-CN"/>
        </w:rPr>
        <w:t xml:space="preserve">: </w:t>
      </w:r>
      <w:r w:rsidRPr="009514A7">
        <w:rPr>
          <w:color w:val="000000"/>
        </w:rPr>
        <w:t>"</w:t>
      </w:r>
      <w:r w:rsidRPr="006C1CE2">
        <w:t>Charging management; Time-Sensitive Networking (TSN) charging</w:t>
      </w:r>
      <w:r w:rsidRPr="009514A7">
        <w:rPr>
          <w:color w:val="000000"/>
        </w:rPr>
        <w:t>".</w:t>
      </w:r>
    </w:p>
    <w:p w14:paraId="4B147EF3" w14:textId="77777777" w:rsidR="001F4AC5" w:rsidRPr="007A60CF" w:rsidRDefault="001F4AC5" w:rsidP="001F4AC5">
      <w:pPr>
        <w:pStyle w:val="EX"/>
        <w:rPr>
          <w:color w:val="000000"/>
        </w:rPr>
      </w:pPr>
      <w:r w:rsidRPr="00424394">
        <w:t>[</w:t>
      </w:r>
      <w:r>
        <w:t>44</w:t>
      </w:r>
      <w:r w:rsidRPr="00424394">
        <w:t>] - [</w:t>
      </w:r>
      <w:r w:rsidRPr="00CB2621">
        <w:rPr>
          <w:lang w:val="en-US"/>
        </w:rPr>
        <w:t>50</w:t>
      </w:r>
      <w:r w:rsidRPr="00424394">
        <w:t>]</w:t>
      </w:r>
      <w:r w:rsidRPr="00424394">
        <w:tab/>
        <w:t>Void</w:t>
      </w:r>
      <w:r>
        <w:t>.</w:t>
      </w:r>
    </w:p>
    <w:p w14:paraId="6C5706D1" w14:textId="77777777" w:rsidR="001F4AC5" w:rsidRPr="007A60CF" w:rsidRDefault="001F4AC5" w:rsidP="001F4AC5">
      <w:pPr>
        <w:pStyle w:val="EX"/>
      </w:pPr>
      <w:r w:rsidRPr="007A60CF">
        <w:t>[50]</w:t>
      </w:r>
      <w:r w:rsidRPr="007A60CF">
        <w:tab/>
        <w:t>3GPP TS 32.299: "Telecommunication management; Charging management; Diameter charging application".</w:t>
      </w:r>
    </w:p>
    <w:p w14:paraId="61AD7842" w14:textId="77777777" w:rsidR="001F4AC5" w:rsidRPr="007A60CF" w:rsidRDefault="001F4AC5" w:rsidP="001F4AC5">
      <w:pPr>
        <w:pStyle w:val="EX"/>
      </w:pPr>
      <w:r w:rsidRPr="007A60CF">
        <w:t>[51]</w:t>
      </w:r>
      <w:r w:rsidRPr="007A60CF">
        <w:tab/>
        <w:t>3GPP TS 32.298: "Telecommunication management; Charging management; Charging Data Record (CDR) encoding rules description".</w:t>
      </w:r>
    </w:p>
    <w:p w14:paraId="56EB7163" w14:textId="77777777" w:rsidR="001F4AC5" w:rsidRPr="007A60CF" w:rsidRDefault="001F4AC5" w:rsidP="001F4AC5">
      <w:pPr>
        <w:pStyle w:val="EX"/>
        <w:rPr>
          <w:color w:val="000000"/>
        </w:rPr>
      </w:pPr>
      <w:r w:rsidRPr="007A60CF">
        <w:rPr>
          <w:color w:val="000000"/>
        </w:rPr>
        <w:t>[52]</w:t>
      </w:r>
      <w:r w:rsidRPr="007A60CF">
        <w:rPr>
          <w:color w:val="000000"/>
        </w:rPr>
        <w:tab/>
        <w:t>Void.</w:t>
      </w:r>
    </w:p>
    <w:p w14:paraId="2169D502" w14:textId="77777777" w:rsidR="001F4AC5" w:rsidRPr="007A60CF" w:rsidRDefault="001F4AC5" w:rsidP="001F4AC5">
      <w:pPr>
        <w:pStyle w:val="EX"/>
        <w:rPr>
          <w:color w:val="000000"/>
        </w:rPr>
      </w:pPr>
      <w:r w:rsidRPr="007A60CF">
        <w:rPr>
          <w:color w:val="000000"/>
        </w:rPr>
        <w:t>[53]</w:t>
      </w:r>
      <w:r w:rsidRPr="007A60CF">
        <w:rPr>
          <w:color w:val="000000"/>
        </w:rPr>
        <w:tab/>
      </w:r>
      <w:r w:rsidRPr="007A60CF">
        <w:t>3GPP</w:t>
      </w:r>
      <w:r w:rsidRPr="007A60CF">
        <w:rPr>
          <w:color w:val="000000"/>
        </w:rPr>
        <w:t> TS 32.296: "Telecommunication management; Charging management; Online Charging System (</w:t>
      </w:r>
      <w:r w:rsidRPr="007A60CF">
        <w:t>OCS</w:t>
      </w:r>
      <w:r w:rsidRPr="007A60CF">
        <w:rPr>
          <w:color w:val="000000"/>
        </w:rPr>
        <w:t>) applications and interfaces".</w:t>
      </w:r>
    </w:p>
    <w:p w14:paraId="741D72BC" w14:textId="77777777" w:rsidR="001F4AC5" w:rsidRPr="007A60CF" w:rsidRDefault="001F4AC5" w:rsidP="001F4AC5">
      <w:pPr>
        <w:pStyle w:val="EX"/>
        <w:rPr>
          <w:color w:val="000000"/>
        </w:rPr>
      </w:pPr>
      <w:r w:rsidRPr="007A60CF">
        <w:rPr>
          <w:color w:val="000000"/>
        </w:rPr>
        <w:t>[54]</w:t>
      </w:r>
      <w:r w:rsidRPr="007A60CF">
        <w:rPr>
          <w:color w:val="000000"/>
        </w:rPr>
        <w:tab/>
      </w:r>
      <w:r w:rsidRPr="007A60CF">
        <w:t>3GPP</w:t>
      </w:r>
      <w:r w:rsidRPr="007A60CF">
        <w:rPr>
          <w:color w:val="000000"/>
        </w:rPr>
        <w:t> TS 32.295: "Telecommunication management; Charging management; Charging Data Record (</w:t>
      </w:r>
      <w:r w:rsidRPr="007A60CF">
        <w:t>CDR</w:t>
      </w:r>
      <w:r w:rsidRPr="007A60CF">
        <w:rPr>
          <w:color w:val="000000"/>
        </w:rPr>
        <w:t>) transfer".</w:t>
      </w:r>
    </w:p>
    <w:p w14:paraId="28C77B4D" w14:textId="77777777" w:rsidR="001F4AC5" w:rsidRDefault="001F4AC5" w:rsidP="001F4AC5">
      <w:pPr>
        <w:pStyle w:val="EX"/>
        <w:rPr>
          <w:color w:val="000000"/>
        </w:rPr>
      </w:pPr>
      <w:r w:rsidRPr="007A60CF">
        <w:rPr>
          <w:color w:val="000000"/>
        </w:rPr>
        <w:t>[55]</w:t>
      </w:r>
      <w:r>
        <w:rPr>
          <w:color w:val="000000"/>
        </w:rPr>
        <w:t xml:space="preserve"> </w:t>
      </w:r>
      <w:r w:rsidRPr="007A60CF">
        <w:rPr>
          <w:color w:val="000000"/>
        </w:rPr>
        <w:t>-</w:t>
      </w:r>
      <w:r>
        <w:rPr>
          <w:color w:val="000000"/>
        </w:rPr>
        <w:t xml:space="preserve"> </w:t>
      </w:r>
      <w:r w:rsidRPr="007A60CF">
        <w:rPr>
          <w:color w:val="000000"/>
        </w:rPr>
        <w:t>[</w:t>
      </w:r>
      <w:r>
        <w:rPr>
          <w:color w:val="000000"/>
        </w:rPr>
        <w:t>56</w:t>
      </w:r>
      <w:r w:rsidRPr="007A60CF">
        <w:rPr>
          <w:color w:val="000000"/>
        </w:rPr>
        <w:t>]</w:t>
      </w:r>
      <w:r w:rsidRPr="007A60CF">
        <w:rPr>
          <w:color w:val="000000"/>
        </w:rPr>
        <w:tab/>
        <w:t>Void.</w:t>
      </w:r>
    </w:p>
    <w:p w14:paraId="07D20D1F" w14:textId="77777777" w:rsidR="001F4AC5" w:rsidRDefault="001F4AC5" w:rsidP="001F4AC5">
      <w:pPr>
        <w:pStyle w:val="EX"/>
      </w:pPr>
      <w:r>
        <w:t>[57]</w:t>
      </w:r>
      <w:r>
        <w:tab/>
        <w:t>3GPP TS 32.290: "Telecommunication management; Charging management; 5G system; Services, operations and procedures of charging using Service Based Interface (SBI)".</w:t>
      </w:r>
    </w:p>
    <w:p w14:paraId="204E1111" w14:textId="77777777" w:rsidR="001F4AC5" w:rsidRDefault="001F4AC5" w:rsidP="001F4AC5">
      <w:pPr>
        <w:pStyle w:val="EX"/>
      </w:pPr>
      <w:r>
        <w:t>[58]</w:t>
      </w:r>
      <w:r>
        <w:tab/>
        <w:t>3GPP TS 32.291: "Telecommunication management; Charging management; 5G system; Charging service, stage 3".</w:t>
      </w:r>
    </w:p>
    <w:p w14:paraId="6DF1727E" w14:textId="77777777" w:rsidR="001F4AC5" w:rsidRPr="007A60CF" w:rsidRDefault="001F4AC5" w:rsidP="001F4AC5">
      <w:pPr>
        <w:pStyle w:val="EX"/>
        <w:rPr>
          <w:color w:val="000000"/>
        </w:rPr>
      </w:pPr>
      <w:r>
        <w:rPr>
          <w:color w:val="000000"/>
        </w:rPr>
        <w:t>[59] - [99]</w:t>
      </w:r>
      <w:r>
        <w:rPr>
          <w:color w:val="000000"/>
        </w:rPr>
        <w:tab/>
        <w:t>Void.</w:t>
      </w:r>
    </w:p>
    <w:p w14:paraId="62C24A40" w14:textId="77777777" w:rsidR="001F4AC5" w:rsidRPr="007A60CF" w:rsidRDefault="001F4AC5" w:rsidP="001F4AC5">
      <w:pPr>
        <w:pStyle w:val="EX"/>
      </w:pPr>
      <w:r w:rsidRPr="007A60CF">
        <w:t>[100]</w:t>
      </w:r>
      <w:r w:rsidRPr="007A60CF">
        <w:tab/>
        <w:t>3GPP TR 21.905: "Vocabulary for 3GPP Specifications".</w:t>
      </w:r>
    </w:p>
    <w:p w14:paraId="52A76A77" w14:textId="77777777" w:rsidR="001F4AC5" w:rsidRPr="007A60CF" w:rsidRDefault="001F4AC5" w:rsidP="001F4AC5">
      <w:pPr>
        <w:pStyle w:val="EX"/>
      </w:pPr>
      <w:r w:rsidRPr="007A60CF">
        <w:t>[101]</w:t>
      </w:r>
      <w:r w:rsidRPr="007A60CF">
        <w:tab/>
        <w:t>3GPP TS 22.115</w:t>
      </w:r>
      <w:r>
        <w:t>:</w:t>
      </w:r>
      <w:r w:rsidRPr="007A60CF">
        <w:t xml:space="preserve"> "Service aspects; Charging and billing".</w:t>
      </w:r>
    </w:p>
    <w:p w14:paraId="7BAC42AD" w14:textId="77777777" w:rsidR="001F4AC5" w:rsidRPr="007A60CF" w:rsidRDefault="001F4AC5" w:rsidP="001F4AC5">
      <w:pPr>
        <w:pStyle w:val="EX"/>
        <w:rPr>
          <w:color w:val="000000"/>
        </w:rPr>
      </w:pPr>
      <w:r w:rsidRPr="007A60CF">
        <w:rPr>
          <w:color w:val="000000"/>
        </w:rPr>
        <w:t>[102]</w:t>
      </w:r>
      <w:r>
        <w:rPr>
          <w:color w:val="000000"/>
        </w:rPr>
        <w:t xml:space="preserve"> </w:t>
      </w:r>
      <w:r w:rsidRPr="007A60CF">
        <w:rPr>
          <w:color w:val="000000"/>
        </w:rPr>
        <w:t>-</w:t>
      </w:r>
      <w:r>
        <w:rPr>
          <w:color w:val="000000"/>
        </w:rPr>
        <w:t xml:space="preserve"> </w:t>
      </w:r>
      <w:r w:rsidRPr="007A60CF">
        <w:rPr>
          <w:color w:val="000000"/>
        </w:rPr>
        <w:t>[199]</w:t>
      </w:r>
      <w:r w:rsidRPr="007A60CF">
        <w:rPr>
          <w:color w:val="000000"/>
        </w:rPr>
        <w:tab/>
        <w:t>Void.</w:t>
      </w:r>
    </w:p>
    <w:p w14:paraId="1A86D2D2" w14:textId="77777777" w:rsidR="001F4AC5" w:rsidRPr="007A60CF" w:rsidRDefault="001F4AC5" w:rsidP="001F4AC5">
      <w:pPr>
        <w:pStyle w:val="EX"/>
      </w:pPr>
      <w:r w:rsidRPr="007A60CF">
        <w:t>[200]</w:t>
      </w:r>
      <w:r w:rsidRPr="007A60CF">
        <w:tab/>
        <w:t>3GPP TS 23.078: "Customi</w:t>
      </w:r>
      <w:r>
        <w:t>s</w:t>
      </w:r>
      <w:r w:rsidRPr="007A60CF">
        <w:t xml:space="preserve">ed Applications for </w:t>
      </w:r>
      <w:smartTag w:uri="urn:schemas-microsoft-com:office:smarttags" w:element="place">
        <w:smartTag w:uri="urn:schemas-microsoft-com:office:smarttags" w:element="City">
          <w:r w:rsidRPr="007A60CF">
            <w:t>Mobile</w:t>
          </w:r>
        </w:smartTag>
      </w:smartTag>
      <w:r w:rsidRPr="007A60CF">
        <w:t xml:space="preserve"> network Enhanced Logic (CAMEL); Stage 2".</w:t>
      </w:r>
    </w:p>
    <w:p w14:paraId="41529263" w14:textId="77777777" w:rsidR="001F4AC5" w:rsidRDefault="001F4AC5" w:rsidP="001F4AC5">
      <w:pPr>
        <w:pStyle w:val="EX"/>
      </w:pPr>
      <w:r w:rsidRPr="007A60CF">
        <w:t>[201]</w:t>
      </w:r>
      <w:r w:rsidRPr="000743FE">
        <w:rPr>
          <w:lang w:val="it-IT"/>
        </w:rPr>
        <w:t xml:space="preserve"> </w:t>
      </w:r>
      <w:r>
        <w:rPr>
          <w:lang w:val="it-IT"/>
        </w:rPr>
        <w:tab/>
      </w:r>
      <w:r w:rsidRPr="00386A86">
        <w:rPr>
          <w:lang w:val="it-IT"/>
        </w:rPr>
        <w:t>3GPP TS 32.341: "Telecommunication management; File Transfer (FT) Integration Reference Point (IRP); Requirements".</w:t>
      </w:r>
    </w:p>
    <w:p w14:paraId="17C6C07A" w14:textId="77777777" w:rsidR="001F4AC5" w:rsidRDefault="001F4AC5" w:rsidP="001F4AC5">
      <w:pPr>
        <w:pStyle w:val="EX"/>
      </w:pPr>
      <w:r>
        <w:t>[202]</w:t>
      </w:r>
      <w:r>
        <w:tab/>
      </w:r>
      <w:r w:rsidRPr="00386A86">
        <w:rPr>
          <w:lang w:val="it-IT"/>
        </w:rPr>
        <w:t>3GPP TS 32.342: "Telecommunication management; File Transfer (FT) Integration Reference Point (IRP); Information Service (IS)".</w:t>
      </w:r>
    </w:p>
    <w:p w14:paraId="3ED2BA00" w14:textId="77777777" w:rsidR="001F4AC5" w:rsidRDefault="001F4AC5" w:rsidP="001F4AC5">
      <w:pPr>
        <w:pStyle w:val="EX"/>
      </w:pPr>
      <w:r>
        <w:t>[203]</w:t>
      </w:r>
      <w:r>
        <w:tab/>
      </w:r>
      <w:r w:rsidRPr="007A60CF">
        <w:rPr>
          <w:color w:val="000000"/>
        </w:rPr>
        <w:t>3GPP TS 32.343: "Telecommunication management; File Transfer (FT) Integration Reference Point (IRP)</w:t>
      </w:r>
      <w:r>
        <w:rPr>
          <w:color w:val="000000"/>
        </w:rPr>
        <w:t>;</w:t>
      </w:r>
      <w:r w:rsidRPr="007A60CF">
        <w:rPr>
          <w:color w:val="000000"/>
        </w:rPr>
        <w:t xml:space="preserve"> Common Object Request Broker Architecture (CORBA) Solution Set (SS)".</w:t>
      </w:r>
    </w:p>
    <w:p w14:paraId="353655E3" w14:textId="77777777" w:rsidR="001F4AC5" w:rsidRDefault="001F4AC5" w:rsidP="001F4AC5">
      <w:pPr>
        <w:pStyle w:val="EX"/>
      </w:pPr>
      <w:r>
        <w:t>[204]</w:t>
      </w:r>
      <w:r>
        <w:tab/>
      </w:r>
      <w:r w:rsidRPr="007A60CF">
        <w:rPr>
          <w:color w:val="000000"/>
        </w:rPr>
        <w:t>3GPP TS 32.344: "Telecommunication management; File Transfer (FT) Integration Reference Point (IRP)</w:t>
      </w:r>
      <w:r>
        <w:rPr>
          <w:color w:val="000000"/>
        </w:rPr>
        <w:t>;</w:t>
      </w:r>
      <w:r w:rsidRPr="007A60CF">
        <w:rPr>
          <w:color w:val="000000"/>
        </w:rPr>
        <w:t xml:space="preserve"> Common Management Information Protocol (CMIP) Solution Set (SS)".</w:t>
      </w:r>
    </w:p>
    <w:p w14:paraId="0089AEAD" w14:textId="77777777" w:rsidR="001F4AC5" w:rsidRDefault="001F4AC5" w:rsidP="001F4AC5">
      <w:pPr>
        <w:pStyle w:val="EX"/>
      </w:pPr>
      <w:r>
        <w:t xml:space="preserve">[205] </w:t>
      </w:r>
      <w:r w:rsidRPr="007A60CF">
        <w:t>-</w:t>
      </w:r>
      <w:r>
        <w:t xml:space="preserve"> </w:t>
      </w:r>
      <w:r w:rsidRPr="007A60CF">
        <w:t>[</w:t>
      </w:r>
      <w:r>
        <w:t>2</w:t>
      </w:r>
      <w:r w:rsidRPr="007A60CF">
        <w:t>99]</w:t>
      </w:r>
      <w:r w:rsidRPr="007A60CF">
        <w:tab/>
        <w:t>Void</w:t>
      </w:r>
    </w:p>
    <w:p w14:paraId="3CFEC1B8" w14:textId="77777777" w:rsidR="001F4AC5" w:rsidRDefault="001F4AC5" w:rsidP="001F4AC5">
      <w:pPr>
        <w:pStyle w:val="EX"/>
        <w:rPr>
          <w:color w:val="000000"/>
        </w:rPr>
      </w:pPr>
      <w:r>
        <w:t>[300]</w:t>
      </w:r>
      <w:r>
        <w:tab/>
      </w:r>
      <w:r w:rsidRPr="007A60CF">
        <w:rPr>
          <w:color w:val="000000"/>
        </w:rPr>
        <w:t xml:space="preserve">3GPP TS </w:t>
      </w:r>
      <w:r>
        <w:rPr>
          <w:color w:val="000000"/>
        </w:rPr>
        <w:t>28.201</w:t>
      </w:r>
      <w:r w:rsidRPr="007A60CF">
        <w:rPr>
          <w:color w:val="000000"/>
        </w:rPr>
        <w:t>: "</w:t>
      </w:r>
      <w:r w:rsidRPr="00400F5F">
        <w:t>Charging management</w:t>
      </w:r>
      <w:r w:rsidRPr="007A60CF">
        <w:rPr>
          <w:color w:val="000000"/>
        </w:rPr>
        <w:t xml:space="preserve">; </w:t>
      </w:r>
      <w:r w:rsidRPr="00E70D27">
        <w:rPr>
          <w:color w:val="000000"/>
        </w:rPr>
        <w:t>Network slice performance and analytics charging in the 5G System (5GS);</w:t>
      </w:r>
      <w:r>
        <w:rPr>
          <w:color w:val="000000"/>
        </w:rPr>
        <w:t xml:space="preserve"> </w:t>
      </w:r>
      <w:r w:rsidRPr="00E70D27">
        <w:rPr>
          <w:color w:val="000000"/>
        </w:rPr>
        <w:t>Stage 2</w:t>
      </w:r>
      <w:r w:rsidRPr="007A60CF">
        <w:rPr>
          <w:color w:val="000000"/>
        </w:rPr>
        <w:t>".</w:t>
      </w:r>
    </w:p>
    <w:p w14:paraId="145A8365" w14:textId="77777777" w:rsidR="001F4AC5" w:rsidRDefault="001F4AC5" w:rsidP="001F4AC5">
      <w:pPr>
        <w:pStyle w:val="EX"/>
        <w:rPr>
          <w:ins w:id="5" w:author="Matrixx Software" w:date="2024-05-14T15:03:00Z"/>
          <w:color w:val="000000"/>
        </w:rPr>
      </w:pPr>
      <w:r>
        <w:t>[301]</w:t>
      </w:r>
      <w:r>
        <w:tab/>
      </w:r>
      <w:r w:rsidRPr="007A60CF">
        <w:rPr>
          <w:color w:val="000000"/>
        </w:rPr>
        <w:t xml:space="preserve">3GPP TS </w:t>
      </w:r>
      <w:r>
        <w:rPr>
          <w:color w:val="000000"/>
        </w:rPr>
        <w:t>28.202</w:t>
      </w:r>
      <w:r w:rsidRPr="007A60CF">
        <w:rPr>
          <w:color w:val="000000"/>
        </w:rPr>
        <w:t>: "</w:t>
      </w:r>
      <w:r w:rsidRPr="00400F5F">
        <w:t>Charging management</w:t>
      </w:r>
      <w:r w:rsidRPr="007A60CF">
        <w:rPr>
          <w:color w:val="000000"/>
        </w:rPr>
        <w:t xml:space="preserve">; </w:t>
      </w:r>
      <w:r w:rsidRPr="00363FA5">
        <w:rPr>
          <w:color w:val="000000"/>
        </w:rPr>
        <w:t>Network slice management charging in the 5G System (5GS); Stage 2</w:t>
      </w:r>
    </w:p>
    <w:p w14:paraId="69FF13A3" w14:textId="4927D546" w:rsidR="00B25B24" w:rsidRDefault="00B25B24" w:rsidP="00B25B24">
      <w:pPr>
        <w:pStyle w:val="EX"/>
        <w:rPr>
          <w:ins w:id="6" w:author="Matrixx Software" w:date="2024-05-14T15:03:00Z"/>
        </w:rPr>
      </w:pPr>
      <w:ins w:id="7" w:author="Matrixx Software" w:date="2024-05-14T15:03:00Z">
        <w:r>
          <w:t>[302]</w:t>
        </w:r>
        <w:r>
          <w:tab/>
          <w:t>3GPP TS 28.203: "Charging management;</w:t>
        </w:r>
        <w:r w:rsidRPr="00567DB9">
          <w:t xml:space="preserve"> Network slice admission control charging in the 5G System (5GS)</w:t>
        </w:r>
        <w:r>
          <w:t>".</w:t>
        </w:r>
      </w:ins>
    </w:p>
    <w:p w14:paraId="0095D325" w14:textId="77777777" w:rsidR="00B25B24" w:rsidRPr="00363FA5" w:rsidRDefault="00B25B24" w:rsidP="001F4AC5">
      <w:pPr>
        <w:pStyle w:val="EX"/>
        <w:rPr>
          <w:color w:val="000000"/>
        </w:rPr>
      </w:pPr>
    </w:p>
    <w:p w14:paraId="6F6F6692" w14:textId="288D1683" w:rsidR="001F4AC5" w:rsidRPr="007A60CF" w:rsidRDefault="001F4AC5" w:rsidP="001F4AC5">
      <w:pPr>
        <w:pStyle w:val="EX"/>
      </w:pPr>
      <w:r>
        <w:lastRenderedPageBreak/>
        <w:t>[30</w:t>
      </w:r>
      <w:ins w:id="8" w:author="Matrixx Software" w:date="2024-05-17T17:30:00Z" w16du:dateUtc="2024-05-17T15:30:00Z">
        <w:r w:rsidR="003864E7">
          <w:t>x</w:t>
        </w:r>
      </w:ins>
      <w:del w:id="9" w:author="Matrixx Software" w:date="2024-05-17T17:31:00Z" w16du:dateUtc="2024-05-17T15:31:00Z">
        <w:r w:rsidDel="003864E7">
          <w:delText>2</w:delText>
        </w:r>
      </w:del>
      <w:r>
        <w:t xml:space="preserve">] </w:t>
      </w:r>
      <w:r w:rsidRPr="007A60CF">
        <w:t>-</w:t>
      </w:r>
      <w:r>
        <w:t xml:space="preserve"> </w:t>
      </w:r>
      <w:r w:rsidRPr="007A60CF">
        <w:t>[399]</w:t>
      </w:r>
      <w:r w:rsidRPr="007A60CF">
        <w:tab/>
        <w:t>Void</w:t>
      </w:r>
    </w:p>
    <w:p w14:paraId="1FBEE7AD" w14:textId="77777777" w:rsidR="001F4AC5" w:rsidRPr="007A60CF" w:rsidRDefault="001F4AC5" w:rsidP="001F4AC5">
      <w:pPr>
        <w:pStyle w:val="EX"/>
        <w:rPr>
          <w:color w:val="000000"/>
        </w:rPr>
      </w:pPr>
      <w:r w:rsidRPr="007A60CF">
        <w:rPr>
          <w:color w:val="000000"/>
        </w:rPr>
        <w:t>[400]</w:t>
      </w:r>
      <w:r w:rsidRPr="007A60CF">
        <w:rPr>
          <w:color w:val="000000"/>
        </w:rPr>
        <w:tab/>
        <w:t>IETF RFC 959 (1985): "File Transfer Protocol".</w:t>
      </w:r>
    </w:p>
    <w:p w14:paraId="79CA9C67" w14:textId="77777777" w:rsidR="001F4AC5" w:rsidRPr="007A60CF" w:rsidRDefault="001F4AC5" w:rsidP="001F4AC5">
      <w:pPr>
        <w:pStyle w:val="EX"/>
        <w:rPr>
          <w:color w:val="000000"/>
        </w:rPr>
      </w:pPr>
      <w:r w:rsidRPr="007A60CF">
        <w:rPr>
          <w:color w:val="000000"/>
        </w:rPr>
        <w:t>[401]</w:t>
      </w:r>
      <w:r w:rsidRPr="007A60CF">
        <w:rPr>
          <w:color w:val="000000"/>
        </w:rPr>
        <w:tab/>
        <w:t>ATIS-PP-0300075.1.200X "Usage Data Management for Packet-Based Services - Service Neutral Protocol Specification for Billing Applications"</w:t>
      </w:r>
    </w:p>
    <w:p w14:paraId="6CDF2356" w14:textId="77777777" w:rsidR="001F4AC5" w:rsidRPr="00746C48" w:rsidRDefault="001F4AC5" w:rsidP="001F4AC5">
      <w:pPr>
        <w:pStyle w:val="EX"/>
        <w:rPr>
          <w:color w:val="000000"/>
          <w:lang w:val="it-IT"/>
        </w:rPr>
      </w:pPr>
      <w:r w:rsidRPr="00746C48">
        <w:rPr>
          <w:color w:val="000000"/>
          <w:lang w:val="it-IT"/>
        </w:rPr>
        <w:t>[402]</w:t>
      </w:r>
      <w:r w:rsidRPr="00746C48">
        <w:rPr>
          <w:color w:val="000000"/>
          <w:lang w:val="it-IT"/>
        </w:rPr>
        <w:tab/>
        <w:t>IPDR "IPDR/File Transfer Protocol"</w:t>
      </w:r>
      <w:r>
        <w:rPr>
          <w:color w:val="000000"/>
          <w:lang w:val="it-IT"/>
        </w:rPr>
        <w:t>.</w:t>
      </w:r>
    </w:p>
    <w:p w14:paraId="475B8743" w14:textId="77777777" w:rsidR="001F4AC5" w:rsidRPr="00746C48" w:rsidRDefault="001F4AC5" w:rsidP="001F4AC5">
      <w:pPr>
        <w:pStyle w:val="EX"/>
        <w:rPr>
          <w:color w:val="000000"/>
          <w:lang w:val="it-IT"/>
        </w:rPr>
      </w:pPr>
      <w:r w:rsidRPr="00746C48">
        <w:rPr>
          <w:color w:val="000000"/>
          <w:lang w:val="it-IT"/>
        </w:rPr>
        <w:t>[403]</w:t>
      </w:r>
      <w:r w:rsidRPr="00746C48">
        <w:rPr>
          <w:color w:val="000000"/>
          <w:lang w:val="it-IT"/>
        </w:rPr>
        <w:tab/>
        <w:t>IPDR "IPDR/SP Protocol Specification"</w:t>
      </w:r>
      <w:r>
        <w:rPr>
          <w:color w:val="000000"/>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F4AC5" w14:paraId="296B828A" w14:textId="77777777" w:rsidTr="00D45A72">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1E0E65FE" w14:textId="1BC0006E" w:rsidR="001F4AC5" w:rsidRDefault="001F4AC5" w:rsidP="00D45A72">
            <w:pPr>
              <w:overflowPunct w:val="0"/>
              <w:autoSpaceDE w:val="0"/>
              <w:autoSpaceDN w:val="0"/>
              <w:adjustRightInd w:val="0"/>
              <w:jc w:val="center"/>
              <w:rPr>
                <w:rFonts w:ascii="Arial" w:hAnsi="Arial" w:cs="Arial"/>
                <w:b/>
                <w:bCs/>
                <w:sz w:val="28"/>
                <w:szCs w:val="28"/>
                <w:lang w:val="fr-FR"/>
              </w:rPr>
            </w:pPr>
            <w:r>
              <w:rPr>
                <w:rFonts w:ascii="Arial" w:hAnsi="Arial" w:cs="Arial"/>
                <w:b/>
                <w:bCs/>
                <w:sz w:val="28"/>
                <w:szCs w:val="28"/>
                <w:lang w:val="fr-FR"/>
              </w:rPr>
              <w:t>Next change</w:t>
            </w:r>
          </w:p>
        </w:tc>
      </w:tr>
    </w:tbl>
    <w:p w14:paraId="42CA7194" w14:textId="77777777" w:rsidR="00B25B24" w:rsidRDefault="00B25B24" w:rsidP="001F4AC5"/>
    <w:p w14:paraId="6B740B89" w14:textId="77777777" w:rsidR="00B25B24" w:rsidRPr="007A60CF" w:rsidRDefault="00B25B24" w:rsidP="00B25B24">
      <w:pPr>
        <w:pStyle w:val="Heading2"/>
      </w:pPr>
      <w:bookmarkStart w:id="10" w:name="_Toc162447065"/>
      <w:r w:rsidRPr="007A60CF">
        <w:t>3.2</w:t>
      </w:r>
      <w:r w:rsidRPr="007A60CF">
        <w:tab/>
        <w:t>Symbols</w:t>
      </w:r>
      <w:bookmarkEnd w:id="10"/>
    </w:p>
    <w:p w14:paraId="5DEB7FA1" w14:textId="77777777" w:rsidR="00B25B24" w:rsidRPr="007A60CF" w:rsidRDefault="00B25B24" w:rsidP="00B25B24">
      <w:pPr>
        <w:keepNext/>
      </w:pPr>
      <w:r w:rsidRPr="007A60CF">
        <w:t>For the purposes of the present document, the following symbols apply:</w:t>
      </w:r>
    </w:p>
    <w:p w14:paraId="2E8C1CE1" w14:textId="77777777" w:rsidR="00B25B24" w:rsidRDefault="00B25B24" w:rsidP="00B25B24">
      <w:pPr>
        <w:pStyle w:val="EW"/>
      </w:pPr>
      <w:r>
        <w:t>Bam</w:t>
      </w:r>
      <w:r>
        <w:tab/>
      </w:r>
      <w:r w:rsidRPr="007A60CF">
        <w:t xml:space="preserve">Reference point for the CDR file transfer from the </w:t>
      </w:r>
      <w:r>
        <w:t>5G c</w:t>
      </w:r>
      <w:r w:rsidRPr="007C3323">
        <w:t>onnection and mobility</w:t>
      </w:r>
      <w:r w:rsidRPr="007A60CF">
        <w:t xml:space="preserve"> CGF to the BD.</w:t>
      </w:r>
    </w:p>
    <w:p w14:paraId="503CB1F6" w14:textId="77777777" w:rsidR="00B25B24" w:rsidRDefault="00B25B24" w:rsidP="00B25B24">
      <w:pPr>
        <w:pStyle w:val="EW"/>
      </w:pPr>
      <w:r w:rsidRPr="007A60CF">
        <w:t>Bc</w:t>
      </w:r>
      <w:r w:rsidRPr="007A60CF">
        <w:tab/>
        <w:t>Reference point for the CDR file transfer from the Circuit Switched CGF to the BD.</w:t>
      </w:r>
    </w:p>
    <w:p w14:paraId="43841C7C" w14:textId="77777777" w:rsidR="00B25B24" w:rsidRDefault="00B25B24" w:rsidP="00B25B24">
      <w:pPr>
        <w:pStyle w:val="EW"/>
      </w:pPr>
      <w:r w:rsidRPr="006F0022">
        <w:rPr>
          <w:color w:val="000000"/>
          <w:lang w:bidi="ar-IQ"/>
        </w:rPr>
        <w:t>B</w:t>
      </w:r>
      <w:r w:rsidRPr="005D2EC7">
        <w:rPr>
          <w:color w:val="000000"/>
          <w:lang w:bidi="ar-IQ"/>
        </w:rPr>
        <w:t>cp</w:t>
      </w:r>
      <w:r w:rsidDel="00EB33F9">
        <w:t xml:space="preserve"> </w:t>
      </w:r>
      <w:r>
        <w:tab/>
        <w:t>Reference point for the CDR file transfer from the CP data transfer</w:t>
      </w:r>
      <w:r w:rsidRPr="006F0022">
        <w:t xml:space="preserve"> CGF to the BD.</w:t>
      </w:r>
      <w:r w:rsidRPr="00871F06">
        <w:t xml:space="preserve"> </w:t>
      </w:r>
    </w:p>
    <w:p w14:paraId="3E458D06" w14:textId="77777777" w:rsidR="00B25B24" w:rsidRDefault="00B25B24" w:rsidP="00B25B24">
      <w:pPr>
        <w:pStyle w:val="EW"/>
      </w:pPr>
      <w:r w:rsidRPr="006F0022">
        <w:rPr>
          <w:color w:val="000000"/>
          <w:lang w:bidi="ar-IQ"/>
        </w:rPr>
        <w:t>B</w:t>
      </w:r>
      <w:r>
        <w:rPr>
          <w:color w:val="000000"/>
          <w:lang w:bidi="ar-IQ"/>
        </w:rPr>
        <w:t>d</w:t>
      </w:r>
      <w:r w:rsidDel="00EB33F9">
        <w:t xml:space="preserve"> </w:t>
      </w:r>
      <w:r>
        <w:tab/>
        <w:t xml:space="preserve">Reference point for the CDR file transfer from the 5G Data Connectivity </w:t>
      </w:r>
      <w:r w:rsidRPr="006F0022">
        <w:t>CGF to the BD.</w:t>
      </w:r>
    </w:p>
    <w:p w14:paraId="0D400011" w14:textId="77777777" w:rsidR="00B25B24" w:rsidRDefault="00B25B24" w:rsidP="00B25B24">
      <w:pPr>
        <w:pStyle w:val="EW"/>
      </w:pPr>
      <w:r>
        <w:t>Bea</w:t>
      </w:r>
      <w:r>
        <w:tab/>
        <w:t xml:space="preserve">Reference point for the CDR file transfer from the Exposure function API </w:t>
      </w:r>
      <w:r w:rsidRPr="009C242D">
        <w:t>CGF</w:t>
      </w:r>
      <w:r w:rsidDel="000249E8">
        <w:t xml:space="preserve"> </w:t>
      </w:r>
      <w:r>
        <w:t>t</w:t>
      </w:r>
      <w:r w:rsidRPr="006F0022">
        <w:t>o the BD.</w:t>
      </w:r>
    </w:p>
    <w:p w14:paraId="6B4F3A54" w14:textId="77777777" w:rsidR="00B25B24" w:rsidRPr="007A60CF" w:rsidRDefault="00B25B24" w:rsidP="00B25B24">
      <w:pPr>
        <w:pStyle w:val="EW"/>
      </w:pPr>
      <w:r>
        <w:t>Bec</w:t>
      </w:r>
      <w:r>
        <w:tab/>
        <w:t>Reference point for the CDR file transfer from the Edge Computing CGF to the BD.</w:t>
      </w:r>
    </w:p>
    <w:p w14:paraId="597DA485" w14:textId="77777777" w:rsidR="00B25B24" w:rsidRPr="007A60CF" w:rsidRDefault="00B25B24" w:rsidP="00B25B24">
      <w:pPr>
        <w:pStyle w:val="EW"/>
      </w:pPr>
      <w:r w:rsidRPr="007A60CF">
        <w:t>Bi</w:t>
      </w:r>
      <w:r w:rsidRPr="007A60CF">
        <w:tab/>
        <w:t>Reference point for the CDR file transfer from the IMS CGF to the BD.</w:t>
      </w:r>
    </w:p>
    <w:p w14:paraId="441D73D5" w14:textId="77777777" w:rsidR="00B25B24" w:rsidRPr="007A60CF" w:rsidRDefault="00B25B24" w:rsidP="00B25B24">
      <w:pPr>
        <w:pStyle w:val="EW"/>
      </w:pPr>
      <w:r w:rsidRPr="007A60CF">
        <w:t>Bl</w:t>
      </w:r>
      <w:r w:rsidRPr="007A60CF">
        <w:tab/>
        <w:t>Reference point for the CDR file transfer from the GMLC CGF to the BD.</w:t>
      </w:r>
    </w:p>
    <w:p w14:paraId="38F19356" w14:textId="77777777" w:rsidR="00B25B24" w:rsidRPr="007A60CF" w:rsidRDefault="00B25B24" w:rsidP="00B25B24">
      <w:pPr>
        <w:pStyle w:val="EW"/>
      </w:pPr>
      <w:r w:rsidRPr="007A60CF">
        <w:t>Bm</w:t>
      </w:r>
      <w:r w:rsidRPr="007A60CF">
        <w:tab/>
        <w:t>Reference point for the CDR file transfer from the MMS CGF to the BD.</w:t>
      </w:r>
    </w:p>
    <w:p w14:paraId="26AE25BB" w14:textId="77777777" w:rsidR="00B25B24" w:rsidRDefault="00B25B24" w:rsidP="00B25B24">
      <w:pPr>
        <w:pStyle w:val="EW"/>
      </w:pPr>
      <w:r w:rsidRPr="007A60CF">
        <w:t>Bmb</w:t>
      </w:r>
      <w:r w:rsidRPr="007A60CF">
        <w:tab/>
        <w:t>Reference point for the CDR file transfer from the MBMS CGF to the BD.</w:t>
      </w:r>
      <w:r w:rsidRPr="00C27B50">
        <w:t xml:space="preserve"> </w:t>
      </w:r>
    </w:p>
    <w:p w14:paraId="01EA4876" w14:textId="77777777" w:rsidR="00B25B24" w:rsidRDefault="00B25B24" w:rsidP="00B25B24">
      <w:pPr>
        <w:pStyle w:val="EW"/>
      </w:pPr>
      <w:r w:rsidRPr="006F0022">
        <w:t>Bm</w:t>
      </w:r>
      <w:r w:rsidRPr="006F0022">
        <w:rPr>
          <w:rFonts w:hint="eastAsia"/>
          <w:lang w:eastAsia="zh-CN"/>
        </w:rPr>
        <w:t>n</w:t>
      </w:r>
      <w:r w:rsidRPr="006F0022">
        <w:tab/>
        <w:t xml:space="preserve">Reference point for the CDR file transfer from the </w:t>
      </w:r>
      <w:r w:rsidRPr="006F0022">
        <w:rPr>
          <w:rFonts w:hint="eastAsia"/>
          <w:lang w:eastAsia="zh-CN"/>
        </w:rPr>
        <w:t>Monitoring Event</w:t>
      </w:r>
      <w:r w:rsidRPr="006F0022">
        <w:t xml:space="preserve"> CGF to the BD.</w:t>
      </w:r>
    </w:p>
    <w:p w14:paraId="13EA7BF6" w14:textId="77777777" w:rsidR="00B25B24" w:rsidRDefault="00B25B24" w:rsidP="00B25B24">
      <w:pPr>
        <w:pStyle w:val="EW"/>
        <w:rPr>
          <w:ins w:id="11" w:author="Matrixx Software" w:date="2024-05-14T15:06:00Z"/>
        </w:rPr>
      </w:pPr>
      <w:r>
        <w:t>Bns</w:t>
      </w:r>
      <w:r w:rsidRPr="006F0022">
        <w:tab/>
        <w:t xml:space="preserve">Reference point for the CDR file transfer from the </w:t>
      </w:r>
      <w:r w:rsidRPr="00950A09">
        <w:t xml:space="preserve">Network slice </w:t>
      </w:r>
      <w:r w:rsidRPr="006F0022">
        <w:t>CGF to the BD.</w:t>
      </w:r>
    </w:p>
    <w:p w14:paraId="1BB62BE3" w14:textId="6E7E457F" w:rsidR="00B25B24" w:rsidRPr="007A60CF" w:rsidRDefault="00B25B24" w:rsidP="00B25B24">
      <w:pPr>
        <w:pStyle w:val="EW"/>
      </w:pPr>
      <w:ins w:id="12" w:author="Matrixx Software" w:date="2024-05-14T15:06:00Z">
        <w:r>
          <w:t>Bnsac</w:t>
        </w:r>
        <w:r>
          <w:tab/>
          <w:t>Reference point for the CDR file transfer from the NSACF CGF to the BD.</w:t>
        </w:r>
      </w:ins>
    </w:p>
    <w:p w14:paraId="25A23C7A" w14:textId="77777777" w:rsidR="00B25B24" w:rsidRPr="007A60CF" w:rsidRDefault="00B25B24" w:rsidP="00B25B24">
      <w:pPr>
        <w:pStyle w:val="EW"/>
      </w:pPr>
      <w:r w:rsidRPr="007A60CF">
        <w:t>Bo</w:t>
      </w:r>
      <w:r w:rsidRPr="007A60CF">
        <w:tab/>
        <w:t>Reference point for the CDR file transfer from the OCF CGF to the BD.</w:t>
      </w:r>
    </w:p>
    <w:p w14:paraId="5BF6CFF6" w14:textId="77777777" w:rsidR="00B25B24" w:rsidRDefault="00B25B24" w:rsidP="00B25B24">
      <w:pPr>
        <w:pStyle w:val="EW"/>
      </w:pPr>
      <w:r w:rsidRPr="007A60CF">
        <w:t>Bp</w:t>
      </w:r>
      <w:r w:rsidRPr="007A60CF">
        <w:tab/>
        <w:t xml:space="preserve">Reference point for the CDR file transfer from the </w:t>
      </w:r>
      <w:r>
        <w:t>Packet Switched</w:t>
      </w:r>
      <w:r w:rsidRPr="007A60CF">
        <w:t xml:space="preserve"> CGF to the BD.</w:t>
      </w:r>
      <w:r w:rsidRPr="00F03E4A">
        <w:t xml:space="preserve"> </w:t>
      </w:r>
    </w:p>
    <w:p w14:paraId="269500B0" w14:textId="77777777" w:rsidR="00B25B24" w:rsidRPr="007A60CF" w:rsidRDefault="00B25B24" w:rsidP="00B25B24">
      <w:pPr>
        <w:pStyle w:val="EW"/>
      </w:pPr>
      <w:r>
        <w:t>Bpr</w:t>
      </w:r>
      <w:r>
        <w:tab/>
        <w:t>Reference point for CDR file transfer between ProSe CGF and the BD.</w:t>
      </w:r>
    </w:p>
    <w:p w14:paraId="3D481E21" w14:textId="77777777" w:rsidR="00B25B24" w:rsidRDefault="00B25B24" w:rsidP="00B25B24">
      <w:pPr>
        <w:pStyle w:val="EW"/>
      </w:pPr>
      <w:r w:rsidRPr="007A60CF">
        <w:t>Bs</w:t>
      </w:r>
      <w:r w:rsidRPr="007A60CF">
        <w:tab/>
        <w:t>Reference point for the CDR file transfer for CAMEL services to the BD, i.e. from the SCF CGF to the BD.</w:t>
      </w:r>
    </w:p>
    <w:p w14:paraId="12B8A8B0" w14:textId="77777777" w:rsidR="00B25B24" w:rsidRDefault="00B25B24" w:rsidP="00B25B24">
      <w:pPr>
        <w:pStyle w:val="EW"/>
      </w:pPr>
      <w:r>
        <w:t>Bsm</w:t>
      </w:r>
      <w:r>
        <w:tab/>
        <w:t>Reference point for the CDR file transfer from SMS CGF to the BD</w:t>
      </w:r>
    </w:p>
    <w:p w14:paraId="512C3377" w14:textId="77777777" w:rsidR="00B25B24" w:rsidRDefault="00B25B24" w:rsidP="00B25B24">
      <w:pPr>
        <w:pStyle w:val="EW"/>
      </w:pPr>
      <w:r w:rsidRPr="007A60CF">
        <w:t>B</w:t>
      </w:r>
      <w:r>
        <w:t>t</w:t>
      </w:r>
      <w:r w:rsidRPr="007A60CF">
        <w:tab/>
        <w:t>Reference point for the CDR file transfer from the PoC CGF to the BD.</w:t>
      </w:r>
    </w:p>
    <w:p w14:paraId="27BF39AB" w14:textId="77777777" w:rsidR="00B25B24" w:rsidRPr="007A60CF" w:rsidRDefault="00B25B24" w:rsidP="00B25B24">
      <w:pPr>
        <w:pStyle w:val="EW"/>
      </w:pPr>
      <w:r>
        <w:t>Btsn</w:t>
      </w:r>
      <w:r>
        <w:tab/>
      </w:r>
      <w:r w:rsidRPr="007A60CF">
        <w:t>Reference point for the CDR file transfer from the</w:t>
      </w:r>
      <w:r>
        <w:t xml:space="preserve"> </w:t>
      </w:r>
      <w:r>
        <w:rPr>
          <w:rFonts w:hint="eastAsia"/>
          <w:lang w:eastAsia="zh-CN"/>
        </w:rPr>
        <w:t>TS</w:t>
      </w:r>
      <w:r>
        <w:rPr>
          <w:lang w:eastAsia="zh-CN"/>
        </w:rPr>
        <w:t>N</w:t>
      </w:r>
      <w:r>
        <w:t xml:space="preserve"> CGF to the BD.</w:t>
      </w:r>
    </w:p>
    <w:p w14:paraId="6E141C00" w14:textId="77777777" w:rsidR="00B25B24" w:rsidRPr="007A60CF" w:rsidRDefault="00B25B24" w:rsidP="00B25B24">
      <w:pPr>
        <w:pStyle w:val="EW"/>
      </w:pPr>
      <w:r w:rsidRPr="007A60CF">
        <w:t>Bw</w:t>
      </w:r>
      <w:r w:rsidRPr="007A60CF">
        <w:tab/>
        <w:t>Reference point for the CDR file transfer from the WLAN CGF to the BD</w:t>
      </w:r>
      <w:r>
        <w:t xml:space="preserve"> (discontinued in Release 12)</w:t>
      </w:r>
      <w:r w:rsidRPr="007A60CF">
        <w:t>.</w:t>
      </w:r>
    </w:p>
    <w:p w14:paraId="148325C3" w14:textId="77777777" w:rsidR="00B25B24" w:rsidRPr="007A60CF" w:rsidRDefault="00B25B24" w:rsidP="00B25B24">
      <w:pPr>
        <w:pStyle w:val="EW"/>
      </w:pPr>
      <w:r w:rsidRPr="007A60CF">
        <w:t>Bx</w:t>
      </w:r>
      <w:r w:rsidRPr="007A60CF">
        <w:tab/>
        <w:t>Reference point for CDR file transfer between any (generic) 3G domain, subsystem or service CGF and the BD.</w:t>
      </w:r>
    </w:p>
    <w:p w14:paraId="064C63C3" w14:textId="77777777" w:rsidR="00B25B24" w:rsidRPr="007A60CF" w:rsidRDefault="00B25B24" w:rsidP="00B25B24">
      <w:pPr>
        <w:pStyle w:val="EW"/>
      </w:pPr>
      <w:r w:rsidRPr="007A60CF">
        <w:t>Ga</w:t>
      </w:r>
      <w:r w:rsidRPr="007A60CF">
        <w:tab/>
        <w:t>Reference point for CDR transfer between a CDF and the CGF.</w:t>
      </w:r>
    </w:p>
    <w:p w14:paraId="3B9BF2FA" w14:textId="77777777" w:rsidR="00B25B24" w:rsidRDefault="00B25B24" w:rsidP="00B25B24">
      <w:pPr>
        <w:pStyle w:val="EW"/>
      </w:pPr>
      <w:r w:rsidRPr="007A60CF">
        <w:t>Rf</w:t>
      </w:r>
      <w:r w:rsidRPr="007A60CF">
        <w:tab/>
        <w:t>Offline Charging Reference Point between the CTF within a 3G network entity and the CDF.</w:t>
      </w:r>
    </w:p>
    <w:p w14:paraId="4859AA53" w14:textId="77777777" w:rsidR="00B25B24" w:rsidRPr="007A60CF" w:rsidRDefault="00B25B24" w:rsidP="00B25B24">
      <w:pPr>
        <w:pStyle w:val="EW"/>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25B24" w14:paraId="2FD8C0BC" w14:textId="77777777" w:rsidTr="00D45A72">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7D012441" w14:textId="77777777" w:rsidR="00B25B24" w:rsidRDefault="00B25B24" w:rsidP="00D45A72">
            <w:pPr>
              <w:overflowPunct w:val="0"/>
              <w:autoSpaceDE w:val="0"/>
              <w:autoSpaceDN w:val="0"/>
              <w:adjustRightInd w:val="0"/>
              <w:jc w:val="center"/>
              <w:rPr>
                <w:rFonts w:ascii="Arial" w:hAnsi="Arial" w:cs="Arial"/>
                <w:b/>
                <w:bCs/>
                <w:sz w:val="28"/>
                <w:szCs w:val="28"/>
                <w:lang w:val="fr-FR"/>
              </w:rPr>
            </w:pPr>
            <w:r>
              <w:rPr>
                <w:rFonts w:ascii="Arial" w:hAnsi="Arial" w:cs="Arial"/>
                <w:b/>
                <w:bCs/>
                <w:sz w:val="28"/>
                <w:szCs w:val="28"/>
                <w:lang w:val="fr-FR"/>
              </w:rPr>
              <w:t>Next change</w:t>
            </w:r>
          </w:p>
        </w:tc>
      </w:tr>
    </w:tbl>
    <w:p w14:paraId="04DF068C" w14:textId="77777777" w:rsidR="00B25B24" w:rsidRDefault="00B25B24" w:rsidP="001F4AC5"/>
    <w:p w14:paraId="69DC0A9C" w14:textId="77777777" w:rsidR="00B25B24" w:rsidRDefault="00B25B24" w:rsidP="001F4AC5"/>
    <w:p w14:paraId="399004AC" w14:textId="77777777" w:rsidR="00B25B24" w:rsidRPr="007A60CF" w:rsidRDefault="00B25B24" w:rsidP="00B25B24">
      <w:pPr>
        <w:pStyle w:val="Heading1"/>
      </w:pPr>
      <w:bookmarkStart w:id="13" w:name="_Toc162447067"/>
      <w:r w:rsidRPr="007A60CF">
        <w:t>4</w:t>
      </w:r>
      <w:r w:rsidRPr="007A60CF">
        <w:tab/>
        <w:t>Architecture considerations</w:t>
      </w:r>
      <w:bookmarkEnd w:id="13"/>
    </w:p>
    <w:p w14:paraId="651019F1" w14:textId="77777777" w:rsidR="00B25B24" w:rsidRPr="007A60CF" w:rsidRDefault="00B25B24" w:rsidP="00B25B24">
      <w:r w:rsidRPr="007A60CF">
        <w:t xml:space="preserve">"Bx" is a common designator for the reference points from the network to the </w:t>
      </w:r>
      <w:r>
        <w:t>B</w:t>
      </w:r>
      <w:r w:rsidRPr="007A60CF">
        <w:t xml:space="preserve">illing </w:t>
      </w:r>
      <w:r>
        <w:t>D</w:t>
      </w:r>
      <w:r w:rsidRPr="007A60CF">
        <w:t xml:space="preserve">omain (BD) that are intended for the transport of CDR files. The letter </w:t>
      </w:r>
      <w:r>
        <w:t>"</w:t>
      </w:r>
      <w:r w:rsidRPr="007A60CF">
        <w:t>x</w:t>
      </w:r>
      <w:r>
        <w:t>"</w:t>
      </w:r>
      <w:r w:rsidRPr="007A60CF">
        <w:t xml:space="preserve"> indicates the different 3GPP network domain, subsystem or service, where </w:t>
      </w:r>
    </w:p>
    <w:p w14:paraId="35C01C20" w14:textId="77777777" w:rsidR="00B25B24" w:rsidRDefault="00B25B24" w:rsidP="00B25B24">
      <w:pPr>
        <w:pStyle w:val="B1"/>
      </w:pPr>
      <w:r>
        <w:tab/>
        <w:t xml:space="preserve">am </w:t>
      </w:r>
      <w:r w:rsidRPr="007A60CF">
        <w:t xml:space="preserve">represents </w:t>
      </w:r>
      <w:r>
        <w:t>5G c</w:t>
      </w:r>
      <w:r w:rsidRPr="001F7010">
        <w:t>onnection and mobility</w:t>
      </w:r>
      <w:r w:rsidRPr="007A60CF">
        <w:t xml:space="preserve"> </w:t>
      </w:r>
      <w:r>
        <w:t>in TS 32.256 [16]</w:t>
      </w:r>
      <w:r w:rsidRPr="007A60CF">
        <w:t>,</w:t>
      </w:r>
    </w:p>
    <w:p w14:paraId="2603CED8" w14:textId="77777777" w:rsidR="00B25B24" w:rsidRDefault="00B25B24" w:rsidP="00B25B24">
      <w:pPr>
        <w:pStyle w:val="B1"/>
      </w:pPr>
      <w:r>
        <w:tab/>
      </w:r>
      <w:r w:rsidRPr="007A60CF">
        <w:t>c</w:t>
      </w:r>
      <w:r w:rsidRPr="007A60CF">
        <w:tab/>
        <w:t>represents Circuit Switched (CS)</w:t>
      </w:r>
      <w:r>
        <w:t xml:space="preserve"> in TS 32.250 [10]</w:t>
      </w:r>
      <w:r w:rsidRPr="007A60CF">
        <w:t xml:space="preserve">, </w:t>
      </w:r>
    </w:p>
    <w:p w14:paraId="7B22F86D" w14:textId="77777777" w:rsidR="00B25B24" w:rsidRDefault="00B25B24" w:rsidP="00B25B24">
      <w:pPr>
        <w:pStyle w:val="B1"/>
      </w:pPr>
      <w:r>
        <w:lastRenderedPageBreak/>
        <w:tab/>
      </w:r>
      <w:r w:rsidRPr="007A60CF">
        <w:t>c</w:t>
      </w:r>
      <w:r>
        <w:t>p</w:t>
      </w:r>
      <w:r w:rsidRPr="007A60CF">
        <w:tab/>
        <w:t>represents C</w:t>
      </w:r>
      <w:r>
        <w:t xml:space="preserve">ontrol Plane data transfer </w:t>
      </w:r>
      <w:r w:rsidRPr="007A60CF">
        <w:t>(</w:t>
      </w:r>
      <w:r>
        <w:t>CP</w:t>
      </w:r>
      <w:r w:rsidRPr="007A60CF">
        <w:t>)</w:t>
      </w:r>
      <w:r>
        <w:t xml:space="preserve"> in TS 32.253 [13]</w:t>
      </w:r>
      <w:r w:rsidRPr="007A60CF">
        <w:t>,</w:t>
      </w:r>
      <w:r w:rsidRPr="00871F06">
        <w:t xml:space="preserve"> </w:t>
      </w:r>
    </w:p>
    <w:p w14:paraId="07A16423" w14:textId="77777777" w:rsidR="00B25B24" w:rsidRDefault="00B25B24" w:rsidP="00B25B24">
      <w:pPr>
        <w:pStyle w:val="B1"/>
      </w:pPr>
      <w:r>
        <w:tab/>
        <w:t>d</w:t>
      </w:r>
      <w:r>
        <w:tab/>
      </w:r>
      <w:r w:rsidRPr="007A60CF">
        <w:t>represents</w:t>
      </w:r>
      <w:r>
        <w:t xml:space="preserve"> 5G Data Connectivity in TS 32.255 [15]</w:t>
      </w:r>
      <w:r w:rsidRPr="007A60CF">
        <w:t>,</w:t>
      </w:r>
    </w:p>
    <w:p w14:paraId="558B53FA" w14:textId="77777777" w:rsidR="00B25B24" w:rsidRDefault="00B25B24" w:rsidP="00B25B24">
      <w:pPr>
        <w:pStyle w:val="B1"/>
      </w:pPr>
      <w:r>
        <w:tab/>
        <w:t>ea</w:t>
      </w:r>
      <w:r>
        <w:tab/>
      </w:r>
      <w:r w:rsidRPr="007A60CF">
        <w:t>represents</w:t>
      </w:r>
      <w:r w:rsidRPr="00871F06">
        <w:t xml:space="preserve"> </w:t>
      </w:r>
      <w:r>
        <w:t>Exposure function API</w:t>
      </w:r>
      <w:r w:rsidRPr="00871F06">
        <w:t xml:space="preserve"> </w:t>
      </w:r>
      <w:r>
        <w:t>in TS 32.254 [14]</w:t>
      </w:r>
      <w:r w:rsidRPr="007A60CF">
        <w:t>,</w:t>
      </w:r>
    </w:p>
    <w:p w14:paraId="5D217FAD" w14:textId="77777777" w:rsidR="00B25B24" w:rsidRPr="007A60CF" w:rsidRDefault="00B25B24" w:rsidP="00B25B24">
      <w:pPr>
        <w:pStyle w:val="B1"/>
      </w:pPr>
      <w:r>
        <w:tab/>
        <w:t>ec</w:t>
      </w:r>
      <w:r>
        <w:tab/>
        <w:t>represents Edge Computing in TS 32.257 [17],</w:t>
      </w:r>
    </w:p>
    <w:p w14:paraId="692BF23A" w14:textId="77777777" w:rsidR="00B25B24" w:rsidRPr="007A60CF" w:rsidRDefault="00B25B24" w:rsidP="00B25B24">
      <w:pPr>
        <w:pStyle w:val="B1"/>
      </w:pPr>
      <w:r w:rsidRPr="007A60CF">
        <w:tab/>
        <w:t>i</w:t>
      </w:r>
      <w:r w:rsidRPr="007A60CF">
        <w:tab/>
        <w:t>represents IP Multimedia Subsystem (IMS)</w:t>
      </w:r>
      <w:r>
        <w:t xml:space="preserve"> in TS 32.260 [20]</w:t>
      </w:r>
      <w:r w:rsidRPr="007A60CF">
        <w:t xml:space="preserve">, </w:t>
      </w:r>
    </w:p>
    <w:p w14:paraId="55F887DD" w14:textId="77777777" w:rsidR="00B25B24" w:rsidRPr="007A60CF" w:rsidRDefault="00B25B24" w:rsidP="00B25B24">
      <w:pPr>
        <w:pStyle w:val="B1"/>
      </w:pPr>
      <w:r w:rsidRPr="007A60CF">
        <w:tab/>
        <w:t>l</w:t>
      </w:r>
      <w:r w:rsidRPr="007A60CF">
        <w:tab/>
        <w:t>represents Location Service (LCS)</w:t>
      </w:r>
      <w:r>
        <w:t xml:space="preserve"> in TS 32.271 [31]</w:t>
      </w:r>
      <w:r w:rsidRPr="007A60CF">
        <w:t xml:space="preserve">, </w:t>
      </w:r>
    </w:p>
    <w:p w14:paraId="3A811F99" w14:textId="77777777" w:rsidR="00B25B24" w:rsidRPr="007A60CF" w:rsidRDefault="00B25B24" w:rsidP="00B25B24">
      <w:pPr>
        <w:pStyle w:val="B1"/>
      </w:pPr>
      <w:r w:rsidRPr="007A60CF">
        <w:tab/>
        <w:t>m</w:t>
      </w:r>
      <w:r w:rsidRPr="007A60CF">
        <w:tab/>
        <w:t>represents Multimedia Messaging Service (MMS)</w:t>
      </w:r>
      <w:r>
        <w:t xml:space="preserve"> in TS 32.270 [30]</w:t>
      </w:r>
      <w:r w:rsidRPr="007A60CF">
        <w:t xml:space="preserve">, </w:t>
      </w:r>
    </w:p>
    <w:p w14:paraId="06A60328" w14:textId="77777777" w:rsidR="00B25B24" w:rsidRDefault="00B25B24" w:rsidP="00B25B24">
      <w:pPr>
        <w:pStyle w:val="B1"/>
      </w:pPr>
      <w:r w:rsidRPr="007A60CF">
        <w:tab/>
        <w:t>mb</w:t>
      </w:r>
      <w:r w:rsidRPr="007A60CF">
        <w:tab/>
        <w:t>represents Multimedia Broadcast/Multicast Service (MBMS)</w:t>
      </w:r>
      <w:r>
        <w:t xml:space="preserve"> in TS 32.273 [33]</w:t>
      </w:r>
      <w:r w:rsidRPr="007A60CF">
        <w:t>,</w:t>
      </w:r>
    </w:p>
    <w:p w14:paraId="29D3CF74" w14:textId="77777777" w:rsidR="00B25B24" w:rsidRDefault="00B25B24" w:rsidP="00B25B24">
      <w:pPr>
        <w:pStyle w:val="B1"/>
        <w:rPr>
          <w:ins w:id="14" w:author="Matrixx Software" w:date="2024-05-14T15:09:00Z"/>
        </w:rPr>
      </w:pPr>
      <w:r w:rsidRPr="007A60CF">
        <w:tab/>
      </w:r>
      <w:r>
        <w:t xml:space="preserve">ns </w:t>
      </w:r>
      <w:r w:rsidRPr="007A60CF">
        <w:t xml:space="preserve">represents </w:t>
      </w:r>
      <w:r w:rsidRPr="00950A09">
        <w:t xml:space="preserve">Network </w:t>
      </w:r>
      <w:r>
        <w:t>S</w:t>
      </w:r>
      <w:r w:rsidRPr="00950A09">
        <w:t xml:space="preserve">lice </w:t>
      </w:r>
      <w:r>
        <w:t xml:space="preserve">in TS 28.201 [300] </w:t>
      </w:r>
      <w:r>
        <w:rPr>
          <w:lang w:eastAsia="zh-CN"/>
        </w:rPr>
        <w:t>and TS 28.202 [301]</w:t>
      </w:r>
      <w:r w:rsidRPr="007A60CF">
        <w:t>,</w:t>
      </w:r>
    </w:p>
    <w:p w14:paraId="37E1EF72" w14:textId="44A83FFA" w:rsidR="00446F19" w:rsidDel="00F246FB" w:rsidRDefault="00446F19" w:rsidP="00F246FB">
      <w:pPr>
        <w:pStyle w:val="B1"/>
        <w:rPr>
          <w:del w:id="15" w:author="Matrixx Software" w:date="2024-05-14T15:08:00Z"/>
        </w:rPr>
      </w:pPr>
      <w:ins w:id="16" w:author="Matrixx Software" w:date="2024-05-14T15:08:00Z">
        <w:r w:rsidRPr="007A60CF">
          <w:tab/>
        </w:r>
        <w:r>
          <w:t xml:space="preserve">nsac </w:t>
        </w:r>
        <w:r w:rsidRPr="007A60CF">
          <w:t xml:space="preserve">represents </w:t>
        </w:r>
        <w:r w:rsidRPr="00950A09">
          <w:t xml:space="preserve">Network </w:t>
        </w:r>
        <w:r>
          <w:t>S</w:t>
        </w:r>
        <w:r w:rsidRPr="00950A09">
          <w:t xml:space="preserve">lice </w:t>
        </w:r>
        <w:r>
          <w:t>admission control in TS 28.203 [302]</w:t>
        </w:r>
        <w:r w:rsidRPr="007A60CF">
          <w:t>,</w:t>
        </w:r>
      </w:ins>
    </w:p>
    <w:p w14:paraId="44CCADA1" w14:textId="77777777" w:rsidR="00F246FB" w:rsidRPr="007A60CF" w:rsidRDefault="00F246FB" w:rsidP="00F246FB">
      <w:pPr>
        <w:pStyle w:val="B1"/>
        <w:rPr>
          <w:ins w:id="17" w:author="Matrixx Software" w:date="2024-05-14T17:38:00Z"/>
        </w:rPr>
      </w:pPr>
    </w:p>
    <w:p w14:paraId="3DCA5847" w14:textId="77777777" w:rsidR="00B25B24" w:rsidRDefault="00B25B24" w:rsidP="00B25B24">
      <w:pPr>
        <w:pStyle w:val="B1"/>
      </w:pPr>
      <w:r w:rsidRPr="007A60CF">
        <w:tab/>
        <w:t>o</w:t>
      </w:r>
      <w:r w:rsidRPr="007A60CF">
        <w:tab/>
        <w:t>represents the Online Charging System (OCS)</w:t>
      </w:r>
      <w:r>
        <w:t xml:space="preserve"> in TS 32.296 [53]</w:t>
      </w:r>
      <w:r w:rsidRPr="007A60CF">
        <w:t>,</w:t>
      </w:r>
      <w:r w:rsidRPr="00F03E4A">
        <w:t xml:space="preserve"> </w:t>
      </w:r>
    </w:p>
    <w:p w14:paraId="16A96C0B" w14:textId="77777777" w:rsidR="00B25B24" w:rsidRPr="007A60CF" w:rsidRDefault="00B25B24" w:rsidP="00B25B24">
      <w:pPr>
        <w:pStyle w:val="B1"/>
      </w:pPr>
      <w:r w:rsidRPr="007A60CF">
        <w:tab/>
      </w:r>
      <w:r>
        <w:t>p</w:t>
      </w:r>
      <w:r w:rsidRPr="007A60CF">
        <w:tab/>
        <w:t>represents Packet Switched (</w:t>
      </w:r>
      <w:r>
        <w:t>PS</w:t>
      </w:r>
      <w:r w:rsidRPr="007A60CF">
        <w:t>)</w:t>
      </w:r>
      <w:r>
        <w:t xml:space="preserve"> in TS 32.251 [11]</w:t>
      </w:r>
      <w:r w:rsidRPr="007A60CF">
        <w:t xml:space="preserve">, </w:t>
      </w:r>
    </w:p>
    <w:p w14:paraId="7CA2AA13" w14:textId="77777777" w:rsidR="00B25B24" w:rsidRDefault="00B25B24" w:rsidP="00B25B24">
      <w:pPr>
        <w:pStyle w:val="B1"/>
      </w:pPr>
      <w:r w:rsidRPr="007A60CF">
        <w:tab/>
      </w:r>
      <w:r>
        <w:t>pr</w:t>
      </w:r>
      <w:r w:rsidRPr="007A60CF">
        <w:tab/>
        <w:t xml:space="preserve">represents </w:t>
      </w:r>
      <w:r>
        <w:t>Proximity-based Services (ProSe) in TS 32.277 [37]</w:t>
      </w:r>
      <w:r w:rsidRPr="007A60CF">
        <w:t>,</w:t>
      </w:r>
      <w:r w:rsidRPr="007A60CF">
        <w:tab/>
      </w:r>
    </w:p>
    <w:p w14:paraId="07639111" w14:textId="77777777" w:rsidR="00B25B24" w:rsidRDefault="00B25B24" w:rsidP="00B25B24">
      <w:pPr>
        <w:pStyle w:val="B1"/>
      </w:pPr>
      <w:r>
        <w:tab/>
      </w:r>
      <w:r w:rsidRPr="007A60CF">
        <w:t>s</w:t>
      </w:r>
      <w:r w:rsidRPr="007A60CF">
        <w:tab/>
        <w:t>represents the CAMEL SCF</w:t>
      </w:r>
      <w:r>
        <w:t xml:space="preserve"> in TS 23.078 [200]</w:t>
      </w:r>
      <w:r w:rsidRPr="007A60CF">
        <w:t xml:space="preserve">, </w:t>
      </w:r>
    </w:p>
    <w:p w14:paraId="11C0FDE3" w14:textId="77777777" w:rsidR="00B25B24" w:rsidRDefault="00B25B24" w:rsidP="00B25B24">
      <w:pPr>
        <w:pStyle w:val="B1"/>
      </w:pPr>
      <w:r w:rsidRPr="007A60CF">
        <w:tab/>
      </w:r>
      <w:r>
        <w:t>s</w:t>
      </w:r>
      <w:r w:rsidRPr="007A60CF">
        <w:t>m</w:t>
      </w:r>
      <w:r w:rsidRPr="007A60CF">
        <w:tab/>
        <w:t xml:space="preserve">represents </w:t>
      </w:r>
      <w:r>
        <w:t>Short</w:t>
      </w:r>
      <w:r w:rsidRPr="007A60CF">
        <w:t xml:space="preserve"> Messag</w:t>
      </w:r>
      <w:r>
        <w:t>e Service (S</w:t>
      </w:r>
      <w:r w:rsidRPr="007A60CF">
        <w:t>MS)</w:t>
      </w:r>
      <w:r>
        <w:t xml:space="preserve"> in TS 32.274 [34]</w:t>
      </w:r>
      <w:r w:rsidRPr="007A60CF">
        <w:t>,</w:t>
      </w:r>
      <w:r w:rsidRPr="00F03E4A">
        <w:t xml:space="preserve"> </w:t>
      </w:r>
    </w:p>
    <w:p w14:paraId="33D8B699" w14:textId="77777777" w:rsidR="00B25B24" w:rsidRDefault="00B25B24" w:rsidP="00B25B24">
      <w:pPr>
        <w:pStyle w:val="B1"/>
      </w:pPr>
      <w:r w:rsidRPr="007A60CF">
        <w:tab/>
      </w:r>
      <w:r>
        <w:t>t</w:t>
      </w:r>
      <w:r w:rsidRPr="007A60CF">
        <w:tab/>
        <w:t>represents the PoC service</w:t>
      </w:r>
      <w:r>
        <w:t xml:space="preserve"> (PoC) in TS 32.272 [32]</w:t>
      </w:r>
      <w:r w:rsidRPr="007A60CF">
        <w:t>,</w:t>
      </w:r>
      <w:r>
        <w:t xml:space="preserve"> </w:t>
      </w:r>
    </w:p>
    <w:p w14:paraId="1BE1C9DA" w14:textId="77777777" w:rsidR="00B25B24" w:rsidRPr="007A60CF" w:rsidRDefault="00B25B24" w:rsidP="00B25B24">
      <w:pPr>
        <w:pStyle w:val="B1"/>
      </w:pPr>
      <w:r>
        <w:tab/>
        <w:t>tsn</w:t>
      </w:r>
      <w:r>
        <w:tab/>
        <w:t>represents time sensitive networking in TS 32.282 [43],</w:t>
      </w:r>
    </w:p>
    <w:p w14:paraId="40096180" w14:textId="77777777" w:rsidR="00B25B24" w:rsidRDefault="00B25B24" w:rsidP="00B25B24">
      <w:pPr>
        <w:pStyle w:val="B1"/>
        <w:rPr>
          <w:lang w:eastAsia="zh-CN"/>
        </w:rPr>
      </w:pPr>
      <w:r w:rsidRPr="007A60CF">
        <w:tab/>
        <w:t>w</w:t>
      </w:r>
      <w:r w:rsidRPr="007A60CF">
        <w:tab/>
        <w:t xml:space="preserve">represents interworking Wireless LAN </w:t>
      </w:r>
      <w:r>
        <w:t>(discontinued in Release 12)</w:t>
      </w:r>
      <w:r>
        <w:rPr>
          <w:rFonts w:hint="eastAsia"/>
          <w:lang w:eastAsia="zh-CN"/>
        </w:rPr>
        <w:t>, and</w:t>
      </w:r>
    </w:p>
    <w:p w14:paraId="42EE32E8" w14:textId="77777777" w:rsidR="00B25B24" w:rsidRPr="007A60CF" w:rsidRDefault="00B25B24" w:rsidP="00B25B24">
      <w:pPr>
        <w:pStyle w:val="B1"/>
      </w:pPr>
      <w:r>
        <w:rPr>
          <w:rFonts w:hint="eastAsia"/>
          <w:lang w:eastAsia="zh-CN"/>
        </w:rPr>
        <w:tab/>
      </w:r>
      <w:r>
        <w:rPr>
          <w:lang w:eastAsia="zh-CN"/>
        </w:rPr>
        <w:t>mn</w:t>
      </w:r>
      <w:r>
        <w:rPr>
          <w:rFonts w:hint="eastAsia"/>
          <w:lang w:eastAsia="zh-CN"/>
        </w:rPr>
        <w:tab/>
      </w:r>
      <w:r w:rsidRPr="007A60CF">
        <w:t xml:space="preserve">represents </w:t>
      </w:r>
      <w:r w:rsidRPr="006F0022">
        <w:t xml:space="preserve">Monitoring Event </w:t>
      </w:r>
      <w:r>
        <w:t>in TS 32.27</w:t>
      </w:r>
      <w:r>
        <w:rPr>
          <w:rFonts w:hint="eastAsia"/>
          <w:lang w:eastAsia="zh-CN"/>
        </w:rPr>
        <w:t>8</w:t>
      </w:r>
      <w:r>
        <w:t xml:space="preserve"> [</w:t>
      </w:r>
      <w:r>
        <w:rPr>
          <w:rFonts w:hint="eastAsia"/>
          <w:lang w:eastAsia="zh-CN"/>
        </w:rPr>
        <w:t>38</w:t>
      </w:r>
      <w:r>
        <w:t>]</w:t>
      </w:r>
      <w:r>
        <w:rPr>
          <w:rFonts w:hint="eastAsia"/>
          <w:lang w:eastAsia="zh-CN"/>
        </w:rPr>
        <w:t>.</w:t>
      </w:r>
    </w:p>
    <w:p w14:paraId="4723CC17" w14:textId="77777777" w:rsidR="00B25B24" w:rsidRPr="007A60CF" w:rsidRDefault="00B25B24" w:rsidP="00B25B24">
      <w:bookmarkStart w:id="18" w:name="_Hlk20229020"/>
      <w:r>
        <w:t>In the 3GPP charging architecture,</w:t>
      </w:r>
      <w:bookmarkEnd w:id="18"/>
      <w:r w:rsidRPr="007A60CF">
        <w:t xml:space="preserve"> the Bx reference point </w:t>
      </w:r>
      <w:bookmarkStart w:id="19" w:name="_Hlk20229453"/>
      <w:r>
        <w:t>connects the CGF in each network domain, service or subsystem to the Billing Domain.</w:t>
      </w:r>
      <w:bookmarkEnd w:id="19"/>
      <w:r w:rsidRPr="007A60CF">
        <w:t xml:space="preserve"> </w:t>
      </w:r>
      <w:r>
        <w:br/>
      </w:r>
      <w:r w:rsidRPr="007A60CF">
        <w:t>Further details of the Billing Domain, i.e. beyond terminating Bx, are outside the scope of 3GPP standardization. Refer to TS 32.240 [1] for the complete description of the 3GPP charging architecture.</w:t>
      </w:r>
    </w:p>
    <w:p w14:paraId="43597814" w14:textId="77777777" w:rsidR="00B25B24" w:rsidRPr="007A60CF" w:rsidRDefault="00B25B24" w:rsidP="00B25B24">
      <w:r w:rsidRPr="007A60CF">
        <w:t xml:space="preserve">Note that the OCS can also generate CDRs and transfer them to the BD across the Bo reference point </w:t>
      </w:r>
      <w:bookmarkStart w:id="20" w:name="_Hlk20229473"/>
      <w:r>
        <w:t>as described in</w:t>
      </w:r>
      <w:bookmarkEnd w:id="20"/>
      <w:r w:rsidRPr="007A60CF">
        <w:t xml:space="preserve"> TS 32.296 [53].</w:t>
      </w:r>
    </w:p>
    <w:p w14:paraId="5A607C6B" w14:textId="77777777" w:rsidR="00B25B24" w:rsidRDefault="00B25B24" w:rsidP="00B25B24">
      <w:r w:rsidRPr="007A60CF">
        <w:t xml:space="preserve">Furthermore the GSM SCF, defined in CAMEL, can also generate CDRs and transfer them to the BD across the Bs reference point </w:t>
      </w:r>
      <w:bookmarkStart w:id="21" w:name="_Hlk20229493"/>
      <w:r>
        <w:t>as described in</w:t>
      </w:r>
      <w:bookmarkEnd w:id="21"/>
      <w:r w:rsidRPr="007A60CF">
        <w:t xml:space="preserve"> TS 23.078 [200].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B3756" w14:paraId="57FB1F9C" w14:textId="77777777" w:rsidTr="008D40EC">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2919A5D2" w14:textId="77777777" w:rsidR="00CB3756" w:rsidRDefault="00CB3756" w:rsidP="008D40EC">
            <w:pPr>
              <w:overflowPunct w:val="0"/>
              <w:autoSpaceDE w:val="0"/>
              <w:autoSpaceDN w:val="0"/>
              <w:adjustRightInd w:val="0"/>
              <w:jc w:val="center"/>
              <w:rPr>
                <w:rFonts w:ascii="Arial" w:hAnsi="Arial" w:cs="Arial"/>
                <w:b/>
                <w:bCs/>
                <w:sz w:val="28"/>
                <w:szCs w:val="28"/>
                <w:lang w:val="fr-FR"/>
              </w:rPr>
            </w:pPr>
            <w:r>
              <w:rPr>
                <w:rFonts w:ascii="Arial" w:hAnsi="Arial" w:cs="Arial"/>
                <w:b/>
                <w:bCs/>
                <w:sz w:val="28"/>
                <w:szCs w:val="28"/>
                <w:lang w:val="fr-FR"/>
              </w:rPr>
              <w:t>Next change</w:t>
            </w:r>
          </w:p>
        </w:tc>
      </w:tr>
    </w:tbl>
    <w:p w14:paraId="1C1DD1D4" w14:textId="63E431E9" w:rsidR="00CB3756" w:rsidRDefault="00CB3756" w:rsidP="00CB3756">
      <w:pPr>
        <w:pStyle w:val="Heading3"/>
      </w:pPr>
      <w:bookmarkStart w:id="22" w:name="_Toc162447072"/>
      <w:r>
        <w:t>5.1.2</w:t>
      </w:r>
      <w:r>
        <w:tab/>
        <w:t>CDR rout</w:t>
      </w:r>
      <w:del w:id="23" w:author="Matrixx Software 1" w:date="2024-05-30T04:55:00Z" w16du:dateUtc="2024-05-30T02:55:00Z">
        <w:r w:rsidDel="00CB3756">
          <w:delText>e</w:delText>
        </w:r>
      </w:del>
      <w:r>
        <w:t>ing</w:t>
      </w:r>
      <w:bookmarkEnd w:id="22"/>
    </w:p>
    <w:p w14:paraId="3F076771" w14:textId="77777777" w:rsidR="00CB3756" w:rsidRDefault="00CB3756" w:rsidP="00CB3756">
      <w:r>
        <w:t xml:space="preserve">In the default mode of operation, the CGF manages a single ("default") file for the storage of all "acceptable" </w:t>
      </w:r>
      <w:proofErr w:type="spellStart"/>
      <w:r>
        <w:t>CDRs.</w:t>
      </w:r>
      <w:proofErr w:type="spellEnd"/>
      <w:r>
        <w:t xml:space="preserve"> However, the CGF may also route CDRs to different files that are kept open concurrently, i.e. additional files may be configured by OAM&amp;P commands together with associated CDR routeing filters. While the CGF stores only those CDRs matching the associated routeing filter on each of the additional files, the default file is used to store all CDRs that do not match any of the routeing filters configured for the additional files.</w:t>
      </w:r>
    </w:p>
    <w:p w14:paraId="1A182116" w14:textId="77777777" w:rsidR="00CB3756" w:rsidRDefault="00CB3756" w:rsidP="00CB3756">
      <w:r>
        <w:t>The CDR routeing function shall apply CDR parameters and CDR origin to decide into which file to place the CDR. The file name shall, within the limits of the file naming conventions, contain an indication of the CDR routeing filter applied.</w:t>
      </w:r>
    </w:p>
    <w:p w14:paraId="2ABA03F6" w14:textId="77777777" w:rsidR="00CB3756" w:rsidRDefault="00CB3756" w:rsidP="00CB3756">
      <w:pPr>
        <w:rPr>
          <w:color w:val="000000"/>
        </w:rPr>
      </w:pPr>
      <w:r>
        <w:rPr>
          <w:color w:val="000000"/>
        </w:rPr>
        <w:lastRenderedPageBreak/>
        <w:t xml:space="preserve">As a minimum, each </w:t>
      </w:r>
      <w:r>
        <w:t>CGF</w:t>
      </w:r>
      <w:r>
        <w:rPr>
          <w:color w:val="000000"/>
        </w:rPr>
        <w:t xml:space="preserve"> implementation shall support the </w:t>
      </w:r>
      <w:r>
        <w:t>CDR</w:t>
      </w:r>
      <w:r>
        <w:rPr>
          <w:color w:val="000000"/>
        </w:rPr>
        <w:t xml:space="preserve"> type and the sending </w:t>
      </w:r>
      <w:r>
        <w:t>CDF</w:t>
      </w:r>
      <w:r>
        <w:rPr>
          <w:color w:val="000000"/>
        </w:rPr>
        <w:t xml:space="preserve"> as selection criteria for </w:t>
      </w:r>
      <w:r>
        <w:t>CDR</w:t>
      </w:r>
      <w:r>
        <w:rPr>
          <w:color w:val="000000"/>
        </w:rPr>
        <w:t xml:space="preserve"> routeing. It shall then be possible to include in a file only the following CDRs:</w:t>
      </w:r>
    </w:p>
    <w:p w14:paraId="3D36CC55" w14:textId="77777777" w:rsidR="00CB3756" w:rsidRDefault="00CB3756" w:rsidP="00CB3756">
      <w:pPr>
        <w:pStyle w:val="B1"/>
      </w:pPr>
      <w:r>
        <w:t>-</w:t>
      </w:r>
      <w:r>
        <w:tab/>
        <w:t>CDRs of a single type;</w:t>
      </w:r>
    </w:p>
    <w:p w14:paraId="7A49BC28" w14:textId="77777777" w:rsidR="00CB3756" w:rsidRDefault="00CB3756" w:rsidP="00CB3756">
      <w:pPr>
        <w:pStyle w:val="B1"/>
      </w:pPr>
      <w:r>
        <w:t>-</w:t>
      </w:r>
      <w:r>
        <w:tab/>
        <w:t>CDRs of a set of specified types (e.g. only IMS CDR types);</w:t>
      </w:r>
    </w:p>
    <w:p w14:paraId="79C43E38" w14:textId="77777777" w:rsidR="00CB3756" w:rsidRDefault="00CB3756" w:rsidP="00CB3756">
      <w:pPr>
        <w:pStyle w:val="B1"/>
      </w:pPr>
      <w:r>
        <w:t>-</w:t>
      </w:r>
      <w:r>
        <w:tab/>
        <w:t>CDRs originated by a single CDF;</w:t>
      </w:r>
    </w:p>
    <w:p w14:paraId="7893D590" w14:textId="77777777" w:rsidR="00CB3756" w:rsidRDefault="00CB3756" w:rsidP="00CB3756">
      <w:pPr>
        <w:pStyle w:val="B1"/>
      </w:pPr>
      <w:r>
        <w:t>-</w:t>
      </w:r>
      <w:r>
        <w:tab/>
        <w:t>CDRs originated by a set of CDFs;</w:t>
      </w:r>
    </w:p>
    <w:p w14:paraId="5A74F2D1" w14:textId="77777777" w:rsidR="00CB3756" w:rsidRDefault="00CB3756" w:rsidP="00CB3756">
      <w:pPr>
        <w:pStyle w:val="B1"/>
      </w:pPr>
      <w:r>
        <w:t>-</w:t>
      </w:r>
      <w:r>
        <w:tab/>
        <w:t>Any combination of the above.</w:t>
      </w:r>
    </w:p>
    <w:p w14:paraId="53941F5B" w14:textId="77777777" w:rsidR="00CB3756" w:rsidRDefault="00CB3756" w:rsidP="00CB3756">
      <w:pPr>
        <w:rPr>
          <w:color w:val="000000"/>
        </w:rPr>
      </w:pPr>
      <w:r>
        <w:rPr>
          <w:color w:val="000000"/>
        </w:rPr>
        <w:t xml:space="preserve">Further details of the </w:t>
      </w:r>
      <w:r>
        <w:t>CDR</w:t>
      </w:r>
      <w:r>
        <w:rPr>
          <w:color w:val="000000"/>
        </w:rPr>
        <w:t xml:space="preserve"> routeing function, such as:</w:t>
      </w:r>
    </w:p>
    <w:p w14:paraId="7483C152" w14:textId="77777777" w:rsidR="00CB3756" w:rsidRDefault="00CB3756" w:rsidP="00CB3756">
      <w:pPr>
        <w:pStyle w:val="B1"/>
      </w:pPr>
      <w:r>
        <w:t>-</w:t>
      </w:r>
      <w:r>
        <w:tab/>
        <w:t>the maximum number of simultaneously open CDR files;</w:t>
      </w:r>
    </w:p>
    <w:p w14:paraId="7D9C49C4" w14:textId="77777777" w:rsidR="00CB3756" w:rsidRDefault="00CB3756" w:rsidP="00CB3756">
      <w:pPr>
        <w:pStyle w:val="B1"/>
      </w:pPr>
      <w:r>
        <w:t>-</w:t>
      </w:r>
      <w:r>
        <w:tab/>
        <w:t>the order in which the routeing filters are evaluated;</w:t>
      </w:r>
    </w:p>
    <w:p w14:paraId="6FC6E274" w14:textId="77777777" w:rsidR="00CB3756" w:rsidRDefault="00CB3756" w:rsidP="00CB3756">
      <w:pPr>
        <w:pStyle w:val="B1"/>
      </w:pPr>
      <w:r>
        <w:t>-</w:t>
      </w:r>
      <w:r>
        <w:tab/>
        <w:t>the way CDR filters can be configured by OAM&amp;P;</w:t>
      </w:r>
    </w:p>
    <w:p w14:paraId="3BEA7EE4" w14:textId="77777777" w:rsidR="00CB3756" w:rsidRDefault="00CB3756" w:rsidP="00CB3756">
      <w:pPr>
        <w:rPr>
          <w:color w:val="000000"/>
        </w:rPr>
      </w:pPr>
      <w:r>
        <w:rPr>
          <w:color w:val="000000"/>
        </w:rPr>
        <w:t>are implementation specific. In order to avoid arbitrary routeing of CDRs, operators should assure that the routeing filters assigned per file, do not overlap with each other.</w:t>
      </w:r>
    </w:p>
    <w:p w14:paraId="2E12C952" w14:textId="77777777" w:rsidR="00CB3756" w:rsidRDefault="00CB3756" w:rsidP="00CB3756">
      <w:r>
        <w:t>The term "matching CDR" is used in the present document to denote a CDR that matches the routeing filter of a given CDR file.</w:t>
      </w:r>
    </w:p>
    <w:p w14:paraId="63F2037E" w14:textId="77777777" w:rsidR="00CB3756" w:rsidRDefault="00CB3756" w:rsidP="00B25B24"/>
    <w:p w14:paraId="6948521E" w14:textId="77777777" w:rsidR="00CB3756" w:rsidRDefault="00CB3756" w:rsidP="00B25B2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46F19" w14:paraId="64E4F5C6" w14:textId="77777777" w:rsidTr="00D45A72">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61ED3A5D" w14:textId="77777777" w:rsidR="00446F19" w:rsidRDefault="00446F19" w:rsidP="00D45A72">
            <w:pPr>
              <w:overflowPunct w:val="0"/>
              <w:autoSpaceDE w:val="0"/>
              <w:autoSpaceDN w:val="0"/>
              <w:adjustRightInd w:val="0"/>
              <w:jc w:val="center"/>
              <w:rPr>
                <w:rFonts w:ascii="Arial" w:hAnsi="Arial" w:cs="Arial"/>
                <w:b/>
                <w:bCs/>
                <w:sz w:val="28"/>
                <w:szCs w:val="28"/>
                <w:lang w:val="fr-FR"/>
              </w:rPr>
            </w:pPr>
            <w:r>
              <w:rPr>
                <w:rFonts w:ascii="Arial" w:hAnsi="Arial" w:cs="Arial"/>
                <w:b/>
                <w:bCs/>
                <w:sz w:val="28"/>
                <w:szCs w:val="28"/>
                <w:lang w:val="fr-FR"/>
              </w:rPr>
              <w:t>Next change</w:t>
            </w:r>
          </w:p>
        </w:tc>
      </w:tr>
    </w:tbl>
    <w:p w14:paraId="3F544C74" w14:textId="77777777" w:rsidR="00446F19" w:rsidRDefault="00446F19" w:rsidP="00B25B24"/>
    <w:p w14:paraId="62685196" w14:textId="77777777" w:rsidR="00446F19" w:rsidRPr="007A60CF" w:rsidRDefault="00446F19" w:rsidP="00446F19">
      <w:pPr>
        <w:pStyle w:val="Heading4"/>
      </w:pPr>
      <w:bookmarkStart w:id="24" w:name="_Toc162447115"/>
      <w:r w:rsidRPr="007A60CF">
        <w:t>6.1.2.5</w:t>
      </w:r>
      <w:r w:rsidRPr="007A60CF">
        <w:tab/>
        <w:t>TS number</w:t>
      </w:r>
      <w:bookmarkEnd w:id="24"/>
    </w:p>
    <w:p w14:paraId="570EDDCE" w14:textId="77777777" w:rsidR="00446F19" w:rsidRPr="007A60CF" w:rsidRDefault="00446F19" w:rsidP="00446F19">
      <w:r w:rsidRPr="007A60CF">
        <w:t>This five bit field contains a binary value that identifies the number of the TS</w:t>
      </w:r>
      <w:r w:rsidRPr="00DA09D1">
        <w:t xml:space="preserve"> </w:t>
      </w:r>
      <w:r>
        <w:t>associated to the domain</w:t>
      </w:r>
      <w:r w:rsidRPr="007A60CF">
        <w:t xml:space="preserve"> CDR</w:t>
      </w:r>
      <w:r>
        <w:t>s</w:t>
      </w:r>
      <w:r w:rsidRPr="007A60CF">
        <w:t xml:space="preserve"> encoding according to table</w:t>
      </w:r>
      <w:r>
        <w:t xml:space="preserve"> </w:t>
      </w:r>
      <w:r w:rsidRPr="002C28CD">
        <w:t>6.1.2.5</w:t>
      </w:r>
      <w:r>
        <w:t>.1</w:t>
      </w:r>
      <w:r w:rsidRPr="007A60CF">
        <w:t>:</w:t>
      </w:r>
    </w:p>
    <w:p w14:paraId="705FFA67" w14:textId="77777777" w:rsidR="00446F19" w:rsidRPr="00611297" w:rsidRDefault="00446F19" w:rsidP="00446F19">
      <w:pPr>
        <w:pStyle w:val="TH"/>
      </w:pPr>
      <w:r>
        <w:lastRenderedPageBreak/>
        <w:t xml:space="preserve">Table 6.1.2.5.1: </w:t>
      </w:r>
      <w:r w:rsidRPr="00611297">
        <w:t xml:space="preserve">"TS number" </w:t>
      </w:r>
      <w:r>
        <w:t>i</w:t>
      </w:r>
      <w:r w:rsidRPr="00611297">
        <w:t>dentifier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1406"/>
      </w:tblGrid>
      <w:tr w:rsidR="00446F19" w:rsidRPr="001F4A57" w14:paraId="2ED71709" w14:textId="77777777" w:rsidTr="00D45A72">
        <w:trPr>
          <w:jc w:val="center"/>
        </w:trPr>
        <w:tc>
          <w:tcPr>
            <w:tcW w:w="3447" w:type="dxa"/>
            <w:shd w:val="clear" w:color="auto" w:fill="CCCCCC"/>
          </w:tcPr>
          <w:p w14:paraId="2D164811" w14:textId="77777777" w:rsidR="00446F19" w:rsidRDefault="00446F19" w:rsidP="00D45A72">
            <w:pPr>
              <w:pStyle w:val="TAH"/>
            </w:pPr>
            <w:r>
              <w:t>"TS number" identifier</w:t>
            </w:r>
          </w:p>
          <w:p w14:paraId="4AD77763" w14:textId="77777777" w:rsidR="00446F19" w:rsidRPr="001F4A57" w:rsidRDefault="00446F19" w:rsidP="00D45A72">
            <w:pPr>
              <w:pStyle w:val="TAH"/>
            </w:pPr>
            <w:r>
              <w:t>(5 bits)</w:t>
            </w:r>
          </w:p>
        </w:tc>
        <w:tc>
          <w:tcPr>
            <w:tcW w:w="1406" w:type="dxa"/>
            <w:shd w:val="clear" w:color="auto" w:fill="CCCCCC"/>
          </w:tcPr>
          <w:p w14:paraId="470BE82E" w14:textId="77777777" w:rsidR="00446F19" w:rsidRPr="001F4A57" w:rsidRDefault="00446F19" w:rsidP="00D45A72">
            <w:pPr>
              <w:pStyle w:val="TAH"/>
            </w:pPr>
            <w:r w:rsidRPr="007A60CF">
              <w:t>TS number</w:t>
            </w:r>
          </w:p>
        </w:tc>
      </w:tr>
      <w:tr w:rsidR="00446F19" w:rsidRPr="001F4A57" w14:paraId="154A70F7" w14:textId="77777777" w:rsidTr="00D45A72">
        <w:trPr>
          <w:jc w:val="center"/>
        </w:trPr>
        <w:tc>
          <w:tcPr>
            <w:tcW w:w="3447" w:type="dxa"/>
          </w:tcPr>
          <w:p w14:paraId="0C9B8472" w14:textId="77777777" w:rsidR="00446F19" w:rsidRPr="001F4A57" w:rsidRDefault="00446F19" w:rsidP="00D45A72">
            <w:pPr>
              <w:pStyle w:val="TAC"/>
            </w:pPr>
            <w:r w:rsidRPr="001F4A57">
              <w:t>0</w:t>
            </w:r>
          </w:p>
        </w:tc>
        <w:tc>
          <w:tcPr>
            <w:tcW w:w="1406" w:type="dxa"/>
          </w:tcPr>
          <w:p w14:paraId="4534CA87" w14:textId="77777777" w:rsidR="00446F19" w:rsidRPr="001F4A57" w:rsidRDefault="00446F19" w:rsidP="00D45A72">
            <w:pPr>
              <w:pStyle w:val="TAC"/>
            </w:pPr>
            <w:r w:rsidRPr="001F4A57">
              <w:t>32.005</w:t>
            </w:r>
          </w:p>
        </w:tc>
      </w:tr>
      <w:tr w:rsidR="00446F19" w:rsidRPr="001F4A57" w14:paraId="7D3B5DFE" w14:textId="77777777" w:rsidTr="00D45A72">
        <w:trPr>
          <w:jc w:val="center"/>
        </w:trPr>
        <w:tc>
          <w:tcPr>
            <w:tcW w:w="3447" w:type="dxa"/>
          </w:tcPr>
          <w:p w14:paraId="63DC77FD" w14:textId="77777777" w:rsidR="00446F19" w:rsidRPr="001F4A57" w:rsidRDefault="00446F19" w:rsidP="00D45A72">
            <w:pPr>
              <w:pStyle w:val="TAC"/>
            </w:pPr>
            <w:r w:rsidRPr="001F4A57">
              <w:t>1</w:t>
            </w:r>
          </w:p>
        </w:tc>
        <w:tc>
          <w:tcPr>
            <w:tcW w:w="1406" w:type="dxa"/>
          </w:tcPr>
          <w:p w14:paraId="1BF410F6" w14:textId="77777777" w:rsidR="00446F19" w:rsidRPr="001F4A57" w:rsidRDefault="00446F19" w:rsidP="00D45A72">
            <w:pPr>
              <w:pStyle w:val="TAC"/>
            </w:pPr>
            <w:r w:rsidRPr="001F4A57">
              <w:t>32.015</w:t>
            </w:r>
          </w:p>
        </w:tc>
      </w:tr>
      <w:tr w:rsidR="00446F19" w:rsidRPr="001F4A57" w14:paraId="20B2F81E" w14:textId="77777777" w:rsidTr="00D45A72">
        <w:trPr>
          <w:jc w:val="center"/>
        </w:trPr>
        <w:tc>
          <w:tcPr>
            <w:tcW w:w="3447" w:type="dxa"/>
          </w:tcPr>
          <w:p w14:paraId="6991D50E" w14:textId="77777777" w:rsidR="00446F19" w:rsidRPr="001F4A57" w:rsidRDefault="00446F19" w:rsidP="00D45A72">
            <w:pPr>
              <w:pStyle w:val="TAC"/>
            </w:pPr>
            <w:r w:rsidRPr="001F4A57">
              <w:t>2</w:t>
            </w:r>
          </w:p>
        </w:tc>
        <w:tc>
          <w:tcPr>
            <w:tcW w:w="1406" w:type="dxa"/>
          </w:tcPr>
          <w:p w14:paraId="1AA756A0" w14:textId="77777777" w:rsidR="00446F19" w:rsidRPr="001F4A57" w:rsidRDefault="00446F19" w:rsidP="00D45A72">
            <w:pPr>
              <w:pStyle w:val="TAC"/>
            </w:pPr>
            <w:r w:rsidRPr="001F4A57">
              <w:t>32.205</w:t>
            </w:r>
          </w:p>
        </w:tc>
      </w:tr>
      <w:tr w:rsidR="00446F19" w:rsidRPr="001F4A57" w14:paraId="50727778" w14:textId="77777777" w:rsidTr="00D45A72">
        <w:trPr>
          <w:jc w:val="center"/>
        </w:trPr>
        <w:tc>
          <w:tcPr>
            <w:tcW w:w="3447" w:type="dxa"/>
          </w:tcPr>
          <w:p w14:paraId="0CE54F06" w14:textId="77777777" w:rsidR="00446F19" w:rsidRPr="001F4A57" w:rsidRDefault="00446F19" w:rsidP="00D45A72">
            <w:pPr>
              <w:pStyle w:val="TAC"/>
            </w:pPr>
            <w:r w:rsidRPr="001F4A57">
              <w:t>3</w:t>
            </w:r>
          </w:p>
        </w:tc>
        <w:tc>
          <w:tcPr>
            <w:tcW w:w="1406" w:type="dxa"/>
          </w:tcPr>
          <w:p w14:paraId="54154E87" w14:textId="77777777" w:rsidR="00446F19" w:rsidRPr="001F4A57" w:rsidRDefault="00446F19" w:rsidP="00D45A72">
            <w:pPr>
              <w:pStyle w:val="TAC"/>
            </w:pPr>
            <w:r w:rsidRPr="001F4A57">
              <w:t>32.215</w:t>
            </w:r>
          </w:p>
        </w:tc>
      </w:tr>
      <w:tr w:rsidR="00446F19" w:rsidRPr="001F4A57" w14:paraId="26448415" w14:textId="77777777" w:rsidTr="00D45A72">
        <w:trPr>
          <w:jc w:val="center"/>
        </w:trPr>
        <w:tc>
          <w:tcPr>
            <w:tcW w:w="3447" w:type="dxa"/>
          </w:tcPr>
          <w:p w14:paraId="525E1C0C" w14:textId="77777777" w:rsidR="00446F19" w:rsidRPr="001F4A57" w:rsidRDefault="00446F19" w:rsidP="00D45A72">
            <w:pPr>
              <w:pStyle w:val="TAC"/>
            </w:pPr>
            <w:r w:rsidRPr="001F4A57">
              <w:t>4</w:t>
            </w:r>
          </w:p>
        </w:tc>
        <w:tc>
          <w:tcPr>
            <w:tcW w:w="1406" w:type="dxa"/>
          </w:tcPr>
          <w:p w14:paraId="7F66CFF2" w14:textId="77777777" w:rsidR="00446F19" w:rsidRPr="001F4A57" w:rsidRDefault="00446F19" w:rsidP="00D45A72">
            <w:pPr>
              <w:pStyle w:val="TAC"/>
            </w:pPr>
            <w:r w:rsidRPr="001F4A57">
              <w:t>32.225</w:t>
            </w:r>
          </w:p>
        </w:tc>
      </w:tr>
      <w:tr w:rsidR="00446F19" w:rsidRPr="001F4A57" w14:paraId="62DF3243" w14:textId="77777777" w:rsidTr="00D45A72">
        <w:trPr>
          <w:jc w:val="center"/>
        </w:trPr>
        <w:tc>
          <w:tcPr>
            <w:tcW w:w="3447" w:type="dxa"/>
          </w:tcPr>
          <w:p w14:paraId="2D8BD533" w14:textId="77777777" w:rsidR="00446F19" w:rsidRPr="001F4A57" w:rsidRDefault="00446F19" w:rsidP="00D45A72">
            <w:pPr>
              <w:pStyle w:val="TAC"/>
            </w:pPr>
            <w:r w:rsidRPr="001F4A57">
              <w:t>5</w:t>
            </w:r>
          </w:p>
        </w:tc>
        <w:tc>
          <w:tcPr>
            <w:tcW w:w="1406" w:type="dxa"/>
          </w:tcPr>
          <w:p w14:paraId="687EC883" w14:textId="77777777" w:rsidR="00446F19" w:rsidRPr="001F4A57" w:rsidRDefault="00446F19" w:rsidP="00D45A72">
            <w:pPr>
              <w:pStyle w:val="TAC"/>
            </w:pPr>
            <w:r w:rsidRPr="001F4A57">
              <w:t>32.235</w:t>
            </w:r>
          </w:p>
        </w:tc>
      </w:tr>
      <w:tr w:rsidR="00446F19" w:rsidRPr="001F4A57" w14:paraId="00E6E4E7" w14:textId="77777777" w:rsidTr="00D45A72">
        <w:trPr>
          <w:jc w:val="center"/>
        </w:trPr>
        <w:tc>
          <w:tcPr>
            <w:tcW w:w="3447" w:type="dxa"/>
          </w:tcPr>
          <w:p w14:paraId="27982B07" w14:textId="77777777" w:rsidR="00446F19" w:rsidRPr="001F4A57" w:rsidRDefault="00446F19" w:rsidP="00D45A72">
            <w:pPr>
              <w:pStyle w:val="TAC"/>
            </w:pPr>
            <w:r w:rsidRPr="001F4A57">
              <w:t>6</w:t>
            </w:r>
          </w:p>
        </w:tc>
        <w:tc>
          <w:tcPr>
            <w:tcW w:w="1406" w:type="dxa"/>
          </w:tcPr>
          <w:p w14:paraId="13B77A98" w14:textId="77777777" w:rsidR="00446F19" w:rsidRPr="001F4A57" w:rsidRDefault="00446F19" w:rsidP="00D45A72">
            <w:pPr>
              <w:pStyle w:val="TAC"/>
            </w:pPr>
            <w:r w:rsidRPr="001F4A57">
              <w:t>32.250</w:t>
            </w:r>
          </w:p>
        </w:tc>
      </w:tr>
      <w:tr w:rsidR="00446F19" w:rsidRPr="001F4A57" w14:paraId="62998812" w14:textId="77777777" w:rsidTr="00D45A72">
        <w:trPr>
          <w:jc w:val="center"/>
        </w:trPr>
        <w:tc>
          <w:tcPr>
            <w:tcW w:w="3447" w:type="dxa"/>
          </w:tcPr>
          <w:p w14:paraId="34E81091" w14:textId="77777777" w:rsidR="00446F19" w:rsidRPr="001F4A57" w:rsidRDefault="00446F19" w:rsidP="00D45A72">
            <w:pPr>
              <w:pStyle w:val="TAC"/>
            </w:pPr>
            <w:r w:rsidRPr="001F4A57">
              <w:t>7</w:t>
            </w:r>
          </w:p>
        </w:tc>
        <w:tc>
          <w:tcPr>
            <w:tcW w:w="1406" w:type="dxa"/>
          </w:tcPr>
          <w:p w14:paraId="45D04951" w14:textId="77777777" w:rsidR="00446F19" w:rsidRPr="001F4A57" w:rsidRDefault="00446F19" w:rsidP="00D45A72">
            <w:pPr>
              <w:pStyle w:val="TAC"/>
            </w:pPr>
            <w:r w:rsidRPr="001F4A57">
              <w:t>32.251</w:t>
            </w:r>
          </w:p>
        </w:tc>
      </w:tr>
      <w:tr w:rsidR="00446F19" w:rsidRPr="001F4A57" w14:paraId="35BB6397" w14:textId="77777777" w:rsidTr="00D45A72">
        <w:trPr>
          <w:jc w:val="center"/>
        </w:trPr>
        <w:tc>
          <w:tcPr>
            <w:tcW w:w="3447" w:type="dxa"/>
          </w:tcPr>
          <w:p w14:paraId="37060264" w14:textId="77777777" w:rsidR="00446F19" w:rsidRPr="001F4A57" w:rsidRDefault="00446F19" w:rsidP="00D45A72">
            <w:pPr>
              <w:pStyle w:val="TAC"/>
            </w:pPr>
            <w:r w:rsidRPr="001F4A57">
              <w:t>9</w:t>
            </w:r>
          </w:p>
        </w:tc>
        <w:tc>
          <w:tcPr>
            <w:tcW w:w="1406" w:type="dxa"/>
          </w:tcPr>
          <w:p w14:paraId="7C9686B9" w14:textId="77777777" w:rsidR="00446F19" w:rsidRPr="001F4A57" w:rsidRDefault="00446F19" w:rsidP="00D45A72">
            <w:pPr>
              <w:pStyle w:val="TAC"/>
            </w:pPr>
            <w:r w:rsidRPr="001F4A57">
              <w:t>32.260</w:t>
            </w:r>
          </w:p>
        </w:tc>
      </w:tr>
      <w:tr w:rsidR="00446F19" w:rsidRPr="001F4A57" w14:paraId="4AF74E76" w14:textId="77777777" w:rsidTr="00D45A72">
        <w:trPr>
          <w:jc w:val="center"/>
        </w:trPr>
        <w:tc>
          <w:tcPr>
            <w:tcW w:w="3447" w:type="dxa"/>
          </w:tcPr>
          <w:p w14:paraId="70E85F69" w14:textId="77777777" w:rsidR="00446F19" w:rsidRPr="001F4A57" w:rsidRDefault="00446F19" w:rsidP="00D45A72">
            <w:pPr>
              <w:pStyle w:val="TAC"/>
            </w:pPr>
            <w:r w:rsidRPr="001F4A57">
              <w:t>10</w:t>
            </w:r>
          </w:p>
        </w:tc>
        <w:tc>
          <w:tcPr>
            <w:tcW w:w="1406" w:type="dxa"/>
          </w:tcPr>
          <w:p w14:paraId="1DA12AE5" w14:textId="77777777" w:rsidR="00446F19" w:rsidRPr="001F4A57" w:rsidRDefault="00446F19" w:rsidP="00D45A72">
            <w:pPr>
              <w:pStyle w:val="TAC"/>
            </w:pPr>
            <w:r w:rsidRPr="001F4A57">
              <w:t>32.270</w:t>
            </w:r>
          </w:p>
        </w:tc>
      </w:tr>
      <w:tr w:rsidR="00446F19" w:rsidRPr="001F4A57" w14:paraId="1628CA08" w14:textId="77777777" w:rsidTr="00D45A72">
        <w:trPr>
          <w:jc w:val="center"/>
        </w:trPr>
        <w:tc>
          <w:tcPr>
            <w:tcW w:w="3447" w:type="dxa"/>
          </w:tcPr>
          <w:p w14:paraId="0C89D259" w14:textId="77777777" w:rsidR="00446F19" w:rsidRPr="001F4A57" w:rsidRDefault="00446F19" w:rsidP="00D45A72">
            <w:pPr>
              <w:pStyle w:val="TAC"/>
            </w:pPr>
            <w:r w:rsidRPr="001F4A57">
              <w:t>11</w:t>
            </w:r>
          </w:p>
        </w:tc>
        <w:tc>
          <w:tcPr>
            <w:tcW w:w="1406" w:type="dxa"/>
          </w:tcPr>
          <w:p w14:paraId="1E574CC4" w14:textId="77777777" w:rsidR="00446F19" w:rsidRPr="001F4A57" w:rsidRDefault="00446F19" w:rsidP="00D45A72">
            <w:pPr>
              <w:pStyle w:val="TAC"/>
            </w:pPr>
            <w:r w:rsidRPr="001F4A57">
              <w:t>32.271</w:t>
            </w:r>
          </w:p>
        </w:tc>
      </w:tr>
      <w:tr w:rsidR="00446F19" w:rsidRPr="001F4A57" w14:paraId="62A8EF02" w14:textId="77777777" w:rsidTr="00D45A72">
        <w:trPr>
          <w:jc w:val="center"/>
        </w:trPr>
        <w:tc>
          <w:tcPr>
            <w:tcW w:w="3447" w:type="dxa"/>
          </w:tcPr>
          <w:p w14:paraId="35DB4BAE" w14:textId="77777777" w:rsidR="00446F19" w:rsidRPr="001F4A57" w:rsidRDefault="00446F19" w:rsidP="00D45A72">
            <w:pPr>
              <w:pStyle w:val="TAC"/>
            </w:pPr>
            <w:r w:rsidRPr="001F4A57">
              <w:t>12</w:t>
            </w:r>
          </w:p>
        </w:tc>
        <w:tc>
          <w:tcPr>
            <w:tcW w:w="1406" w:type="dxa"/>
          </w:tcPr>
          <w:p w14:paraId="38F32395" w14:textId="77777777" w:rsidR="00446F19" w:rsidRPr="001F4A57" w:rsidRDefault="00446F19" w:rsidP="00D45A72">
            <w:pPr>
              <w:pStyle w:val="TAC"/>
            </w:pPr>
            <w:r w:rsidRPr="001F4A57">
              <w:t>32.272</w:t>
            </w:r>
          </w:p>
        </w:tc>
      </w:tr>
      <w:tr w:rsidR="00446F19" w:rsidRPr="001F4A57" w14:paraId="48B56F9D" w14:textId="77777777" w:rsidTr="00D45A72">
        <w:trPr>
          <w:jc w:val="center"/>
        </w:trPr>
        <w:tc>
          <w:tcPr>
            <w:tcW w:w="3447" w:type="dxa"/>
          </w:tcPr>
          <w:p w14:paraId="05E5FE71" w14:textId="77777777" w:rsidR="00446F19" w:rsidRPr="001F4A57" w:rsidRDefault="00446F19" w:rsidP="00D45A72">
            <w:pPr>
              <w:pStyle w:val="TAC"/>
            </w:pPr>
            <w:r w:rsidRPr="001F4A57">
              <w:t>13</w:t>
            </w:r>
          </w:p>
        </w:tc>
        <w:tc>
          <w:tcPr>
            <w:tcW w:w="1406" w:type="dxa"/>
          </w:tcPr>
          <w:p w14:paraId="635ED8F1" w14:textId="77777777" w:rsidR="00446F19" w:rsidRPr="001F4A57" w:rsidRDefault="00446F19" w:rsidP="00D45A72">
            <w:pPr>
              <w:pStyle w:val="TAC"/>
            </w:pPr>
            <w:r w:rsidRPr="001F4A57">
              <w:t>32.273</w:t>
            </w:r>
          </w:p>
        </w:tc>
      </w:tr>
      <w:tr w:rsidR="00446F19" w:rsidRPr="001F4A57" w14:paraId="0A0F792A" w14:textId="77777777" w:rsidTr="00D45A72">
        <w:trPr>
          <w:jc w:val="center"/>
        </w:trPr>
        <w:tc>
          <w:tcPr>
            <w:tcW w:w="3447" w:type="dxa"/>
          </w:tcPr>
          <w:p w14:paraId="7387C09C" w14:textId="77777777" w:rsidR="00446F19" w:rsidRPr="001F4A57" w:rsidRDefault="00446F19" w:rsidP="00D45A72">
            <w:pPr>
              <w:pStyle w:val="TAC"/>
            </w:pPr>
            <w:r>
              <w:t>14</w:t>
            </w:r>
          </w:p>
        </w:tc>
        <w:tc>
          <w:tcPr>
            <w:tcW w:w="1406" w:type="dxa"/>
          </w:tcPr>
          <w:p w14:paraId="39F51410" w14:textId="77777777" w:rsidR="00446F19" w:rsidRPr="001F4A57" w:rsidRDefault="00446F19" w:rsidP="00D45A72">
            <w:pPr>
              <w:pStyle w:val="TAC"/>
            </w:pPr>
            <w:r>
              <w:t>32.275</w:t>
            </w:r>
          </w:p>
        </w:tc>
      </w:tr>
      <w:tr w:rsidR="00446F19" w:rsidRPr="001F4A57" w14:paraId="303E697A" w14:textId="77777777" w:rsidTr="00D45A72">
        <w:trPr>
          <w:jc w:val="center"/>
        </w:trPr>
        <w:tc>
          <w:tcPr>
            <w:tcW w:w="3447" w:type="dxa"/>
          </w:tcPr>
          <w:p w14:paraId="0EA80173" w14:textId="77777777" w:rsidR="00446F19" w:rsidRDefault="00446F19" w:rsidP="00D45A72">
            <w:pPr>
              <w:pStyle w:val="TAC"/>
            </w:pPr>
            <w:r>
              <w:t>15</w:t>
            </w:r>
          </w:p>
        </w:tc>
        <w:tc>
          <w:tcPr>
            <w:tcW w:w="1406" w:type="dxa"/>
          </w:tcPr>
          <w:p w14:paraId="5E4C4D4D" w14:textId="77777777" w:rsidR="00446F19" w:rsidRDefault="00446F19" w:rsidP="00D45A72">
            <w:pPr>
              <w:pStyle w:val="TAC"/>
            </w:pPr>
            <w:r>
              <w:t>32.274</w:t>
            </w:r>
          </w:p>
        </w:tc>
      </w:tr>
      <w:tr w:rsidR="00446F19" w14:paraId="6CB87DEE" w14:textId="77777777" w:rsidTr="00D45A72">
        <w:trPr>
          <w:jc w:val="center"/>
        </w:trPr>
        <w:tc>
          <w:tcPr>
            <w:tcW w:w="3447" w:type="dxa"/>
          </w:tcPr>
          <w:p w14:paraId="65613360" w14:textId="77777777" w:rsidR="00446F19" w:rsidRDefault="00446F19" w:rsidP="00D45A72">
            <w:pPr>
              <w:pStyle w:val="TAC"/>
            </w:pPr>
            <w:r>
              <w:t>16</w:t>
            </w:r>
          </w:p>
        </w:tc>
        <w:tc>
          <w:tcPr>
            <w:tcW w:w="1406" w:type="dxa"/>
          </w:tcPr>
          <w:p w14:paraId="5CFCE3B5" w14:textId="77777777" w:rsidR="00446F19" w:rsidRDefault="00446F19" w:rsidP="00D45A72">
            <w:pPr>
              <w:pStyle w:val="TAC"/>
            </w:pPr>
            <w:r>
              <w:t>32.277</w:t>
            </w:r>
          </w:p>
        </w:tc>
      </w:tr>
      <w:tr w:rsidR="00446F19" w14:paraId="4615F2BC" w14:textId="77777777" w:rsidTr="00D45A72">
        <w:trPr>
          <w:jc w:val="center"/>
        </w:trPr>
        <w:tc>
          <w:tcPr>
            <w:tcW w:w="3447" w:type="dxa"/>
          </w:tcPr>
          <w:p w14:paraId="7CC3F1DE" w14:textId="77777777" w:rsidR="00446F19" w:rsidRDefault="00446F19" w:rsidP="00D45A72">
            <w:pPr>
              <w:pStyle w:val="TAC"/>
            </w:pPr>
            <w:r>
              <w:t>17</w:t>
            </w:r>
          </w:p>
        </w:tc>
        <w:tc>
          <w:tcPr>
            <w:tcW w:w="1406" w:type="dxa"/>
          </w:tcPr>
          <w:p w14:paraId="0422CCC2" w14:textId="77777777" w:rsidR="00446F19" w:rsidRDefault="00446F19" w:rsidP="00D45A72">
            <w:pPr>
              <w:pStyle w:val="TAC"/>
            </w:pPr>
            <w:r>
              <w:t>32.296</w:t>
            </w:r>
          </w:p>
        </w:tc>
      </w:tr>
      <w:tr w:rsidR="00446F19" w14:paraId="5C0372C9" w14:textId="77777777" w:rsidTr="00D45A72">
        <w:trPr>
          <w:jc w:val="center"/>
        </w:trPr>
        <w:tc>
          <w:tcPr>
            <w:tcW w:w="3447" w:type="dxa"/>
          </w:tcPr>
          <w:p w14:paraId="530E0258" w14:textId="77777777" w:rsidR="00446F19" w:rsidRDefault="00446F19" w:rsidP="00D45A72">
            <w:pPr>
              <w:pStyle w:val="TAC"/>
              <w:rPr>
                <w:lang w:eastAsia="zh-CN"/>
              </w:rPr>
            </w:pPr>
            <w:r>
              <w:t>1</w:t>
            </w:r>
            <w:r>
              <w:rPr>
                <w:rFonts w:hint="eastAsia"/>
                <w:lang w:eastAsia="zh-CN"/>
              </w:rPr>
              <w:t>8</w:t>
            </w:r>
          </w:p>
        </w:tc>
        <w:tc>
          <w:tcPr>
            <w:tcW w:w="1406" w:type="dxa"/>
          </w:tcPr>
          <w:p w14:paraId="5B7CC0F6" w14:textId="77777777" w:rsidR="00446F19" w:rsidRDefault="00446F19" w:rsidP="00D45A72">
            <w:pPr>
              <w:pStyle w:val="TAC"/>
              <w:rPr>
                <w:lang w:eastAsia="zh-CN"/>
              </w:rPr>
            </w:pPr>
            <w:r>
              <w:t>32.2</w:t>
            </w:r>
            <w:r>
              <w:rPr>
                <w:rFonts w:hint="eastAsia"/>
                <w:lang w:eastAsia="zh-CN"/>
              </w:rPr>
              <w:t>78</w:t>
            </w:r>
          </w:p>
        </w:tc>
      </w:tr>
      <w:tr w:rsidR="00446F19" w14:paraId="51787BAC" w14:textId="77777777" w:rsidTr="00D45A72">
        <w:trPr>
          <w:jc w:val="center"/>
        </w:trPr>
        <w:tc>
          <w:tcPr>
            <w:tcW w:w="3447" w:type="dxa"/>
          </w:tcPr>
          <w:p w14:paraId="0B57658F" w14:textId="77777777" w:rsidR="00446F19" w:rsidRDefault="00446F19" w:rsidP="00D45A72">
            <w:pPr>
              <w:pStyle w:val="TAC"/>
            </w:pPr>
            <w:r>
              <w:t>19</w:t>
            </w:r>
          </w:p>
        </w:tc>
        <w:tc>
          <w:tcPr>
            <w:tcW w:w="1406" w:type="dxa"/>
          </w:tcPr>
          <w:p w14:paraId="32DFDEF0" w14:textId="77777777" w:rsidR="00446F19" w:rsidRDefault="00446F19" w:rsidP="00D45A72">
            <w:pPr>
              <w:pStyle w:val="TAC"/>
            </w:pPr>
            <w:r>
              <w:t>32.253</w:t>
            </w:r>
          </w:p>
        </w:tc>
      </w:tr>
      <w:tr w:rsidR="00446F19" w14:paraId="45C5734F" w14:textId="77777777" w:rsidTr="00D45A72">
        <w:trPr>
          <w:jc w:val="center"/>
        </w:trPr>
        <w:tc>
          <w:tcPr>
            <w:tcW w:w="3447" w:type="dxa"/>
          </w:tcPr>
          <w:p w14:paraId="162D5133" w14:textId="77777777" w:rsidR="00446F19" w:rsidRDefault="00446F19" w:rsidP="00D45A72">
            <w:pPr>
              <w:pStyle w:val="TAC"/>
            </w:pPr>
            <w:r>
              <w:t>20</w:t>
            </w:r>
          </w:p>
        </w:tc>
        <w:tc>
          <w:tcPr>
            <w:tcW w:w="1406" w:type="dxa"/>
          </w:tcPr>
          <w:p w14:paraId="6390D197" w14:textId="77777777" w:rsidR="00446F19" w:rsidRDefault="00446F19" w:rsidP="00D45A72">
            <w:pPr>
              <w:pStyle w:val="TAC"/>
            </w:pPr>
            <w:r>
              <w:t>32.255</w:t>
            </w:r>
          </w:p>
        </w:tc>
      </w:tr>
      <w:tr w:rsidR="00446F19" w14:paraId="3AF5E182" w14:textId="77777777" w:rsidTr="00D45A72">
        <w:trPr>
          <w:jc w:val="center"/>
        </w:trPr>
        <w:tc>
          <w:tcPr>
            <w:tcW w:w="3447" w:type="dxa"/>
          </w:tcPr>
          <w:p w14:paraId="42E5754A" w14:textId="77777777" w:rsidR="00446F19" w:rsidRDefault="00446F19" w:rsidP="00D45A72">
            <w:pPr>
              <w:pStyle w:val="TAC"/>
            </w:pPr>
            <w:r>
              <w:rPr>
                <w:lang w:val="fr-FR"/>
              </w:rPr>
              <w:t>21</w:t>
            </w:r>
          </w:p>
        </w:tc>
        <w:tc>
          <w:tcPr>
            <w:tcW w:w="1406" w:type="dxa"/>
          </w:tcPr>
          <w:p w14:paraId="77D17EAE" w14:textId="77777777" w:rsidR="00446F19" w:rsidRDefault="00446F19" w:rsidP="00D45A72">
            <w:pPr>
              <w:pStyle w:val="TAC"/>
            </w:pPr>
            <w:r>
              <w:rPr>
                <w:lang w:val="fr-FR"/>
              </w:rPr>
              <w:t>32.254</w:t>
            </w:r>
          </w:p>
        </w:tc>
      </w:tr>
      <w:tr w:rsidR="00446F19" w14:paraId="0BAB8A77" w14:textId="77777777" w:rsidTr="00D45A72">
        <w:trPr>
          <w:jc w:val="center"/>
        </w:trPr>
        <w:tc>
          <w:tcPr>
            <w:tcW w:w="3447" w:type="dxa"/>
          </w:tcPr>
          <w:p w14:paraId="05D8FB4B" w14:textId="77777777" w:rsidR="00446F19" w:rsidRDefault="00446F19" w:rsidP="00D45A72">
            <w:pPr>
              <w:pStyle w:val="TAC"/>
              <w:rPr>
                <w:lang w:val="fr-FR"/>
              </w:rPr>
            </w:pPr>
            <w:r>
              <w:t>22</w:t>
            </w:r>
          </w:p>
        </w:tc>
        <w:tc>
          <w:tcPr>
            <w:tcW w:w="1406" w:type="dxa"/>
          </w:tcPr>
          <w:p w14:paraId="702D0F29" w14:textId="77777777" w:rsidR="00446F19" w:rsidRDefault="00446F19" w:rsidP="00D45A72">
            <w:pPr>
              <w:pStyle w:val="TAC"/>
              <w:rPr>
                <w:lang w:val="fr-FR"/>
              </w:rPr>
            </w:pPr>
            <w:r>
              <w:t>32.256</w:t>
            </w:r>
          </w:p>
        </w:tc>
      </w:tr>
      <w:tr w:rsidR="00446F19" w14:paraId="3DFB2113" w14:textId="77777777" w:rsidTr="00D45A72">
        <w:trPr>
          <w:jc w:val="center"/>
        </w:trPr>
        <w:tc>
          <w:tcPr>
            <w:tcW w:w="3447" w:type="dxa"/>
          </w:tcPr>
          <w:p w14:paraId="4EEBA05E" w14:textId="77777777" w:rsidR="00446F19" w:rsidRDefault="00446F19" w:rsidP="00D45A72">
            <w:pPr>
              <w:pStyle w:val="TAC"/>
            </w:pPr>
            <w:r>
              <w:rPr>
                <w:lang w:eastAsia="zh-CN"/>
              </w:rPr>
              <w:t>23</w:t>
            </w:r>
          </w:p>
        </w:tc>
        <w:tc>
          <w:tcPr>
            <w:tcW w:w="1406" w:type="dxa"/>
          </w:tcPr>
          <w:p w14:paraId="40740546" w14:textId="77777777" w:rsidR="00446F19" w:rsidRDefault="00446F19" w:rsidP="00D45A72">
            <w:pPr>
              <w:pStyle w:val="TAC"/>
            </w:pPr>
            <w:r>
              <w:rPr>
                <w:lang w:eastAsia="zh-CN"/>
              </w:rPr>
              <w:t>28.201</w:t>
            </w:r>
          </w:p>
        </w:tc>
      </w:tr>
      <w:tr w:rsidR="00446F19" w14:paraId="73CBD97B" w14:textId="77777777" w:rsidTr="00D45A72">
        <w:trPr>
          <w:jc w:val="center"/>
        </w:trPr>
        <w:tc>
          <w:tcPr>
            <w:tcW w:w="3447" w:type="dxa"/>
          </w:tcPr>
          <w:p w14:paraId="6630BD27" w14:textId="77777777" w:rsidR="00446F19" w:rsidRDefault="00446F19" w:rsidP="00D45A72">
            <w:pPr>
              <w:pStyle w:val="TAC"/>
            </w:pPr>
            <w:r>
              <w:rPr>
                <w:lang w:eastAsia="zh-CN"/>
              </w:rPr>
              <w:t>24</w:t>
            </w:r>
          </w:p>
        </w:tc>
        <w:tc>
          <w:tcPr>
            <w:tcW w:w="1406" w:type="dxa"/>
          </w:tcPr>
          <w:p w14:paraId="76D5668B" w14:textId="77777777" w:rsidR="00446F19" w:rsidRDefault="00446F19" w:rsidP="00D45A72">
            <w:pPr>
              <w:pStyle w:val="TAC"/>
            </w:pPr>
            <w:r>
              <w:rPr>
                <w:lang w:eastAsia="zh-CN"/>
              </w:rPr>
              <w:t>28.202</w:t>
            </w:r>
          </w:p>
        </w:tc>
      </w:tr>
      <w:tr w:rsidR="00446F19" w14:paraId="0A25D81B" w14:textId="77777777" w:rsidTr="00D45A72">
        <w:trPr>
          <w:jc w:val="center"/>
        </w:trPr>
        <w:tc>
          <w:tcPr>
            <w:tcW w:w="3447" w:type="dxa"/>
          </w:tcPr>
          <w:p w14:paraId="6E632E9B" w14:textId="77777777" w:rsidR="00446F19" w:rsidRDefault="00446F19" w:rsidP="00D45A72">
            <w:pPr>
              <w:pStyle w:val="TAC"/>
              <w:rPr>
                <w:lang w:eastAsia="zh-CN"/>
              </w:rPr>
            </w:pPr>
            <w:r>
              <w:rPr>
                <w:lang w:eastAsia="zh-CN"/>
              </w:rPr>
              <w:t>25</w:t>
            </w:r>
          </w:p>
        </w:tc>
        <w:tc>
          <w:tcPr>
            <w:tcW w:w="1406" w:type="dxa"/>
          </w:tcPr>
          <w:p w14:paraId="6DFFD1F0" w14:textId="77777777" w:rsidR="00446F19" w:rsidRDefault="00446F19" w:rsidP="00D45A72">
            <w:pPr>
              <w:pStyle w:val="TAC"/>
              <w:rPr>
                <w:lang w:eastAsia="zh-CN"/>
              </w:rPr>
            </w:pPr>
            <w:r>
              <w:t>32.257</w:t>
            </w:r>
          </w:p>
        </w:tc>
      </w:tr>
      <w:tr w:rsidR="006873C7" w14:paraId="3AF7EA62" w14:textId="77777777" w:rsidTr="00D45A72">
        <w:trPr>
          <w:jc w:val="center"/>
          <w:ins w:id="25" w:author="Matrixx Software" w:date="2024-05-14T15:24:00Z"/>
        </w:trPr>
        <w:tc>
          <w:tcPr>
            <w:tcW w:w="3447" w:type="dxa"/>
          </w:tcPr>
          <w:p w14:paraId="501F3381" w14:textId="757F7C0D" w:rsidR="006873C7" w:rsidRDefault="006873C7" w:rsidP="006873C7">
            <w:pPr>
              <w:pStyle w:val="TAC"/>
              <w:rPr>
                <w:ins w:id="26" w:author="Matrixx Software" w:date="2024-05-14T15:24:00Z"/>
                <w:lang w:eastAsia="zh-CN"/>
              </w:rPr>
            </w:pPr>
            <w:ins w:id="27" w:author="Matrixx Software" w:date="2024-05-14T15:24:00Z">
              <w:r>
                <w:rPr>
                  <w:lang w:eastAsia="zh-CN"/>
                </w:rPr>
                <w:t>26</w:t>
              </w:r>
            </w:ins>
          </w:p>
        </w:tc>
        <w:tc>
          <w:tcPr>
            <w:tcW w:w="1406" w:type="dxa"/>
          </w:tcPr>
          <w:p w14:paraId="5807B6AD" w14:textId="36C6F75C" w:rsidR="006873C7" w:rsidRDefault="006873C7" w:rsidP="006873C7">
            <w:pPr>
              <w:pStyle w:val="TAC"/>
              <w:rPr>
                <w:ins w:id="28" w:author="Matrixx Software" w:date="2024-05-14T15:24:00Z"/>
              </w:rPr>
            </w:pPr>
            <w:ins w:id="29" w:author="Matrixx Software" w:date="2024-05-14T15:24:00Z">
              <w:r>
                <w:t>32.282</w:t>
              </w:r>
            </w:ins>
          </w:p>
        </w:tc>
      </w:tr>
      <w:tr w:rsidR="00F246FB" w14:paraId="6857F3A5" w14:textId="77777777" w:rsidTr="00D45A72">
        <w:trPr>
          <w:jc w:val="center"/>
          <w:ins w:id="30" w:author="Matrixx Software" w:date="2024-05-14T15:24:00Z"/>
        </w:trPr>
        <w:tc>
          <w:tcPr>
            <w:tcW w:w="3447" w:type="dxa"/>
          </w:tcPr>
          <w:p w14:paraId="16219EF5" w14:textId="23F5D107" w:rsidR="00F246FB" w:rsidRDefault="00F246FB" w:rsidP="00F246FB">
            <w:pPr>
              <w:pStyle w:val="TAC"/>
              <w:rPr>
                <w:ins w:id="31" w:author="Matrixx Software" w:date="2024-05-14T15:24:00Z"/>
                <w:lang w:eastAsia="zh-CN"/>
              </w:rPr>
            </w:pPr>
            <w:ins w:id="32" w:author="Matrixx Software" w:date="2024-05-14T17:39:00Z">
              <w:r>
                <w:rPr>
                  <w:lang w:eastAsia="zh-CN"/>
                </w:rPr>
                <w:t>27</w:t>
              </w:r>
            </w:ins>
          </w:p>
        </w:tc>
        <w:tc>
          <w:tcPr>
            <w:tcW w:w="1406" w:type="dxa"/>
          </w:tcPr>
          <w:p w14:paraId="22DBE11E" w14:textId="3087C467" w:rsidR="00F246FB" w:rsidRDefault="00F246FB" w:rsidP="00F246FB">
            <w:pPr>
              <w:pStyle w:val="TAC"/>
              <w:rPr>
                <w:ins w:id="33" w:author="Matrixx Software" w:date="2024-05-14T15:24:00Z"/>
              </w:rPr>
            </w:pPr>
            <w:ins w:id="34" w:author="Matrixx Software" w:date="2024-05-14T17:39:00Z">
              <w:r>
                <w:rPr>
                  <w:lang w:eastAsia="zh-CN"/>
                </w:rPr>
                <w:t>28.203</w:t>
              </w:r>
            </w:ins>
          </w:p>
        </w:tc>
      </w:tr>
      <w:tr w:rsidR="00446F19" w:rsidDel="006873C7" w14:paraId="6327DA30" w14:textId="358EE134" w:rsidTr="00D45A72">
        <w:trPr>
          <w:jc w:val="center"/>
          <w:del w:id="35" w:author="Matrixx Software" w:date="2024-05-14T15:24:00Z"/>
        </w:trPr>
        <w:tc>
          <w:tcPr>
            <w:tcW w:w="3447" w:type="dxa"/>
          </w:tcPr>
          <w:p w14:paraId="68E03748" w14:textId="61574BB3" w:rsidR="00446F19" w:rsidDel="006873C7" w:rsidRDefault="00446F19" w:rsidP="00D45A72">
            <w:pPr>
              <w:pStyle w:val="TAC"/>
              <w:rPr>
                <w:del w:id="36" w:author="Matrixx Software" w:date="2024-05-14T15:24:00Z"/>
                <w:lang w:eastAsia="zh-CN"/>
              </w:rPr>
            </w:pPr>
            <w:del w:id="37" w:author="Matrixx Software" w:date="2024-05-14T15:24:00Z">
              <w:r w:rsidDel="006873C7">
                <w:rPr>
                  <w:lang w:eastAsia="zh-CN"/>
                </w:rPr>
                <w:delText>26</w:delText>
              </w:r>
            </w:del>
          </w:p>
        </w:tc>
        <w:tc>
          <w:tcPr>
            <w:tcW w:w="1406" w:type="dxa"/>
          </w:tcPr>
          <w:p w14:paraId="7CB5BD30" w14:textId="6D000A0F" w:rsidR="00446F19" w:rsidDel="006873C7" w:rsidRDefault="00446F19" w:rsidP="00D45A72">
            <w:pPr>
              <w:pStyle w:val="TAC"/>
              <w:rPr>
                <w:del w:id="38" w:author="Matrixx Software" w:date="2024-05-14T15:24:00Z"/>
              </w:rPr>
            </w:pPr>
            <w:del w:id="39" w:author="Matrixx Software" w:date="2024-05-14T15:24:00Z">
              <w:r w:rsidDel="006873C7">
                <w:delText>32.282</w:delText>
              </w:r>
            </w:del>
          </w:p>
        </w:tc>
      </w:tr>
      <w:tr w:rsidR="00446F19" w:rsidRPr="001F4A57" w14:paraId="286D297B" w14:textId="77777777" w:rsidTr="00D45A72">
        <w:trPr>
          <w:jc w:val="center"/>
        </w:trPr>
        <w:tc>
          <w:tcPr>
            <w:tcW w:w="4853" w:type="dxa"/>
            <w:gridSpan w:val="2"/>
          </w:tcPr>
          <w:p w14:paraId="0AEA581B" w14:textId="77777777" w:rsidR="00446F19" w:rsidRDefault="00446F19" w:rsidP="00D45A72">
            <w:pPr>
              <w:pStyle w:val="TAN"/>
            </w:pPr>
            <w:r>
              <w:t>NOTE 1:</w:t>
            </w:r>
            <w:r>
              <w:tab/>
              <w:t>27</w:t>
            </w:r>
            <w:r w:rsidRPr="001F4A57">
              <w:t>-31 are for future use.</w:t>
            </w:r>
            <w:r>
              <w:t xml:space="preserve"> </w:t>
            </w:r>
          </w:p>
          <w:p w14:paraId="5B42B02A" w14:textId="77777777" w:rsidR="00446F19" w:rsidRPr="001F4A57" w:rsidRDefault="00446F19" w:rsidP="00D45A72">
            <w:pPr>
              <w:pStyle w:val="TAN"/>
            </w:pPr>
            <w:r>
              <w:t>NOTE 2:</w:t>
            </w:r>
            <w:r>
              <w:tab/>
              <w:t>8 is discontinued in Release 12</w:t>
            </w:r>
            <w:r w:rsidRPr="001F4A57">
              <w:t>.</w:t>
            </w:r>
          </w:p>
        </w:tc>
      </w:tr>
    </w:tbl>
    <w:p w14:paraId="7EDD0E93" w14:textId="77777777" w:rsidR="00446F19" w:rsidRDefault="00446F19" w:rsidP="00446F19"/>
    <w:p w14:paraId="7E335774" w14:textId="77777777" w:rsidR="00446F19" w:rsidRPr="007A60CF" w:rsidRDefault="00446F19" w:rsidP="00B25B24"/>
    <w:p w14:paraId="115E1C7A" w14:textId="2861253F" w:rsidR="00EB2D71" w:rsidRDefault="00EB2D71" w:rsidP="00B25B24">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B2D71" w14:paraId="4AC80505" w14:textId="77777777" w:rsidTr="00FD3CE2">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337280E8" w14:textId="5D5D2BB8" w:rsidR="00EB2D71" w:rsidRDefault="0069688F" w:rsidP="00FD3CE2">
            <w:pPr>
              <w:overflowPunct w:val="0"/>
              <w:autoSpaceDE w:val="0"/>
              <w:autoSpaceDN w:val="0"/>
              <w:adjustRightInd w:val="0"/>
              <w:jc w:val="center"/>
              <w:rPr>
                <w:rFonts w:ascii="Arial" w:hAnsi="Arial" w:cs="Arial"/>
                <w:b/>
                <w:bCs/>
                <w:sz w:val="28"/>
                <w:szCs w:val="28"/>
                <w:lang w:val="fr-FR"/>
              </w:rPr>
            </w:pPr>
            <w:r w:rsidRPr="0069688F">
              <w:rPr>
                <w:rFonts w:ascii="Arial" w:hAnsi="Arial" w:cs="Arial"/>
                <w:b/>
                <w:bCs/>
                <w:sz w:val="28"/>
                <w:szCs w:val="28"/>
                <w:lang w:val="fr-FR"/>
              </w:rPr>
              <w:t>End of change</w:t>
            </w:r>
          </w:p>
        </w:tc>
      </w:tr>
    </w:tbl>
    <w:p w14:paraId="4DA317F3" w14:textId="77777777" w:rsidR="00EB2D71" w:rsidRDefault="00EB2D71" w:rsidP="00EB2D71">
      <w:pPr>
        <w:pStyle w:val="B1"/>
        <w:rPr>
          <w:rFonts w:eastAsia="SimSun"/>
        </w:rPr>
      </w:pPr>
    </w:p>
    <w:sectPr w:rsidR="00EB2D71"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 w:author="John MEREDITH" w:date="2020-02-03T09:35:00Z" w:initials="JMM">
    <w:p w14:paraId="58CA0856" w14:textId="77777777" w:rsidR="00665C47" w:rsidRDefault="00665C47">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6CD12D" w14:textId="77777777" w:rsidR="00F64152" w:rsidRDefault="00F64152">
      <w:r>
        <w:separator/>
      </w:r>
    </w:p>
  </w:endnote>
  <w:endnote w:type="continuationSeparator" w:id="0">
    <w:p w14:paraId="57066E08" w14:textId="77777777" w:rsidR="00F64152" w:rsidRDefault="00F6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DD1424" w14:textId="77777777" w:rsidR="00F64152" w:rsidRDefault="00F64152">
      <w:r>
        <w:separator/>
      </w:r>
    </w:p>
  </w:footnote>
  <w:footnote w:type="continuationSeparator" w:id="0">
    <w:p w14:paraId="4C4EE3B0" w14:textId="77777777" w:rsidR="00F64152" w:rsidRDefault="00F6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num w:numId="1" w16cid:durableId="2104908878">
    <w:abstractNumId w:val="2"/>
  </w:num>
  <w:num w:numId="2" w16cid:durableId="656081840">
    <w:abstractNumId w:val="1"/>
  </w:num>
  <w:num w:numId="3" w16cid:durableId="348723937">
    <w:abstractNumId w:val="0"/>
  </w:num>
  <w:num w:numId="4" w16cid:durableId="128858887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trixx Software 1">
    <w15:presenceInfo w15:providerId="None" w15:userId="Matrixx Software 1"/>
  </w15:person>
  <w15:person w15:author="John MEREDITH">
    <w15:presenceInfo w15:providerId="AD" w15:userId="S::John.Meredith@etsi.org::524b9e6e-771c-4a58-828a-fb0a2ef64260"/>
  </w15:person>
  <w15:person w15:author="Matrixx Software">
    <w15:presenceInfo w15:providerId="None" w15:userId="Matrixx Softwa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kxqAVVbLnMsAAAA"/>
  </w:docVars>
  <w:rsids>
    <w:rsidRoot w:val="00022E4A"/>
    <w:rsid w:val="0001337C"/>
    <w:rsid w:val="00022E4A"/>
    <w:rsid w:val="000A6394"/>
    <w:rsid w:val="000B7FED"/>
    <w:rsid w:val="000C038A"/>
    <w:rsid w:val="000C6015"/>
    <w:rsid w:val="000C6598"/>
    <w:rsid w:val="000D44B3"/>
    <w:rsid w:val="000E014D"/>
    <w:rsid w:val="000E2A0B"/>
    <w:rsid w:val="0010036F"/>
    <w:rsid w:val="001227C6"/>
    <w:rsid w:val="00145D43"/>
    <w:rsid w:val="00192C46"/>
    <w:rsid w:val="001A08B3"/>
    <w:rsid w:val="001A7B60"/>
    <w:rsid w:val="001B52F0"/>
    <w:rsid w:val="001B7A65"/>
    <w:rsid w:val="001C3491"/>
    <w:rsid w:val="001E293E"/>
    <w:rsid w:val="001E41F3"/>
    <w:rsid w:val="001F4AC5"/>
    <w:rsid w:val="00216422"/>
    <w:rsid w:val="0026004D"/>
    <w:rsid w:val="002640DD"/>
    <w:rsid w:val="00267CD3"/>
    <w:rsid w:val="00275D12"/>
    <w:rsid w:val="00276229"/>
    <w:rsid w:val="00284FEB"/>
    <w:rsid w:val="002860C4"/>
    <w:rsid w:val="002A3F72"/>
    <w:rsid w:val="002B5741"/>
    <w:rsid w:val="002D1B2A"/>
    <w:rsid w:val="002E002A"/>
    <w:rsid w:val="002E472E"/>
    <w:rsid w:val="002F1C0F"/>
    <w:rsid w:val="002F5BEA"/>
    <w:rsid w:val="00305409"/>
    <w:rsid w:val="0034108E"/>
    <w:rsid w:val="003609EF"/>
    <w:rsid w:val="0036231A"/>
    <w:rsid w:val="00374DD4"/>
    <w:rsid w:val="003864E7"/>
    <w:rsid w:val="003A49CB"/>
    <w:rsid w:val="003E1A36"/>
    <w:rsid w:val="003F38D8"/>
    <w:rsid w:val="00410371"/>
    <w:rsid w:val="00423D43"/>
    <w:rsid w:val="004242F1"/>
    <w:rsid w:val="00446F19"/>
    <w:rsid w:val="004A52C6"/>
    <w:rsid w:val="004B75B7"/>
    <w:rsid w:val="004D1D31"/>
    <w:rsid w:val="004F2CBA"/>
    <w:rsid w:val="005009D9"/>
    <w:rsid w:val="0051580D"/>
    <w:rsid w:val="0054062E"/>
    <w:rsid w:val="00547111"/>
    <w:rsid w:val="00552668"/>
    <w:rsid w:val="0056060A"/>
    <w:rsid w:val="005658F2"/>
    <w:rsid w:val="00585627"/>
    <w:rsid w:val="00592D74"/>
    <w:rsid w:val="005C67AF"/>
    <w:rsid w:val="005D0BAA"/>
    <w:rsid w:val="005D6EAF"/>
    <w:rsid w:val="005E2C44"/>
    <w:rsid w:val="0061182F"/>
    <w:rsid w:val="00621188"/>
    <w:rsid w:val="006257ED"/>
    <w:rsid w:val="0065285C"/>
    <w:rsid w:val="0065536E"/>
    <w:rsid w:val="006638A3"/>
    <w:rsid w:val="00665C47"/>
    <w:rsid w:val="006755AA"/>
    <w:rsid w:val="0068622F"/>
    <w:rsid w:val="006873C7"/>
    <w:rsid w:val="00695808"/>
    <w:rsid w:val="0069688F"/>
    <w:rsid w:val="006A7342"/>
    <w:rsid w:val="006B46FB"/>
    <w:rsid w:val="006E21FB"/>
    <w:rsid w:val="00755703"/>
    <w:rsid w:val="00785599"/>
    <w:rsid w:val="00792342"/>
    <w:rsid w:val="007977A8"/>
    <w:rsid w:val="007B512A"/>
    <w:rsid w:val="007C1E32"/>
    <w:rsid w:val="007C2097"/>
    <w:rsid w:val="007D6A07"/>
    <w:rsid w:val="007E50C7"/>
    <w:rsid w:val="007F7259"/>
    <w:rsid w:val="008040A8"/>
    <w:rsid w:val="008279FA"/>
    <w:rsid w:val="008626E7"/>
    <w:rsid w:val="00870EE7"/>
    <w:rsid w:val="00880A55"/>
    <w:rsid w:val="008863B9"/>
    <w:rsid w:val="00887732"/>
    <w:rsid w:val="008A45A6"/>
    <w:rsid w:val="008B7764"/>
    <w:rsid w:val="008D39FE"/>
    <w:rsid w:val="008F3789"/>
    <w:rsid w:val="008F686C"/>
    <w:rsid w:val="009148DE"/>
    <w:rsid w:val="00941E30"/>
    <w:rsid w:val="009777D9"/>
    <w:rsid w:val="00991B88"/>
    <w:rsid w:val="009A5753"/>
    <w:rsid w:val="009A579D"/>
    <w:rsid w:val="009C1EAA"/>
    <w:rsid w:val="009E3297"/>
    <w:rsid w:val="009F734F"/>
    <w:rsid w:val="00A1069F"/>
    <w:rsid w:val="00A246B6"/>
    <w:rsid w:val="00A31346"/>
    <w:rsid w:val="00A47E70"/>
    <w:rsid w:val="00A50CF0"/>
    <w:rsid w:val="00A641A3"/>
    <w:rsid w:val="00A7671C"/>
    <w:rsid w:val="00AA2CBC"/>
    <w:rsid w:val="00AC5820"/>
    <w:rsid w:val="00AD1CD8"/>
    <w:rsid w:val="00AE5DD8"/>
    <w:rsid w:val="00AF2066"/>
    <w:rsid w:val="00B13F88"/>
    <w:rsid w:val="00B21946"/>
    <w:rsid w:val="00B258BB"/>
    <w:rsid w:val="00B25B24"/>
    <w:rsid w:val="00B32C35"/>
    <w:rsid w:val="00B67B97"/>
    <w:rsid w:val="00B722D8"/>
    <w:rsid w:val="00B968C8"/>
    <w:rsid w:val="00BA3EC5"/>
    <w:rsid w:val="00BA51D9"/>
    <w:rsid w:val="00BB5DFC"/>
    <w:rsid w:val="00BD279D"/>
    <w:rsid w:val="00BD6BB8"/>
    <w:rsid w:val="00BF27A2"/>
    <w:rsid w:val="00C12D8A"/>
    <w:rsid w:val="00C61A91"/>
    <w:rsid w:val="00C62231"/>
    <w:rsid w:val="00C66BA2"/>
    <w:rsid w:val="00C95985"/>
    <w:rsid w:val="00CA659D"/>
    <w:rsid w:val="00CB3756"/>
    <w:rsid w:val="00CC5026"/>
    <w:rsid w:val="00CC6721"/>
    <w:rsid w:val="00CC68D0"/>
    <w:rsid w:val="00CF34B5"/>
    <w:rsid w:val="00CF5C18"/>
    <w:rsid w:val="00D03F9A"/>
    <w:rsid w:val="00D06D51"/>
    <w:rsid w:val="00D14414"/>
    <w:rsid w:val="00D24991"/>
    <w:rsid w:val="00D50255"/>
    <w:rsid w:val="00D66520"/>
    <w:rsid w:val="00D757C9"/>
    <w:rsid w:val="00DC0D82"/>
    <w:rsid w:val="00DE34CF"/>
    <w:rsid w:val="00E054E2"/>
    <w:rsid w:val="00E13F3D"/>
    <w:rsid w:val="00E34898"/>
    <w:rsid w:val="00E65107"/>
    <w:rsid w:val="00EB09B7"/>
    <w:rsid w:val="00EB2D71"/>
    <w:rsid w:val="00EE7D7C"/>
    <w:rsid w:val="00F01566"/>
    <w:rsid w:val="00F246FB"/>
    <w:rsid w:val="00F25D98"/>
    <w:rsid w:val="00F300FB"/>
    <w:rsid w:val="00F53069"/>
    <w:rsid w:val="00F64152"/>
    <w:rsid w:val="00FB6386"/>
    <w:rsid w:val="00FC642C"/>
    <w:rsid w:val="00FE16F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6F19"/>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aliases w:val="h3,H3,Underrubrik2,E3,RFQ2,Titolo Sotto/Sottosezione,no break,Heading3,H3-Heading 3,3,l3.3,l3,list 3,list3,subhead,h31,OdsKap3,OdsKap3Überschrift,1.,Heading No. L3,CT,3 bullet,b,Second,SECOND,3 Ggbullet,BLANK2,4 bullet"/>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semiHidden/>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0E2A0B"/>
    <w:pPr>
      <w:spacing w:after="120"/>
    </w:pPr>
  </w:style>
  <w:style w:type="character" w:customStyle="1" w:styleId="BodyTextChar">
    <w:name w:val="Body Text Char"/>
    <w:basedOn w:val="DefaultParagraphFont"/>
    <w:link w:val="BodyText"/>
    <w:semiHidden/>
    <w:rsid w:val="000E2A0B"/>
    <w:rPr>
      <w:rFonts w:ascii="Times New Roman" w:hAnsi="Times New Roman"/>
      <w:lang w:val="en-GB" w:eastAsia="en-US"/>
    </w:rPr>
  </w:style>
  <w:style w:type="paragraph" w:styleId="BodyText2">
    <w:name w:val="Body Text 2"/>
    <w:basedOn w:val="Normal"/>
    <w:link w:val="BodyText2Char"/>
    <w:semiHidden/>
    <w:unhideWhenUsed/>
    <w:rsid w:val="000E2A0B"/>
    <w:pPr>
      <w:spacing w:after="120" w:line="480" w:lineRule="auto"/>
    </w:pPr>
  </w:style>
  <w:style w:type="character" w:customStyle="1" w:styleId="BodyText2Char">
    <w:name w:val="Body Text 2 Char"/>
    <w:basedOn w:val="DefaultParagraphFont"/>
    <w:link w:val="BodyText2"/>
    <w:semiHidden/>
    <w:rsid w:val="000E2A0B"/>
    <w:rPr>
      <w:rFonts w:ascii="Times New Roman" w:hAnsi="Times New Roman"/>
      <w:lang w:val="en-GB" w:eastAsia="en-US"/>
    </w:rPr>
  </w:style>
  <w:style w:type="paragraph" w:styleId="BodyText3">
    <w:name w:val="Body Text 3"/>
    <w:basedOn w:val="Normal"/>
    <w:link w:val="BodyText3Char"/>
    <w:semiHidden/>
    <w:unhideWhenUsed/>
    <w:rsid w:val="000E2A0B"/>
    <w:pPr>
      <w:spacing w:after="120"/>
    </w:pPr>
    <w:rPr>
      <w:sz w:val="16"/>
      <w:szCs w:val="16"/>
    </w:rPr>
  </w:style>
  <w:style w:type="character" w:customStyle="1" w:styleId="BodyText3Char">
    <w:name w:val="Body Text 3 Char"/>
    <w:basedOn w:val="DefaultParagraphFont"/>
    <w:link w:val="BodyText3"/>
    <w:semiHidden/>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semiHidden/>
    <w:unhideWhenUsed/>
    <w:rsid w:val="000E2A0B"/>
    <w:pPr>
      <w:spacing w:after="120"/>
      <w:ind w:left="283"/>
    </w:pPr>
  </w:style>
  <w:style w:type="character" w:customStyle="1" w:styleId="BodyTextIndentChar">
    <w:name w:val="Body Text Indent Char"/>
    <w:basedOn w:val="DefaultParagraphFont"/>
    <w:link w:val="BodyTextIndent"/>
    <w:semiHidden/>
    <w:rsid w:val="000E2A0B"/>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0E2A0B"/>
    <w:pPr>
      <w:spacing w:after="180"/>
      <w:ind w:left="360" w:firstLine="360"/>
    </w:pPr>
  </w:style>
  <w:style w:type="character" w:customStyle="1" w:styleId="BodyTextFirstIndent2Char">
    <w:name w:val="Body Text First Indent 2 Char"/>
    <w:basedOn w:val="BodyTextIndentChar"/>
    <w:link w:val="BodyTextFirstIndent2"/>
    <w:semiHidden/>
    <w:rsid w:val="000E2A0B"/>
    <w:rPr>
      <w:rFonts w:ascii="Times New Roman" w:hAnsi="Times New Roman"/>
      <w:lang w:val="en-GB" w:eastAsia="en-US"/>
    </w:rPr>
  </w:style>
  <w:style w:type="paragraph" w:styleId="BodyTextIndent2">
    <w:name w:val="Body Text Indent 2"/>
    <w:basedOn w:val="Normal"/>
    <w:link w:val="BodyTextIndent2Char"/>
    <w:semiHidden/>
    <w:unhideWhenUsed/>
    <w:rsid w:val="000E2A0B"/>
    <w:pPr>
      <w:spacing w:after="120" w:line="480" w:lineRule="auto"/>
      <w:ind w:left="283"/>
    </w:pPr>
  </w:style>
  <w:style w:type="character" w:customStyle="1" w:styleId="BodyTextIndent2Char">
    <w:name w:val="Body Text Indent 2 Char"/>
    <w:basedOn w:val="DefaultParagraphFont"/>
    <w:link w:val="BodyTextIndent2"/>
    <w:semiHidden/>
    <w:rsid w:val="000E2A0B"/>
    <w:rPr>
      <w:rFonts w:ascii="Times New Roman" w:hAnsi="Times New Roman"/>
      <w:lang w:val="en-GB" w:eastAsia="en-US"/>
    </w:rPr>
  </w:style>
  <w:style w:type="paragraph" w:styleId="BodyTextIndent3">
    <w:name w:val="Body Text Indent 3"/>
    <w:basedOn w:val="Normal"/>
    <w:link w:val="BodyTextIndent3Char"/>
    <w:semiHidden/>
    <w:unhideWhenUsed/>
    <w:rsid w:val="000E2A0B"/>
    <w:pPr>
      <w:spacing w:after="120"/>
      <w:ind w:left="283"/>
    </w:pPr>
    <w:rPr>
      <w:sz w:val="16"/>
      <w:szCs w:val="16"/>
    </w:rPr>
  </w:style>
  <w:style w:type="character" w:customStyle="1" w:styleId="BodyTextIndent3Char">
    <w:name w:val="Body Text Indent 3 Char"/>
    <w:basedOn w:val="DefaultParagraphFont"/>
    <w:link w:val="BodyTextIndent3"/>
    <w:semiHidden/>
    <w:rsid w:val="000E2A0B"/>
    <w:rPr>
      <w:rFonts w:ascii="Times New Roman" w:hAnsi="Times New Roman"/>
      <w:sz w:val="16"/>
      <w:szCs w:val="16"/>
      <w:lang w:val="en-GB" w:eastAsia="en-US"/>
    </w:rPr>
  </w:style>
  <w:style w:type="paragraph" w:styleId="Caption">
    <w:name w:val="caption"/>
    <w:basedOn w:val="Normal"/>
    <w:next w:val="Normal"/>
    <w:semiHidden/>
    <w:unhideWhenUsed/>
    <w:qFormat/>
    <w:rsid w:val="000E2A0B"/>
    <w:pPr>
      <w:spacing w:after="200"/>
    </w:pPr>
    <w:rPr>
      <w:i/>
      <w:iCs/>
      <w:color w:val="1F497D" w:themeColor="text2"/>
      <w:sz w:val="18"/>
      <w:szCs w:val="18"/>
    </w:rPr>
  </w:style>
  <w:style w:type="paragraph" w:styleId="Closing">
    <w:name w:val="Closing"/>
    <w:basedOn w:val="Normal"/>
    <w:link w:val="ClosingChar"/>
    <w:semiHidden/>
    <w:unhideWhenUsed/>
    <w:rsid w:val="000E2A0B"/>
    <w:pPr>
      <w:spacing w:after="0"/>
      <w:ind w:left="4252"/>
    </w:pPr>
  </w:style>
  <w:style w:type="character" w:customStyle="1" w:styleId="ClosingChar">
    <w:name w:val="Closing Char"/>
    <w:basedOn w:val="DefaultParagraphFont"/>
    <w:link w:val="Closing"/>
    <w:semiHidden/>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semiHidden/>
    <w:unhideWhenUsed/>
    <w:rsid w:val="000E2A0B"/>
    <w:pPr>
      <w:spacing w:after="0"/>
    </w:pPr>
  </w:style>
  <w:style w:type="character" w:customStyle="1" w:styleId="E-mailSignatureChar">
    <w:name w:val="E-mail Signature Char"/>
    <w:basedOn w:val="DefaultParagraphFont"/>
    <w:link w:val="E-mailSignature"/>
    <w:semiHidden/>
    <w:rsid w:val="000E2A0B"/>
    <w:rPr>
      <w:rFonts w:ascii="Times New Roman" w:hAnsi="Times New Roman"/>
      <w:lang w:val="en-GB" w:eastAsia="en-US"/>
    </w:rPr>
  </w:style>
  <w:style w:type="paragraph" w:styleId="EndnoteText">
    <w:name w:val="endnote text"/>
    <w:basedOn w:val="Normal"/>
    <w:link w:val="EndnoteTextChar"/>
    <w:semiHidden/>
    <w:unhideWhenUsed/>
    <w:rsid w:val="000E2A0B"/>
    <w:pPr>
      <w:spacing w:after="0"/>
    </w:pPr>
  </w:style>
  <w:style w:type="character" w:customStyle="1" w:styleId="EndnoteTextChar">
    <w:name w:val="Endnote Text Char"/>
    <w:basedOn w:val="DefaultParagraphFont"/>
    <w:link w:val="EndnoteText"/>
    <w:semiHidden/>
    <w:rsid w:val="000E2A0B"/>
    <w:rPr>
      <w:rFonts w:ascii="Times New Roman" w:hAnsi="Times New Roman"/>
      <w:lang w:val="en-GB" w:eastAsia="en-US"/>
    </w:rPr>
  </w:style>
  <w:style w:type="paragraph" w:styleId="EnvelopeAddress">
    <w:name w:val="envelope address"/>
    <w:basedOn w:val="Normal"/>
    <w:semiHidden/>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0E2A0B"/>
    <w:pPr>
      <w:spacing w:after="0"/>
    </w:pPr>
    <w:rPr>
      <w:i/>
      <w:iCs/>
    </w:rPr>
  </w:style>
  <w:style w:type="character" w:customStyle="1" w:styleId="HTMLAddressChar">
    <w:name w:val="HTML Address Char"/>
    <w:basedOn w:val="DefaultParagraphFont"/>
    <w:link w:val="HTMLAddress"/>
    <w:semiHidden/>
    <w:rsid w:val="000E2A0B"/>
    <w:rPr>
      <w:rFonts w:ascii="Times New Roman" w:hAnsi="Times New Roman"/>
      <w:i/>
      <w:iCs/>
      <w:lang w:val="en-GB" w:eastAsia="en-US"/>
    </w:rPr>
  </w:style>
  <w:style w:type="paragraph" w:styleId="HTMLPreformatted">
    <w:name w:val="HTML Preformatted"/>
    <w:basedOn w:val="Normal"/>
    <w:link w:val="HTMLPreformattedChar"/>
    <w:semiHidden/>
    <w:unhideWhenUsed/>
    <w:rsid w:val="000E2A0B"/>
    <w:pPr>
      <w:spacing w:after="0"/>
    </w:pPr>
    <w:rPr>
      <w:rFonts w:ascii="Consolas" w:hAnsi="Consolas"/>
    </w:rPr>
  </w:style>
  <w:style w:type="character" w:customStyle="1" w:styleId="HTMLPreformattedChar">
    <w:name w:val="HTML Preformatted Char"/>
    <w:basedOn w:val="DefaultParagraphFont"/>
    <w:link w:val="HTMLPreformatted"/>
    <w:semiHidden/>
    <w:rsid w:val="000E2A0B"/>
    <w:rPr>
      <w:rFonts w:ascii="Consolas" w:hAnsi="Consolas"/>
      <w:lang w:val="en-GB" w:eastAsia="en-US"/>
    </w:rPr>
  </w:style>
  <w:style w:type="paragraph" w:styleId="Index3">
    <w:name w:val="index 3"/>
    <w:basedOn w:val="Normal"/>
    <w:next w:val="Normal"/>
    <w:semiHidden/>
    <w:unhideWhenUsed/>
    <w:rsid w:val="000E2A0B"/>
    <w:pPr>
      <w:spacing w:after="0"/>
      <w:ind w:left="600" w:hanging="200"/>
    </w:pPr>
  </w:style>
  <w:style w:type="paragraph" w:styleId="Index4">
    <w:name w:val="index 4"/>
    <w:basedOn w:val="Normal"/>
    <w:next w:val="Normal"/>
    <w:semiHidden/>
    <w:unhideWhenUsed/>
    <w:rsid w:val="000E2A0B"/>
    <w:pPr>
      <w:spacing w:after="0"/>
      <w:ind w:left="800" w:hanging="200"/>
    </w:pPr>
  </w:style>
  <w:style w:type="paragraph" w:styleId="Index5">
    <w:name w:val="index 5"/>
    <w:basedOn w:val="Normal"/>
    <w:next w:val="Normal"/>
    <w:semiHidden/>
    <w:unhideWhenUsed/>
    <w:rsid w:val="000E2A0B"/>
    <w:pPr>
      <w:spacing w:after="0"/>
      <w:ind w:left="1000" w:hanging="200"/>
    </w:pPr>
  </w:style>
  <w:style w:type="paragraph" w:styleId="Index6">
    <w:name w:val="index 6"/>
    <w:basedOn w:val="Normal"/>
    <w:next w:val="Normal"/>
    <w:semiHidden/>
    <w:unhideWhenUsed/>
    <w:rsid w:val="000E2A0B"/>
    <w:pPr>
      <w:spacing w:after="0"/>
      <w:ind w:left="1200" w:hanging="200"/>
    </w:pPr>
  </w:style>
  <w:style w:type="paragraph" w:styleId="Index7">
    <w:name w:val="index 7"/>
    <w:basedOn w:val="Normal"/>
    <w:next w:val="Normal"/>
    <w:semiHidden/>
    <w:unhideWhenUsed/>
    <w:rsid w:val="000E2A0B"/>
    <w:pPr>
      <w:spacing w:after="0"/>
      <w:ind w:left="1400" w:hanging="200"/>
    </w:pPr>
  </w:style>
  <w:style w:type="paragraph" w:styleId="Index8">
    <w:name w:val="index 8"/>
    <w:basedOn w:val="Normal"/>
    <w:next w:val="Normal"/>
    <w:semiHidden/>
    <w:unhideWhenUsed/>
    <w:rsid w:val="000E2A0B"/>
    <w:pPr>
      <w:spacing w:after="0"/>
      <w:ind w:left="1600" w:hanging="200"/>
    </w:pPr>
  </w:style>
  <w:style w:type="paragraph" w:styleId="Index9">
    <w:name w:val="index 9"/>
    <w:basedOn w:val="Normal"/>
    <w:next w:val="Normal"/>
    <w:semiHidden/>
    <w:unhideWhenUsed/>
    <w:rsid w:val="000E2A0B"/>
    <w:pPr>
      <w:spacing w:after="0"/>
      <w:ind w:left="1800" w:hanging="200"/>
    </w:pPr>
  </w:style>
  <w:style w:type="paragraph" w:styleId="IndexHeading">
    <w:name w:val="index heading"/>
    <w:basedOn w:val="Normal"/>
    <w:next w:val="Index1"/>
    <w:semiHidden/>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semiHidden/>
    <w:unhideWhenUsed/>
    <w:rsid w:val="000E2A0B"/>
    <w:pPr>
      <w:spacing w:after="120"/>
      <w:ind w:left="283"/>
      <w:contextualSpacing/>
    </w:pPr>
  </w:style>
  <w:style w:type="paragraph" w:styleId="ListContinue2">
    <w:name w:val="List Continue 2"/>
    <w:basedOn w:val="Normal"/>
    <w:semiHidden/>
    <w:unhideWhenUsed/>
    <w:rsid w:val="000E2A0B"/>
    <w:pPr>
      <w:spacing w:after="120"/>
      <w:ind w:left="566"/>
      <w:contextualSpacing/>
    </w:pPr>
  </w:style>
  <w:style w:type="paragraph" w:styleId="ListContinue3">
    <w:name w:val="List Continue 3"/>
    <w:basedOn w:val="Normal"/>
    <w:semiHidden/>
    <w:unhideWhenUsed/>
    <w:rsid w:val="000E2A0B"/>
    <w:pPr>
      <w:spacing w:after="120"/>
      <w:ind w:left="849"/>
      <w:contextualSpacing/>
    </w:pPr>
  </w:style>
  <w:style w:type="paragraph" w:styleId="ListContinue4">
    <w:name w:val="List Continue 4"/>
    <w:basedOn w:val="Normal"/>
    <w:semiHidden/>
    <w:unhideWhenUsed/>
    <w:rsid w:val="000E2A0B"/>
    <w:pPr>
      <w:spacing w:after="120"/>
      <w:ind w:left="1132"/>
      <w:contextualSpacing/>
    </w:pPr>
  </w:style>
  <w:style w:type="paragraph" w:styleId="ListContinue5">
    <w:name w:val="List Continue 5"/>
    <w:basedOn w:val="Normal"/>
    <w:semiHidden/>
    <w:unhideWhenUsed/>
    <w:rsid w:val="000E2A0B"/>
    <w:pPr>
      <w:spacing w:after="120"/>
      <w:ind w:left="1415"/>
      <w:contextualSpacing/>
    </w:pPr>
  </w:style>
  <w:style w:type="paragraph" w:styleId="ListNumber3">
    <w:name w:val="List Number 3"/>
    <w:basedOn w:val="Normal"/>
    <w:semiHidden/>
    <w:unhideWhenUsed/>
    <w:rsid w:val="000E2A0B"/>
    <w:pPr>
      <w:numPr>
        <w:numId w:val="1"/>
      </w:numPr>
      <w:contextualSpacing/>
    </w:pPr>
  </w:style>
  <w:style w:type="paragraph" w:styleId="ListNumber4">
    <w:name w:val="List Number 4"/>
    <w:basedOn w:val="Normal"/>
    <w:semiHidden/>
    <w:unhideWhenUsed/>
    <w:rsid w:val="000E2A0B"/>
    <w:pPr>
      <w:numPr>
        <w:numId w:val="2"/>
      </w:numPr>
      <w:contextualSpacing/>
    </w:pPr>
  </w:style>
  <w:style w:type="paragraph" w:styleId="ListNumber5">
    <w:name w:val="List Number 5"/>
    <w:basedOn w:val="Normal"/>
    <w:semiHidden/>
    <w:unhideWhenUsed/>
    <w:rsid w:val="000E2A0B"/>
    <w:pPr>
      <w:numPr>
        <w:numId w:val="3"/>
      </w:numPr>
      <w:contextualSpacing/>
    </w:pPr>
  </w:style>
  <w:style w:type="paragraph" w:styleId="ListParagraph">
    <w:name w:val="List Paragraph"/>
    <w:basedOn w:val="Normal"/>
    <w:uiPriority w:val="34"/>
    <w:qFormat/>
    <w:rsid w:val="000E2A0B"/>
    <w:pPr>
      <w:ind w:left="720"/>
      <w:contextualSpacing/>
    </w:pPr>
  </w:style>
  <w:style w:type="paragraph" w:styleId="MacroText">
    <w:name w:val="macro"/>
    <w:link w:val="MacroTextChar"/>
    <w:semiHidden/>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0E2A0B"/>
    <w:rPr>
      <w:rFonts w:ascii="Consolas" w:hAnsi="Consolas"/>
      <w:lang w:val="en-GB" w:eastAsia="en-US"/>
    </w:rPr>
  </w:style>
  <w:style w:type="paragraph" w:styleId="MessageHeader">
    <w:name w:val="Message Header"/>
    <w:basedOn w:val="Normal"/>
    <w:link w:val="MessageHeaderChar"/>
    <w:semiHidden/>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semiHidden/>
    <w:unhideWhenUsed/>
    <w:rsid w:val="000E2A0B"/>
    <w:rPr>
      <w:sz w:val="24"/>
      <w:szCs w:val="24"/>
    </w:rPr>
  </w:style>
  <w:style w:type="paragraph" w:styleId="NormalIndent">
    <w:name w:val="Normal Indent"/>
    <w:basedOn w:val="Normal"/>
    <w:semiHidden/>
    <w:unhideWhenUsed/>
    <w:rsid w:val="000E2A0B"/>
    <w:pPr>
      <w:ind w:left="720"/>
    </w:pPr>
  </w:style>
  <w:style w:type="paragraph" w:styleId="NoteHeading">
    <w:name w:val="Note Heading"/>
    <w:basedOn w:val="Normal"/>
    <w:next w:val="Normal"/>
    <w:link w:val="NoteHeadingChar"/>
    <w:semiHidden/>
    <w:unhideWhenUsed/>
    <w:rsid w:val="000E2A0B"/>
    <w:pPr>
      <w:spacing w:after="0"/>
    </w:pPr>
  </w:style>
  <w:style w:type="character" w:customStyle="1" w:styleId="NoteHeadingChar">
    <w:name w:val="Note Heading Char"/>
    <w:basedOn w:val="DefaultParagraphFont"/>
    <w:link w:val="NoteHeading"/>
    <w:semiHidden/>
    <w:rsid w:val="000E2A0B"/>
    <w:rPr>
      <w:rFonts w:ascii="Times New Roman" w:hAnsi="Times New Roman"/>
      <w:lang w:val="en-GB" w:eastAsia="en-US"/>
    </w:rPr>
  </w:style>
  <w:style w:type="paragraph" w:styleId="PlainText">
    <w:name w:val="Plain Text"/>
    <w:basedOn w:val="Normal"/>
    <w:link w:val="PlainTextChar"/>
    <w:semiHidden/>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semiHidden/>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semiHidden/>
    <w:unhideWhenUsed/>
    <w:rsid w:val="000E2A0B"/>
    <w:pPr>
      <w:spacing w:after="0"/>
      <w:ind w:left="4252"/>
    </w:pPr>
  </w:style>
  <w:style w:type="character" w:customStyle="1" w:styleId="SignatureChar">
    <w:name w:val="Signature Char"/>
    <w:basedOn w:val="DefaultParagraphFont"/>
    <w:link w:val="Signature"/>
    <w:semiHidden/>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0E2A0B"/>
    <w:pPr>
      <w:spacing w:after="0"/>
      <w:ind w:left="200" w:hanging="200"/>
    </w:pPr>
  </w:style>
  <w:style w:type="paragraph" w:styleId="TableofFigures">
    <w:name w:val="table of figures"/>
    <w:basedOn w:val="Normal"/>
    <w:next w:val="Normal"/>
    <w:semiHidden/>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B1Char">
    <w:name w:val="B1 Char"/>
    <w:link w:val="B1"/>
    <w:qFormat/>
    <w:locked/>
    <w:rsid w:val="00EB2D71"/>
    <w:rPr>
      <w:rFonts w:ascii="Times New Roman" w:hAnsi="Times New Roman"/>
      <w:lang w:val="en-GB" w:eastAsia="en-US"/>
    </w:rPr>
  </w:style>
  <w:style w:type="character" w:customStyle="1" w:styleId="THChar">
    <w:name w:val="TH Char"/>
    <w:link w:val="TH"/>
    <w:qFormat/>
    <w:locked/>
    <w:rsid w:val="00EB2D71"/>
    <w:rPr>
      <w:rFonts w:ascii="Arial" w:hAnsi="Arial"/>
      <w:b/>
      <w:lang w:val="en-GB" w:eastAsia="en-US"/>
    </w:rPr>
  </w:style>
  <w:style w:type="character" w:customStyle="1" w:styleId="TFChar">
    <w:name w:val="TF Char"/>
    <w:link w:val="TF"/>
    <w:qFormat/>
    <w:rsid w:val="00EB2D71"/>
    <w:rPr>
      <w:rFonts w:ascii="Arial" w:hAnsi="Arial"/>
      <w:b/>
      <w:lang w:val="en-GB" w:eastAsia="en-US"/>
    </w:rPr>
  </w:style>
  <w:style w:type="character" w:customStyle="1" w:styleId="B2Char">
    <w:name w:val="B2 Char"/>
    <w:link w:val="B2"/>
    <w:rsid w:val="00EB2D71"/>
    <w:rPr>
      <w:rFonts w:ascii="Times New Roman" w:hAnsi="Times New Roman"/>
      <w:lang w:val="en-GB" w:eastAsia="en-US"/>
    </w:rPr>
  </w:style>
  <w:style w:type="paragraph" w:styleId="Revision">
    <w:name w:val="Revision"/>
    <w:hidden/>
    <w:uiPriority w:val="99"/>
    <w:semiHidden/>
    <w:rsid w:val="001C3491"/>
    <w:rPr>
      <w:rFonts w:ascii="Times New Roman" w:hAnsi="Times New Roman"/>
      <w:lang w:val="en-GB" w:eastAsia="en-US"/>
    </w:rPr>
  </w:style>
  <w:style w:type="character" w:customStyle="1" w:styleId="Heading3Char">
    <w:name w:val="Heading 3 Char"/>
    <w:aliases w:val="h3 Char,H3 Char,Underrubrik2 Char,E3 Char,RFQ2 Char,Titolo Sotto/Sottosezione Char,no break Char,Heading3 Char,H3-Heading 3 Char,3 Char,l3.3 Char,l3 Char,list 3 Char,list3 Char,subhead Char,h31 Char,OdsKap3 Char,OdsKap3Überschrift Char"/>
    <w:basedOn w:val="DefaultParagraphFont"/>
    <w:link w:val="Heading3"/>
    <w:rsid w:val="00585627"/>
    <w:rPr>
      <w:rFonts w:ascii="Arial" w:hAnsi="Arial"/>
      <w:sz w:val="28"/>
      <w:lang w:val="en-GB" w:eastAsia="en-US"/>
    </w:rPr>
  </w:style>
  <w:style w:type="character" w:customStyle="1" w:styleId="EXChar">
    <w:name w:val="EX Char"/>
    <w:link w:val="EX"/>
    <w:rsid w:val="001F4AC5"/>
    <w:rPr>
      <w:rFonts w:ascii="Times New Roman" w:hAnsi="Times New Roman"/>
      <w:lang w:val="en-GB" w:eastAsia="en-US"/>
    </w:rPr>
  </w:style>
  <w:style w:type="character" w:customStyle="1" w:styleId="EXCar">
    <w:name w:val="EX Car"/>
    <w:rsid w:val="00B25B24"/>
    <w:rPr>
      <w:lang w:eastAsia="en-US"/>
    </w:rPr>
  </w:style>
  <w:style w:type="character" w:customStyle="1" w:styleId="EWChar">
    <w:name w:val="EW Char"/>
    <w:link w:val="EW"/>
    <w:locked/>
    <w:rsid w:val="00B25B24"/>
    <w:rPr>
      <w:rFonts w:ascii="Times New Roman" w:hAnsi="Times New Roman"/>
      <w:lang w:val="en-GB" w:eastAsia="en-US"/>
    </w:rPr>
  </w:style>
  <w:style w:type="character" w:customStyle="1" w:styleId="TACChar">
    <w:name w:val="TAC Char"/>
    <w:link w:val="TAC"/>
    <w:qFormat/>
    <w:rsid w:val="00446F19"/>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43287594">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270939834">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417020028">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7</Pages>
  <Words>2081</Words>
  <Characters>11867</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13921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Matrixx Software 1</cp:lastModifiedBy>
  <cp:revision>3</cp:revision>
  <cp:lastPrinted>1899-12-31T23:00:00Z</cp:lastPrinted>
  <dcterms:created xsi:type="dcterms:W3CDTF">2024-05-29T10:08:00Z</dcterms:created>
  <dcterms:modified xsi:type="dcterms:W3CDTF">2024-05-30T02:56:00Z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