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D6D32" w14:textId="265CEF4E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701C7" w:rsidRPr="003701C7">
        <w:rPr>
          <w:b/>
          <w:i/>
          <w:noProof/>
          <w:sz w:val="28"/>
        </w:rPr>
        <w:t>S5-242858</w:t>
      </w:r>
      <w:ins w:id="0" w:author="Matrixx Software 1" w:date="2024-05-30T04:43:00Z" w16du:dateUtc="2024-05-30T02:43:00Z">
        <w:r w:rsidR="00F01285">
          <w:rPr>
            <w:b/>
            <w:i/>
            <w:noProof/>
            <w:sz w:val="28"/>
          </w:rPr>
          <w:t>rev1</w:t>
        </w:r>
      </w:ins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4993F6B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B2D71">
                <w:rPr>
                  <w:b/>
                  <w:noProof/>
                  <w:sz w:val="28"/>
                </w:rPr>
                <w:t>32.2</w:t>
              </w:r>
              <w:r w:rsidR="00AF1858">
                <w:rPr>
                  <w:b/>
                  <w:noProof/>
                  <w:sz w:val="28"/>
                </w:rPr>
                <w:t>40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99D50F6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B606A3">
                <w:rPr>
                  <w:b/>
                  <w:noProof/>
                  <w:sz w:val="28"/>
                </w:rPr>
                <w:t>0495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13E5D9" w:rsidR="001E41F3" w:rsidRPr="00410371" w:rsidRDefault="00F0128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BDD0D43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B2D71">
                <w:rPr>
                  <w:b/>
                  <w:noProof/>
                  <w:sz w:val="28"/>
                </w:rPr>
                <w:t>18.</w:t>
              </w:r>
              <w:r w:rsidR="00AF1858">
                <w:rPr>
                  <w:b/>
                  <w:noProof/>
                  <w:sz w:val="28"/>
                </w:rPr>
                <w:t>6</w:t>
              </w:r>
              <w:r w:rsidR="00EB2D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B9F5745" w:rsidR="00F25D98" w:rsidRDefault="00F23BD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ins w:id="2" w:author="Matrixx Software 1" w:date="2024-05-29T11:59:00Z" w16du:dateUtc="2024-05-29T09:59:00Z">
              <w:r>
                <w:rPr>
                  <w:b/>
                  <w:bCs/>
                  <w:caps/>
                  <w:noProof/>
                </w:rPr>
                <w:t>X</w:t>
              </w:r>
            </w:ins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3BCB856" w:rsidR="001E41F3" w:rsidRDefault="00585627">
            <w:pPr>
              <w:pStyle w:val="CRCoverPage"/>
              <w:spacing w:after="0"/>
              <w:ind w:left="100"/>
              <w:rPr>
                <w:noProof/>
              </w:rPr>
            </w:pPr>
            <w:r w:rsidRPr="00585627">
              <w:t>Rel-18 CR TS 32.</w:t>
            </w:r>
            <w:r w:rsidR="00AF1858">
              <w:t>240 I</w:t>
            </w:r>
            <w:r w:rsidR="00AF1858" w:rsidRPr="00AF1858">
              <w:t>ntroduce N108 Reference Point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AD5515" w:rsidR="001E41F3" w:rsidRDefault="00EB2D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MATRIXX Software</w:t>
            </w:r>
            <w:ins w:id="3" w:author="Matrixx Software 1" w:date="2024-05-29T12:03:00Z" w16du:dateUtc="2024-05-29T10:03:00Z">
              <w:r w:rsidR="00F23BDA">
                <w:rPr>
                  <w:noProof/>
                </w:rPr>
                <w:t>, Huawei</w:t>
              </w:r>
            </w:ins>
            <w:r>
              <w:rPr>
                <w:noProof/>
              </w:rPr>
              <w:t xml:space="preserve"> </w:t>
            </w:r>
            <w: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8F3287A" w:rsidR="001E41F3" w:rsidRDefault="00A62B99">
            <w:pPr>
              <w:pStyle w:val="CRCoverPage"/>
              <w:spacing w:after="0"/>
              <w:ind w:left="100"/>
              <w:rPr>
                <w:noProof/>
              </w:rPr>
            </w:pPr>
            <w:r w:rsidRPr="00A62B99">
              <w:rPr>
                <w:noProof/>
              </w:rPr>
              <w:t>B2B_CH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1915628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EB2D71">
              <w:t>05</w:t>
            </w:r>
            <w:r w:rsidR="00AE5DD8">
              <w:t>-</w:t>
            </w:r>
            <w:r w:rsidR="00585627">
              <w:t>1</w:t>
            </w:r>
            <w:r w:rsidR="001F4AC5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44B345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B2D71">
                <w:rPr>
                  <w:b/>
                  <w:noProof/>
                </w:rPr>
                <w:t xml:space="preserve">    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73D69A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EB2D71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AC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F4AC5" w:rsidRDefault="001F4AC5" w:rsidP="001F4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A4619F" w14:textId="65DE3AE3" w:rsidR="00C50897" w:rsidRDefault="00AF1858" w:rsidP="001F4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N108 Reference point defined in TS 32.255</w:t>
            </w:r>
            <w:r w:rsidR="00B606A3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="00B606A3">
              <w:rPr>
                <w:noProof/>
              </w:rPr>
              <w:t xml:space="preserve">applicable for C-CHF to B-CHF (whereas N107 is applicable for V-CHF to H-CHF) </w:t>
            </w:r>
            <w:r>
              <w:rPr>
                <w:noProof/>
              </w:rPr>
              <w:t>needs to be introduced</w:t>
            </w:r>
          </w:p>
          <w:p w14:paraId="708AA7DE" w14:textId="482F4843" w:rsidR="001F4AC5" w:rsidRDefault="001F4AC5" w:rsidP="001F4A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4AC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F4AC5" w:rsidRDefault="001F4AC5" w:rsidP="001F4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F4AC5" w:rsidRDefault="001F4AC5" w:rsidP="001F4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AC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F4AC5" w:rsidRDefault="001F4AC5" w:rsidP="001F4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683D8C7" w14:textId="306B923E" w:rsidR="001F4AC5" w:rsidRDefault="001F4AC5" w:rsidP="001F4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AF1858">
              <w:rPr>
                <w:noProof/>
              </w:rPr>
              <w:t>N108 Reference point</w:t>
            </w:r>
            <w:r w:rsidR="00B606A3">
              <w:rPr>
                <w:noProof/>
              </w:rPr>
              <w:t xml:space="preserve"> and improve N107 definition</w:t>
            </w:r>
          </w:p>
          <w:p w14:paraId="31C656EC" w14:textId="26F9C193" w:rsidR="001F4AC5" w:rsidRDefault="001F4AC5" w:rsidP="001F4AC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4AC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F4AC5" w:rsidRDefault="001F4AC5" w:rsidP="001F4A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F4AC5" w:rsidRDefault="001F4AC5" w:rsidP="001F4A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4AC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F4AC5" w:rsidRDefault="001F4AC5" w:rsidP="001F4A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5F6E012" w:rsidR="001F4AC5" w:rsidRDefault="00AF1858" w:rsidP="001F4A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C-CHF to B-CHF not fully supported</w:t>
            </w:r>
            <w:r w:rsidR="001F4AC5">
              <w:rPr>
                <w:noProof/>
              </w:rPr>
              <w:t xml:space="preserve"> 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A501200" w:rsidR="001E41F3" w:rsidRDefault="00AF1858">
            <w:pPr>
              <w:pStyle w:val="CRCoverPage"/>
              <w:spacing w:after="0"/>
              <w:ind w:left="100"/>
              <w:rPr>
                <w:noProof/>
              </w:rPr>
            </w:pPr>
            <w:r>
              <w:t>4.4.3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97E5E84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FCDE6C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EDA15D" w:rsidR="001E41F3" w:rsidRDefault="00EB2D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13C8FD5" w:rsidR="001E41F3" w:rsidRDefault="00F01285">
            <w:pPr>
              <w:pStyle w:val="CRCoverPage"/>
              <w:spacing w:after="0"/>
              <w:ind w:left="100"/>
              <w:rPr>
                <w:noProof/>
              </w:rPr>
            </w:pPr>
            <w:ins w:id="4" w:author="Matrixx Software 1" w:date="2024-05-30T04:49:00Z" w16du:dateUtc="2024-05-30T02:49:00Z">
              <w:r>
                <w:rPr>
                  <w:noProof/>
                </w:rPr>
                <w:t>The clause 4.X referred to is the clause introduced under CR#0036</w:t>
              </w:r>
            </w:ins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39DC49F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2D71" w14:paraId="7699370F" w14:textId="77777777" w:rsidTr="00FD3C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3469A45" w14:textId="77777777" w:rsidR="00EB2D71" w:rsidRDefault="00EB2D71" w:rsidP="00FD3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5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</w:tbl>
    <w:p w14:paraId="4BC8E756" w14:textId="77777777" w:rsidR="00A62B99" w:rsidRDefault="00A62B99" w:rsidP="00A62B99">
      <w:pPr>
        <w:pStyle w:val="Heading3"/>
      </w:pPr>
      <w:bookmarkStart w:id="6" w:name="_Hlk69216862"/>
      <w:bookmarkStart w:id="7" w:name="_Toc163044979"/>
      <w:bookmarkStart w:id="8" w:name="_Hlk69215939"/>
      <w:bookmarkEnd w:id="5"/>
      <w:r>
        <w:t>4.4.3</w:t>
      </w:r>
      <w:r>
        <w:tab/>
      </w:r>
      <w:r w:rsidRPr="00E77031">
        <w:t>Charging services</w:t>
      </w:r>
      <w:r>
        <w:t xml:space="preserve"> Reference point</w:t>
      </w:r>
      <w:bookmarkEnd w:id="6"/>
      <w:bookmarkEnd w:id="7"/>
    </w:p>
    <w:bookmarkEnd w:id="8"/>
    <w:p w14:paraId="755FB8CA" w14:textId="77777777" w:rsidR="00A62B99" w:rsidRDefault="00A62B99" w:rsidP="00A62B99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74410275" w14:textId="77777777" w:rsidR="00A62B99" w:rsidRDefault="00A62B99" w:rsidP="00A62B99">
      <w:pPr>
        <w:pStyle w:val="B1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7D08440D" w14:textId="77777777" w:rsidR="00A62B99" w:rsidRPr="009E0DE1" w:rsidRDefault="00A62B99" w:rsidP="00A62B99">
      <w:pPr>
        <w:pStyle w:val="B1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4127A92C" w14:textId="77777777" w:rsidR="00A62B99" w:rsidRDefault="00A62B99" w:rsidP="00A62B99">
      <w:pPr>
        <w:pStyle w:val="B1"/>
      </w:pPr>
      <w:r w:rsidRPr="00323277">
        <w:rPr>
          <w:b/>
          <w:bCs/>
        </w:rPr>
        <w:lastRenderedPageBreak/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2991DFF7" w14:textId="77777777" w:rsidR="00A62B99" w:rsidRDefault="00A62B99" w:rsidP="00A62B99">
      <w:pPr>
        <w:pStyle w:val="B1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5C49DE8C" w14:textId="77777777" w:rsidR="00A62B99" w:rsidRDefault="00A62B99" w:rsidP="00A62B99">
      <w:pPr>
        <w:pStyle w:val="B1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18EB7635" w14:textId="77777777" w:rsidR="00A62B99" w:rsidRDefault="00A62B99" w:rsidP="00A62B99">
      <w:pPr>
        <w:pStyle w:val="B1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1C227E76" w14:textId="77777777" w:rsidR="00A62B99" w:rsidRDefault="00A62B99" w:rsidP="00A62B99">
      <w:pPr>
        <w:pStyle w:val="B1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>Reference point between SMS</w:t>
      </w:r>
      <w:r w:rsidRPr="003A23C1">
        <w:t>F</w:t>
      </w:r>
      <w:r>
        <w:t xml:space="preserve"> and CHF defined in clause 4.4 of TS 32.274 [34]</w:t>
      </w:r>
      <w:r w:rsidRPr="009E0DE1">
        <w:t>.</w:t>
      </w:r>
    </w:p>
    <w:p w14:paraId="725A38F9" w14:textId="77777777" w:rsidR="00A62B99" w:rsidRDefault="00A62B99" w:rsidP="00A62B99">
      <w:pPr>
        <w:pStyle w:val="B1"/>
      </w:pPr>
      <w:r w:rsidRPr="00BF6221">
        <w:rPr>
          <w:b/>
          <w:bCs/>
        </w:rPr>
        <w:t>N47</w:t>
      </w:r>
      <w:r w:rsidRPr="0089384A">
        <w:t xml:space="preserve">: </w:t>
      </w:r>
      <w:r>
        <w:tab/>
      </w:r>
      <w:r w:rsidRPr="0089384A">
        <w:t xml:space="preserve">Reference point between SMF and the CHF in different PLMNs defined in clause </w:t>
      </w:r>
      <w:r>
        <w:t>4.2</w:t>
      </w:r>
      <w:r w:rsidRPr="0089384A">
        <w:t xml:space="preserve"> of TS 32.255 [15].</w:t>
      </w:r>
    </w:p>
    <w:p w14:paraId="0A48ACEF" w14:textId="77777777" w:rsidR="00A62B99" w:rsidRDefault="00A62B99" w:rsidP="00A62B99">
      <w:pPr>
        <w:pStyle w:val="B1"/>
      </w:pPr>
      <w:r w:rsidRPr="00BF6221">
        <w:rPr>
          <w:b/>
          <w:bCs/>
        </w:rPr>
        <w:t>N</w:t>
      </w:r>
      <w:r>
        <w:rPr>
          <w:b/>
          <w:bCs/>
        </w:rPr>
        <w:t>48</w:t>
      </w:r>
      <w:r w:rsidRPr="0089384A">
        <w:t xml:space="preserve">: </w:t>
      </w:r>
      <w:r>
        <w:tab/>
      </w:r>
      <w:r w:rsidRPr="0089384A">
        <w:t xml:space="preserve">Reference point between </w:t>
      </w:r>
      <w:r>
        <w:t>5G DDNMF</w:t>
      </w:r>
      <w:r w:rsidRPr="0089384A">
        <w:t xml:space="preserve"> and the CHF in different PLMNs defined in clause </w:t>
      </w:r>
      <w:r>
        <w:t>4.4</w:t>
      </w:r>
      <w:r w:rsidRPr="0089384A">
        <w:t xml:space="preserve"> of TS</w:t>
      </w:r>
      <w:r>
        <w:t> 32.277 [37</w:t>
      </w:r>
      <w:r w:rsidRPr="0089384A">
        <w:t>].</w:t>
      </w:r>
    </w:p>
    <w:p w14:paraId="211F05B2" w14:textId="77777777" w:rsidR="00A62B99" w:rsidRDefault="00A62B99" w:rsidP="00A62B99">
      <w:pPr>
        <w:pStyle w:val="B1"/>
      </w:pPr>
      <w:r w:rsidRPr="00470171">
        <w:rPr>
          <w:b/>
          <w:bCs/>
        </w:rPr>
        <w:t>N4</w:t>
      </w:r>
      <w:r>
        <w:rPr>
          <w:b/>
          <w:bCs/>
        </w:rPr>
        <w:t>9</w:t>
      </w:r>
      <w:r w:rsidRPr="0089384A">
        <w:t xml:space="preserve">: </w:t>
      </w:r>
      <w:r>
        <w:tab/>
      </w:r>
      <w:r w:rsidRPr="0089384A">
        <w:t xml:space="preserve">Reference point between </w:t>
      </w:r>
      <w:r>
        <w:t>EES</w:t>
      </w:r>
      <w:r w:rsidRPr="0089384A">
        <w:t xml:space="preserve"> and CHF </w:t>
      </w:r>
      <w:r>
        <w:t>defined in</w:t>
      </w:r>
      <w:r w:rsidRPr="0089384A">
        <w:t xml:space="preserve"> </w:t>
      </w:r>
      <w:r>
        <w:t xml:space="preserve">clause </w:t>
      </w:r>
      <w:r w:rsidRPr="003671B9">
        <w:t>4.2.3</w:t>
      </w:r>
      <w:r>
        <w:t xml:space="preserve"> of </w:t>
      </w:r>
      <w:r w:rsidRPr="0089384A">
        <w:t>TS 32.25</w:t>
      </w:r>
      <w:r>
        <w:t>7</w:t>
      </w:r>
      <w:r w:rsidRPr="0089384A">
        <w:t xml:space="preserve"> [1</w:t>
      </w:r>
      <w:r>
        <w:t>7</w:t>
      </w:r>
      <w:r w:rsidRPr="0089384A">
        <w:t>].</w:t>
      </w:r>
    </w:p>
    <w:p w14:paraId="3E2A5255" w14:textId="77777777" w:rsidR="00A62B99" w:rsidRDefault="00A62B99" w:rsidP="00A62B99">
      <w:pPr>
        <w:pStyle w:val="B1"/>
        <w:rPr>
          <w:color w:val="000000"/>
        </w:rPr>
      </w:pPr>
      <w:r>
        <w:rPr>
          <w:b/>
          <w:bCs/>
        </w:rPr>
        <w:t>N100</w:t>
      </w:r>
      <w:r w:rsidRPr="00A24B15">
        <w:t>:</w:t>
      </w:r>
      <w:r>
        <w:tab/>
        <w:t>Reference point between MMS node and CHF defined in clause 4.</w:t>
      </w:r>
      <w:r>
        <w:rPr>
          <w:color w:val="000000"/>
        </w:rPr>
        <w:t>4 of TS 32.270 [30].</w:t>
      </w:r>
    </w:p>
    <w:p w14:paraId="78A56A75" w14:textId="77777777" w:rsidR="00A62B99" w:rsidRDefault="00A62B99" w:rsidP="00A62B99">
      <w:pPr>
        <w:pStyle w:val="B1"/>
      </w:pPr>
      <w:r w:rsidRPr="00444D42">
        <w:rPr>
          <w:rFonts w:hint="eastAsia"/>
          <w:b/>
          <w:bCs/>
        </w:rPr>
        <w:t>N1</w:t>
      </w:r>
      <w:r w:rsidRPr="00444D42">
        <w:rPr>
          <w:b/>
          <w:bCs/>
        </w:rPr>
        <w:t>01</w:t>
      </w:r>
      <w:r>
        <w:rPr>
          <w:rFonts w:hint="eastAsia"/>
        </w:rPr>
        <w:t>:</w:t>
      </w:r>
      <w:r>
        <w:rPr>
          <w:rFonts w:hint="eastAsia"/>
        </w:rPr>
        <w:tab/>
        <w:t>Reference point between MB-SMF and the CHF in the same PLMN defined in clause 4.2 of TS 32.255 [15].</w:t>
      </w:r>
    </w:p>
    <w:p w14:paraId="7CF1F3B3" w14:textId="77777777" w:rsidR="00A62B99" w:rsidRPr="00E24812" w:rsidRDefault="00A62B99" w:rsidP="00A62B99">
      <w:pPr>
        <w:pStyle w:val="B1"/>
        <w:rPr>
          <w:color w:val="000000"/>
        </w:rPr>
      </w:pPr>
      <w:r w:rsidRPr="002439CD">
        <w:rPr>
          <w:b/>
          <w:bCs/>
        </w:rPr>
        <w:t>N10</w:t>
      </w:r>
      <w:r>
        <w:rPr>
          <w:b/>
          <w:bCs/>
        </w:rPr>
        <w:t>2</w:t>
      </w:r>
      <w:r>
        <w:t>:</w:t>
      </w:r>
      <w:r>
        <w:tab/>
        <w:t>Reference point between NSACF and the CHF defined in clause 4.2.1</w:t>
      </w:r>
      <w:r>
        <w:rPr>
          <w:color w:val="000000"/>
        </w:rPr>
        <w:t xml:space="preserve"> of TS 28.203 [72].</w:t>
      </w:r>
    </w:p>
    <w:p w14:paraId="691F1B20" w14:textId="77777777" w:rsidR="00A62B99" w:rsidRPr="00E24812" w:rsidRDefault="00A62B99" w:rsidP="00A62B99">
      <w:pPr>
        <w:pStyle w:val="B1"/>
        <w:rPr>
          <w:color w:val="000000"/>
        </w:rPr>
      </w:pPr>
      <w:r w:rsidRPr="002439CD">
        <w:rPr>
          <w:b/>
          <w:bCs/>
        </w:rPr>
        <w:t>N103</w:t>
      </w:r>
      <w:r>
        <w:t>:</w:t>
      </w:r>
      <w:r>
        <w:tab/>
        <w:t>Reference point between NSSAAF and the CHF defined in clause 4.2.1</w:t>
      </w:r>
      <w:r>
        <w:rPr>
          <w:color w:val="000000"/>
        </w:rPr>
        <w:t xml:space="preserve"> of TS 28.204 [73].</w:t>
      </w:r>
    </w:p>
    <w:p w14:paraId="696099A0" w14:textId="77777777" w:rsidR="00A62B99" w:rsidRPr="0005603B" w:rsidRDefault="00A62B99" w:rsidP="00A62B99">
      <w:pPr>
        <w:pStyle w:val="B1"/>
      </w:pPr>
      <w:r w:rsidRPr="00E24812">
        <w:rPr>
          <w:b/>
          <w:bCs/>
        </w:rPr>
        <w:t>N104</w:t>
      </w:r>
      <w:r>
        <w:t>:</w:t>
      </w:r>
      <w:r w:rsidRPr="0005603B">
        <w:tab/>
        <w:t xml:space="preserve">Reference point between </w:t>
      </w:r>
      <w:r w:rsidRPr="0005603B">
        <w:rPr>
          <w:rFonts w:hint="eastAsia"/>
        </w:rPr>
        <w:t>TSN</w:t>
      </w:r>
      <w:r w:rsidRPr="0005603B">
        <w:t xml:space="preserve"> </w:t>
      </w:r>
      <w:r w:rsidRPr="0005603B">
        <w:rPr>
          <w:rFonts w:hint="eastAsia"/>
        </w:rPr>
        <w:t>AF</w:t>
      </w:r>
      <w:r w:rsidRPr="0005603B">
        <w:t xml:space="preserve"> </w:t>
      </w:r>
      <w:r w:rsidRPr="0005603B">
        <w:rPr>
          <w:rFonts w:hint="eastAsia"/>
        </w:rPr>
        <w:t>and</w:t>
      </w:r>
      <w:r w:rsidRPr="0005603B">
        <w:t xml:space="preserve"> </w:t>
      </w:r>
      <w:r w:rsidRPr="0005603B">
        <w:rPr>
          <w:rFonts w:hint="eastAsia"/>
        </w:rPr>
        <w:t>CHF</w:t>
      </w:r>
      <w:r>
        <w:t xml:space="preserve"> defined in clause 4.2 of TS 32.282 [42].</w:t>
      </w:r>
    </w:p>
    <w:p w14:paraId="39F28AC2" w14:textId="77777777" w:rsidR="00A62B99" w:rsidRDefault="00A62B99" w:rsidP="00A62B99">
      <w:pPr>
        <w:pStyle w:val="B1"/>
      </w:pPr>
      <w:r w:rsidRPr="00E24812">
        <w:rPr>
          <w:b/>
          <w:bCs/>
        </w:rPr>
        <w:t>N105</w:t>
      </w:r>
      <w:r>
        <w:t>:</w:t>
      </w:r>
      <w:r w:rsidRPr="0005603B">
        <w:tab/>
        <w:t xml:space="preserve">Reference point between TSCTSF </w:t>
      </w:r>
      <w:r w:rsidRPr="0005603B">
        <w:rPr>
          <w:rFonts w:hint="eastAsia"/>
        </w:rPr>
        <w:t>and</w:t>
      </w:r>
      <w:r w:rsidRPr="0005603B">
        <w:t xml:space="preserve"> </w:t>
      </w:r>
      <w:r w:rsidRPr="0005603B">
        <w:rPr>
          <w:rFonts w:hint="eastAsia"/>
        </w:rPr>
        <w:t>CHF</w:t>
      </w:r>
      <w:r w:rsidRPr="00BF3AA9">
        <w:t xml:space="preserve"> </w:t>
      </w:r>
      <w:r>
        <w:t>defined in clause 4.2 of TS 32.282 [42].</w:t>
      </w:r>
    </w:p>
    <w:p w14:paraId="28C20314" w14:textId="0DFCD140" w:rsidR="00A62B99" w:rsidRDefault="00A62B99" w:rsidP="00A62B99">
      <w:pPr>
        <w:pStyle w:val="B1"/>
      </w:pPr>
      <w:r>
        <w:rPr>
          <w:b/>
          <w:bCs/>
        </w:rPr>
        <w:t>N107</w:t>
      </w:r>
      <w:r w:rsidRPr="00A24B15">
        <w:t>:</w:t>
      </w:r>
      <w:r>
        <w:tab/>
        <w:t xml:space="preserve">Reference point between two CHFs </w:t>
      </w:r>
      <w:ins w:id="9" w:author="Gerald Goermer" w:date="2024-05-17T08:23:00Z">
        <w:r w:rsidR="00603B8A">
          <w:t>(</w:t>
        </w:r>
        <w:r w:rsidR="00603B8A">
          <w:rPr>
            <w:rFonts w:eastAsia="DengXian"/>
          </w:rPr>
          <w:t>V-</w:t>
        </w:r>
      </w:ins>
      <w:ins w:id="10" w:author="Gerald Goermer" w:date="2024-05-17T08:24:00Z">
        <w:r w:rsidR="00603B8A">
          <w:rPr>
            <w:rFonts w:eastAsia="DengXian"/>
          </w:rPr>
          <w:t>CHF</w:t>
        </w:r>
      </w:ins>
      <w:ins w:id="11" w:author="Gerald Goermer" w:date="2024-05-17T08:23:00Z">
        <w:r w:rsidR="00603B8A">
          <w:rPr>
            <w:rFonts w:eastAsia="DengXian"/>
          </w:rPr>
          <w:t xml:space="preserve"> and </w:t>
        </w:r>
      </w:ins>
      <w:ins w:id="12" w:author="Gerald Goermer" w:date="2024-05-17T08:24:00Z">
        <w:r w:rsidR="00603B8A">
          <w:rPr>
            <w:rFonts w:eastAsia="DengXian"/>
          </w:rPr>
          <w:t>H</w:t>
        </w:r>
      </w:ins>
      <w:ins w:id="13" w:author="Gerald Goermer" w:date="2024-05-17T08:23:00Z">
        <w:r w:rsidR="00603B8A">
          <w:rPr>
            <w:rFonts w:eastAsia="DengXian"/>
          </w:rPr>
          <w:t>-CHF)</w:t>
        </w:r>
        <w:r w:rsidR="00603B8A">
          <w:rPr>
            <w:rFonts w:hint="eastAsia"/>
          </w:rPr>
          <w:t xml:space="preserve"> </w:t>
        </w:r>
      </w:ins>
      <w:r>
        <w:rPr>
          <w:rFonts w:hint="eastAsia"/>
        </w:rPr>
        <w:t>defined in clause 4.2 of TS 32.255 [15]</w:t>
      </w:r>
      <w:r>
        <w:t xml:space="preserve"> and clause 4.2</w:t>
      </w:r>
      <w:del w:id="14" w:author="Matrixx Software 1" w:date="2024-05-30T04:47:00Z" w16du:dateUtc="2024-05-30T02:47:00Z">
        <w:r w:rsidDel="00F01285">
          <w:delText>.2</w:delText>
        </w:r>
      </w:del>
      <w:r>
        <w:t xml:space="preserve"> of TS 32.256 [16]</w:t>
      </w:r>
      <w:ins w:id="15" w:author="Matrixx Software" w:date="2024-05-14T18:00:00Z">
        <w:r>
          <w:t>.</w:t>
        </w:r>
      </w:ins>
    </w:p>
    <w:p w14:paraId="54B6B119" w14:textId="152638C3" w:rsidR="00A62B99" w:rsidRDefault="00A62B99" w:rsidP="00A62B99">
      <w:pPr>
        <w:pStyle w:val="B1"/>
        <w:rPr>
          <w:ins w:id="16" w:author="Matrixx Software" w:date="2024-05-14T17:59:00Z"/>
        </w:rPr>
      </w:pPr>
      <w:ins w:id="17" w:author="Matrixx Software" w:date="2024-05-14T17:59:00Z">
        <w:r>
          <w:rPr>
            <w:b/>
            <w:bCs/>
          </w:rPr>
          <w:t>N108</w:t>
        </w:r>
        <w:r w:rsidRPr="00A24B15">
          <w:t>:</w:t>
        </w:r>
        <w:r>
          <w:tab/>
          <w:t xml:space="preserve">Reference point between two CHFs </w:t>
        </w:r>
      </w:ins>
      <w:ins w:id="18" w:author="Gerald Goermer" w:date="2024-05-17T08:22:00Z">
        <w:r w:rsidR="00603B8A">
          <w:t>(</w:t>
        </w:r>
        <w:r w:rsidR="00603B8A">
          <w:rPr>
            <w:noProof/>
          </w:rPr>
          <w:t>C</w:t>
        </w:r>
      </w:ins>
      <w:ins w:id="19" w:author="Gerald Goermer" w:date="2024-05-17T08:37:00Z">
        <w:r w:rsidR="003128B6">
          <w:rPr>
            <w:noProof/>
          </w:rPr>
          <w:t>-</w:t>
        </w:r>
      </w:ins>
      <w:ins w:id="20" w:author="Gerald Goermer" w:date="2024-05-17T08:22:00Z">
        <w:r w:rsidR="00603B8A">
          <w:rPr>
            <w:noProof/>
          </w:rPr>
          <w:t>CHF to B</w:t>
        </w:r>
      </w:ins>
      <w:ins w:id="21" w:author="Gerald Goermer" w:date="2024-05-17T08:37:00Z">
        <w:r w:rsidR="003128B6">
          <w:rPr>
            <w:noProof/>
          </w:rPr>
          <w:t>-</w:t>
        </w:r>
      </w:ins>
      <w:ins w:id="22" w:author="Gerald Goermer" w:date="2024-05-17T08:22:00Z">
        <w:r w:rsidR="00603B8A">
          <w:rPr>
            <w:noProof/>
          </w:rPr>
          <w:t>CHF)</w:t>
        </w:r>
        <w:r w:rsidR="00603B8A">
          <w:rPr>
            <w:rFonts w:hint="eastAsia"/>
          </w:rPr>
          <w:t xml:space="preserve"> </w:t>
        </w:r>
      </w:ins>
      <w:ins w:id="23" w:author="Matrixx Software" w:date="2024-05-14T17:59:00Z">
        <w:r>
          <w:rPr>
            <w:rFonts w:hint="eastAsia"/>
          </w:rPr>
          <w:t>defined in clause 4.</w:t>
        </w:r>
      </w:ins>
      <w:ins w:id="24" w:author="Matrixx Software" w:date="2024-05-14T18:00:00Z">
        <w:r>
          <w:t>3</w:t>
        </w:r>
      </w:ins>
      <w:ins w:id="25" w:author="Matrixx Software" w:date="2024-05-14T17:59:00Z">
        <w:r>
          <w:rPr>
            <w:rFonts w:hint="eastAsia"/>
          </w:rPr>
          <w:t xml:space="preserve"> of TS 32.255 [15</w:t>
        </w:r>
      </w:ins>
      <w:ins w:id="26" w:author="Matrixx Software" w:date="2024-05-14T18:00:00Z">
        <w:r>
          <w:t>]</w:t>
        </w:r>
      </w:ins>
      <w:ins w:id="27" w:author="Matrixx Software 1" w:date="2024-05-29T12:00:00Z" w16du:dateUtc="2024-05-29T10:00:00Z">
        <w:r w:rsidR="00F23BDA">
          <w:t xml:space="preserve"> </w:t>
        </w:r>
        <w:r w:rsidR="00F23BDA" w:rsidRPr="00F01285">
          <w:t>and clause 4.</w:t>
        </w:r>
      </w:ins>
      <w:ins w:id="28" w:author="Matrixx Software 1" w:date="2024-05-30T04:48:00Z" w16du:dateUtc="2024-05-30T02:48:00Z">
        <w:r w:rsidR="00F01285">
          <w:t>X</w:t>
        </w:r>
      </w:ins>
      <w:ins w:id="29" w:author="Matrixx Software 1" w:date="2024-05-29T12:00:00Z" w16du:dateUtc="2024-05-29T10:00:00Z">
        <w:r w:rsidR="00F23BDA" w:rsidRPr="00F01285">
          <w:t xml:space="preserve"> of TS 32.256 [16]</w:t>
        </w:r>
      </w:ins>
      <w:ins w:id="30" w:author="Matrixx Software" w:date="2024-05-14T18:00:00Z">
        <w:r w:rsidRPr="00F01285">
          <w:t>.</w:t>
        </w:r>
      </w:ins>
    </w:p>
    <w:p w14:paraId="115E1C7A" w14:textId="2861253F" w:rsidR="00EB2D71" w:rsidRDefault="00EB2D71" w:rsidP="00B25B2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2D71" w14:paraId="4AC80505" w14:textId="77777777" w:rsidTr="00FD3C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37280E8" w14:textId="5D5D2BB8" w:rsidR="00EB2D71" w:rsidRDefault="0069688F" w:rsidP="00FD3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69688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</w:t>
            </w:r>
          </w:p>
        </w:tc>
      </w:tr>
    </w:tbl>
    <w:p w14:paraId="4DA317F3" w14:textId="77777777" w:rsidR="00EB2D71" w:rsidRDefault="00EB2D71" w:rsidP="00EB2D71">
      <w:pPr>
        <w:pStyle w:val="B1"/>
        <w:rPr>
          <w:rFonts w:eastAsia="SimSun"/>
        </w:rPr>
      </w:pPr>
    </w:p>
    <w:sectPr w:rsidR="00EB2D7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B5D87" w14:textId="77777777" w:rsidR="00817136" w:rsidRDefault="00817136">
      <w:r>
        <w:separator/>
      </w:r>
    </w:p>
  </w:endnote>
  <w:endnote w:type="continuationSeparator" w:id="0">
    <w:p w14:paraId="0127E006" w14:textId="77777777" w:rsidR="00817136" w:rsidRDefault="0081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5DBDC" w14:textId="77777777" w:rsidR="00817136" w:rsidRDefault="00817136">
      <w:r>
        <w:separator/>
      </w:r>
    </w:p>
  </w:footnote>
  <w:footnote w:type="continuationSeparator" w:id="0">
    <w:p w14:paraId="29695233" w14:textId="77777777" w:rsidR="00817136" w:rsidRDefault="0081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trixx Software 1">
    <w15:presenceInfo w15:providerId="None" w15:userId="Matrixx Software 1"/>
  </w15:person>
  <w15:person w15:author="Gerald Goermer">
    <w15:presenceInfo w15:providerId="AD" w15:userId="S::gerald.goermer@matrixx.com::e9482d6d-848f-468a-b083-ae41b5044f85"/>
  </w15:person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1337C"/>
    <w:rsid w:val="00022E4A"/>
    <w:rsid w:val="000A6394"/>
    <w:rsid w:val="000B7FED"/>
    <w:rsid w:val="000C038A"/>
    <w:rsid w:val="000C6598"/>
    <w:rsid w:val="000D44B3"/>
    <w:rsid w:val="000E014D"/>
    <w:rsid w:val="000E2A0B"/>
    <w:rsid w:val="000F0686"/>
    <w:rsid w:val="0010036F"/>
    <w:rsid w:val="001227C6"/>
    <w:rsid w:val="00145D43"/>
    <w:rsid w:val="0017269F"/>
    <w:rsid w:val="00192C46"/>
    <w:rsid w:val="001A08B3"/>
    <w:rsid w:val="001A7B60"/>
    <w:rsid w:val="001B52F0"/>
    <w:rsid w:val="001B7A65"/>
    <w:rsid w:val="001C3491"/>
    <w:rsid w:val="001E293E"/>
    <w:rsid w:val="001E41F3"/>
    <w:rsid w:val="001F4AC5"/>
    <w:rsid w:val="00216422"/>
    <w:rsid w:val="0026004D"/>
    <w:rsid w:val="002640DD"/>
    <w:rsid w:val="00267CD3"/>
    <w:rsid w:val="00275D12"/>
    <w:rsid w:val="00276229"/>
    <w:rsid w:val="00284FEB"/>
    <w:rsid w:val="002860C4"/>
    <w:rsid w:val="002956E9"/>
    <w:rsid w:val="002A3F72"/>
    <w:rsid w:val="002B5741"/>
    <w:rsid w:val="002D1B2A"/>
    <w:rsid w:val="002E472E"/>
    <w:rsid w:val="002F1C0F"/>
    <w:rsid w:val="002F5BEA"/>
    <w:rsid w:val="00305409"/>
    <w:rsid w:val="003128B6"/>
    <w:rsid w:val="00321513"/>
    <w:rsid w:val="0034108E"/>
    <w:rsid w:val="003609EF"/>
    <w:rsid w:val="0036231A"/>
    <w:rsid w:val="003701C7"/>
    <w:rsid w:val="00374DD4"/>
    <w:rsid w:val="003A49CB"/>
    <w:rsid w:val="003E1A36"/>
    <w:rsid w:val="003F30FA"/>
    <w:rsid w:val="003F38D8"/>
    <w:rsid w:val="00410371"/>
    <w:rsid w:val="00423D43"/>
    <w:rsid w:val="004242F1"/>
    <w:rsid w:val="00446F19"/>
    <w:rsid w:val="0049078D"/>
    <w:rsid w:val="004A52C6"/>
    <w:rsid w:val="004B75B7"/>
    <w:rsid w:val="004D1D31"/>
    <w:rsid w:val="004E14CF"/>
    <w:rsid w:val="004F2CBA"/>
    <w:rsid w:val="005009D9"/>
    <w:rsid w:val="0051580D"/>
    <w:rsid w:val="00522313"/>
    <w:rsid w:val="0054062E"/>
    <w:rsid w:val="00547111"/>
    <w:rsid w:val="00552668"/>
    <w:rsid w:val="0056060A"/>
    <w:rsid w:val="005658F2"/>
    <w:rsid w:val="00585627"/>
    <w:rsid w:val="00592D74"/>
    <w:rsid w:val="005D0BAA"/>
    <w:rsid w:val="005D6EAF"/>
    <w:rsid w:val="005E2C44"/>
    <w:rsid w:val="00603B8A"/>
    <w:rsid w:val="00621188"/>
    <w:rsid w:val="006257ED"/>
    <w:rsid w:val="0065285C"/>
    <w:rsid w:val="0065536E"/>
    <w:rsid w:val="00665C47"/>
    <w:rsid w:val="006755AA"/>
    <w:rsid w:val="0068622F"/>
    <w:rsid w:val="006873C7"/>
    <w:rsid w:val="00695808"/>
    <w:rsid w:val="0069688F"/>
    <w:rsid w:val="006B46FB"/>
    <w:rsid w:val="006E21FB"/>
    <w:rsid w:val="007515C6"/>
    <w:rsid w:val="00755703"/>
    <w:rsid w:val="00785599"/>
    <w:rsid w:val="00792342"/>
    <w:rsid w:val="007977A8"/>
    <w:rsid w:val="007B512A"/>
    <w:rsid w:val="007C2097"/>
    <w:rsid w:val="007D6A07"/>
    <w:rsid w:val="007F7259"/>
    <w:rsid w:val="008040A8"/>
    <w:rsid w:val="00817136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C1EAA"/>
    <w:rsid w:val="009E3297"/>
    <w:rsid w:val="009F734F"/>
    <w:rsid w:val="00A1069F"/>
    <w:rsid w:val="00A246B6"/>
    <w:rsid w:val="00A47E70"/>
    <w:rsid w:val="00A50CF0"/>
    <w:rsid w:val="00A62B99"/>
    <w:rsid w:val="00A641A3"/>
    <w:rsid w:val="00A7671C"/>
    <w:rsid w:val="00AA2CBC"/>
    <w:rsid w:val="00AC5820"/>
    <w:rsid w:val="00AD1CD8"/>
    <w:rsid w:val="00AE5DD8"/>
    <w:rsid w:val="00AF1858"/>
    <w:rsid w:val="00AF2066"/>
    <w:rsid w:val="00B13F88"/>
    <w:rsid w:val="00B258BB"/>
    <w:rsid w:val="00B25B24"/>
    <w:rsid w:val="00B32C35"/>
    <w:rsid w:val="00B606A3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50897"/>
    <w:rsid w:val="00C61A91"/>
    <w:rsid w:val="00C66BA2"/>
    <w:rsid w:val="00C95985"/>
    <w:rsid w:val="00CA659D"/>
    <w:rsid w:val="00CC5026"/>
    <w:rsid w:val="00CC68D0"/>
    <w:rsid w:val="00CF34B5"/>
    <w:rsid w:val="00CF5C18"/>
    <w:rsid w:val="00D03F9A"/>
    <w:rsid w:val="00D06D51"/>
    <w:rsid w:val="00D14414"/>
    <w:rsid w:val="00D24991"/>
    <w:rsid w:val="00D50255"/>
    <w:rsid w:val="00D66520"/>
    <w:rsid w:val="00D757C9"/>
    <w:rsid w:val="00DC0D82"/>
    <w:rsid w:val="00DE34CF"/>
    <w:rsid w:val="00E054E2"/>
    <w:rsid w:val="00E13F3D"/>
    <w:rsid w:val="00E34898"/>
    <w:rsid w:val="00E65107"/>
    <w:rsid w:val="00EB09B7"/>
    <w:rsid w:val="00EB2D71"/>
    <w:rsid w:val="00EE7D7C"/>
    <w:rsid w:val="00F01285"/>
    <w:rsid w:val="00F01566"/>
    <w:rsid w:val="00F23BDA"/>
    <w:rsid w:val="00F246FB"/>
    <w:rsid w:val="00F25D98"/>
    <w:rsid w:val="00F300FB"/>
    <w:rsid w:val="00F53069"/>
    <w:rsid w:val="00FB6386"/>
    <w:rsid w:val="00FC642C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F1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EB2D7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B2D7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EB2D7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EB2D71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C349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585627"/>
    <w:rPr>
      <w:rFonts w:ascii="Arial" w:hAnsi="Arial"/>
      <w:sz w:val="28"/>
      <w:lang w:val="en-GB" w:eastAsia="en-US"/>
    </w:rPr>
  </w:style>
  <w:style w:type="character" w:customStyle="1" w:styleId="EXChar">
    <w:name w:val="EX Char"/>
    <w:link w:val="EX"/>
    <w:rsid w:val="001F4AC5"/>
    <w:rPr>
      <w:rFonts w:ascii="Times New Roman" w:hAnsi="Times New Roman"/>
      <w:lang w:val="en-GB" w:eastAsia="en-US"/>
    </w:rPr>
  </w:style>
  <w:style w:type="character" w:customStyle="1" w:styleId="EXCar">
    <w:name w:val="EX Car"/>
    <w:rsid w:val="00B25B24"/>
    <w:rPr>
      <w:lang w:eastAsia="en-US"/>
    </w:rPr>
  </w:style>
  <w:style w:type="character" w:customStyle="1" w:styleId="EWChar">
    <w:name w:val="EW Char"/>
    <w:link w:val="EW"/>
    <w:locked/>
    <w:rsid w:val="00B25B24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446F19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 1</cp:lastModifiedBy>
  <cp:revision>3</cp:revision>
  <cp:lastPrinted>1899-12-31T23:00:00Z</cp:lastPrinted>
  <dcterms:created xsi:type="dcterms:W3CDTF">2024-05-29T10:04:00Z</dcterms:created>
  <dcterms:modified xsi:type="dcterms:W3CDTF">2024-05-30T02:51:00Z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