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59BCD944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C21DF" w:rsidRPr="00FC21DF">
        <w:rPr>
          <w:b/>
          <w:i/>
          <w:noProof/>
          <w:sz w:val="28"/>
        </w:rPr>
        <w:t>S5-24</w:t>
      </w:r>
      <w:r w:rsidR="002F27B0" w:rsidRPr="002F27B0">
        <w:rPr>
          <w:b/>
          <w:i/>
          <w:noProof/>
          <w:sz w:val="28"/>
        </w:rPr>
        <w:t>3048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76DE4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B2D71">
                <w:rPr>
                  <w:b/>
                  <w:noProof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F3123E3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C21DF">
                <w:rPr>
                  <w:b/>
                  <w:noProof/>
                  <w:sz w:val="28"/>
                </w:rPr>
                <w:t>0543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7B4B36" w:rsidR="001E41F3" w:rsidRPr="00410371" w:rsidRDefault="002F27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253F6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B2D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273754C" w:rsidR="00F25D98" w:rsidRDefault="007D5C6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FB211C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Rel-18 CR TS 32.255 </w:t>
            </w:r>
            <w:r w:rsidR="00244126">
              <w:t>Clarify B-CDR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3DC0CD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MATRIXX Software </w:t>
            </w:r>
            <w: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49E32B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 w:rsidRPr="00D36B5C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53AA0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EB2D71">
              <w:t>05</w:t>
            </w:r>
            <w:r w:rsidR="00AE5DD8">
              <w:t>-</w:t>
            </w:r>
            <w:r w:rsidR="00FE0CB4">
              <w:t>1</w:t>
            </w:r>
            <w:r w:rsidR="00244126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44B34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B2D71">
                <w:rPr>
                  <w:b/>
                  <w:noProof/>
                </w:rPr>
                <w:t xml:space="preserve">    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3D69A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B2D7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9A4420" w:rsidR="001E41F3" w:rsidRDefault="008050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flows in the clause </w:t>
            </w:r>
            <w:r w:rsidRPr="00805043">
              <w:rPr>
                <w:noProof/>
              </w:rPr>
              <w:t>5.2.2.21</w:t>
            </w:r>
            <w:r>
              <w:rPr>
                <w:noProof/>
              </w:rPr>
              <w:t xml:space="preserve"> </w:t>
            </w:r>
            <w:r w:rsidRPr="00805043">
              <w:rPr>
                <w:noProof/>
              </w:rPr>
              <w:t>Business charging based on 5G data connectivity</w:t>
            </w:r>
            <w:r>
              <w:rPr>
                <w:noProof/>
              </w:rPr>
              <w:t xml:space="preserve"> includes a B-CDR which is not defined.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67CE438" w:rsidR="001E41F3" w:rsidRDefault="008050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the B-CDR content is per Operator implementation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D8C871" w:rsidR="001E41F3" w:rsidRDefault="002441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business charging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60A859" w:rsidR="001E41F3" w:rsidRDefault="00FC21DF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5.2.2.21.1</w:t>
            </w:r>
            <w:r w:rsidR="00244126"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97E5E84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CDE6C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EDA15D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F86CDD3" w:rsidR="008863B9" w:rsidRDefault="002F27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2F27B0">
              <w:rPr>
                <w:noProof/>
              </w:rPr>
              <w:t>S5-242853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39DC49F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7699370F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3469A45" w14:textId="77777777" w:rsidR="00EB2D71" w:rsidRDefault="00EB2D71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675AC5F3" w14:textId="77777777" w:rsidR="00873B36" w:rsidRDefault="00873B36" w:rsidP="00873B36">
      <w:pPr>
        <w:pStyle w:val="Heading5"/>
        <w:rPr>
          <w:lang w:eastAsia="zh-CN"/>
        </w:rPr>
      </w:pPr>
      <w:bookmarkStart w:id="3" w:name="_Toc163043061"/>
      <w:bookmarkStart w:id="4" w:name="_Toc163043062"/>
      <w:bookmarkEnd w:id="2"/>
      <w:r>
        <w:t>5.2.2.21.1</w:t>
      </w:r>
      <w:r>
        <w:tab/>
      </w:r>
      <w:r>
        <w:rPr>
          <w:lang w:eastAsia="zh-CN"/>
        </w:rPr>
        <w:t>General</w:t>
      </w:r>
      <w:bookmarkEnd w:id="3"/>
    </w:p>
    <w:p w14:paraId="2068D8A4" w14:textId="77777777" w:rsidR="00873B36" w:rsidRDefault="00873B36" w:rsidP="00873B36">
      <w:pPr>
        <w:rPr>
          <w:ins w:id="5" w:author="Matrixx Software" w:date="2024-05-14T18:20:00Z"/>
        </w:rPr>
      </w:pPr>
      <w:r>
        <w:t>The clause below describes business</w:t>
      </w:r>
      <w:r w:rsidRPr="00FF7B09">
        <w:t xml:space="preserve"> </w:t>
      </w:r>
      <w:r>
        <w:t>converged</w:t>
      </w:r>
      <w:r w:rsidRPr="00FF7B09">
        <w:t xml:space="preserve"> charging</w:t>
      </w:r>
      <w:r>
        <w:t xml:space="preserve"> based on PDU session charging, using the </w:t>
      </w:r>
      <w:r>
        <w:rPr>
          <w:rFonts w:eastAsia="DengXian"/>
        </w:rPr>
        <w:t>C-CHF and B-CHF architecture defined in clause 4.3</w:t>
      </w:r>
      <w:r>
        <w:t>.</w:t>
      </w:r>
    </w:p>
    <w:p w14:paraId="6B4F5DE1" w14:textId="1A3BE957" w:rsidR="003308CA" w:rsidRDefault="003308CA" w:rsidP="00873B36">
      <w:pPr>
        <w:rPr>
          <w:lang w:bidi="ar-IQ"/>
        </w:rPr>
      </w:pPr>
      <w:ins w:id="6" w:author="Matrixx Software" w:date="2024-05-14T18:30:00Z">
        <w:r>
          <w:t>I</w:t>
        </w:r>
      </w:ins>
      <w:ins w:id="7" w:author="Matrixx Software" w:date="2024-05-14T18:27:00Z">
        <w:r w:rsidR="00880B9C">
          <w:t>n the flows</w:t>
        </w:r>
      </w:ins>
      <w:ins w:id="8" w:author="Matrixx Software" w:date="2024-05-14T18:30:00Z">
        <w:r>
          <w:t xml:space="preserve">, the </w:t>
        </w:r>
        <w:del w:id="9" w:author="Matrixx Software 1" w:date="2024-05-29T07:33:00Z" w16du:dateUtc="2024-05-29T05:33:00Z">
          <w:r w:rsidDel="007D5C62">
            <w:delText>B-</w:delText>
          </w:r>
        </w:del>
        <w:r>
          <w:t xml:space="preserve">CDR </w:t>
        </w:r>
      </w:ins>
      <w:ins w:id="10" w:author="Matrixx Software" w:date="2024-05-14T18:28:00Z">
        <w:r w:rsidR="00880B9C">
          <w:t xml:space="preserve">handled by the B-CHF </w:t>
        </w:r>
      </w:ins>
      <w:ins w:id="11" w:author="Matrixx Software" w:date="2024-05-14T18:23:00Z">
        <w:r w:rsidR="00873B36">
          <w:t>reflect</w:t>
        </w:r>
      </w:ins>
      <w:ins w:id="12" w:author="Matrixx Software" w:date="2024-05-14T18:28:00Z">
        <w:r w:rsidR="00880B9C">
          <w:t>s</w:t>
        </w:r>
      </w:ins>
      <w:ins w:id="13" w:author="Matrixx Software" w:date="2024-05-14T18:24:00Z">
        <w:r w:rsidR="00873B36">
          <w:t xml:space="preserve"> the CDR associated to </w:t>
        </w:r>
        <w:del w:id="14" w:author="Matrixx Software 1" w:date="2024-05-29T07:33:00Z" w16du:dateUtc="2024-05-29T05:33:00Z">
          <w:r w:rsidR="00873B36" w:rsidDel="007D5C62">
            <w:delText xml:space="preserve">the </w:delText>
          </w:r>
        </w:del>
      </w:ins>
      <w:ins w:id="15" w:author="Matrixx Software" w:date="2024-05-17T16:54:00Z" w16du:dateUtc="2024-05-17T14:54:00Z">
        <w:del w:id="16" w:author="Matrixx Software 1" w:date="2024-05-29T07:33:00Z" w16du:dateUtc="2024-05-29T05:33:00Z">
          <w:r w:rsidR="00324521" w:rsidRPr="00324521" w:rsidDel="007D5C62">
            <w:delText xml:space="preserve">subscription </w:delText>
          </w:r>
          <w:r w:rsidR="00324521" w:rsidDel="007D5C62">
            <w:delText xml:space="preserve">of </w:delText>
          </w:r>
        </w:del>
      </w:ins>
      <w:ins w:id="17" w:author="Matrixx Software" w:date="2024-05-17T16:55:00Z" w16du:dateUtc="2024-05-17T14:55:00Z">
        <w:r w:rsidR="00324521">
          <w:t>the</w:t>
        </w:r>
      </w:ins>
      <w:ins w:id="18" w:author="Matrixx Software 1" w:date="2024-05-29T15:27:00Z" w16du:dateUtc="2024-05-29T13:27:00Z">
        <w:r w:rsidR="002F27B0">
          <w:t xml:space="preserve"> </w:t>
        </w:r>
      </w:ins>
      <w:ins w:id="19" w:author="Matrixx Software" w:date="2024-05-17T16:55:00Z" w16du:dateUtc="2024-05-17T14:55:00Z">
        <w:del w:id="20" w:author="Matrixx Software 1" w:date="2024-05-29T07:33:00Z" w16du:dateUtc="2024-05-29T05:33:00Z">
          <w:r w:rsidR="00324521" w:rsidDel="007D5C62">
            <w:delText xml:space="preserve"> </w:delText>
          </w:r>
        </w:del>
      </w:ins>
      <w:ins w:id="21" w:author="Matrixx Software" w:date="2024-05-14T18:24:00Z">
        <w:r w:rsidR="00873B36">
          <w:t xml:space="preserve">business </w:t>
        </w:r>
      </w:ins>
      <w:ins w:id="22" w:author="Matrixx Software" w:date="2024-05-17T16:54:00Z" w16du:dateUtc="2024-05-17T14:54:00Z">
        <w:r w:rsidR="00324521">
          <w:t>provi</w:t>
        </w:r>
      </w:ins>
      <w:ins w:id="23" w:author="Matrixx Software" w:date="2024-05-17T16:55:00Z" w16du:dateUtc="2024-05-17T14:55:00Z">
        <w:r w:rsidR="00324521">
          <w:t>der</w:t>
        </w:r>
      </w:ins>
      <w:ins w:id="24" w:author="Matrixx Software" w:date="2024-05-14T18:30:00Z">
        <w:r>
          <w:t xml:space="preserve">. </w:t>
        </w:r>
      </w:ins>
      <w:ins w:id="25" w:author="Matrixx Software" w:date="2024-05-14T18:31:00Z">
        <w:r>
          <w:t xml:space="preserve">The </w:t>
        </w:r>
      </w:ins>
      <w:ins w:id="26" w:author="Matrixx Software" w:date="2024-05-14T18:40:00Z">
        <w:r w:rsidR="00801650">
          <w:t xml:space="preserve">structure and </w:t>
        </w:r>
      </w:ins>
      <w:ins w:id="27" w:author="Matrixx Software" w:date="2024-05-14T18:31:00Z">
        <w:r>
          <w:t>content</w:t>
        </w:r>
      </w:ins>
      <w:ins w:id="28" w:author="Matrixx Software" w:date="2024-05-14T18:40:00Z">
        <w:r w:rsidR="00801650">
          <w:t xml:space="preserve"> of th</w:t>
        </w:r>
      </w:ins>
      <w:ins w:id="29" w:author="Matrixx Software 1" w:date="2024-05-29T07:33:00Z" w16du:dateUtc="2024-05-29T05:33:00Z">
        <w:r w:rsidR="007D5C62">
          <w:t>is</w:t>
        </w:r>
      </w:ins>
      <w:ins w:id="30" w:author="Matrixx Software" w:date="2024-05-14T18:40:00Z">
        <w:del w:id="31" w:author="Matrixx Software 1" w:date="2024-05-29T07:33:00Z" w16du:dateUtc="2024-05-29T05:33:00Z">
          <w:r w:rsidR="00801650" w:rsidDel="007D5C62">
            <w:delText>e</w:delText>
          </w:r>
        </w:del>
        <w:r w:rsidR="00801650">
          <w:t xml:space="preserve"> </w:t>
        </w:r>
        <w:del w:id="32" w:author="Matrixx Software 1" w:date="2024-05-29T07:33:00Z" w16du:dateUtc="2024-05-29T05:33:00Z">
          <w:r w:rsidR="00801650" w:rsidDel="007D5C62">
            <w:delText>B-</w:delText>
          </w:r>
        </w:del>
        <w:r w:rsidR="00801650">
          <w:t>CDR is per Operator implementation</w:t>
        </w:r>
      </w:ins>
      <w:ins w:id="33" w:author="Matrixx Software" w:date="2024-05-14T18:41:00Z">
        <w:r w:rsidR="00801650">
          <w:t xml:space="preserve"> and based on </w:t>
        </w:r>
        <w:del w:id="34" w:author="Matrixx Software 1" w:date="2024-05-29T07:34:00Z" w16du:dateUtc="2024-05-29T05:34:00Z">
          <w:r w:rsidR="00801650" w:rsidDel="007D5C62">
            <w:delText xml:space="preserve">per UE </w:delText>
          </w:r>
        </w:del>
      </w:ins>
      <w:ins w:id="35" w:author="Matrixx Software" w:date="2024-05-14T18:21:00Z">
        <w:r w:rsidR="00873B36">
          <w:rPr>
            <w:lang w:bidi="ar-IQ"/>
          </w:rPr>
          <w:t>CHF CDR</w:t>
        </w:r>
        <w:r w:rsidR="00873B36" w:rsidRPr="00424394">
          <w:rPr>
            <w:lang w:bidi="ar-IQ"/>
          </w:rPr>
          <w:t xml:space="preserve"> data</w:t>
        </w:r>
      </w:ins>
      <w:ins w:id="36" w:author="Matrixx Software" w:date="2024-05-14T18:41:00Z">
        <w:r w:rsidR="00801650">
          <w:rPr>
            <w:lang w:bidi="ar-IQ"/>
          </w:rPr>
          <w:t xml:space="preserve"> defined in clause 6</w:t>
        </w:r>
      </w:ins>
      <w:ins w:id="37" w:author="Matrixx Software" w:date="2024-05-14T18:42:00Z">
        <w:r w:rsidR="00801650">
          <w:rPr>
            <w:lang w:bidi="ar-IQ"/>
          </w:rPr>
          <w:t>.1.3.</w:t>
        </w:r>
      </w:ins>
    </w:p>
    <w:p w14:paraId="714BCB7D" w14:textId="77777777" w:rsidR="00873B36" w:rsidRDefault="00873B36" w:rsidP="00873B36">
      <w:r>
        <w:t>The flows are applicable for</w:t>
      </w:r>
      <w:r w:rsidRPr="00DC2713">
        <w:t xml:space="preserve"> Network slice converged charging based on 5G data connectivity</w:t>
      </w:r>
      <w:r>
        <w:t xml:space="preserve"> where</w:t>
      </w:r>
      <w:r w:rsidRPr="00DC2713">
        <w:t xml:space="preserve"> the B-CHF handles the Tenant the Network Slice is assigned to.</w:t>
      </w:r>
      <w:r>
        <w:t xml:space="preserve"> </w:t>
      </w:r>
    </w:p>
    <w:p w14:paraId="03CA784B" w14:textId="77777777" w:rsidR="00873B36" w:rsidRDefault="00873B36" w:rsidP="00873B36">
      <w:r>
        <w:lastRenderedPageBreak/>
        <w:t>The flows are applicable for</w:t>
      </w:r>
      <w:r w:rsidRPr="00DC2713">
        <w:t xml:space="preserve"> </w:t>
      </w:r>
      <w:r>
        <w:t>TSN</w:t>
      </w:r>
      <w:r w:rsidRPr="00DC2713">
        <w:t xml:space="preserve"> converged charging based on 5G data connectivity</w:t>
      </w:r>
      <w:r>
        <w:t xml:space="preserve"> where</w:t>
      </w:r>
      <w:r w:rsidRPr="00DC2713">
        <w:t xml:space="preserve"> the B-</w:t>
      </w:r>
      <w:r>
        <w:t>C</w:t>
      </w:r>
      <w:r w:rsidRPr="00DC2713">
        <w:t xml:space="preserve">HF handles </w:t>
      </w:r>
      <w:r>
        <w:t xml:space="preserve">the TSN service provider. </w:t>
      </w:r>
    </w:p>
    <w:bookmarkEnd w:id="4"/>
    <w:p w14:paraId="30B5EBFA" w14:textId="77777777" w:rsidR="008835FA" w:rsidRDefault="008835F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4AC80505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7280E8" w14:textId="5D5D2BB8" w:rsidR="00EB2D71" w:rsidRDefault="0069688F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69688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</w:tbl>
    <w:p w14:paraId="4DA317F3" w14:textId="77777777" w:rsidR="00EB2D71" w:rsidRDefault="00EB2D71" w:rsidP="00EB2D71">
      <w:pPr>
        <w:pStyle w:val="B1"/>
        <w:rPr>
          <w:rFonts w:eastAsia="SimSun"/>
        </w:rPr>
      </w:pPr>
    </w:p>
    <w:sectPr w:rsidR="00EB2D7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9BC4B" w14:textId="77777777" w:rsidR="004831CE" w:rsidRDefault="004831CE">
      <w:r>
        <w:separator/>
      </w:r>
    </w:p>
  </w:endnote>
  <w:endnote w:type="continuationSeparator" w:id="0">
    <w:p w14:paraId="6FE9E1BD" w14:textId="77777777" w:rsidR="004831CE" w:rsidRDefault="0048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EE86B" w14:textId="77777777" w:rsidR="004831CE" w:rsidRDefault="004831CE">
      <w:r>
        <w:separator/>
      </w:r>
    </w:p>
  </w:footnote>
  <w:footnote w:type="continuationSeparator" w:id="0">
    <w:p w14:paraId="47295CE5" w14:textId="77777777" w:rsidR="004831CE" w:rsidRDefault="0048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hn MEREDITH">
    <w15:presenceInfo w15:providerId="AD" w15:userId="S::John.Meredith@etsi.org::524b9e6e-771c-4a58-828a-fb0a2ef64260"/>
  </w15:person>
  <w15:person w15:author="Matrixx Software">
    <w15:presenceInfo w15:providerId="None" w15:userId="Matrixx Software"/>
  </w15:person>
  <w15:person w15:author="Matrixx Software 1">
    <w15:presenceInfo w15:providerId="None" w15:userId="Matrixx Software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227C6"/>
    <w:rsid w:val="00145D43"/>
    <w:rsid w:val="00192C46"/>
    <w:rsid w:val="001A08B3"/>
    <w:rsid w:val="001A7B60"/>
    <w:rsid w:val="001B52F0"/>
    <w:rsid w:val="001B7A65"/>
    <w:rsid w:val="001C3491"/>
    <w:rsid w:val="001E293E"/>
    <w:rsid w:val="001E41F3"/>
    <w:rsid w:val="00244126"/>
    <w:rsid w:val="0026004D"/>
    <w:rsid w:val="002640DD"/>
    <w:rsid w:val="00267CD3"/>
    <w:rsid w:val="00275D12"/>
    <w:rsid w:val="00284FEB"/>
    <w:rsid w:val="002860C4"/>
    <w:rsid w:val="002A3F72"/>
    <w:rsid w:val="002B5741"/>
    <w:rsid w:val="002C3564"/>
    <w:rsid w:val="002D1B2A"/>
    <w:rsid w:val="002E472E"/>
    <w:rsid w:val="002F1C0F"/>
    <w:rsid w:val="002F27B0"/>
    <w:rsid w:val="002F5BEA"/>
    <w:rsid w:val="00300591"/>
    <w:rsid w:val="00305409"/>
    <w:rsid w:val="00324521"/>
    <w:rsid w:val="003308CA"/>
    <w:rsid w:val="0034108E"/>
    <w:rsid w:val="003609EF"/>
    <w:rsid w:val="0036231A"/>
    <w:rsid w:val="00374DD4"/>
    <w:rsid w:val="003A49CB"/>
    <w:rsid w:val="003E1A36"/>
    <w:rsid w:val="003F38D8"/>
    <w:rsid w:val="00410371"/>
    <w:rsid w:val="00423D43"/>
    <w:rsid w:val="004242F1"/>
    <w:rsid w:val="004831CE"/>
    <w:rsid w:val="004A52C6"/>
    <w:rsid w:val="004B75B7"/>
    <w:rsid w:val="004D1D31"/>
    <w:rsid w:val="004F2CBA"/>
    <w:rsid w:val="004F4393"/>
    <w:rsid w:val="005009D9"/>
    <w:rsid w:val="0051580D"/>
    <w:rsid w:val="005444CD"/>
    <w:rsid w:val="00547111"/>
    <w:rsid w:val="00552668"/>
    <w:rsid w:val="0056060A"/>
    <w:rsid w:val="005658F2"/>
    <w:rsid w:val="00592D74"/>
    <w:rsid w:val="005D6EAF"/>
    <w:rsid w:val="005E2C44"/>
    <w:rsid w:val="00621188"/>
    <w:rsid w:val="00621DBF"/>
    <w:rsid w:val="006257ED"/>
    <w:rsid w:val="0065285C"/>
    <w:rsid w:val="0065536E"/>
    <w:rsid w:val="00665C47"/>
    <w:rsid w:val="006755AA"/>
    <w:rsid w:val="0068622F"/>
    <w:rsid w:val="00690EF1"/>
    <w:rsid w:val="00695808"/>
    <w:rsid w:val="0069688F"/>
    <w:rsid w:val="006B46FB"/>
    <w:rsid w:val="006E21FB"/>
    <w:rsid w:val="00785599"/>
    <w:rsid w:val="00792342"/>
    <w:rsid w:val="007977A8"/>
    <w:rsid w:val="007B512A"/>
    <w:rsid w:val="007C2097"/>
    <w:rsid w:val="007D5C62"/>
    <w:rsid w:val="007D6A07"/>
    <w:rsid w:val="007F7259"/>
    <w:rsid w:val="00801650"/>
    <w:rsid w:val="008040A8"/>
    <w:rsid w:val="00805043"/>
    <w:rsid w:val="00814BBF"/>
    <w:rsid w:val="008279FA"/>
    <w:rsid w:val="008626E7"/>
    <w:rsid w:val="00870EE7"/>
    <w:rsid w:val="00873B36"/>
    <w:rsid w:val="00880A55"/>
    <w:rsid w:val="00880B9C"/>
    <w:rsid w:val="008835FA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16415"/>
    <w:rsid w:val="00A246B6"/>
    <w:rsid w:val="00A47E70"/>
    <w:rsid w:val="00A50CF0"/>
    <w:rsid w:val="00A641A3"/>
    <w:rsid w:val="00A7671C"/>
    <w:rsid w:val="00AA2CBC"/>
    <w:rsid w:val="00AC5820"/>
    <w:rsid w:val="00AD1CD8"/>
    <w:rsid w:val="00AE5DD8"/>
    <w:rsid w:val="00AF2066"/>
    <w:rsid w:val="00B13F88"/>
    <w:rsid w:val="00B258BB"/>
    <w:rsid w:val="00B32C35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158CA"/>
    <w:rsid w:val="00C245A2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0D82"/>
    <w:rsid w:val="00DE34CF"/>
    <w:rsid w:val="00E054E2"/>
    <w:rsid w:val="00E13F3D"/>
    <w:rsid w:val="00E34898"/>
    <w:rsid w:val="00E65107"/>
    <w:rsid w:val="00EB09B7"/>
    <w:rsid w:val="00EB2D71"/>
    <w:rsid w:val="00EE7D7C"/>
    <w:rsid w:val="00F01566"/>
    <w:rsid w:val="00F25D98"/>
    <w:rsid w:val="00F300FB"/>
    <w:rsid w:val="00F53069"/>
    <w:rsid w:val="00FB6386"/>
    <w:rsid w:val="00FC21DF"/>
    <w:rsid w:val="00FE0CB4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5F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EB2D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B2D7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EB2D7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B2D7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C34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2</cp:revision>
  <cp:lastPrinted>1899-12-31T23:00:00Z</cp:lastPrinted>
  <dcterms:created xsi:type="dcterms:W3CDTF">2024-05-29T13:28:00Z</dcterms:created>
  <dcterms:modified xsi:type="dcterms:W3CDTF">2024-05-29T13:28:00Z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