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05B6DFDC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54D82" w:rsidRPr="00954D82">
        <w:rPr>
          <w:b/>
          <w:i/>
          <w:noProof/>
          <w:sz w:val="28"/>
        </w:rPr>
        <w:t>S5-242852</w:t>
      </w:r>
      <w:ins w:id="0" w:author="Matrixx Software 1" w:date="2024-05-30T04:43:00Z" w16du:dateUtc="2024-05-30T02:43:00Z">
        <w:r w:rsidR="004B66BE">
          <w:rPr>
            <w:b/>
            <w:i/>
            <w:noProof/>
            <w:sz w:val="28"/>
          </w:rPr>
          <w:t>rev1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76DE4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B2D71">
                <w:rPr>
                  <w:b/>
                  <w:noProof/>
                  <w:sz w:val="28"/>
                </w:rPr>
                <w:t>32.255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BB126E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54D82">
                <w:rPr>
                  <w:b/>
                  <w:noProof/>
                  <w:sz w:val="28"/>
                </w:rPr>
                <w:t xml:space="preserve"> 0542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D06BD9" w:rsidR="001E41F3" w:rsidRPr="00410371" w:rsidRDefault="007950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253F6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B2D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D5554D" w:rsidR="00F25D98" w:rsidRDefault="0079500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117F74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Rel-18 CR TS 32.255 </w:t>
            </w:r>
            <w:r w:rsidR="00813CB6">
              <w:t>U</w:t>
            </w:r>
            <w:r>
              <w:t xml:space="preserve">pdate </w:t>
            </w:r>
            <w:r w:rsidRPr="00D36B5C">
              <w:t>scenario</w:t>
            </w:r>
            <w:r>
              <w:t xml:space="preserve"> of clause </w:t>
            </w:r>
            <w:r w:rsidRPr="00D36B5C">
              <w:t>5.2.2.22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3DC0CD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MATRIXX Software </w:t>
            </w:r>
            <w: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49E32B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 w:rsidRPr="00D36B5C">
              <w:rPr>
                <w:noProof/>
              </w:rPr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180B8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EB2D71">
              <w:t>05</w:t>
            </w:r>
            <w:r w:rsidR="00AE5DD8">
              <w:t>-</w:t>
            </w:r>
            <w:r w:rsidR="00FE0CB4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44B345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B2D71">
                <w:rPr>
                  <w:b/>
                  <w:noProof/>
                </w:rPr>
                <w:t xml:space="preserve">    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73D69A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EB2D7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7A99F9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 w:rsidRPr="00EB2D71">
              <w:rPr>
                <w:noProof/>
              </w:rPr>
              <w:t>Clause 5.2.2.22 describes a scenario of UE PDU session charging based on Business converged charging. In this scenario, charging information are exchanged between the C-CHF and the B-CHF for the purpose of UE PDU session charging</w:t>
            </w:r>
            <w:r w:rsidR="00AF2066">
              <w:rPr>
                <w:noProof/>
              </w:rPr>
              <w:t xml:space="preserve">. However using Charging Data Request/Response between </w:t>
            </w:r>
            <w:r w:rsidR="00AF2066" w:rsidRPr="00EB2D71">
              <w:rPr>
                <w:noProof/>
              </w:rPr>
              <w:t>the C-CHF and the B-CHF</w:t>
            </w:r>
            <w:r w:rsidR="00AF2066">
              <w:rPr>
                <w:noProof/>
              </w:rPr>
              <w:t xml:space="preserve"> </w:t>
            </w:r>
            <w:r w:rsidR="001C3491">
              <w:rPr>
                <w:noProof/>
              </w:rPr>
              <w:t xml:space="preserve">implies additional charging for the UE PDU session.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5F8D33C" w:rsidR="001E41F3" w:rsidRDefault="001C34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D1B2A">
              <w:rPr>
                <w:noProof/>
              </w:rPr>
              <w:t xml:space="preserve">Remove Charging Data Request/Response between C-CHF and B-CHF in flow of </w:t>
            </w:r>
            <w:r w:rsidR="002D1B2A">
              <w:rPr>
                <w:lang w:val="en-US"/>
              </w:rPr>
              <w:t xml:space="preserve">Figure </w:t>
            </w:r>
            <w:r w:rsidR="002D1B2A">
              <w:t>5.2.2.22.2-1</w:t>
            </w:r>
            <w:r w:rsidR="0065285C">
              <w:t>, and leave the exchange unspecified for this release.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8C15A1" w:rsidR="001E41F3" w:rsidRDefault="002D1B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Charging UE PDU session twice.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9739960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5.2.2.22.2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97E5E84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CDE6C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EDA15D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052F6DD" w:rsidR="008863B9" w:rsidRDefault="007950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79500D">
              <w:rPr>
                <w:noProof/>
              </w:rPr>
              <w:t>S5-242852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39DC49F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7699370F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3469A45" w14:textId="77777777" w:rsidR="00EB2D71" w:rsidRDefault="00EB2D71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3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  <w:bookmarkEnd w:id="3"/>
    </w:tbl>
    <w:p w14:paraId="115E1C7A" w14:textId="77777777" w:rsidR="00EB2D71" w:rsidRDefault="00EB2D71">
      <w:pPr>
        <w:rPr>
          <w:noProof/>
        </w:rPr>
      </w:pPr>
    </w:p>
    <w:p w14:paraId="3C0C29EF" w14:textId="77777777" w:rsidR="00EB2D71" w:rsidRDefault="00EB2D71" w:rsidP="00EB2D71">
      <w:pPr>
        <w:pStyle w:val="Heading5"/>
        <w:rPr>
          <w:lang w:eastAsia="zh-CN"/>
        </w:rPr>
      </w:pPr>
      <w:bookmarkStart w:id="4" w:name="_Toc163043067"/>
      <w:r>
        <w:t>5.2.2.22.2</w:t>
      </w:r>
      <w:r>
        <w:tab/>
        <w:t>PDU session establishment</w:t>
      </w:r>
      <w:bookmarkEnd w:id="4"/>
    </w:p>
    <w:p w14:paraId="39B18387" w14:textId="77777777" w:rsidR="00EB2D71" w:rsidRDefault="00EB2D71" w:rsidP="00EB2D71">
      <w:r w:rsidRPr="00424394">
        <w:t xml:space="preserve">The following figure </w:t>
      </w:r>
      <w:r w:rsidRPr="006F3A80">
        <w:t>5.2.2.</w:t>
      </w:r>
      <w:r>
        <w:t xml:space="preserve">22.2-1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</w:t>
      </w:r>
      <w:r>
        <w:t xml:space="preserve"> converged</w:t>
      </w:r>
      <w:r w:rsidRPr="00424394">
        <w:t xml:space="preserve"> </w:t>
      </w:r>
      <w:r>
        <w:t>influenced by business</w:t>
      </w:r>
      <w:r w:rsidRPr="00FF7B09">
        <w:t xml:space="preserve"> </w:t>
      </w:r>
      <w:r>
        <w:t xml:space="preserve">converged </w:t>
      </w:r>
      <w:r w:rsidRPr="00FF7B09">
        <w:t>charging</w:t>
      </w:r>
      <w:r>
        <w:t>:</w:t>
      </w:r>
    </w:p>
    <w:p w14:paraId="6A6D5BFE" w14:textId="5573014F" w:rsidR="001C3491" w:rsidRDefault="00EB2D71" w:rsidP="001C3491">
      <w:pPr>
        <w:pStyle w:val="TH"/>
        <w:rPr>
          <w:ins w:id="5" w:author="Matrixx Software 1" w:date="2024-05-11T18:17:00Z" w16du:dateUtc="2024-05-11T16:17:00Z"/>
        </w:rPr>
      </w:pPr>
      <w:del w:id="6" w:author="Matrixx Software 1" w:date="2024-05-11T18:17:00Z" w16du:dateUtc="2024-05-11T16:17:00Z">
        <w:r w:rsidDel="001C3491">
          <w:object w:dxaOrig="8641" w:dyaOrig="8341" w14:anchorId="6F6B0B2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44.6pt;height:332.3pt" o:ole="">
              <v:imagedata r:id="rId15" o:title=""/>
            </v:shape>
            <o:OLEObject Type="Embed" ProgID="Visio.Drawing.15" ShapeID="_x0000_i1025" DrawAspect="Content" ObjectID="_1778549414" r:id="rId16"/>
          </w:object>
        </w:r>
      </w:del>
      <w:ins w:id="7" w:author="Matrixx Software 1" w:date="2024-05-11T18:17:00Z" w16du:dateUtc="2024-05-11T16:17:00Z">
        <w:r w:rsidR="00CD61E3">
          <w:object w:dxaOrig="8001" w:dyaOrig="8341" w14:anchorId="4994BEED">
            <v:shape id="_x0000_i1026" type="#_x0000_t75" style="width:318.75pt;height:332.3pt" o:ole="">
              <v:imagedata r:id="rId17" o:title=""/>
            </v:shape>
            <o:OLEObject Type="Embed" ProgID="Visio.Drawing.15" ShapeID="_x0000_i1026" DrawAspect="Content" ObjectID="_1778549415" r:id="rId18"/>
          </w:object>
        </w:r>
      </w:ins>
    </w:p>
    <w:p w14:paraId="2E200A49" w14:textId="359D77D2" w:rsidR="001C3491" w:rsidDel="001C3491" w:rsidRDefault="001C3491" w:rsidP="00EB2D71">
      <w:pPr>
        <w:pStyle w:val="TH"/>
        <w:rPr>
          <w:del w:id="8" w:author="Matrixx Software 1" w:date="2024-05-11T18:17:00Z" w16du:dateUtc="2024-05-11T16:17:00Z"/>
        </w:rPr>
      </w:pPr>
    </w:p>
    <w:p w14:paraId="7295D90F" w14:textId="77777777" w:rsidR="00EB2D71" w:rsidRDefault="00EB2D71" w:rsidP="00EB2D71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5.2.2.22.2-1</w:t>
      </w:r>
      <w:r>
        <w:rPr>
          <w:lang w:val="en-US"/>
        </w:rPr>
        <w:t xml:space="preserve">: </w:t>
      </w:r>
      <w:r w:rsidRPr="00360F92">
        <w:t xml:space="preserve">UE PDU session converged Charging influenced by </w:t>
      </w:r>
      <w:r>
        <w:t>business charging</w:t>
      </w:r>
    </w:p>
    <w:p w14:paraId="79B51912" w14:textId="77777777" w:rsidR="00EB2D71" w:rsidRDefault="00EB2D71" w:rsidP="00EB2D71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lastRenderedPageBreak/>
        <w:t xml:space="preserve">0ch. Business charging information obtained by B-CHF from NWDAF, MnS Producer, NSACF, which could be e.g: </w:t>
      </w:r>
    </w:p>
    <w:p w14:paraId="338FB4DC" w14:textId="77777777" w:rsidR="00EB2D71" w:rsidRDefault="00EB2D71" w:rsidP="00EB2D71">
      <w:pPr>
        <w:pStyle w:val="B2"/>
        <w:rPr>
          <w:rFonts w:eastAsia="SimSun"/>
          <w:lang w:eastAsia="ko-KR"/>
        </w:rPr>
      </w:pPr>
      <w:r>
        <w:rPr>
          <w:rFonts w:eastAsia="SimSun"/>
          <w:lang w:eastAsia="ko-KR"/>
        </w:rPr>
        <w:t>-</w:t>
      </w:r>
      <w:r>
        <w:rPr>
          <w:rFonts w:eastAsia="SimSun"/>
          <w:lang w:eastAsia="ko-KR"/>
        </w:rPr>
        <w:tab/>
        <w:t xml:space="preserve">S-NSSAI service profile: </w:t>
      </w:r>
      <w:r w:rsidRPr="00BF0468">
        <w:rPr>
          <w:rFonts w:eastAsia="SimSun"/>
          <w:lang w:eastAsia="ko-KR"/>
        </w:rPr>
        <w:t>e.g.</w:t>
      </w:r>
      <w:r>
        <w:rPr>
          <w:rFonts w:eastAsia="SimSun"/>
          <w:lang w:eastAsia="ko-KR"/>
        </w:rPr>
        <w:t xml:space="preserve"> "Max nb of PDU sessions", "Max nb of UEs”, "</w:t>
      </w:r>
      <w:r w:rsidRPr="0018704B">
        <w:rPr>
          <w:color w:val="000000"/>
          <w:lang w:val="en-US"/>
        </w:rPr>
        <w:t>Duration of the slice</w:t>
      </w:r>
      <w:r>
        <w:rPr>
          <w:rFonts w:eastAsia="SimSun"/>
          <w:lang w:eastAsia="ko-KR"/>
        </w:rPr>
        <w:t>"…</w:t>
      </w:r>
    </w:p>
    <w:p w14:paraId="2B1A365D" w14:textId="77777777" w:rsidR="00EB2D71" w:rsidRDefault="00EB2D71" w:rsidP="00EB2D71">
      <w:pPr>
        <w:pStyle w:val="B2"/>
        <w:rPr>
          <w:rFonts w:eastAsia="SimSun"/>
          <w:lang w:eastAsia="ko-KR"/>
        </w:rPr>
      </w:pPr>
      <w:r>
        <w:rPr>
          <w:rFonts w:eastAsia="SimSun"/>
          <w:lang w:eastAsia="ko-KR"/>
        </w:rPr>
        <w:t>-</w:t>
      </w:r>
      <w:r>
        <w:rPr>
          <w:rFonts w:eastAsia="SimSun"/>
          <w:lang w:eastAsia="ko-KR"/>
        </w:rPr>
        <w:tab/>
      </w:r>
      <w:r w:rsidRPr="00DA5BBE">
        <w:rPr>
          <w:rFonts w:eastAsia="SimSun"/>
          <w:lang w:eastAsia="ko-KR"/>
        </w:rPr>
        <w:t>S-NSSAI KPIs</w:t>
      </w:r>
      <w:r>
        <w:rPr>
          <w:rFonts w:eastAsia="SimSun"/>
          <w:lang w:eastAsia="ko-KR"/>
        </w:rPr>
        <w:t>;</w:t>
      </w:r>
    </w:p>
    <w:p w14:paraId="27A44A7B" w14:textId="77777777" w:rsidR="00EB2D71" w:rsidRDefault="00EB2D71" w:rsidP="00EB2D71">
      <w:pPr>
        <w:pStyle w:val="B2"/>
        <w:rPr>
          <w:rFonts w:eastAsia="SimSun"/>
          <w:lang w:eastAsia="ko-KR"/>
        </w:rPr>
      </w:pPr>
      <w:r>
        <w:rPr>
          <w:rFonts w:eastAsia="SimSun"/>
          <w:lang w:eastAsia="ko-KR"/>
        </w:rPr>
        <w:t xml:space="preserve">- </w:t>
      </w:r>
      <w:r>
        <w:rPr>
          <w:rFonts w:eastAsia="SimSun"/>
          <w:lang w:eastAsia="ko-KR"/>
        </w:rPr>
        <w:tab/>
      </w:r>
      <w:r>
        <w:rPr>
          <w:lang w:eastAsia="zh-CN"/>
        </w:rPr>
        <w:t>load level.</w:t>
      </w:r>
    </w:p>
    <w:p w14:paraId="64CA091A" w14:textId="77777777" w:rsidR="00EB2D71" w:rsidRDefault="00EB2D71" w:rsidP="00EB2D71">
      <w:pPr>
        <w:pStyle w:val="B1"/>
        <w:rPr>
          <w:lang w:eastAsia="ko-KR"/>
        </w:rPr>
      </w:pPr>
      <w:r>
        <w:rPr>
          <w:lang w:eastAsia="ko-KR"/>
        </w:rPr>
        <w:t>1 to 9ch-b.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35CC2208" w14:textId="3347EFA2" w:rsidR="00EB2D71" w:rsidRDefault="00EB2D71" w:rsidP="00EB2D71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>9ch-</w:t>
      </w:r>
      <w:ins w:id="9" w:author="Matrixx Software 1" w:date="2024-05-13T14:54:00Z" w16du:dateUtc="2024-05-13T12:54:00Z">
        <w:r w:rsidR="001227C6">
          <w:rPr>
            <w:rFonts w:eastAsia="SimSun"/>
            <w:lang w:eastAsia="ko-KR"/>
          </w:rPr>
          <w:t>a</w:t>
        </w:r>
      </w:ins>
      <w:r>
        <w:rPr>
          <w:rFonts w:eastAsia="SimSun"/>
          <w:lang w:eastAsia="ko-KR"/>
        </w:rPr>
        <w:t>a.</w:t>
      </w:r>
      <w:r>
        <w:rPr>
          <w:rFonts w:eastAsia="SimSun"/>
          <w:lang w:eastAsia="ko-KR"/>
        </w:rPr>
        <w:tab/>
        <w:t xml:space="preserve">UE PDU session charging needs input from business charging </w:t>
      </w:r>
    </w:p>
    <w:p w14:paraId="1615D2A4" w14:textId="582AEEF7" w:rsidR="0069688F" w:rsidRDefault="00EB2D71" w:rsidP="00EB2D71">
      <w:pPr>
        <w:pStyle w:val="B1"/>
        <w:rPr>
          <w:ins w:id="10" w:author="Matrixx Software 1" w:date="2024-05-11T18:28:00Z" w16du:dateUtc="2024-05-11T16:28:00Z"/>
          <w:rFonts w:eastAsia="SimSun"/>
          <w:lang w:eastAsia="ko-KR"/>
        </w:rPr>
      </w:pPr>
      <w:r>
        <w:rPr>
          <w:rFonts w:eastAsia="SimSun"/>
          <w:lang w:eastAsia="ko-KR"/>
        </w:rPr>
        <w:t>9ch-</w:t>
      </w:r>
      <w:ins w:id="11" w:author="Matrixx Software 1" w:date="2024-05-13T14:54:00Z" w16du:dateUtc="2024-05-13T12:54:00Z">
        <w:r w:rsidR="001227C6">
          <w:rPr>
            <w:rFonts w:eastAsia="SimSun"/>
            <w:lang w:eastAsia="ko-KR"/>
          </w:rPr>
          <w:t>a</w:t>
        </w:r>
      </w:ins>
      <w:r>
        <w:rPr>
          <w:rFonts w:eastAsia="SimSun"/>
          <w:lang w:eastAsia="ko-KR"/>
        </w:rPr>
        <w:t>b</w:t>
      </w:r>
      <w:del w:id="12" w:author="Matrixx Software 1" w:date="2024-05-13T14:54:00Z" w16du:dateUtc="2024-05-13T12:54:00Z">
        <w:r w:rsidDel="001227C6">
          <w:rPr>
            <w:rFonts w:eastAsia="SimSun"/>
            <w:lang w:eastAsia="ko-KR"/>
          </w:rPr>
          <w:delText>c</w:delText>
        </w:r>
      </w:del>
      <w:r>
        <w:rPr>
          <w:rFonts w:eastAsia="SimSun"/>
          <w:lang w:eastAsia="ko-KR"/>
        </w:rPr>
        <w:t>.</w:t>
      </w:r>
      <w:r>
        <w:rPr>
          <w:rFonts w:eastAsia="SimSun"/>
          <w:lang w:eastAsia="ko-KR"/>
        </w:rPr>
        <w:tab/>
      </w:r>
      <w:r w:rsidRPr="00DA5BBE">
        <w:rPr>
          <w:rFonts w:eastAsia="SimSun"/>
          <w:lang w:eastAsia="ko-KR"/>
        </w:rPr>
        <w:t xml:space="preserve">C-CHF </w:t>
      </w:r>
      <w:ins w:id="13" w:author="Matrixx Software" w:date="2024-05-29T15:36:00Z" w16du:dateUtc="2024-05-29T13:36:00Z">
        <w:r w:rsidR="0079500D">
          <w:rPr>
            <w:rFonts w:eastAsia="SimSun"/>
            <w:lang w:eastAsia="ko-KR"/>
          </w:rPr>
          <w:t xml:space="preserve">sends a request to </w:t>
        </w:r>
      </w:ins>
      <w:ins w:id="14" w:author="Matrixx Software 1" w:date="2024-05-11T18:27:00Z" w16du:dateUtc="2024-05-11T16:27:00Z">
        <w:del w:id="15" w:author="Matrixx Software" w:date="2024-05-29T15:36:00Z" w16du:dateUtc="2024-05-29T13:36:00Z">
          <w:r w:rsidR="0069688F" w:rsidDel="0079500D">
            <w:rPr>
              <w:rFonts w:eastAsia="SimSun"/>
              <w:lang w:eastAsia="ko-KR"/>
            </w:rPr>
            <w:delText xml:space="preserve">fetches from </w:delText>
          </w:r>
        </w:del>
        <w:r w:rsidR="0069688F">
          <w:rPr>
            <w:rFonts w:eastAsia="SimSun"/>
            <w:lang w:eastAsia="ko-KR"/>
          </w:rPr>
          <w:t>B-CHF</w:t>
        </w:r>
      </w:ins>
      <w:ins w:id="16" w:author="Matrixx Software 1" w:date="2024-05-11T18:29:00Z" w16du:dateUtc="2024-05-11T16:29:00Z">
        <w:r w:rsidR="0069688F">
          <w:rPr>
            <w:rFonts w:eastAsia="SimSun"/>
            <w:lang w:eastAsia="ko-KR"/>
          </w:rPr>
          <w:t xml:space="preserve">, </w:t>
        </w:r>
      </w:ins>
      <w:ins w:id="17" w:author="Matrixx Software" w:date="2024-05-29T15:39:00Z" w16du:dateUtc="2024-05-29T13:39:00Z">
        <w:r w:rsidR="0079500D">
          <w:rPr>
            <w:rFonts w:eastAsia="SimSun"/>
            <w:lang w:eastAsia="ko-KR"/>
          </w:rPr>
          <w:t xml:space="preserve">and receives </w:t>
        </w:r>
      </w:ins>
      <w:ins w:id="18" w:author="Matrixx Software 1" w:date="2024-05-11T18:27:00Z" w16du:dateUtc="2024-05-11T16:27:00Z">
        <w:del w:id="19" w:author="Matrixx Software" w:date="2024-05-29T15:40:00Z" w16du:dateUtc="2024-05-29T13:40:00Z">
          <w:r w:rsidR="0069688F" w:rsidDel="0079500D">
            <w:rPr>
              <w:rFonts w:eastAsia="SimSun"/>
              <w:lang w:eastAsia="ko-KR"/>
            </w:rPr>
            <w:delText xml:space="preserve">business </w:delText>
          </w:r>
        </w:del>
        <w:r w:rsidR="0069688F">
          <w:rPr>
            <w:rFonts w:eastAsia="SimSun"/>
            <w:lang w:eastAsia="ko-KR"/>
          </w:rPr>
          <w:t>charging information</w:t>
        </w:r>
      </w:ins>
      <w:ins w:id="20" w:author="Matrixx Software" w:date="2024-05-29T15:39:00Z" w16du:dateUtc="2024-05-29T13:39:00Z">
        <w:r w:rsidR="0079500D">
          <w:rPr>
            <w:rFonts w:eastAsia="SimSun"/>
            <w:lang w:eastAsia="ko-KR"/>
          </w:rPr>
          <w:t xml:space="preserve"> from B-CHF</w:t>
        </w:r>
      </w:ins>
      <w:ins w:id="21" w:author="Matrixx Software 1" w:date="2024-05-11T18:29:00Z" w16du:dateUtc="2024-05-11T16:29:00Z">
        <w:r w:rsidR="0069688F">
          <w:rPr>
            <w:rFonts w:eastAsia="SimSun"/>
            <w:lang w:eastAsia="ko-KR"/>
          </w:rPr>
          <w:t>.</w:t>
        </w:r>
      </w:ins>
      <w:ins w:id="22" w:author="Matrixx Software 1" w:date="2024-05-11T18:27:00Z" w16du:dateUtc="2024-05-11T16:27:00Z">
        <w:r w:rsidR="0069688F" w:rsidRPr="00DA5BBE">
          <w:rPr>
            <w:rFonts w:eastAsia="SimSun"/>
            <w:lang w:eastAsia="ko-KR"/>
          </w:rPr>
          <w:t xml:space="preserve"> </w:t>
        </w:r>
      </w:ins>
    </w:p>
    <w:p w14:paraId="1FC5F5C3" w14:textId="3A910A68" w:rsidR="0069688F" w:rsidRDefault="0069688F" w:rsidP="0069688F">
      <w:pPr>
        <w:pStyle w:val="B2"/>
        <w:rPr>
          <w:ins w:id="23" w:author="Matrixx Software 1" w:date="2024-05-11T18:29:00Z" w16du:dateUtc="2024-05-11T16:29:00Z"/>
          <w:rFonts w:eastAsia="SimSun"/>
          <w:lang w:eastAsia="ko-KR"/>
        </w:rPr>
      </w:pPr>
      <w:ins w:id="24" w:author="Matrixx Software 1" w:date="2024-05-11T18:32:00Z" w16du:dateUtc="2024-05-11T16:32:00Z">
        <w:r>
          <w:t xml:space="preserve">The messages exchange between C-CHF and B-CHF for this scenario is not specified in this release </w:t>
        </w:r>
      </w:ins>
      <w:ins w:id="25" w:author="Matrixx Software 1" w:date="2024-05-11T18:33:00Z" w16du:dateUtc="2024-05-11T16:33:00Z">
        <w:r>
          <w:t>of</w:t>
        </w:r>
      </w:ins>
      <w:ins w:id="26" w:author="Matrixx Software 1" w:date="2024-05-11T18:32:00Z" w16du:dateUtc="2024-05-11T16:32:00Z">
        <w:r>
          <w:t xml:space="preserve"> the specification.  </w:t>
        </w:r>
      </w:ins>
    </w:p>
    <w:p w14:paraId="734262D9" w14:textId="07F3122C" w:rsidR="00EB2D71" w:rsidDel="0069688F" w:rsidRDefault="00EB2D71" w:rsidP="00EB2D71">
      <w:pPr>
        <w:pStyle w:val="B1"/>
        <w:rPr>
          <w:del w:id="27" w:author="Matrixx Software 1" w:date="2024-05-11T18:29:00Z" w16du:dateUtc="2024-05-11T16:29:00Z"/>
          <w:rFonts w:eastAsia="SimSun"/>
          <w:lang w:eastAsia="ko-KR"/>
        </w:rPr>
      </w:pPr>
      <w:del w:id="28" w:author="Matrixx Software 1" w:date="2024-05-11T18:29:00Z" w16du:dateUtc="2024-05-11T16:29:00Z">
        <w:r w:rsidRPr="00DA5BBE" w:rsidDel="0069688F">
          <w:rPr>
            <w:rFonts w:eastAsia="SimSun"/>
            <w:lang w:eastAsia="ko-KR"/>
          </w:rPr>
          <w:delText>sends the Charging Data Request [Initial] to B-CHF with UE PDU session charging information received from SMF</w:delText>
        </w:r>
        <w:r w:rsidDel="0069688F">
          <w:rPr>
            <w:rFonts w:eastAsia="SimSun"/>
            <w:lang w:eastAsia="ko-KR"/>
          </w:rPr>
          <w:delText>, and "UE requested business charging information".</w:delText>
        </w:r>
      </w:del>
    </w:p>
    <w:p w14:paraId="54D705C8" w14:textId="6DD34822" w:rsidR="00EB2D71" w:rsidDel="0069688F" w:rsidRDefault="00EB2D71" w:rsidP="00EB2D71">
      <w:pPr>
        <w:pStyle w:val="B1"/>
        <w:rPr>
          <w:del w:id="29" w:author="Matrixx Software 1" w:date="2024-05-11T18:29:00Z" w16du:dateUtc="2024-05-11T16:29:00Z"/>
          <w:rFonts w:eastAsia="SimSun"/>
          <w:lang w:eastAsia="ko-KR"/>
        </w:rPr>
      </w:pPr>
      <w:del w:id="30" w:author="Matrixx Software 1" w:date="2024-05-11T18:29:00Z" w16du:dateUtc="2024-05-11T16:29:00Z">
        <w:r w:rsidDel="0069688F">
          <w:rPr>
            <w:rFonts w:eastAsia="SimSun"/>
            <w:lang w:eastAsia="ko-KR"/>
          </w:rPr>
          <w:delText>9ch-bd.</w:delText>
        </w:r>
        <w:r w:rsidDel="0069688F">
          <w:rPr>
            <w:rFonts w:eastAsia="SimSun"/>
            <w:lang w:eastAsia="ko-KR"/>
          </w:rPr>
          <w:tab/>
          <w:delText>Based on received "UE requested business charging information", B-CHF determines based on business charging information the UE charging information to be supplied.</w:delText>
        </w:r>
      </w:del>
    </w:p>
    <w:p w14:paraId="5805B9AC" w14:textId="795EB38E" w:rsidR="00EB2D71" w:rsidDel="0069688F" w:rsidRDefault="00EB2D71" w:rsidP="00EB2D71">
      <w:pPr>
        <w:pStyle w:val="B1"/>
        <w:rPr>
          <w:del w:id="31" w:author="Matrixx Software 1" w:date="2024-05-11T18:29:00Z" w16du:dateUtc="2024-05-11T16:29:00Z"/>
          <w:rFonts w:eastAsia="SimSun"/>
          <w:lang w:eastAsia="ko-KR"/>
        </w:rPr>
      </w:pPr>
      <w:del w:id="32" w:author="Matrixx Software 1" w:date="2024-05-11T18:29:00Z" w16du:dateUtc="2024-05-11T16:29:00Z">
        <w:r w:rsidDel="0069688F">
          <w:rPr>
            <w:rFonts w:eastAsia="SimSun"/>
            <w:lang w:eastAsia="ko-KR"/>
          </w:rPr>
          <w:delText>9ch-be.</w:delText>
        </w:r>
        <w:r w:rsidDel="0069688F">
          <w:rPr>
            <w:rFonts w:eastAsia="SimSun"/>
            <w:lang w:eastAsia="ko-KR"/>
          </w:rPr>
          <w:tab/>
          <w:delText>B</w:delText>
        </w:r>
        <w:r w:rsidRPr="00DA5BBE" w:rsidDel="0069688F">
          <w:rPr>
            <w:rFonts w:eastAsia="SimSun"/>
            <w:lang w:eastAsia="ko-KR"/>
          </w:rPr>
          <w:delText>-CHF sends the Charging Data Re</w:delText>
        </w:r>
        <w:r w:rsidDel="0069688F">
          <w:rPr>
            <w:rFonts w:eastAsia="SimSun"/>
            <w:lang w:eastAsia="ko-KR"/>
          </w:rPr>
          <w:delText>sponse</w:delText>
        </w:r>
        <w:r w:rsidRPr="00DA5BBE" w:rsidDel="0069688F">
          <w:rPr>
            <w:rFonts w:eastAsia="SimSun"/>
            <w:lang w:eastAsia="ko-KR"/>
          </w:rPr>
          <w:delText xml:space="preserve"> [Initial] to </w:delText>
        </w:r>
        <w:r w:rsidDel="0069688F">
          <w:rPr>
            <w:rFonts w:eastAsia="SimSun"/>
            <w:lang w:eastAsia="ko-KR"/>
          </w:rPr>
          <w:delText>C</w:delText>
        </w:r>
        <w:r w:rsidRPr="00DA5BBE" w:rsidDel="0069688F">
          <w:rPr>
            <w:rFonts w:eastAsia="SimSun"/>
            <w:lang w:eastAsia="ko-KR"/>
          </w:rPr>
          <w:delText xml:space="preserve">-CHF </w:delText>
        </w:r>
        <w:r w:rsidDel="0069688F">
          <w:rPr>
            <w:rFonts w:eastAsia="SimSun"/>
            <w:lang w:eastAsia="ko-KR"/>
          </w:rPr>
          <w:delText>with the "UE supplied business charging information".</w:delText>
        </w:r>
      </w:del>
    </w:p>
    <w:p w14:paraId="6EB0EA87" w14:textId="2843C0F2" w:rsidR="00EB2D71" w:rsidRDefault="00EB2D71" w:rsidP="00EB2D71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>9ch-</w:t>
      </w:r>
      <w:ins w:id="33" w:author="Matrixx Software 1" w:date="2024-05-13T14:54:00Z" w16du:dateUtc="2024-05-13T12:54:00Z">
        <w:r w:rsidR="001227C6">
          <w:rPr>
            <w:rFonts w:eastAsia="SimSun"/>
            <w:lang w:eastAsia="ko-KR"/>
          </w:rPr>
          <w:t>ac</w:t>
        </w:r>
      </w:ins>
      <w:del w:id="34" w:author="Matrixx Software 1" w:date="2024-05-13T14:54:00Z" w16du:dateUtc="2024-05-13T12:54:00Z">
        <w:r w:rsidDel="001227C6">
          <w:rPr>
            <w:rFonts w:eastAsia="SimSun"/>
            <w:lang w:eastAsia="ko-KR"/>
          </w:rPr>
          <w:delText>b</w:delText>
        </w:r>
      </w:del>
      <w:del w:id="35" w:author="Matrixx Software 1" w:date="2024-05-11T18:25:00Z" w16du:dateUtc="2024-05-11T16:25:00Z">
        <w:r w:rsidDel="0069688F">
          <w:rPr>
            <w:rFonts w:eastAsia="SimSun"/>
            <w:lang w:eastAsia="ko-KR"/>
          </w:rPr>
          <w:delText>f</w:delText>
        </w:r>
      </w:del>
      <w:r>
        <w:rPr>
          <w:rFonts w:eastAsia="SimSun"/>
          <w:lang w:eastAsia="ko-KR"/>
        </w:rPr>
        <w:t>.</w:t>
      </w:r>
      <w:r>
        <w:rPr>
          <w:rFonts w:eastAsia="SimSun"/>
          <w:lang w:eastAsia="ko-KR"/>
        </w:rPr>
        <w:tab/>
        <w:t>Account, Rating and reservation control for individual UE based on "</w:t>
      </w:r>
      <w:del w:id="36" w:author="Matrixx Software 1" w:date="2024-05-11T18:34:00Z" w16du:dateUtc="2024-05-11T16:34:00Z">
        <w:r w:rsidDel="0069688F">
          <w:rPr>
            <w:rFonts w:eastAsia="SimSun"/>
            <w:lang w:eastAsia="ko-KR"/>
          </w:rPr>
          <w:delText xml:space="preserve">UE supplied </w:delText>
        </w:r>
      </w:del>
      <w:r>
        <w:rPr>
          <w:rFonts w:eastAsia="SimSun"/>
          <w:lang w:eastAsia="ko-KR"/>
        </w:rPr>
        <w:t>business charging information"</w:t>
      </w:r>
      <w:ins w:id="37" w:author="Matrixx Software 1" w:date="2024-05-11T18:35:00Z" w16du:dateUtc="2024-05-11T16:35:00Z">
        <w:r w:rsidR="0069688F">
          <w:rPr>
            <w:rFonts w:eastAsia="SimSun"/>
            <w:lang w:eastAsia="ko-KR"/>
          </w:rPr>
          <w:t xml:space="preserve"> received from B-CHF</w:t>
        </w:r>
      </w:ins>
      <w:r>
        <w:rPr>
          <w:rFonts w:eastAsia="SimSun"/>
          <w:lang w:eastAsia="ko-KR"/>
        </w:rPr>
        <w:t xml:space="preserve">.  </w:t>
      </w:r>
    </w:p>
    <w:p w14:paraId="14221E3A" w14:textId="77777777" w:rsidR="00EB2D71" w:rsidRDefault="00EB2D71" w:rsidP="00EB2D71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>9ch-c.</w:t>
      </w:r>
      <w:r>
        <w:rPr>
          <w:rFonts w:eastAsia="SimSun"/>
          <w:lang w:eastAsia="ko-KR"/>
        </w:rPr>
        <w:tab/>
        <w:t xml:space="preserve">C-CHF provides appropriate answer for the individual UE. </w:t>
      </w:r>
    </w:p>
    <w:p w14:paraId="08AEBAAC" w14:textId="77777777" w:rsidR="00EB2D71" w:rsidRDefault="00EB2D71" w:rsidP="00EB2D71">
      <w:pPr>
        <w:pStyle w:val="B1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4AC80505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37280E8" w14:textId="5D5D2BB8" w:rsidR="00EB2D71" w:rsidRDefault="0069688F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69688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</w:tbl>
    <w:p w14:paraId="4DA317F3" w14:textId="77777777" w:rsidR="00EB2D71" w:rsidRDefault="00EB2D71" w:rsidP="00EB2D71">
      <w:pPr>
        <w:pStyle w:val="B1"/>
        <w:rPr>
          <w:rFonts w:eastAsia="SimSun"/>
        </w:rPr>
      </w:pPr>
    </w:p>
    <w:sectPr w:rsidR="00EB2D71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39B65" w14:textId="77777777" w:rsidR="004175C5" w:rsidRDefault="004175C5">
      <w:r>
        <w:separator/>
      </w:r>
    </w:p>
  </w:endnote>
  <w:endnote w:type="continuationSeparator" w:id="0">
    <w:p w14:paraId="0E83D145" w14:textId="77777777" w:rsidR="004175C5" w:rsidRDefault="004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0EE31" w14:textId="77777777" w:rsidR="004175C5" w:rsidRDefault="004175C5">
      <w:r>
        <w:separator/>
      </w:r>
    </w:p>
  </w:footnote>
  <w:footnote w:type="continuationSeparator" w:id="0">
    <w:p w14:paraId="25026B86" w14:textId="77777777" w:rsidR="004175C5" w:rsidRDefault="0041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trixx Software 1">
    <w15:presenceInfo w15:providerId="None" w15:userId="Matrixx Software 1"/>
  </w15:person>
  <w15:person w15:author="John MEREDITH">
    <w15:presenceInfo w15:providerId="AD" w15:userId="S::John.Meredith@etsi.org::524b9e6e-771c-4a58-828a-fb0a2ef64260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227C6"/>
    <w:rsid w:val="00145D43"/>
    <w:rsid w:val="00192C46"/>
    <w:rsid w:val="001A08B3"/>
    <w:rsid w:val="001A7B60"/>
    <w:rsid w:val="001B52F0"/>
    <w:rsid w:val="001B7A65"/>
    <w:rsid w:val="001C3491"/>
    <w:rsid w:val="001E293E"/>
    <w:rsid w:val="001E41F3"/>
    <w:rsid w:val="0025766D"/>
    <w:rsid w:val="0026004D"/>
    <w:rsid w:val="002640DD"/>
    <w:rsid w:val="00267CD3"/>
    <w:rsid w:val="00275D12"/>
    <w:rsid w:val="00284FEB"/>
    <w:rsid w:val="002860C4"/>
    <w:rsid w:val="002A3F72"/>
    <w:rsid w:val="002B5741"/>
    <w:rsid w:val="002D1B2A"/>
    <w:rsid w:val="002E472E"/>
    <w:rsid w:val="002F1C0F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175C5"/>
    <w:rsid w:val="00423D43"/>
    <w:rsid w:val="004242F1"/>
    <w:rsid w:val="004A52C6"/>
    <w:rsid w:val="004B66BE"/>
    <w:rsid w:val="004B75B7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D6EAF"/>
    <w:rsid w:val="005E2C44"/>
    <w:rsid w:val="00621188"/>
    <w:rsid w:val="006257ED"/>
    <w:rsid w:val="0065285C"/>
    <w:rsid w:val="0065536E"/>
    <w:rsid w:val="00663EC9"/>
    <w:rsid w:val="00665C47"/>
    <w:rsid w:val="006755AA"/>
    <w:rsid w:val="0068622F"/>
    <w:rsid w:val="00690EF1"/>
    <w:rsid w:val="00695808"/>
    <w:rsid w:val="0069688F"/>
    <w:rsid w:val="006B46FB"/>
    <w:rsid w:val="006E21FB"/>
    <w:rsid w:val="0076094A"/>
    <w:rsid w:val="00785599"/>
    <w:rsid w:val="00792342"/>
    <w:rsid w:val="0079500D"/>
    <w:rsid w:val="007977A8"/>
    <w:rsid w:val="007B512A"/>
    <w:rsid w:val="007C2097"/>
    <w:rsid w:val="007C6972"/>
    <w:rsid w:val="007D6A07"/>
    <w:rsid w:val="007F7259"/>
    <w:rsid w:val="008040A8"/>
    <w:rsid w:val="00813CB6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54D82"/>
    <w:rsid w:val="009777D9"/>
    <w:rsid w:val="00991B88"/>
    <w:rsid w:val="009A4505"/>
    <w:rsid w:val="009A5753"/>
    <w:rsid w:val="009A579D"/>
    <w:rsid w:val="009E3297"/>
    <w:rsid w:val="009F734F"/>
    <w:rsid w:val="00A1069F"/>
    <w:rsid w:val="00A246B6"/>
    <w:rsid w:val="00A34B78"/>
    <w:rsid w:val="00A47E70"/>
    <w:rsid w:val="00A50CF0"/>
    <w:rsid w:val="00A641A3"/>
    <w:rsid w:val="00A7671C"/>
    <w:rsid w:val="00AA2CBC"/>
    <w:rsid w:val="00AC5820"/>
    <w:rsid w:val="00AC609A"/>
    <w:rsid w:val="00AD1CD8"/>
    <w:rsid w:val="00AE5DD8"/>
    <w:rsid w:val="00AF2066"/>
    <w:rsid w:val="00B13F88"/>
    <w:rsid w:val="00B258BB"/>
    <w:rsid w:val="00B32C35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158CA"/>
    <w:rsid w:val="00C45D3F"/>
    <w:rsid w:val="00C61A91"/>
    <w:rsid w:val="00C66BA2"/>
    <w:rsid w:val="00C95985"/>
    <w:rsid w:val="00CA659D"/>
    <w:rsid w:val="00CC5026"/>
    <w:rsid w:val="00CC68D0"/>
    <w:rsid w:val="00CD61E3"/>
    <w:rsid w:val="00CF34B5"/>
    <w:rsid w:val="00CF5C18"/>
    <w:rsid w:val="00D03F9A"/>
    <w:rsid w:val="00D06D51"/>
    <w:rsid w:val="00D24991"/>
    <w:rsid w:val="00D50255"/>
    <w:rsid w:val="00D66520"/>
    <w:rsid w:val="00D75F1B"/>
    <w:rsid w:val="00DC0D82"/>
    <w:rsid w:val="00DC6DBA"/>
    <w:rsid w:val="00DE34CF"/>
    <w:rsid w:val="00E054E2"/>
    <w:rsid w:val="00E13F3D"/>
    <w:rsid w:val="00E34898"/>
    <w:rsid w:val="00E65107"/>
    <w:rsid w:val="00E877C1"/>
    <w:rsid w:val="00EB09B7"/>
    <w:rsid w:val="00EB2D71"/>
    <w:rsid w:val="00EE7D7C"/>
    <w:rsid w:val="00F01566"/>
    <w:rsid w:val="00F25D98"/>
    <w:rsid w:val="00F300FB"/>
    <w:rsid w:val="00F53069"/>
    <w:rsid w:val="00FB6386"/>
    <w:rsid w:val="00FE0CB4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EB2D7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B2D7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EB2D7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EB2D71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C34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package" Target="embeddings/Microsoft_Visio_Drawing1.vsdx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 1</cp:lastModifiedBy>
  <cp:revision>5</cp:revision>
  <cp:lastPrinted>1899-12-31T23:00:00Z</cp:lastPrinted>
  <dcterms:created xsi:type="dcterms:W3CDTF">2024-05-29T05:49:00Z</dcterms:created>
  <dcterms:modified xsi:type="dcterms:W3CDTF">2024-05-30T02:43:00Z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