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0928" w14:textId="108E3AC8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600448" w:rsidRPr="00600448">
        <w:rPr>
          <w:b/>
          <w:i/>
          <w:noProof/>
          <w:sz w:val="28"/>
        </w:rPr>
        <w:t>242808</w:t>
      </w:r>
      <w:r w:rsidR="00A163A1">
        <w:rPr>
          <w:b/>
          <w:i/>
          <w:noProof/>
          <w:sz w:val="28"/>
        </w:rPr>
        <w:t>rev1</w:t>
      </w:r>
    </w:p>
    <w:p w14:paraId="112532A7" w14:textId="77777777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DA638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F27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2C416F0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CF000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1B3224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4E23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5E474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03627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88CA3F5" w14:textId="77777777" w:rsidR="001E41F3" w:rsidRPr="00410371" w:rsidRDefault="00A46F4F" w:rsidP="001456DC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2.255</w:t>
            </w:r>
          </w:p>
        </w:tc>
        <w:tc>
          <w:tcPr>
            <w:tcW w:w="709" w:type="dxa"/>
          </w:tcPr>
          <w:p w14:paraId="567AD973" w14:textId="77777777" w:rsidR="001E41F3" w:rsidRPr="001456DC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F4FCC0" w14:textId="575EAAC5" w:rsidR="001E41F3" w:rsidRPr="001456DC" w:rsidRDefault="00600448" w:rsidP="001456D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0541</w:t>
            </w:r>
          </w:p>
        </w:tc>
        <w:tc>
          <w:tcPr>
            <w:tcW w:w="709" w:type="dxa"/>
          </w:tcPr>
          <w:p w14:paraId="6E9121C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0C98278" w14:textId="4A2D2C22" w:rsidR="001E41F3" w:rsidRPr="001456DC" w:rsidRDefault="00A163A1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9F11D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A7BE2DC" w14:textId="77777777" w:rsidR="001E41F3" w:rsidRPr="00410371" w:rsidRDefault="00BF3A64" w:rsidP="001456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BF3A64">
              <w:rPr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BADA8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22D1FC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07D2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3B0FC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28BF2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09F591" w14:textId="77777777" w:rsidTr="00547111">
        <w:tc>
          <w:tcPr>
            <w:tcW w:w="9641" w:type="dxa"/>
            <w:gridSpan w:val="9"/>
          </w:tcPr>
          <w:p w14:paraId="3AD9AE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EAB2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791BE9A" w14:textId="77777777" w:rsidTr="00A7671C">
        <w:tc>
          <w:tcPr>
            <w:tcW w:w="2835" w:type="dxa"/>
          </w:tcPr>
          <w:p w14:paraId="7499753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E33EFE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87D1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8D5C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2FABF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BE46F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58A12B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CFE1D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CB0BD5" w14:textId="77777777" w:rsidR="00F25D98" w:rsidRDefault="001456D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D49D3B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01E517C" w14:textId="77777777" w:rsidTr="00547111">
        <w:tc>
          <w:tcPr>
            <w:tcW w:w="9640" w:type="dxa"/>
            <w:gridSpan w:val="11"/>
          </w:tcPr>
          <w:p w14:paraId="344BEF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066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628EFB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8222DD" w14:textId="3B1F17D5" w:rsidR="001E41F3" w:rsidRDefault="00F756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Add charging procedure for </w:t>
            </w:r>
            <w:r w:rsidRPr="00F75652">
              <w:rPr>
                <w:lang w:eastAsia="zh-CN"/>
              </w:rPr>
              <w:t xml:space="preserve">PDU Session Modification initiated by </w:t>
            </w:r>
            <w:r w:rsidR="00B87449">
              <w:rPr>
                <w:lang w:eastAsia="zh-CN"/>
              </w:rPr>
              <w:t>network</w:t>
            </w:r>
          </w:p>
        </w:tc>
      </w:tr>
      <w:tr w:rsidR="001E41F3" w14:paraId="785F30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DAE4E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8CD8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C9B3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C1E4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6D43AB" w14:textId="77777777" w:rsidR="001E41F3" w:rsidRDefault="001456D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Huawei</w:t>
            </w:r>
          </w:p>
        </w:tc>
      </w:tr>
      <w:tr w:rsidR="001E41F3" w14:paraId="5ADE51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0131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D3EAAB" w14:textId="77777777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4C8194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E2C7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1123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E371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18CB9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46A9FC" w14:textId="18D00B95" w:rsidR="001E41F3" w:rsidRDefault="00007863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DF3EB6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99E9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99872D" w14:textId="5F412055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1456DC">
              <w:t>05</w:t>
            </w:r>
            <w:r w:rsidR="00AE5DD8">
              <w:t>-</w:t>
            </w:r>
            <w:r w:rsidR="00BC69E8">
              <w:t>30</w:t>
            </w:r>
          </w:p>
        </w:tc>
      </w:tr>
      <w:tr w:rsidR="001E41F3" w14:paraId="57EA2F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7DDBB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63DE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15CC2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A6A4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85B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AB1F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E21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CEAFE3" w14:textId="77777777" w:rsidR="001E41F3" w:rsidRDefault="001456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A3E8D6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CC37EA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DEF5DB" w14:textId="5938459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456DC">
              <w:t>1</w:t>
            </w:r>
            <w:r w:rsidR="00C57B48">
              <w:t>8</w:t>
            </w:r>
          </w:p>
        </w:tc>
      </w:tr>
      <w:tr w:rsidR="001E41F3" w14:paraId="7B3BCE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9D94D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71D2D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B3789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26594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90A8D7B" w14:textId="77777777" w:rsidTr="00547111">
        <w:tc>
          <w:tcPr>
            <w:tcW w:w="1843" w:type="dxa"/>
          </w:tcPr>
          <w:p w14:paraId="406E49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20BC8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DEE62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E2978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ED18C2" w14:textId="38FA267F" w:rsidR="00DB5E54" w:rsidRDefault="00DB5E54" w:rsidP="00846913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 SA2, </w:t>
            </w:r>
            <w:r w:rsidRPr="00140E21">
              <w:rPr>
                <w:lang w:eastAsia="zh-CN"/>
              </w:rPr>
              <w:t>network requested PDU Session Modification</w:t>
            </w:r>
            <w:r>
              <w:rPr>
                <w:lang w:eastAsia="zh-CN"/>
              </w:rPr>
              <w:t xml:space="preserve"> is supported in TS 23.502</w:t>
            </w:r>
            <w:r w:rsidR="005F482C">
              <w:rPr>
                <w:lang w:eastAsia="zh-CN"/>
              </w:rPr>
              <w:t xml:space="preserve"> clause 4.3.3</w:t>
            </w:r>
            <w:r>
              <w:rPr>
                <w:lang w:eastAsia="zh-CN"/>
              </w:rPr>
              <w:t xml:space="preserve">. </w:t>
            </w:r>
            <w:r w:rsidR="00FF1918" w:rsidRPr="00801DE4">
              <w:rPr>
                <w:lang w:eastAsia="zh-CN"/>
              </w:rPr>
              <w:t xml:space="preserve">PCC rules and charging policies </w:t>
            </w:r>
            <w:r w:rsidR="00FF1918">
              <w:rPr>
                <w:lang w:eastAsia="zh-CN"/>
              </w:rPr>
              <w:t xml:space="preserve">are modified through </w:t>
            </w:r>
            <w:r w:rsidR="00FF1918" w:rsidRPr="00140E21">
              <w:rPr>
                <w:lang w:eastAsia="zh-CN"/>
              </w:rPr>
              <w:t>PDU Session Modification</w:t>
            </w:r>
            <w:r w:rsidR="00FF1918">
              <w:rPr>
                <w:lang w:eastAsia="zh-CN"/>
              </w:rPr>
              <w:t xml:space="preserve"> procedure initiated by network</w:t>
            </w:r>
            <w:r w:rsidR="005F111D">
              <w:rPr>
                <w:lang w:eastAsia="zh-CN"/>
              </w:rPr>
              <w:t xml:space="preserve">, which is triggered by </w:t>
            </w:r>
            <w:bookmarkStart w:id="1" w:name="_Hlk166839051"/>
            <w:r w:rsidR="005F111D">
              <w:rPr>
                <w:lang w:eastAsia="ko-KR"/>
              </w:rPr>
              <w:t>PCF initiated SM Policy Association Modification</w:t>
            </w:r>
            <w:bookmarkEnd w:id="1"/>
            <w:r w:rsidR="00FF1918">
              <w:rPr>
                <w:lang w:eastAsia="zh-CN"/>
              </w:rPr>
              <w:t>.</w:t>
            </w:r>
            <w:r w:rsidR="004F36CF">
              <w:rPr>
                <w:lang w:eastAsia="zh-CN"/>
              </w:rPr>
              <w:t xml:space="preserve"> It can support the use case for </w:t>
            </w:r>
            <w:r w:rsidR="004F36CF" w:rsidRPr="009C695C">
              <w:rPr>
                <w:lang w:eastAsia="zh-CN"/>
              </w:rPr>
              <w:t>provid</w:t>
            </w:r>
            <w:r w:rsidR="004F36CF">
              <w:rPr>
                <w:lang w:eastAsia="zh-CN"/>
              </w:rPr>
              <w:t>ing</w:t>
            </w:r>
            <w:r w:rsidR="004F36CF" w:rsidRPr="009C695C">
              <w:rPr>
                <w:lang w:eastAsia="zh-CN"/>
              </w:rPr>
              <w:t xml:space="preserve"> dynamic personalized charging </w:t>
            </w:r>
            <w:r w:rsidR="004F36CF">
              <w:rPr>
                <w:rFonts w:hint="eastAsia"/>
                <w:lang w:eastAsia="zh-CN"/>
              </w:rPr>
              <w:t>package</w:t>
            </w:r>
            <w:r w:rsidR="004F36CF">
              <w:rPr>
                <w:lang w:eastAsia="zh-CN"/>
              </w:rPr>
              <w:t xml:space="preserve"> to the charged party. </w:t>
            </w:r>
            <w:r w:rsidR="004459A4">
              <w:rPr>
                <w:lang w:eastAsia="zh-CN"/>
              </w:rPr>
              <w:t>The use case</w:t>
            </w:r>
            <w:r w:rsidR="006A1B4C">
              <w:rPr>
                <w:lang w:eastAsia="zh-CN"/>
              </w:rPr>
              <w:t>s</w:t>
            </w:r>
            <w:r w:rsidR="004459A4">
              <w:rPr>
                <w:lang w:eastAsia="zh-CN"/>
              </w:rPr>
              <w:t xml:space="preserve"> can</w:t>
            </w:r>
            <w:r w:rsidR="006A1B4C">
              <w:rPr>
                <w:lang w:eastAsia="zh-CN"/>
              </w:rPr>
              <w:t xml:space="preserve"> be provided in</w:t>
            </w:r>
            <w:r w:rsidR="00514BCF">
              <w:rPr>
                <w:lang w:eastAsia="zh-CN"/>
              </w:rPr>
              <w:t xml:space="preserve"> the discussion paper (</w:t>
            </w:r>
            <w:r w:rsidR="00514BCF" w:rsidRPr="00514BCF">
              <w:rPr>
                <w:lang w:eastAsia="zh-CN"/>
              </w:rPr>
              <w:t>S5-242754</w:t>
            </w:r>
            <w:r w:rsidR="00514BCF">
              <w:rPr>
                <w:lang w:eastAsia="zh-CN"/>
              </w:rPr>
              <w:t>).</w:t>
            </w:r>
          </w:p>
          <w:p w14:paraId="724DE88A" w14:textId="2D8DF940" w:rsidR="001E41F3" w:rsidRPr="00801DE4" w:rsidRDefault="00801DE4" w:rsidP="00846913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Currently in TS 32.255, the charging procedure for </w:t>
            </w:r>
            <w:r w:rsidRPr="00140E21">
              <w:rPr>
                <w:lang w:eastAsia="zh-CN"/>
              </w:rPr>
              <w:t xml:space="preserve">PDU Session Modification </w:t>
            </w:r>
            <w:r>
              <w:rPr>
                <w:lang w:eastAsia="zh-CN"/>
              </w:rPr>
              <w:t xml:space="preserve">is initiated by UE. </w:t>
            </w:r>
            <w:r w:rsidR="00EB28FC">
              <w:rPr>
                <w:lang w:eastAsia="zh-CN"/>
              </w:rPr>
              <w:t>But there is no</w:t>
            </w:r>
            <w:r>
              <w:rPr>
                <w:lang w:eastAsia="zh-CN"/>
              </w:rPr>
              <w:t xml:space="preserve"> charging procedure for </w:t>
            </w:r>
            <w:r w:rsidRPr="00140E21">
              <w:rPr>
                <w:lang w:eastAsia="zh-CN"/>
              </w:rPr>
              <w:t xml:space="preserve">PDU Session Modification </w:t>
            </w:r>
            <w:r>
              <w:rPr>
                <w:lang w:eastAsia="zh-CN"/>
              </w:rPr>
              <w:t>initiated by network</w:t>
            </w:r>
            <w:r w:rsidR="00040CB4">
              <w:rPr>
                <w:lang w:eastAsia="zh-CN"/>
              </w:rPr>
              <w:t xml:space="preserve"> to support charging </w:t>
            </w:r>
            <w:r w:rsidR="00040CB4" w:rsidRPr="00801DE4">
              <w:rPr>
                <w:lang w:eastAsia="zh-CN"/>
              </w:rPr>
              <w:t>scenarios</w:t>
            </w:r>
            <w:r w:rsidR="009D24A6">
              <w:rPr>
                <w:lang w:eastAsia="zh-CN"/>
              </w:rPr>
              <w:t xml:space="preserve"> of</w:t>
            </w:r>
            <w:r w:rsidR="009D24A6" w:rsidRPr="009C695C">
              <w:rPr>
                <w:lang w:eastAsia="zh-CN"/>
              </w:rPr>
              <w:t xml:space="preserve"> dynamic personalized charging </w:t>
            </w:r>
            <w:r w:rsidR="009D24A6">
              <w:rPr>
                <w:rFonts w:hint="eastAsia"/>
                <w:lang w:eastAsia="zh-CN"/>
              </w:rPr>
              <w:t>package</w:t>
            </w:r>
            <w:r w:rsidR="00040CB4">
              <w:rPr>
                <w:lang w:eastAsia="zh-CN"/>
              </w:rPr>
              <w:t xml:space="preserve">. </w:t>
            </w:r>
            <w:r w:rsidR="00181077">
              <w:rPr>
                <w:lang w:eastAsia="zh-CN"/>
              </w:rPr>
              <w:t xml:space="preserve">This </w:t>
            </w:r>
            <w:proofErr w:type="spellStart"/>
            <w:r w:rsidR="00181077">
              <w:rPr>
                <w:lang w:eastAsia="zh-CN"/>
              </w:rPr>
              <w:t>tdoc</w:t>
            </w:r>
            <w:proofErr w:type="spellEnd"/>
            <w:r w:rsidR="00181077">
              <w:rPr>
                <w:lang w:eastAsia="zh-CN"/>
              </w:rPr>
              <w:t xml:space="preserve"> is to add the charging procedure for </w:t>
            </w:r>
            <w:r w:rsidR="00181077" w:rsidRPr="00140E21">
              <w:rPr>
                <w:lang w:eastAsia="zh-CN"/>
              </w:rPr>
              <w:t xml:space="preserve">PDU Session Modification </w:t>
            </w:r>
            <w:r w:rsidR="00181077">
              <w:rPr>
                <w:lang w:eastAsia="zh-CN"/>
              </w:rPr>
              <w:t xml:space="preserve">initiated by network. </w:t>
            </w:r>
          </w:p>
        </w:tc>
      </w:tr>
      <w:tr w:rsidR="001E41F3" w14:paraId="36BFF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302E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84FBE3" w14:textId="77777777" w:rsidR="001E41F3" w:rsidRPr="00801DE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1CA5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CE9D6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98E32" w14:textId="77777777" w:rsidR="001E41F3" w:rsidRPr="00801DE4" w:rsidRDefault="00730C99" w:rsidP="00C447BB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801DE4">
              <w:rPr>
                <w:lang w:eastAsia="zh-CN"/>
              </w:rPr>
              <w:t xml:space="preserve">Add charging procedure </w:t>
            </w:r>
            <w:r w:rsidR="00A73A1B">
              <w:rPr>
                <w:lang w:eastAsia="zh-CN"/>
              </w:rPr>
              <w:t>for</w:t>
            </w:r>
            <w:r w:rsidRPr="00801DE4">
              <w:rPr>
                <w:lang w:eastAsia="zh-CN"/>
              </w:rPr>
              <w:t xml:space="preserve"> PDU session modification</w:t>
            </w:r>
            <w:r w:rsidR="00C447BB" w:rsidRPr="00801DE4">
              <w:rPr>
                <w:lang w:eastAsia="zh-CN"/>
              </w:rPr>
              <w:t xml:space="preserve"> initiated</w:t>
            </w:r>
            <w:r w:rsidR="00801DE4">
              <w:rPr>
                <w:lang w:eastAsia="zh-CN"/>
              </w:rPr>
              <w:t xml:space="preserve"> by network</w:t>
            </w:r>
            <w:r w:rsidRPr="00801DE4">
              <w:rPr>
                <w:lang w:eastAsia="zh-CN"/>
              </w:rPr>
              <w:t xml:space="preserve">. </w:t>
            </w:r>
          </w:p>
          <w:p w14:paraId="24511844" w14:textId="77777777" w:rsidR="00C447BB" w:rsidRPr="00801DE4" w:rsidRDefault="00657C18" w:rsidP="00C447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PCC rule</w:t>
            </w:r>
            <w:r w:rsidRPr="00801DE4">
              <w:rPr>
                <w:lang w:eastAsia="zh-CN"/>
              </w:rPr>
              <w:t xml:space="preserve"> and charging policies</w:t>
            </w:r>
            <w:r>
              <w:rPr>
                <w:lang w:eastAsia="zh-CN"/>
              </w:rPr>
              <w:t xml:space="preserve"> are</w:t>
            </w:r>
            <w:r w:rsidRPr="00801DE4">
              <w:rPr>
                <w:lang w:eastAsia="zh-CN"/>
              </w:rPr>
              <w:t xml:space="preserve"> </w:t>
            </w:r>
            <w:r w:rsidR="00A1596B">
              <w:rPr>
                <w:lang w:eastAsia="zh-CN"/>
              </w:rPr>
              <w:t>modified and charging information is updated accordingly.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14:paraId="4C6FD0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F952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ECC5DF" w14:textId="77777777" w:rsidR="001E41F3" w:rsidRPr="00801DE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23BB6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AB46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DB05D" w14:textId="77777777" w:rsidR="001E41F3" w:rsidRPr="00801DE4" w:rsidRDefault="00193D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Charging procedure for </w:t>
            </w:r>
            <w:r w:rsidRPr="00140E21">
              <w:t xml:space="preserve">PDU Session Modification </w:t>
            </w:r>
            <w:r>
              <w:t xml:space="preserve">initiated by network is missing. </w:t>
            </w:r>
          </w:p>
        </w:tc>
      </w:tr>
      <w:tr w:rsidR="001E41F3" w14:paraId="22EC6098" w14:textId="77777777" w:rsidTr="00547111">
        <w:tc>
          <w:tcPr>
            <w:tcW w:w="2694" w:type="dxa"/>
            <w:gridSpan w:val="2"/>
          </w:tcPr>
          <w:p w14:paraId="62D9FD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FE658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342C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426B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1693E2" w14:textId="480A9890" w:rsidR="001E41F3" w:rsidRDefault="00D5735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57352">
              <w:rPr>
                <w:noProof/>
                <w:lang w:eastAsia="zh-CN"/>
              </w:rPr>
              <w:t>5.2.2</w:t>
            </w:r>
            <w:r w:rsidR="005B5AF3">
              <w:rPr>
                <w:noProof/>
                <w:lang w:eastAsia="zh-CN"/>
              </w:rPr>
              <w:t>.</w:t>
            </w:r>
            <w:r w:rsidR="00EC32BE">
              <w:rPr>
                <w:noProof/>
                <w:lang w:eastAsia="zh-CN"/>
              </w:rPr>
              <w:t>2.</w:t>
            </w:r>
            <w:r w:rsidR="005B5AF3">
              <w:rPr>
                <w:noProof/>
                <w:lang w:eastAsia="zh-CN"/>
              </w:rPr>
              <w:t>3</w:t>
            </w:r>
          </w:p>
        </w:tc>
      </w:tr>
      <w:tr w:rsidR="001E41F3" w14:paraId="314223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9EFD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770D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6CFA9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4DB1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EF34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318C3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03F53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E2A8A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972422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555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46C49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F0D702" w14:textId="77777777" w:rsidR="001E41F3" w:rsidRDefault="00344D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D752EC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8FA9D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9B853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1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5D03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5A8AB9" w14:textId="77777777" w:rsidR="001E41F3" w:rsidRDefault="00344D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088D8B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EEA18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8041F8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59AF3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A4B5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CD9FF4" w14:textId="77777777" w:rsidR="001E41F3" w:rsidRDefault="00344DE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7E02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42E2D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347F10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3B43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A6138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86A60B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F611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0B312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E45332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C3BF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4647E1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887FAF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7AD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C05BA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B2C60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638FD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6E3D55" w14:paraId="6D742DEF" w14:textId="77777777" w:rsidTr="009F405D">
        <w:tc>
          <w:tcPr>
            <w:tcW w:w="9521" w:type="dxa"/>
            <w:shd w:val="clear" w:color="auto" w:fill="FFFFCC"/>
            <w:vAlign w:val="center"/>
          </w:tcPr>
          <w:p w14:paraId="12915B9C" w14:textId="77777777" w:rsidR="006E3D55" w:rsidRDefault="006E3D55" w:rsidP="009F40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25"/>
            <w:bookmarkStart w:id="3" w:name="OLE_LINK26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6AC211FC" w14:textId="77777777" w:rsidR="002C4837" w:rsidRDefault="002C4837" w:rsidP="002C4837">
      <w:pPr>
        <w:pStyle w:val="50"/>
      </w:pPr>
      <w:bookmarkStart w:id="4" w:name="_Toc163042960"/>
      <w:bookmarkEnd w:id="2"/>
      <w:bookmarkEnd w:id="3"/>
      <w:r>
        <w:t>5.2.2.2.3</w:t>
      </w:r>
      <w:r w:rsidRPr="00140E21">
        <w:tab/>
        <w:t xml:space="preserve">PDU Session Modification </w:t>
      </w:r>
    </w:p>
    <w:p w14:paraId="3238E643" w14:textId="77777777" w:rsidR="002C4837" w:rsidRDefault="002C4837" w:rsidP="002C4837">
      <w:pPr>
        <w:rPr>
          <w:color w:val="000000"/>
        </w:rPr>
      </w:pPr>
      <w:r w:rsidRPr="001F7A8A">
        <w:rPr>
          <w:lang w:eastAsia="zh-CN"/>
        </w:rPr>
        <w:t>The following figure 5.2.2.2.</w:t>
      </w:r>
      <w:r>
        <w:rPr>
          <w:lang w:eastAsia="zh-CN"/>
        </w:rPr>
        <w:t>3-</w:t>
      </w:r>
      <w:r w:rsidRPr="001F7A8A">
        <w:rPr>
          <w:lang w:eastAsia="zh-CN"/>
        </w:rPr>
        <w:t xml:space="preserve">1 describes </w:t>
      </w:r>
      <w:r>
        <w:rPr>
          <w:lang w:eastAsia="zh-CN"/>
        </w:rPr>
        <w:t xml:space="preserve">the </w:t>
      </w:r>
      <w:r w:rsidRPr="001F7A8A">
        <w:rPr>
          <w:lang w:eastAsia="zh-CN"/>
        </w:rPr>
        <w:t xml:space="preserve">PDU session </w:t>
      </w:r>
      <w:r>
        <w:rPr>
          <w:lang w:eastAsia="ko-KR"/>
        </w:rPr>
        <w:t>m</w:t>
      </w:r>
      <w:r w:rsidRPr="00140E21">
        <w:rPr>
          <w:lang w:eastAsia="ko-KR"/>
        </w:rPr>
        <w:t>odification</w:t>
      </w:r>
      <w:r>
        <w:t xml:space="preserve"> </w:t>
      </w:r>
      <w:r w:rsidRPr="001F7A8A">
        <w:rPr>
          <w:lang w:eastAsia="zh-CN"/>
        </w:rPr>
        <w:t xml:space="preserve">charging, based on figure </w:t>
      </w:r>
      <w:r w:rsidRPr="006A2377">
        <w:rPr>
          <w:color w:val="000000"/>
        </w:rPr>
        <w:t>4.3.3.2-1</w:t>
      </w:r>
      <w:r w:rsidRPr="001F7A8A">
        <w:rPr>
          <w:lang w:eastAsia="zh-CN"/>
        </w:rPr>
        <w:t xml:space="preserve"> TS 23.502 [202] description:  </w:t>
      </w:r>
    </w:p>
    <w:p w14:paraId="4BE65987" w14:textId="3D27E347" w:rsidR="002C4837" w:rsidRDefault="002C4837" w:rsidP="002C4837">
      <w:pPr>
        <w:pStyle w:val="TH"/>
        <w:rPr>
          <w:rFonts w:ascii="Times New Roman" w:hAnsi="Times New Roman"/>
          <w:b w:val="0"/>
        </w:rPr>
      </w:pPr>
      <w:del w:id="5" w:author="H,  R01" w:date="2024-05-29T16:13:00Z">
        <w:r w:rsidDel="007E2A4C">
          <w:rPr>
            <w:rFonts w:ascii="Times New Roman" w:hAnsi="Times New Roman"/>
          </w:rPr>
          <w:object w:dxaOrig="10125" w:dyaOrig="6687" w14:anchorId="23395D6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6.8pt;height:334.35pt" o:ole="">
              <v:imagedata r:id="rId14" o:title=""/>
            </v:shape>
            <o:OLEObject Type="Embed" ProgID="Visio.Drawing.11" ShapeID="_x0000_i1025" DrawAspect="Content" ObjectID="_1778569740" r:id="rId15"/>
          </w:object>
        </w:r>
      </w:del>
    </w:p>
    <w:p w14:paraId="00158CC0" w14:textId="7CB84031" w:rsidR="007E2A4C" w:rsidRDefault="003E4019" w:rsidP="002C4837">
      <w:pPr>
        <w:pStyle w:val="TF"/>
        <w:rPr>
          <w:ins w:id="6" w:author="H,  R01" w:date="2024-05-29T16:13:00Z"/>
          <w:lang w:val="fr-FR"/>
        </w:rPr>
      </w:pPr>
      <w:ins w:id="7" w:author="H,  R01" w:date="2024-05-29T16:13:00Z">
        <w:r>
          <w:rPr>
            <w:rFonts w:ascii="Times New Roman" w:hAnsi="Times New Roman"/>
          </w:rPr>
          <w:object w:dxaOrig="10125" w:dyaOrig="6688" w14:anchorId="55C55A18">
            <v:shape id="_x0000_i1026" type="#_x0000_t75" style="width:506.8pt;height:334pt" o:ole="">
              <v:imagedata r:id="rId16" o:title=""/>
            </v:shape>
            <o:OLEObject Type="Embed" ProgID="Visio.Drawing.11" ShapeID="_x0000_i1026" DrawAspect="Content" ObjectID="_1778569741" r:id="rId17"/>
          </w:object>
        </w:r>
      </w:ins>
    </w:p>
    <w:p w14:paraId="5F056AEE" w14:textId="102F4277" w:rsidR="002C4837" w:rsidRPr="005C4D42" w:rsidRDefault="002C4837" w:rsidP="002C4837">
      <w:pPr>
        <w:pStyle w:val="TF"/>
        <w:rPr>
          <w:lang w:val="fr-FR" w:eastAsia="ko-KR"/>
        </w:rPr>
      </w:pPr>
      <w:r w:rsidRPr="005C4D42">
        <w:rPr>
          <w:lang w:val="fr-FR"/>
        </w:rPr>
        <w:t xml:space="preserve">Figure 5.2.2.2.3-1: PDU Session Modification </w:t>
      </w:r>
    </w:p>
    <w:p w14:paraId="2347924D" w14:textId="2E8DFA75" w:rsidR="007E2A4C" w:rsidRPr="007E2A4C" w:rsidRDefault="007E2A4C" w:rsidP="007E2A4C">
      <w:pPr>
        <w:pStyle w:val="B1"/>
        <w:numPr>
          <w:ilvl w:val="0"/>
          <w:numId w:val="5"/>
        </w:numPr>
        <w:rPr>
          <w:ins w:id="8" w:author="H,  R01" w:date="2024-05-29T16:15:00Z"/>
          <w:lang w:val="fr-FR" w:eastAsia="zh-CN"/>
        </w:rPr>
      </w:pPr>
      <w:ins w:id="9" w:author="H,  R01" w:date="2024-05-29T16:15:00Z">
        <w:r>
          <w:rPr>
            <w:lang w:eastAsia="ko-KR"/>
          </w:rPr>
          <w:lastRenderedPageBreak/>
          <w:t>N</w:t>
        </w:r>
        <w:r w:rsidRPr="00140E21">
          <w:rPr>
            <w:lang w:eastAsia="ko-KR"/>
          </w:rPr>
          <w:t>etwork requested PDU Session Modification</w:t>
        </w:r>
      </w:ins>
      <w:ins w:id="10" w:author="H,  R01" w:date="2024-05-29T16:25:00Z">
        <w:r w:rsidR="003E4019">
          <w:rPr>
            <w:lang w:eastAsia="ko-KR"/>
          </w:rPr>
          <w:t xml:space="preserve"> </w:t>
        </w:r>
        <w:r w:rsidR="003E4019" w:rsidRPr="00140E21">
          <w:rPr>
            <w:lang w:eastAsia="zh-CN"/>
          </w:rPr>
          <w:t>procedure</w:t>
        </w:r>
      </w:ins>
      <w:ins w:id="11" w:author="H,  R01" w:date="2024-05-29T16:15:00Z">
        <w:r w:rsidRPr="00140E21">
          <w:rPr>
            <w:lang w:eastAsia="ko-KR"/>
          </w:rPr>
          <w:t xml:space="preserve"> </w:t>
        </w:r>
        <w:r>
          <w:rPr>
            <w:lang w:eastAsia="ko-KR"/>
          </w:rPr>
          <w:t>is triggered by</w:t>
        </w:r>
      </w:ins>
      <w:ins w:id="12" w:author="H,  R01" w:date="2024-05-29T16:24:00Z">
        <w:r w:rsidR="003E4019" w:rsidRPr="003E4019">
          <w:rPr>
            <w:lang w:eastAsia="ko-KR"/>
          </w:rPr>
          <w:t xml:space="preserve"> </w:t>
        </w:r>
        <w:r w:rsidR="003E4019" w:rsidRPr="00140E21">
          <w:rPr>
            <w:lang w:eastAsia="ko-KR"/>
          </w:rPr>
          <w:t>UE initiated modification</w:t>
        </w:r>
        <w:r w:rsidR="003E4019">
          <w:rPr>
            <w:lang w:eastAsia="ko-KR"/>
          </w:rPr>
          <w:t>,</w:t>
        </w:r>
      </w:ins>
      <w:ins w:id="13" w:author="H,  R01" w:date="2024-05-29T16:23:00Z">
        <w:r w:rsidR="003E4019">
          <w:rPr>
            <w:lang w:eastAsia="zh-CN"/>
          </w:rPr>
          <w:t xml:space="preserve"> </w:t>
        </w:r>
      </w:ins>
      <w:ins w:id="14" w:author="H,  R01" w:date="2024-05-29T16:15:00Z">
        <w:r w:rsidRPr="00140E21">
          <w:rPr>
            <w:lang w:eastAsia="zh-CN"/>
          </w:rPr>
          <w:t>PCF initiated SM Policy Association Modification</w:t>
        </w:r>
      </w:ins>
      <w:ins w:id="15" w:author="H,  R01" w:date="2024-05-29T16:24:00Z">
        <w:r w:rsidR="003E4019">
          <w:rPr>
            <w:lang w:eastAsia="zh-CN"/>
          </w:rPr>
          <w:t xml:space="preserve">, </w:t>
        </w:r>
        <w:r w:rsidR="003E4019" w:rsidRPr="00140E21">
          <w:rPr>
            <w:lang w:eastAsia="ko-KR"/>
          </w:rPr>
          <w:t>SMF requested modification</w:t>
        </w:r>
      </w:ins>
      <w:ins w:id="16" w:author="H,  R01" w:date="2024-05-29T16:25:00Z">
        <w:r w:rsidR="003E4019">
          <w:rPr>
            <w:lang w:eastAsia="ko-KR"/>
          </w:rPr>
          <w:t xml:space="preserve">, </w:t>
        </w:r>
        <w:r w:rsidR="003E4019" w:rsidRPr="00140E21">
          <w:rPr>
            <w:lang w:eastAsia="ko-KR"/>
          </w:rPr>
          <w:t>AN initiated modification</w:t>
        </w:r>
        <w:r w:rsidR="003E4019">
          <w:rPr>
            <w:lang w:eastAsia="ko-KR"/>
          </w:rPr>
          <w:t xml:space="preserve"> or </w:t>
        </w:r>
        <w:r w:rsidR="003E4019">
          <w:t>AMF initiated modification</w:t>
        </w:r>
      </w:ins>
      <w:ins w:id="17" w:author="H,  R01" w:date="2024-05-29T16:15:00Z">
        <w:r>
          <w:rPr>
            <w:lang w:eastAsia="ko-KR"/>
          </w:rPr>
          <w:t xml:space="preserve"> in clause 6.</w:t>
        </w:r>
      </w:ins>
      <w:ins w:id="18" w:author="H,  R01" w:date="2024-05-29T16:26:00Z">
        <w:r w:rsidR="003E4019">
          <w:rPr>
            <w:lang w:eastAsia="ko-KR"/>
          </w:rPr>
          <w:t>3.2.2</w:t>
        </w:r>
      </w:ins>
      <w:ins w:id="19" w:author="H,  R01" w:date="2024-05-29T16:15:00Z">
        <w:r>
          <w:rPr>
            <w:lang w:eastAsia="ko-KR"/>
          </w:rPr>
          <w:t xml:space="preserve"> of TS 23.503 [202]</w:t>
        </w:r>
        <w:r w:rsidRPr="00140E21">
          <w:rPr>
            <w:lang w:eastAsia="ko-KR"/>
          </w:rPr>
          <w:t>.</w:t>
        </w:r>
      </w:ins>
    </w:p>
    <w:p w14:paraId="6DE412F6" w14:textId="5EED7D34" w:rsidR="002C4837" w:rsidRPr="005F66B3" w:rsidRDefault="002C4837" w:rsidP="002C4837">
      <w:pPr>
        <w:pStyle w:val="B1"/>
      </w:pPr>
      <w:r w:rsidRPr="008062DB">
        <w:rPr>
          <w:lang w:val="fr-FR"/>
        </w:rPr>
        <w:t xml:space="preserve">2ch-a. </w:t>
      </w:r>
      <w:r w:rsidRPr="008062DB">
        <w:rPr>
          <w:lang w:val="fr-FR" w:eastAsia="ko-KR"/>
        </w:rPr>
        <w:tab/>
      </w:r>
      <w:r>
        <w:t>The SMF sends Charging Data Request [Update] to the CHF for reporting the charging information when the corresponding trigger is armed</w:t>
      </w:r>
      <w:ins w:id="20" w:author="H,  R01" w:date="2024-05-29T16:27:00Z">
        <w:r w:rsidR="003E4019">
          <w:t xml:space="preserve"> </w:t>
        </w:r>
        <w:r w:rsidR="003E4019">
          <w:rPr>
            <w:rFonts w:hint="eastAsia"/>
            <w:lang w:eastAsia="zh-CN"/>
          </w:rPr>
          <w:t>(e</w:t>
        </w:r>
        <w:r w:rsidR="003E4019">
          <w:rPr>
            <w:lang w:eastAsia="zh-CN"/>
          </w:rPr>
          <w:t>.g., start of the service data flow, QoS change)</w:t>
        </w:r>
      </w:ins>
      <w:r>
        <w:t>.</w:t>
      </w:r>
      <w:r>
        <w:rPr>
          <w:lang w:eastAsia="ko-KR"/>
        </w:rPr>
        <w:t xml:space="preserve"> </w:t>
      </w:r>
    </w:p>
    <w:p w14:paraId="61B853C9" w14:textId="77777777" w:rsidR="002C4837" w:rsidRDefault="002C4837" w:rsidP="002C4837">
      <w:pPr>
        <w:pStyle w:val="B1"/>
      </w:pPr>
      <w:r>
        <w:t>2ch-b. The CHF update the CDR for the PDU session.</w:t>
      </w:r>
    </w:p>
    <w:p w14:paraId="58C1F0A2" w14:textId="231AB5B0" w:rsidR="002C4837" w:rsidRDefault="002C4837" w:rsidP="00A55AA1">
      <w:pPr>
        <w:pStyle w:val="B1"/>
        <w:rPr>
          <w:ins w:id="21" w:author="H,  R01" w:date="2024-05-29T16:27:00Z"/>
          <w:lang w:eastAsia="zh-CN"/>
        </w:rPr>
      </w:pPr>
      <w:r>
        <w:t xml:space="preserve">2ch-c. The CHF acknowledges by sending Charging Data Response </w:t>
      </w:r>
      <w:r>
        <w:rPr>
          <w:lang w:eastAsia="zh-CN"/>
        </w:rPr>
        <w:t>[</w:t>
      </w:r>
      <w:r>
        <w:t>Update</w:t>
      </w:r>
      <w:r>
        <w:rPr>
          <w:lang w:eastAsia="zh-CN"/>
        </w:rPr>
        <w:t>] to the SMF.</w:t>
      </w:r>
    </w:p>
    <w:p w14:paraId="65DA515C" w14:textId="77777777" w:rsidR="003E4019" w:rsidRPr="00D80689" w:rsidRDefault="003E4019" w:rsidP="003E4019">
      <w:pPr>
        <w:pStyle w:val="B1"/>
        <w:ind w:left="284" w:firstLine="0"/>
        <w:rPr>
          <w:ins w:id="22" w:author="H,  R01" w:date="2024-05-29T16:27:00Z"/>
          <w:lang w:val="fr-FR" w:eastAsia="zh-CN"/>
        </w:rPr>
      </w:pPr>
      <w:ins w:id="23" w:author="H,  R01" w:date="2024-05-29T16:27:00Z">
        <w:r>
          <w:t xml:space="preserve">3 to 13 PDU Session Modification Request </w:t>
        </w:r>
        <w:proofErr w:type="spellStart"/>
        <w:r>
          <w:t>Contination</w:t>
        </w:r>
        <w:proofErr w:type="spellEnd"/>
        <w:r>
          <w:t xml:space="preserve">. </w:t>
        </w:r>
      </w:ins>
    </w:p>
    <w:bookmarkEnd w:id="4"/>
    <w:p w14:paraId="3CB59691" w14:textId="40FF13C0" w:rsidR="006E3D55" w:rsidRPr="00D80689" w:rsidRDefault="00D80689" w:rsidP="00AF6EB3">
      <w:pPr>
        <w:pStyle w:val="B1"/>
        <w:ind w:left="284" w:firstLine="0"/>
        <w:rPr>
          <w:lang w:val="fr-FR" w:eastAsia="zh-CN"/>
        </w:rPr>
      </w:pPr>
      <w:ins w:id="24" w:author="H01" w:date="2024-05-17T18:11:00Z">
        <w: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6E3D55" w14:paraId="3D49A001" w14:textId="77777777" w:rsidTr="009F405D">
        <w:tc>
          <w:tcPr>
            <w:tcW w:w="9639" w:type="dxa"/>
            <w:shd w:val="clear" w:color="auto" w:fill="FFFFCC"/>
            <w:vAlign w:val="center"/>
          </w:tcPr>
          <w:p w14:paraId="1D5E149E" w14:textId="77777777" w:rsidR="006E3D55" w:rsidRDefault="006E3D55" w:rsidP="009F40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C8C1F74" w14:textId="77777777" w:rsidR="006E3D55" w:rsidRDefault="006E3D55">
      <w:pPr>
        <w:rPr>
          <w:noProof/>
        </w:rPr>
      </w:pPr>
    </w:p>
    <w:sectPr w:rsidR="006E3D5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2910" w14:textId="77777777" w:rsidR="001A465A" w:rsidRDefault="001A465A">
      <w:r>
        <w:separator/>
      </w:r>
    </w:p>
  </w:endnote>
  <w:endnote w:type="continuationSeparator" w:id="0">
    <w:p w14:paraId="45798C15" w14:textId="77777777" w:rsidR="001A465A" w:rsidRDefault="001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8A48" w14:textId="77777777" w:rsidR="001A465A" w:rsidRDefault="001A465A">
      <w:r>
        <w:separator/>
      </w:r>
    </w:p>
  </w:footnote>
  <w:footnote w:type="continuationSeparator" w:id="0">
    <w:p w14:paraId="2673DEBE" w14:textId="77777777" w:rsidR="001A465A" w:rsidRDefault="001A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8C2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A77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325B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FEDC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95699D"/>
    <w:multiLevelType w:val="hybridMultilevel"/>
    <w:tmpl w:val="FF0C3090"/>
    <w:lvl w:ilvl="0" w:tplc="DB1C6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,  R01">
    <w15:presenceInfo w15:providerId="None" w15:userId="H,  R01"/>
  </w15:person>
  <w15:person w15:author="H01">
    <w15:presenceInfo w15:providerId="None" w15:userId="H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07863"/>
    <w:rsid w:val="00016834"/>
    <w:rsid w:val="00022E4A"/>
    <w:rsid w:val="000248B3"/>
    <w:rsid w:val="00040CB4"/>
    <w:rsid w:val="000A6394"/>
    <w:rsid w:val="000B7FED"/>
    <w:rsid w:val="000C038A"/>
    <w:rsid w:val="000C6598"/>
    <w:rsid w:val="000D44B3"/>
    <w:rsid w:val="000D5BEB"/>
    <w:rsid w:val="000E014D"/>
    <w:rsid w:val="000E2A0B"/>
    <w:rsid w:val="00104E2C"/>
    <w:rsid w:val="00126B38"/>
    <w:rsid w:val="001456DC"/>
    <w:rsid w:val="00145D43"/>
    <w:rsid w:val="00177E66"/>
    <w:rsid w:val="00181077"/>
    <w:rsid w:val="00182682"/>
    <w:rsid w:val="00192C46"/>
    <w:rsid w:val="00193D5A"/>
    <w:rsid w:val="001A08B3"/>
    <w:rsid w:val="001A465A"/>
    <w:rsid w:val="001A7B60"/>
    <w:rsid w:val="001B52F0"/>
    <w:rsid w:val="001B7A65"/>
    <w:rsid w:val="001D76DC"/>
    <w:rsid w:val="001E293E"/>
    <w:rsid w:val="001E41F3"/>
    <w:rsid w:val="002060FA"/>
    <w:rsid w:val="00207632"/>
    <w:rsid w:val="0024187E"/>
    <w:rsid w:val="00242D85"/>
    <w:rsid w:val="0026004D"/>
    <w:rsid w:val="002640DD"/>
    <w:rsid w:val="00267CD3"/>
    <w:rsid w:val="00275D12"/>
    <w:rsid w:val="00284FEB"/>
    <w:rsid w:val="002860C4"/>
    <w:rsid w:val="002950F0"/>
    <w:rsid w:val="002B118F"/>
    <w:rsid w:val="002B5741"/>
    <w:rsid w:val="002C4837"/>
    <w:rsid w:val="002E472E"/>
    <w:rsid w:val="002F1C0F"/>
    <w:rsid w:val="002F59D8"/>
    <w:rsid w:val="002F5BEA"/>
    <w:rsid w:val="00305409"/>
    <w:rsid w:val="003177E9"/>
    <w:rsid w:val="00317A2A"/>
    <w:rsid w:val="00327C6A"/>
    <w:rsid w:val="0034108E"/>
    <w:rsid w:val="00344DE2"/>
    <w:rsid w:val="003609EF"/>
    <w:rsid w:val="0036231A"/>
    <w:rsid w:val="00364DB1"/>
    <w:rsid w:val="00374DD4"/>
    <w:rsid w:val="003A264E"/>
    <w:rsid w:val="003A49CB"/>
    <w:rsid w:val="003D5508"/>
    <w:rsid w:val="003D5B2F"/>
    <w:rsid w:val="003E1896"/>
    <w:rsid w:val="003E1A36"/>
    <w:rsid w:val="003E4019"/>
    <w:rsid w:val="003F38D8"/>
    <w:rsid w:val="003F4261"/>
    <w:rsid w:val="00410371"/>
    <w:rsid w:val="004242F1"/>
    <w:rsid w:val="0044511D"/>
    <w:rsid w:val="004459A4"/>
    <w:rsid w:val="0046414D"/>
    <w:rsid w:val="004707FD"/>
    <w:rsid w:val="0047227A"/>
    <w:rsid w:val="004A52C6"/>
    <w:rsid w:val="004B59C1"/>
    <w:rsid w:val="004B75B7"/>
    <w:rsid w:val="004C3BEA"/>
    <w:rsid w:val="004D1D31"/>
    <w:rsid w:val="004F2CBA"/>
    <w:rsid w:val="004F36CF"/>
    <w:rsid w:val="005009D9"/>
    <w:rsid w:val="005069D5"/>
    <w:rsid w:val="00514BCF"/>
    <w:rsid w:val="0051580D"/>
    <w:rsid w:val="005440AA"/>
    <w:rsid w:val="00547111"/>
    <w:rsid w:val="005501B1"/>
    <w:rsid w:val="00552668"/>
    <w:rsid w:val="0056060A"/>
    <w:rsid w:val="0056064A"/>
    <w:rsid w:val="005658F2"/>
    <w:rsid w:val="00592D74"/>
    <w:rsid w:val="005A0720"/>
    <w:rsid w:val="005A7E0B"/>
    <w:rsid w:val="005B5AF3"/>
    <w:rsid w:val="005C0F79"/>
    <w:rsid w:val="005C3914"/>
    <w:rsid w:val="005C61D7"/>
    <w:rsid w:val="005D6EAF"/>
    <w:rsid w:val="005E2C44"/>
    <w:rsid w:val="005F111D"/>
    <w:rsid w:val="005F15A4"/>
    <w:rsid w:val="005F482C"/>
    <w:rsid w:val="00600448"/>
    <w:rsid w:val="00612916"/>
    <w:rsid w:val="00621188"/>
    <w:rsid w:val="006257ED"/>
    <w:rsid w:val="00634225"/>
    <w:rsid w:val="0065536E"/>
    <w:rsid w:val="00657C18"/>
    <w:rsid w:val="00665C47"/>
    <w:rsid w:val="006755AA"/>
    <w:rsid w:val="0068141D"/>
    <w:rsid w:val="0068622F"/>
    <w:rsid w:val="006910B0"/>
    <w:rsid w:val="00695808"/>
    <w:rsid w:val="006A1871"/>
    <w:rsid w:val="006A1B4C"/>
    <w:rsid w:val="006B46FB"/>
    <w:rsid w:val="006B6925"/>
    <w:rsid w:val="006D4937"/>
    <w:rsid w:val="006E21FB"/>
    <w:rsid w:val="006E3D55"/>
    <w:rsid w:val="006E72D7"/>
    <w:rsid w:val="006F403A"/>
    <w:rsid w:val="00721D39"/>
    <w:rsid w:val="00730C99"/>
    <w:rsid w:val="007333A3"/>
    <w:rsid w:val="00785599"/>
    <w:rsid w:val="00792342"/>
    <w:rsid w:val="007977A8"/>
    <w:rsid w:val="007B512A"/>
    <w:rsid w:val="007C2097"/>
    <w:rsid w:val="007D608B"/>
    <w:rsid w:val="007D6A07"/>
    <w:rsid w:val="007E2A4C"/>
    <w:rsid w:val="007F7259"/>
    <w:rsid w:val="00800F40"/>
    <w:rsid w:val="00801DE4"/>
    <w:rsid w:val="008040A8"/>
    <w:rsid w:val="008079BD"/>
    <w:rsid w:val="0082592C"/>
    <w:rsid w:val="008279FA"/>
    <w:rsid w:val="00832E07"/>
    <w:rsid w:val="00835529"/>
    <w:rsid w:val="00840DD6"/>
    <w:rsid w:val="00842F37"/>
    <w:rsid w:val="00846913"/>
    <w:rsid w:val="00852D03"/>
    <w:rsid w:val="00853DD2"/>
    <w:rsid w:val="008626E7"/>
    <w:rsid w:val="00870EE7"/>
    <w:rsid w:val="00880A55"/>
    <w:rsid w:val="008863B9"/>
    <w:rsid w:val="008923C6"/>
    <w:rsid w:val="008A45A6"/>
    <w:rsid w:val="008B41CA"/>
    <w:rsid w:val="008B7764"/>
    <w:rsid w:val="008C3365"/>
    <w:rsid w:val="008C5FD4"/>
    <w:rsid w:val="008C6052"/>
    <w:rsid w:val="008D39FE"/>
    <w:rsid w:val="008F3789"/>
    <w:rsid w:val="008F686C"/>
    <w:rsid w:val="009148DE"/>
    <w:rsid w:val="00927084"/>
    <w:rsid w:val="0093208B"/>
    <w:rsid w:val="009365B8"/>
    <w:rsid w:val="00941E30"/>
    <w:rsid w:val="00957FD0"/>
    <w:rsid w:val="009777D9"/>
    <w:rsid w:val="00991B88"/>
    <w:rsid w:val="009A3824"/>
    <w:rsid w:val="009A5753"/>
    <w:rsid w:val="009A579D"/>
    <w:rsid w:val="009D24A6"/>
    <w:rsid w:val="009D3CF7"/>
    <w:rsid w:val="009E3297"/>
    <w:rsid w:val="009E6FBB"/>
    <w:rsid w:val="009F4C3C"/>
    <w:rsid w:val="009F734F"/>
    <w:rsid w:val="00A00FE6"/>
    <w:rsid w:val="00A1069F"/>
    <w:rsid w:val="00A1596B"/>
    <w:rsid w:val="00A163A1"/>
    <w:rsid w:val="00A246B6"/>
    <w:rsid w:val="00A37F29"/>
    <w:rsid w:val="00A46F4F"/>
    <w:rsid w:val="00A47E70"/>
    <w:rsid w:val="00A50CF0"/>
    <w:rsid w:val="00A55AA1"/>
    <w:rsid w:val="00A6056E"/>
    <w:rsid w:val="00A641A3"/>
    <w:rsid w:val="00A73A1B"/>
    <w:rsid w:val="00A7671C"/>
    <w:rsid w:val="00AA2AC4"/>
    <w:rsid w:val="00AA2CBC"/>
    <w:rsid w:val="00AC5820"/>
    <w:rsid w:val="00AD1CD8"/>
    <w:rsid w:val="00AE5DD8"/>
    <w:rsid w:val="00AE7A60"/>
    <w:rsid w:val="00AF6EB3"/>
    <w:rsid w:val="00B13F88"/>
    <w:rsid w:val="00B258BB"/>
    <w:rsid w:val="00B67B97"/>
    <w:rsid w:val="00B722D8"/>
    <w:rsid w:val="00B87449"/>
    <w:rsid w:val="00B968C8"/>
    <w:rsid w:val="00B977F0"/>
    <w:rsid w:val="00BA3EC5"/>
    <w:rsid w:val="00BA51D9"/>
    <w:rsid w:val="00BB5DFC"/>
    <w:rsid w:val="00BC1C18"/>
    <w:rsid w:val="00BC69E8"/>
    <w:rsid w:val="00BD0AD2"/>
    <w:rsid w:val="00BD279D"/>
    <w:rsid w:val="00BD6BB8"/>
    <w:rsid w:val="00BE0740"/>
    <w:rsid w:val="00BE174F"/>
    <w:rsid w:val="00BF27A2"/>
    <w:rsid w:val="00BF3A64"/>
    <w:rsid w:val="00C12D8A"/>
    <w:rsid w:val="00C447BB"/>
    <w:rsid w:val="00C57B48"/>
    <w:rsid w:val="00C61A91"/>
    <w:rsid w:val="00C66BA2"/>
    <w:rsid w:val="00C7396E"/>
    <w:rsid w:val="00C75C5C"/>
    <w:rsid w:val="00C95985"/>
    <w:rsid w:val="00CA05B4"/>
    <w:rsid w:val="00CC4F3B"/>
    <w:rsid w:val="00CC5026"/>
    <w:rsid w:val="00CC68D0"/>
    <w:rsid w:val="00CD6C80"/>
    <w:rsid w:val="00CF34B5"/>
    <w:rsid w:val="00CF5C18"/>
    <w:rsid w:val="00D03F9A"/>
    <w:rsid w:val="00D06D51"/>
    <w:rsid w:val="00D16120"/>
    <w:rsid w:val="00D24991"/>
    <w:rsid w:val="00D432D0"/>
    <w:rsid w:val="00D450CA"/>
    <w:rsid w:val="00D50255"/>
    <w:rsid w:val="00D57352"/>
    <w:rsid w:val="00D60D79"/>
    <w:rsid w:val="00D66520"/>
    <w:rsid w:val="00D732B8"/>
    <w:rsid w:val="00D73C11"/>
    <w:rsid w:val="00D80689"/>
    <w:rsid w:val="00DB5E54"/>
    <w:rsid w:val="00DC55E2"/>
    <w:rsid w:val="00DE34CF"/>
    <w:rsid w:val="00DE399A"/>
    <w:rsid w:val="00DE3B27"/>
    <w:rsid w:val="00E054E2"/>
    <w:rsid w:val="00E13F3D"/>
    <w:rsid w:val="00E34898"/>
    <w:rsid w:val="00E8668E"/>
    <w:rsid w:val="00EB09B7"/>
    <w:rsid w:val="00EB25A1"/>
    <w:rsid w:val="00EB28FC"/>
    <w:rsid w:val="00EC32BE"/>
    <w:rsid w:val="00EE1D4D"/>
    <w:rsid w:val="00EE7D7C"/>
    <w:rsid w:val="00F01566"/>
    <w:rsid w:val="00F026BE"/>
    <w:rsid w:val="00F2072C"/>
    <w:rsid w:val="00F244DC"/>
    <w:rsid w:val="00F25D98"/>
    <w:rsid w:val="00F300FB"/>
    <w:rsid w:val="00F33A3D"/>
    <w:rsid w:val="00F4123B"/>
    <w:rsid w:val="00F52EDC"/>
    <w:rsid w:val="00F53069"/>
    <w:rsid w:val="00F75652"/>
    <w:rsid w:val="00F86176"/>
    <w:rsid w:val="00F87013"/>
    <w:rsid w:val="00FB6386"/>
    <w:rsid w:val="00FB6509"/>
    <w:rsid w:val="00FC5F97"/>
    <w:rsid w:val="00FE16F1"/>
    <w:rsid w:val="00FE24FE"/>
    <w:rsid w:val="00FE502D"/>
    <w:rsid w:val="00FF1918"/>
    <w:rsid w:val="00FF1C45"/>
    <w:rsid w:val="00FF23D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EF47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link w:val="ae"/>
    <w:semiHidden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4C3BE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C3BE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4C3BEA"/>
    <w:rPr>
      <w:rFonts w:ascii="Arial" w:hAnsi="Arial"/>
      <w:b/>
      <w:lang w:val="en-GB" w:eastAsia="en-US"/>
    </w:rPr>
  </w:style>
  <w:style w:type="character" w:customStyle="1" w:styleId="ae">
    <w:name w:val="批注文字 字符"/>
    <w:link w:val="ad"/>
    <w:semiHidden/>
    <w:rsid w:val="00801DE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1548-0CBA-4682-8CC7-017300839CF7}">
  <ds:schemaRefs/>
</ds:datastoreItem>
</file>

<file path=customXml/itemProps2.xml><?xml version="1.0" encoding="utf-8"?>
<ds:datastoreItem xmlns:ds="http://schemas.openxmlformats.org/officeDocument/2006/customXml" ds:itemID="{877F296F-419E-467B-8BB0-321B11A5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H03</cp:lastModifiedBy>
  <cp:revision>3</cp:revision>
  <cp:lastPrinted>1899-12-31T23:00:00Z</cp:lastPrinted>
  <dcterms:created xsi:type="dcterms:W3CDTF">2024-05-30T02:16:00Z</dcterms:created>
  <dcterms:modified xsi:type="dcterms:W3CDTF">2024-05-30T02:17:00Z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(3)MF0RRrJX7WXf3U6gUR9MafOAU6Y+cLD9FyEApdAs8tbU4Gogb6SowwHg7YHDHU2AIVuP7HAa
R2hV+YHr9L/gsEQIDloODR+W5CxtTqIxKawlbcgHjodcZ/v7arWIAbFH2v3OMEytVTJ5tRZo
JLz0V97mp0SLqHYKuKlmi2Ss8/R6zvrqaC1vDVatJpkpjDPNzYy/eB9UGD2ooYWRjSKefAy/
uIVQqtm7uPDrA80g3N</vt:lpwstr>
  </property>
  <property fmtid="{D5CDD505-2E9C-101B-9397-08002B2CF9AE}" pid="23" name="_2015_ms_pID_7253431">
    <vt:lpwstr>9JTegZCbmOrGKaueOJ/8sxgzXxC6ecwSWtYSoMBo3F4dw2bOFs46dM
YXXuyeEg21FoLjCGsSHKhGxvKVwnmzWtF83+A39yfCXhSKAHImNk+fBb6jlDb7Fud3m26gwb
ncwXhEIqlfmIpmtqaR/NwpPdNXWeRiRVM4wBV1PqczrFwPfQCt1cHbRFe1g1jL1NM1MKG4MD
rfSA24w4uMBcSuy20odHtoU5wNMfMD4zORHH</vt:lpwstr>
  </property>
  <property fmtid="{D5CDD505-2E9C-101B-9397-08002B2CF9AE}" pid="24" name="_2015_ms_pID_7253432">
    <vt:lpwstr>6pc/WSStzLLdo7yY/u+YM5M=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1714975511</vt:lpwstr>
  </property>
</Properties>
</file>