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D42D" w14:textId="29A366AA" w:rsidR="007A7C54" w:rsidRPr="00FD1582" w:rsidRDefault="007A7C54" w:rsidP="007A7C54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FD1582">
        <w:rPr>
          <w:b/>
          <w:sz w:val="24"/>
        </w:rPr>
        <w:t>3GPP TSG-SA5 Meeting #</w:t>
      </w:r>
      <w:r w:rsidRPr="00FD1582">
        <w:rPr>
          <w:b/>
          <w:i/>
          <w:sz w:val="24"/>
        </w:rPr>
        <w:t xml:space="preserve"> </w:t>
      </w:r>
      <w:r w:rsidR="00757CA3" w:rsidRPr="00FD1582">
        <w:rPr>
          <w:b/>
          <w:i/>
          <w:sz w:val="24"/>
        </w:rPr>
        <w:t>155</w:t>
      </w:r>
      <w:r w:rsidRPr="00FD1582">
        <w:rPr>
          <w:b/>
          <w:i/>
          <w:sz w:val="28"/>
        </w:rPr>
        <w:tab/>
      </w:r>
      <w:r w:rsidR="000F7FE7" w:rsidRPr="00FD1582">
        <w:rPr>
          <w:b/>
          <w:i/>
          <w:sz w:val="28"/>
        </w:rPr>
        <w:t>S5-</w:t>
      </w:r>
      <w:r w:rsidR="00705E49" w:rsidRPr="00250AB7">
        <w:rPr>
          <w:b/>
          <w:i/>
          <w:sz w:val="28"/>
        </w:rPr>
        <w:t>24</w:t>
      </w:r>
      <w:r w:rsidR="00705E49">
        <w:rPr>
          <w:b/>
          <w:i/>
          <w:sz w:val="28"/>
        </w:rPr>
        <w:t>3055</w:t>
      </w:r>
    </w:p>
    <w:p w14:paraId="56ED84F5" w14:textId="5D1B1A2D" w:rsidR="007A7C54" w:rsidRPr="00FD1582" w:rsidRDefault="00F46FE2" w:rsidP="007A7C54">
      <w:pPr>
        <w:pStyle w:val="Header"/>
        <w:rPr>
          <w:noProof w:val="0"/>
          <w:sz w:val="22"/>
          <w:szCs w:val="22"/>
        </w:rPr>
      </w:pPr>
      <w:r w:rsidRPr="00FD1582">
        <w:rPr>
          <w:noProof w:val="0"/>
          <w:sz w:val="24"/>
        </w:rPr>
        <w:t xml:space="preserve">Jeju, South Korea, 27 - 31 </w:t>
      </w:r>
      <w:proofErr w:type="gramStart"/>
      <w:r w:rsidR="008D6A88" w:rsidRPr="00FD1582">
        <w:rPr>
          <w:noProof w:val="0"/>
          <w:sz w:val="24"/>
        </w:rPr>
        <w:t>May</w:t>
      </w:r>
      <w:r w:rsidR="007C3F08" w:rsidRPr="00FD1582">
        <w:rPr>
          <w:noProof w:val="0"/>
          <w:sz w:val="24"/>
        </w:rPr>
        <w:t xml:space="preserve"> </w:t>
      </w:r>
      <w:r w:rsidR="007A7C54" w:rsidRPr="00FD1582">
        <w:rPr>
          <w:noProof w:val="0"/>
          <w:sz w:val="24"/>
        </w:rPr>
        <w:t xml:space="preserve"> 202</w:t>
      </w:r>
      <w:r w:rsidR="008D6A88" w:rsidRPr="00FD1582">
        <w:rPr>
          <w:noProof w:val="0"/>
          <w:sz w:val="24"/>
        </w:rPr>
        <w:t>4</w:t>
      </w:r>
      <w:proofErr w:type="gramEnd"/>
    </w:p>
    <w:p w14:paraId="71129733" w14:textId="77777777" w:rsidR="007A7C54" w:rsidRPr="00FD1582" w:rsidRDefault="007A7C54" w:rsidP="007A7C54">
      <w:pPr>
        <w:pStyle w:val="CRCoverPage"/>
        <w:outlineLvl w:val="0"/>
        <w:rPr>
          <w:b/>
          <w:bCs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FD1582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Pr="00FD1582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FD1582">
              <w:rPr>
                <w:i/>
                <w:sz w:val="14"/>
              </w:rPr>
              <w:t>CR-Form-v</w:t>
            </w:r>
            <w:r w:rsidR="008863B9" w:rsidRPr="00FD1582">
              <w:rPr>
                <w:i/>
                <w:sz w:val="14"/>
              </w:rPr>
              <w:t>12.</w:t>
            </w:r>
            <w:r w:rsidR="002E472E" w:rsidRPr="00FD1582">
              <w:rPr>
                <w:i/>
                <w:sz w:val="14"/>
              </w:rPr>
              <w:t>1</w:t>
            </w:r>
          </w:p>
        </w:tc>
      </w:tr>
      <w:tr w:rsidR="001E41F3" w:rsidRPr="00FD1582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FD1582" w:rsidRDefault="001E41F3">
            <w:pPr>
              <w:pStyle w:val="CRCoverPage"/>
              <w:spacing w:after="0"/>
              <w:jc w:val="center"/>
            </w:pPr>
            <w:r w:rsidRPr="00FD1582">
              <w:rPr>
                <w:b/>
                <w:sz w:val="32"/>
              </w:rPr>
              <w:t>CHANGE REQUEST</w:t>
            </w:r>
          </w:p>
        </w:tc>
      </w:tr>
      <w:tr w:rsidR="001E41F3" w:rsidRPr="00FD1582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FD158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D1582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FD1582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2508B66" w14:textId="7226E349" w:rsidR="001E41F3" w:rsidRPr="00FD1582" w:rsidRDefault="00154F4A" w:rsidP="00E13F3D">
            <w:pPr>
              <w:pStyle w:val="CRCoverPage"/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FD1582">
              <w:rPr>
                <w:b/>
                <w:bCs/>
                <w:sz w:val="28"/>
                <w:szCs w:val="28"/>
              </w:rPr>
              <w:t>32.2</w:t>
            </w:r>
            <w:r w:rsidR="00AA00D6" w:rsidRPr="00FD1582">
              <w:rPr>
                <w:b/>
                <w:bCs/>
                <w:sz w:val="28"/>
                <w:szCs w:val="28"/>
              </w:rPr>
              <w:t>5</w:t>
            </w:r>
            <w:r w:rsidR="009D65EF" w:rsidRPr="00FD158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77009707" w14:textId="77777777" w:rsidR="001E41F3" w:rsidRPr="00FD1582" w:rsidRDefault="001E41F3">
            <w:pPr>
              <w:pStyle w:val="CRCoverPage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FD1582">
              <w:rPr>
                <w:b/>
                <w:bCs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2D1F0D2" w:rsidR="001E41F3" w:rsidRPr="00FD1582" w:rsidRDefault="00D6231A" w:rsidP="00D6231A">
            <w:pPr>
              <w:pStyle w:val="CRCoverPage"/>
              <w:tabs>
                <w:tab w:val="left" w:pos="480"/>
              </w:tabs>
              <w:spacing w:after="0"/>
              <w:rPr>
                <w:b/>
                <w:bCs/>
                <w:sz w:val="28"/>
                <w:szCs w:val="28"/>
              </w:rPr>
            </w:pPr>
            <w:r w:rsidRPr="00D6231A">
              <w:rPr>
                <w:b/>
                <w:bCs/>
                <w:sz w:val="28"/>
                <w:szCs w:val="28"/>
              </w:rPr>
              <w:t>0034</w:t>
            </w:r>
          </w:p>
        </w:tc>
        <w:tc>
          <w:tcPr>
            <w:tcW w:w="709" w:type="dxa"/>
          </w:tcPr>
          <w:p w14:paraId="09D2C09B" w14:textId="77777777" w:rsidR="001E41F3" w:rsidRPr="00FD1582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FD1582">
              <w:rPr>
                <w:b/>
                <w:bCs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CA64BA4" w:rsidR="001E41F3" w:rsidRPr="00FD1582" w:rsidRDefault="00705E49" w:rsidP="00E13F3D">
            <w:pPr>
              <w:pStyle w:val="CRCoverPage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Pr="00FD1582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FD1582">
              <w:rPr>
                <w:b/>
                <w:bCs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719A67B" w:rsidR="001E41F3" w:rsidRPr="00FD1582" w:rsidRDefault="00154F4A">
            <w:pPr>
              <w:pStyle w:val="CRCoverPage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FD1582">
              <w:rPr>
                <w:b/>
                <w:bCs/>
                <w:sz w:val="28"/>
                <w:szCs w:val="28"/>
              </w:rPr>
              <w:t>1</w:t>
            </w:r>
            <w:r w:rsidR="00D26D85" w:rsidRPr="00FD1582">
              <w:rPr>
                <w:b/>
                <w:bCs/>
                <w:sz w:val="28"/>
                <w:szCs w:val="28"/>
              </w:rPr>
              <w:t>8</w:t>
            </w:r>
            <w:r w:rsidR="000A0892" w:rsidRPr="00FD1582">
              <w:rPr>
                <w:b/>
                <w:bCs/>
                <w:sz w:val="28"/>
                <w:szCs w:val="28"/>
              </w:rPr>
              <w:t>.</w:t>
            </w:r>
            <w:r w:rsidR="00D6231A">
              <w:rPr>
                <w:b/>
                <w:bCs/>
                <w:sz w:val="28"/>
                <w:szCs w:val="28"/>
              </w:rPr>
              <w:t>3</w:t>
            </w:r>
            <w:r w:rsidR="000A0892" w:rsidRPr="00FD1582">
              <w:rPr>
                <w:b/>
                <w:bCs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FD1582" w:rsidRDefault="001E41F3">
            <w:pPr>
              <w:pStyle w:val="CRCoverPage"/>
              <w:spacing w:after="0"/>
            </w:pPr>
          </w:p>
        </w:tc>
      </w:tr>
      <w:tr w:rsidR="001E41F3" w:rsidRPr="00FD1582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FD1582" w:rsidRDefault="001E41F3">
            <w:pPr>
              <w:pStyle w:val="CRCoverPage"/>
              <w:spacing w:after="0"/>
            </w:pPr>
          </w:p>
        </w:tc>
      </w:tr>
      <w:tr w:rsidR="001E41F3" w:rsidRPr="00FD1582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D1582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FD1582">
              <w:rPr>
                <w:rFonts w:cs="Arial"/>
                <w:i/>
              </w:rPr>
              <w:t xml:space="preserve">For </w:t>
            </w:r>
            <w:hyperlink r:id="rId11" w:anchor="_blank" w:history="1">
              <w:r w:rsidRPr="00FD1582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FD1582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FD1582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FD1582">
              <w:rPr>
                <w:rFonts w:cs="Arial"/>
                <w:b/>
                <w:i/>
                <w:color w:val="FF0000"/>
              </w:rPr>
              <w:t xml:space="preserve"> </w:t>
            </w:r>
            <w:r w:rsidRPr="00FD1582">
              <w:rPr>
                <w:rFonts w:cs="Arial"/>
                <w:i/>
              </w:rPr>
              <w:t>on using this form</w:t>
            </w:r>
            <w:r w:rsidR="0051580D" w:rsidRPr="00FD1582">
              <w:rPr>
                <w:rFonts w:cs="Arial"/>
                <w:i/>
              </w:rPr>
              <w:t>: c</w:t>
            </w:r>
            <w:r w:rsidR="00F25D98" w:rsidRPr="00FD1582">
              <w:rPr>
                <w:rFonts w:cs="Arial"/>
                <w:i/>
              </w:rPr>
              <w:t xml:space="preserve">omprehensive instructions can be found at </w:t>
            </w:r>
            <w:r w:rsidR="001B7A65" w:rsidRPr="00FD1582">
              <w:rPr>
                <w:rFonts w:cs="Arial"/>
                <w:i/>
              </w:rPr>
              <w:br/>
            </w:r>
            <w:hyperlink r:id="rId12" w:history="1">
              <w:r w:rsidR="00DE34CF" w:rsidRPr="00FD1582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FD1582">
              <w:rPr>
                <w:rFonts w:cs="Arial"/>
                <w:i/>
              </w:rPr>
              <w:t>.</w:t>
            </w:r>
          </w:p>
        </w:tc>
      </w:tr>
      <w:tr w:rsidR="001E41F3" w:rsidRPr="00FD1582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FD158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540664" w14:textId="77777777" w:rsidR="001E41F3" w:rsidRPr="00FD1582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FD1582" w14:paraId="0EE45D52" w14:textId="77777777" w:rsidTr="00A7671C">
        <w:tc>
          <w:tcPr>
            <w:tcW w:w="2835" w:type="dxa"/>
          </w:tcPr>
          <w:p w14:paraId="59860FA1" w14:textId="77777777" w:rsidR="00F25D98" w:rsidRPr="00FD1582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FD1582">
              <w:rPr>
                <w:b/>
                <w:i/>
              </w:rPr>
              <w:t>Proposed change</w:t>
            </w:r>
            <w:r w:rsidR="00A7671C" w:rsidRPr="00FD1582">
              <w:rPr>
                <w:b/>
                <w:i/>
              </w:rPr>
              <w:t xml:space="preserve"> </w:t>
            </w:r>
            <w:r w:rsidRPr="00FD1582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FD1582" w:rsidRDefault="00F25D98" w:rsidP="001E41F3">
            <w:pPr>
              <w:pStyle w:val="CRCoverPage"/>
              <w:spacing w:after="0"/>
              <w:jc w:val="right"/>
            </w:pPr>
            <w:r w:rsidRPr="00FD1582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FD1582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FD1582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FD1582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FD1582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2ED8415F" w14:textId="77777777" w:rsidR="00F25D98" w:rsidRPr="00FD1582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FD1582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FD1582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FD1582" w:rsidRDefault="00F25D98" w:rsidP="001E41F3">
            <w:pPr>
              <w:pStyle w:val="CRCoverPage"/>
              <w:spacing w:after="0"/>
              <w:jc w:val="right"/>
            </w:pPr>
            <w:r w:rsidRPr="00FD1582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9B12B89" w:rsidR="00F25D98" w:rsidRPr="00FD1582" w:rsidRDefault="00154F4A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FD1582"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Pr="00FD1582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FD1582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FD158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D1582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FD158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D1582">
              <w:rPr>
                <w:b/>
                <w:i/>
              </w:rPr>
              <w:t>Title:</w:t>
            </w:r>
            <w:r w:rsidRPr="00FD1582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8831BE8" w:rsidR="001E41F3" w:rsidRPr="00FD1582" w:rsidRDefault="00250AB7">
            <w:pPr>
              <w:pStyle w:val="CRCoverPage"/>
              <w:spacing w:after="0"/>
              <w:ind w:left="100"/>
            </w:pPr>
            <w:r w:rsidRPr="00250AB7">
              <w:t>Rel-18 CR 32.256 Correction roaming architecture decision</w:t>
            </w:r>
          </w:p>
        </w:tc>
      </w:tr>
      <w:tr w:rsidR="001E41F3" w:rsidRPr="00FD1582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FD158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FD158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812CA" w:rsidRPr="00FD1582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4812CA" w:rsidRPr="00FD1582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D1582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93BFE1" w:rsidR="004812CA" w:rsidRPr="00FD1582" w:rsidRDefault="004812CA" w:rsidP="004812CA">
            <w:pPr>
              <w:pStyle w:val="CRCoverPage"/>
              <w:spacing w:after="0"/>
              <w:ind w:left="100"/>
            </w:pPr>
            <w:r w:rsidRPr="00FD1582">
              <w:t>Ericsson LM</w:t>
            </w:r>
          </w:p>
        </w:tc>
      </w:tr>
      <w:tr w:rsidR="004812CA" w:rsidRPr="00FD1582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4812CA" w:rsidRPr="00FD1582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D1582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221FC2" w:rsidR="004812CA" w:rsidRPr="00FD1582" w:rsidRDefault="004812CA" w:rsidP="004812CA">
            <w:pPr>
              <w:pStyle w:val="CRCoverPage"/>
              <w:spacing w:after="0"/>
              <w:ind w:left="100"/>
            </w:pPr>
            <w:r w:rsidRPr="00FD1582">
              <w:t>S5</w:t>
            </w:r>
          </w:p>
        </w:tc>
      </w:tr>
      <w:tr w:rsidR="001E41F3" w:rsidRPr="00FD1582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FD158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FD1582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A7A12" w:rsidRPr="00FD1582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3A7A12" w:rsidRPr="00FD1582" w:rsidRDefault="003A7A12" w:rsidP="003A7A1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D1582"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E1ADDE1" w:rsidR="003A7A12" w:rsidRPr="00FD1582" w:rsidRDefault="00D6231A" w:rsidP="003A7A12">
            <w:pPr>
              <w:pStyle w:val="CRCoverPage"/>
              <w:spacing w:after="0"/>
              <w:ind w:left="100"/>
            </w:pPr>
            <w:r w:rsidRPr="00D6231A">
              <w:t>CHRACHF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3A7A12" w:rsidRPr="00FD1582" w:rsidRDefault="003A7A12" w:rsidP="003A7A12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3A7A12" w:rsidRPr="00FD1582" w:rsidRDefault="003A7A12" w:rsidP="003A7A12">
            <w:pPr>
              <w:pStyle w:val="CRCoverPage"/>
              <w:spacing w:after="0"/>
              <w:jc w:val="right"/>
            </w:pPr>
            <w:r w:rsidRPr="00FD1582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00F2F91" w:rsidR="003A7A12" w:rsidRPr="00FD1582" w:rsidRDefault="003A7A12" w:rsidP="003A7A12">
            <w:pPr>
              <w:pStyle w:val="CRCoverPage"/>
              <w:spacing w:after="0"/>
              <w:ind w:left="100"/>
            </w:pPr>
            <w:r w:rsidRPr="00FD1582">
              <w:t>202</w:t>
            </w:r>
            <w:r w:rsidR="004F2543" w:rsidRPr="00FD1582">
              <w:t>4</w:t>
            </w:r>
            <w:r w:rsidRPr="00FD1582">
              <w:t>-</w:t>
            </w:r>
            <w:r w:rsidR="00195E0C" w:rsidRPr="00FD1582">
              <w:t>0</w:t>
            </w:r>
            <w:r w:rsidR="004F2543" w:rsidRPr="00FD1582">
              <w:t>5</w:t>
            </w:r>
            <w:r w:rsidRPr="00FD1582">
              <w:t>-</w:t>
            </w:r>
            <w:r w:rsidR="004F2543" w:rsidRPr="00FD1582">
              <w:t>16</w:t>
            </w:r>
          </w:p>
        </w:tc>
      </w:tr>
      <w:tr w:rsidR="003A7A12" w:rsidRPr="00FD1582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3A7A12" w:rsidRPr="00FD1582" w:rsidRDefault="003A7A12" w:rsidP="003A7A1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3A7A12" w:rsidRPr="00FD1582" w:rsidRDefault="003A7A12" w:rsidP="003A7A1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3A7A12" w:rsidRPr="00FD1582" w:rsidRDefault="003A7A12" w:rsidP="003A7A1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3A7A12" w:rsidRPr="00FD1582" w:rsidRDefault="003A7A12" w:rsidP="003A7A1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3A7A12" w:rsidRPr="00FD1582" w:rsidRDefault="003A7A12" w:rsidP="003A7A1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A7A12" w:rsidRPr="00FD1582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3A7A12" w:rsidRPr="00FD1582" w:rsidRDefault="003A7A12" w:rsidP="003A7A1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D1582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C591987" w:rsidR="003A7A12" w:rsidRPr="00FD1582" w:rsidRDefault="00D6231A" w:rsidP="003A7A12">
            <w:pPr>
              <w:pStyle w:val="CRCoverPage"/>
              <w:spacing w:after="0"/>
              <w:ind w:left="100" w:right="-609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3A7A12" w:rsidRPr="00FD1582" w:rsidRDefault="003A7A12" w:rsidP="003A7A12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3A7A12" w:rsidRPr="00FD1582" w:rsidRDefault="003A7A12" w:rsidP="003A7A12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FD1582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B60CDF0" w:rsidR="003A7A12" w:rsidRPr="00FD1582" w:rsidRDefault="003A7A12" w:rsidP="003A7A12">
            <w:pPr>
              <w:pStyle w:val="CRCoverPage"/>
              <w:spacing w:after="0"/>
              <w:ind w:left="100"/>
            </w:pPr>
            <w:r w:rsidRPr="00FD1582">
              <w:t>Rel-1</w:t>
            </w:r>
            <w:r w:rsidR="000E66CB" w:rsidRPr="00FD1582">
              <w:t>8</w:t>
            </w:r>
          </w:p>
        </w:tc>
      </w:tr>
      <w:tr w:rsidR="003A7A12" w:rsidRPr="00FD1582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3A7A12" w:rsidRPr="00FD1582" w:rsidRDefault="003A7A12" w:rsidP="003A7A1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3A7A12" w:rsidRPr="00FD1582" w:rsidRDefault="003A7A12" w:rsidP="003A7A12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FD1582">
              <w:rPr>
                <w:i/>
                <w:sz w:val="18"/>
              </w:rPr>
              <w:t xml:space="preserve">Use </w:t>
            </w:r>
            <w:r w:rsidRPr="00FD1582">
              <w:rPr>
                <w:i/>
                <w:sz w:val="18"/>
                <w:u w:val="single"/>
              </w:rPr>
              <w:t>one</w:t>
            </w:r>
            <w:r w:rsidRPr="00FD1582">
              <w:rPr>
                <w:i/>
                <w:sz w:val="18"/>
              </w:rPr>
              <w:t xml:space="preserve"> of the following categories:</w:t>
            </w:r>
            <w:r w:rsidRPr="00FD1582">
              <w:rPr>
                <w:b/>
                <w:i/>
                <w:sz w:val="18"/>
              </w:rPr>
              <w:br/>
            </w:r>
            <w:proofErr w:type="gramStart"/>
            <w:r w:rsidRPr="00FD1582">
              <w:rPr>
                <w:b/>
                <w:i/>
                <w:sz w:val="18"/>
              </w:rPr>
              <w:t>F</w:t>
            </w:r>
            <w:r w:rsidRPr="00FD1582">
              <w:rPr>
                <w:i/>
                <w:sz w:val="18"/>
              </w:rPr>
              <w:t xml:space="preserve">  (</w:t>
            </w:r>
            <w:proofErr w:type="gramEnd"/>
            <w:r w:rsidRPr="00FD1582">
              <w:rPr>
                <w:i/>
                <w:sz w:val="18"/>
              </w:rPr>
              <w:t>correction)</w:t>
            </w:r>
            <w:r w:rsidRPr="00FD1582">
              <w:rPr>
                <w:i/>
                <w:sz w:val="18"/>
              </w:rPr>
              <w:br/>
            </w:r>
            <w:r w:rsidRPr="00FD1582">
              <w:rPr>
                <w:b/>
                <w:i/>
                <w:sz w:val="18"/>
              </w:rPr>
              <w:t>A</w:t>
            </w:r>
            <w:r w:rsidRPr="00FD1582">
              <w:rPr>
                <w:i/>
                <w:sz w:val="18"/>
              </w:rPr>
              <w:t xml:space="preserve">  (mirror corresponding to a change in an earlier </w:t>
            </w:r>
            <w:r w:rsidRPr="00FD1582">
              <w:rPr>
                <w:i/>
                <w:sz w:val="18"/>
              </w:rPr>
              <w:tab/>
            </w:r>
            <w:r w:rsidRPr="00FD1582">
              <w:rPr>
                <w:i/>
                <w:sz w:val="18"/>
              </w:rPr>
              <w:tab/>
            </w:r>
            <w:r w:rsidRPr="00FD1582">
              <w:rPr>
                <w:i/>
                <w:sz w:val="18"/>
              </w:rPr>
              <w:tab/>
            </w:r>
            <w:r w:rsidRPr="00FD1582">
              <w:rPr>
                <w:i/>
                <w:sz w:val="18"/>
              </w:rPr>
              <w:tab/>
            </w:r>
            <w:r w:rsidRPr="00FD1582">
              <w:rPr>
                <w:i/>
                <w:sz w:val="18"/>
              </w:rPr>
              <w:tab/>
            </w:r>
            <w:r w:rsidRPr="00FD1582">
              <w:rPr>
                <w:i/>
                <w:sz w:val="18"/>
              </w:rPr>
              <w:tab/>
            </w:r>
            <w:r w:rsidRPr="00FD1582">
              <w:rPr>
                <w:i/>
                <w:sz w:val="18"/>
              </w:rPr>
              <w:tab/>
            </w:r>
            <w:r w:rsidRPr="00FD1582">
              <w:rPr>
                <w:i/>
                <w:sz w:val="18"/>
              </w:rPr>
              <w:tab/>
            </w:r>
            <w:r w:rsidRPr="00FD1582">
              <w:rPr>
                <w:i/>
                <w:sz w:val="18"/>
              </w:rPr>
              <w:tab/>
            </w:r>
            <w:r w:rsidRPr="00FD1582">
              <w:rPr>
                <w:i/>
                <w:sz w:val="18"/>
              </w:rPr>
              <w:tab/>
            </w:r>
            <w:r w:rsidRPr="00FD1582">
              <w:rPr>
                <w:i/>
                <w:sz w:val="18"/>
              </w:rPr>
              <w:tab/>
            </w:r>
            <w:r w:rsidRPr="00FD1582">
              <w:rPr>
                <w:i/>
                <w:sz w:val="18"/>
              </w:rPr>
              <w:tab/>
            </w:r>
            <w:r w:rsidRPr="00FD1582">
              <w:rPr>
                <w:i/>
                <w:sz w:val="18"/>
              </w:rPr>
              <w:tab/>
              <w:t>release)</w:t>
            </w:r>
            <w:r w:rsidRPr="00FD1582">
              <w:rPr>
                <w:i/>
                <w:sz w:val="18"/>
              </w:rPr>
              <w:br/>
            </w:r>
            <w:r w:rsidRPr="00FD1582">
              <w:rPr>
                <w:b/>
                <w:i/>
                <w:sz w:val="18"/>
              </w:rPr>
              <w:t>B</w:t>
            </w:r>
            <w:r w:rsidRPr="00FD1582">
              <w:rPr>
                <w:i/>
                <w:sz w:val="18"/>
              </w:rPr>
              <w:t xml:space="preserve">  (addition of feature), </w:t>
            </w:r>
            <w:r w:rsidRPr="00FD1582">
              <w:rPr>
                <w:i/>
                <w:sz w:val="18"/>
              </w:rPr>
              <w:br/>
            </w:r>
            <w:r w:rsidRPr="00FD1582">
              <w:rPr>
                <w:b/>
                <w:i/>
                <w:sz w:val="18"/>
              </w:rPr>
              <w:t>C</w:t>
            </w:r>
            <w:r w:rsidRPr="00FD1582">
              <w:rPr>
                <w:i/>
                <w:sz w:val="18"/>
              </w:rPr>
              <w:t xml:space="preserve">  (functional modification of feature)</w:t>
            </w:r>
            <w:r w:rsidRPr="00FD1582">
              <w:rPr>
                <w:i/>
                <w:sz w:val="18"/>
              </w:rPr>
              <w:br/>
            </w:r>
            <w:r w:rsidRPr="00FD1582">
              <w:rPr>
                <w:b/>
                <w:i/>
                <w:sz w:val="18"/>
              </w:rPr>
              <w:t>D</w:t>
            </w:r>
            <w:r w:rsidRPr="00FD1582">
              <w:rPr>
                <w:i/>
                <w:sz w:val="18"/>
              </w:rPr>
              <w:t xml:space="preserve">  (editorial modification)</w:t>
            </w:r>
          </w:p>
          <w:p w14:paraId="05D36727" w14:textId="77777777" w:rsidR="003A7A12" w:rsidRPr="00FD1582" w:rsidRDefault="003A7A12" w:rsidP="003A7A12">
            <w:pPr>
              <w:pStyle w:val="CRCoverPage"/>
            </w:pPr>
            <w:r w:rsidRPr="00FD1582">
              <w:rPr>
                <w:sz w:val="18"/>
              </w:rPr>
              <w:t>Detailed explanations of the above categories can</w:t>
            </w:r>
            <w:r w:rsidRPr="00FD1582">
              <w:rPr>
                <w:sz w:val="18"/>
              </w:rPr>
              <w:br/>
              <w:t xml:space="preserve">be found in 3GPP </w:t>
            </w:r>
            <w:hyperlink r:id="rId13" w:history="1">
              <w:r w:rsidRPr="00FD1582">
                <w:rPr>
                  <w:rStyle w:val="Hyperlink"/>
                  <w:sz w:val="18"/>
                </w:rPr>
                <w:t>TR 21.900</w:t>
              </w:r>
            </w:hyperlink>
            <w:r w:rsidRPr="00FD1582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3A7A12" w:rsidRPr="00FD1582" w:rsidRDefault="003A7A12" w:rsidP="003A7A1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FD1582">
              <w:rPr>
                <w:i/>
                <w:sz w:val="18"/>
              </w:rPr>
              <w:t xml:space="preserve">Use </w:t>
            </w:r>
            <w:r w:rsidRPr="00FD1582">
              <w:rPr>
                <w:i/>
                <w:sz w:val="18"/>
                <w:u w:val="single"/>
              </w:rPr>
              <w:t>one</w:t>
            </w:r>
            <w:r w:rsidRPr="00FD1582">
              <w:rPr>
                <w:i/>
                <w:sz w:val="18"/>
              </w:rPr>
              <w:t xml:space="preserve"> of the following releases:</w:t>
            </w:r>
            <w:r w:rsidRPr="00FD1582">
              <w:rPr>
                <w:i/>
                <w:sz w:val="18"/>
              </w:rPr>
              <w:br/>
              <w:t>Rel-8</w:t>
            </w:r>
            <w:r w:rsidRPr="00FD1582">
              <w:rPr>
                <w:i/>
                <w:sz w:val="18"/>
              </w:rPr>
              <w:tab/>
              <w:t>(Release 8)</w:t>
            </w:r>
            <w:r w:rsidRPr="00FD1582">
              <w:rPr>
                <w:i/>
                <w:sz w:val="18"/>
              </w:rPr>
              <w:br/>
              <w:t>Rel-9</w:t>
            </w:r>
            <w:r w:rsidRPr="00FD1582">
              <w:rPr>
                <w:i/>
                <w:sz w:val="18"/>
              </w:rPr>
              <w:tab/>
              <w:t>(Release 9)</w:t>
            </w:r>
            <w:r w:rsidRPr="00FD1582">
              <w:rPr>
                <w:i/>
                <w:sz w:val="18"/>
              </w:rPr>
              <w:br/>
              <w:t>Rel-10</w:t>
            </w:r>
            <w:r w:rsidRPr="00FD1582">
              <w:rPr>
                <w:i/>
                <w:sz w:val="18"/>
              </w:rPr>
              <w:tab/>
              <w:t>(Release 10)</w:t>
            </w:r>
            <w:r w:rsidRPr="00FD1582">
              <w:rPr>
                <w:i/>
                <w:sz w:val="18"/>
              </w:rPr>
              <w:br/>
              <w:t>Rel-11</w:t>
            </w:r>
            <w:r w:rsidRPr="00FD1582">
              <w:rPr>
                <w:i/>
                <w:sz w:val="18"/>
              </w:rPr>
              <w:tab/>
              <w:t>(Release 11)</w:t>
            </w:r>
            <w:r w:rsidRPr="00FD1582">
              <w:rPr>
                <w:i/>
                <w:sz w:val="18"/>
              </w:rPr>
              <w:br/>
              <w:t>…</w:t>
            </w:r>
            <w:r w:rsidRPr="00FD1582">
              <w:rPr>
                <w:i/>
                <w:sz w:val="18"/>
              </w:rPr>
              <w:br/>
              <w:t>Rel-15</w:t>
            </w:r>
            <w:r w:rsidRPr="00FD1582">
              <w:rPr>
                <w:i/>
                <w:sz w:val="18"/>
              </w:rPr>
              <w:tab/>
              <w:t>(Release 15)</w:t>
            </w:r>
            <w:r w:rsidRPr="00FD1582">
              <w:rPr>
                <w:i/>
                <w:sz w:val="18"/>
              </w:rPr>
              <w:br/>
              <w:t>Rel-16</w:t>
            </w:r>
            <w:r w:rsidRPr="00FD1582">
              <w:rPr>
                <w:i/>
                <w:sz w:val="18"/>
              </w:rPr>
              <w:tab/>
              <w:t>(Release 16)</w:t>
            </w:r>
            <w:r w:rsidRPr="00FD1582">
              <w:rPr>
                <w:i/>
                <w:sz w:val="18"/>
              </w:rPr>
              <w:br/>
              <w:t>Rel-17</w:t>
            </w:r>
            <w:r w:rsidRPr="00FD1582">
              <w:rPr>
                <w:i/>
                <w:sz w:val="18"/>
              </w:rPr>
              <w:tab/>
              <w:t>(Release 17)</w:t>
            </w:r>
            <w:r w:rsidRPr="00FD1582">
              <w:rPr>
                <w:i/>
                <w:sz w:val="18"/>
              </w:rPr>
              <w:br/>
              <w:t>Rel-18</w:t>
            </w:r>
            <w:r w:rsidRPr="00FD1582">
              <w:rPr>
                <w:i/>
                <w:sz w:val="18"/>
              </w:rPr>
              <w:tab/>
              <w:t>(Release 18)</w:t>
            </w:r>
          </w:p>
        </w:tc>
      </w:tr>
      <w:tr w:rsidR="003A7A12" w:rsidRPr="00FD1582" w14:paraId="7FBEB8E7" w14:textId="77777777" w:rsidTr="00547111">
        <w:tc>
          <w:tcPr>
            <w:tcW w:w="1843" w:type="dxa"/>
          </w:tcPr>
          <w:p w14:paraId="44A3A604" w14:textId="77777777" w:rsidR="003A7A12" w:rsidRPr="00FD1582" w:rsidRDefault="003A7A12" w:rsidP="003A7A1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3A7A12" w:rsidRPr="00FD1582" w:rsidRDefault="003A7A12" w:rsidP="003A7A1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B0D1F" w:rsidRPr="00FD1582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0B0D1F" w:rsidRPr="00FD1582" w:rsidRDefault="000B0D1F" w:rsidP="000B0D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D1582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AFF5CD" w14:textId="4E34925E" w:rsidR="00347401" w:rsidRPr="00FD1582" w:rsidRDefault="009434EC" w:rsidP="00E87520">
            <w:pPr>
              <w:pStyle w:val="CRCoverPage"/>
              <w:spacing w:after="0"/>
              <w:rPr>
                <w:iCs/>
              </w:rPr>
            </w:pPr>
            <w:r w:rsidRPr="00FD1582">
              <w:rPr>
                <w:iCs/>
              </w:rPr>
              <w:t>There are two charging architectures specified for the roaming case</w:t>
            </w:r>
            <w:r w:rsidR="00F05A56" w:rsidRPr="00FD1582">
              <w:rPr>
                <w:iCs/>
              </w:rPr>
              <w:t xml:space="preserve"> and </w:t>
            </w:r>
            <w:r w:rsidR="008730B0" w:rsidRPr="00FD1582">
              <w:rPr>
                <w:iCs/>
              </w:rPr>
              <w:t>o</w:t>
            </w:r>
            <w:r w:rsidR="00AE30AE" w:rsidRPr="00FD1582">
              <w:rPr>
                <w:iCs/>
              </w:rPr>
              <w:t xml:space="preserve">ne or </w:t>
            </w:r>
            <w:r w:rsidR="00526183" w:rsidRPr="00FD1582">
              <w:rPr>
                <w:iCs/>
              </w:rPr>
              <w:t>both architectures</w:t>
            </w:r>
            <w:r w:rsidR="00AE30AE" w:rsidRPr="00FD1582">
              <w:rPr>
                <w:iCs/>
              </w:rPr>
              <w:t xml:space="preserve"> in </w:t>
            </w:r>
            <w:r w:rsidR="00526183" w:rsidRPr="00FD1582">
              <w:rPr>
                <w:iCs/>
              </w:rPr>
              <w:t>f</w:t>
            </w:r>
            <w:r w:rsidR="00AE30AE" w:rsidRPr="00FD1582">
              <w:rPr>
                <w:iCs/>
              </w:rPr>
              <w:t>igure 4.2.</w:t>
            </w:r>
            <w:r w:rsidR="00397DEE" w:rsidRPr="00FD1582">
              <w:rPr>
                <w:iCs/>
              </w:rPr>
              <w:t>2.</w:t>
            </w:r>
            <w:r w:rsidR="005316C8" w:rsidRPr="00FD1582">
              <w:rPr>
                <w:iCs/>
              </w:rPr>
              <w:t>2</w:t>
            </w:r>
            <w:r w:rsidR="00AE30AE" w:rsidRPr="00FD1582">
              <w:rPr>
                <w:iCs/>
              </w:rPr>
              <w:t xml:space="preserve"> and </w:t>
            </w:r>
            <w:r w:rsidR="00526183" w:rsidRPr="00FD1582">
              <w:rPr>
                <w:iCs/>
              </w:rPr>
              <w:t>f</w:t>
            </w:r>
            <w:r w:rsidR="00AE30AE" w:rsidRPr="00FD1582">
              <w:rPr>
                <w:iCs/>
              </w:rPr>
              <w:t>igure 4.2.</w:t>
            </w:r>
            <w:r w:rsidR="005316C8" w:rsidRPr="00FD1582">
              <w:rPr>
                <w:iCs/>
              </w:rPr>
              <w:t>2.3</w:t>
            </w:r>
            <w:r w:rsidR="00AE30AE" w:rsidRPr="00FD1582">
              <w:rPr>
                <w:iCs/>
              </w:rPr>
              <w:t xml:space="preserve"> of TS</w:t>
            </w:r>
            <w:r w:rsidR="006C3E73" w:rsidRPr="00FD1582">
              <w:t> </w:t>
            </w:r>
            <w:r w:rsidR="00AE30AE" w:rsidRPr="00FD1582">
              <w:rPr>
                <w:iCs/>
              </w:rPr>
              <w:t>32.25</w:t>
            </w:r>
            <w:r w:rsidR="005316C8" w:rsidRPr="00FD1582">
              <w:rPr>
                <w:iCs/>
              </w:rPr>
              <w:t>6</w:t>
            </w:r>
            <w:r w:rsidR="00AE30AE" w:rsidRPr="00FD1582">
              <w:rPr>
                <w:iCs/>
              </w:rPr>
              <w:t>.</w:t>
            </w:r>
            <w:r w:rsidR="005B5FA2" w:rsidRPr="00FD1582">
              <w:rPr>
                <w:iCs/>
              </w:rPr>
              <w:t xml:space="preserve"> </w:t>
            </w:r>
            <w:r w:rsidR="00445534" w:rsidRPr="00FD1582">
              <w:rPr>
                <w:iCs/>
              </w:rPr>
              <w:t>A</w:t>
            </w:r>
            <w:r w:rsidR="005B5FA2" w:rsidRPr="00FD1582">
              <w:rPr>
                <w:iCs/>
              </w:rPr>
              <w:t>MF and V-CHF determines which architecture should be selected for a roaming UE based on operator agreement.</w:t>
            </w:r>
          </w:p>
          <w:p w14:paraId="3B04602A" w14:textId="795CB8CD" w:rsidR="00347401" w:rsidRPr="00FD1582" w:rsidRDefault="00347401" w:rsidP="00E87520">
            <w:pPr>
              <w:pStyle w:val="CRCoverPage"/>
              <w:spacing w:after="0"/>
              <w:rPr>
                <w:iCs/>
              </w:rPr>
            </w:pPr>
            <w:r w:rsidRPr="00FD1582">
              <w:rPr>
                <w:iCs/>
              </w:rPr>
              <w:t>To apply N107 or N4</w:t>
            </w:r>
            <w:r w:rsidR="00890753" w:rsidRPr="00FD1582">
              <w:rPr>
                <w:iCs/>
              </w:rPr>
              <w:t>1</w:t>
            </w:r>
            <w:r w:rsidRPr="00FD1582">
              <w:rPr>
                <w:iCs/>
              </w:rPr>
              <w:t xml:space="preserve">, the decision logic can be </w:t>
            </w:r>
            <w:r w:rsidR="00405FB6" w:rsidRPr="00FD1582">
              <w:rPr>
                <w:iCs/>
              </w:rPr>
              <w:t>made by the</w:t>
            </w:r>
            <w:r w:rsidRPr="00FD1582">
              <w:rPr>
                <w:iCs/>
              </w:rPr>
              <w:t xml:space="preserve"> </w:t>
            </w:r>
            <w:r w:rsidR="00890753" w:rsidRPr="00FD1582">
              <w:rPr>
                <w:iCs/>
              </w:rPr>
              <w:t>A</w:t>
            </w:r>
            <w:r w:rsidRPr="00FD1582">
              <w:rPr>
                <w:iCs/>
              </w:rPr>
              <w:t>MF</w:t>
            </w:r>
            <w:r w:rsidR="00EE7C48" w:rsidRPr="00FD1582">
              <w:rPr>
                <w:iCs/>
              </w:rPr>
              <w:t xml:space="preserve">. </w:t>
            </w:r>
            <w:r w:rsidR="00290ABA" w:rsidRPr="00FD1582">
              <w:rPr>
                <w:iCs/>
              </w:rPr>
              <w:t>It</w:t>
            </w:r>
            <w:r w:rsidR="00EE7C48" w:rsidRPr="00FD1582">
              <w:rPr>
                <w:iCs/>
              </w:rPr>
              <w:t xml:space="preserve"> can </w:t>
            </w:r>
            <w:r w:rsidR="009A4C68" w:rsidRPr="00FD1582">
              <w:rPr>
                <w:iCs/>
              </w:rPr>
              <w:t xml:space="preserve">avoid </w:t>
            </w:r>
            <w:r w:rsidR="00893711" w:rsidRPr="00FD1582">
              <w:rPr>
                <w:iCs/>
              </w:rPr>
              <w:t xml:space="preserve">a scenario where </w:t>
            </w:r>
            <w:r w:rsidR="00890753" w:rsidRPr="00FD1582">
              <w:rPr>
                <w:iCs/>
              </w:rPr>
              <w:t>A</w:t>
            </w:r>
            <w:r w:rsidR="009A4C68" w:rsidRPr="00FD1582">
              <w:rPr>
                <w:iCs/>
              </w:rPr>
              <w:t xml:space="preserve">MF makes decision on </w:t>
            </w:r>
            <w:proofErr w:type="gramStart"/>
            <w:r w:rsidR="009A4C68" w:rsidRPr="00FD1582">
              <w:rPr>
                <w:iCs/>
              </w:rPr>
              <w:t>N4</w:t>
            </w:r>
            <w:r w:rsidR="00890753" w:rsidRPr="00FD1582">
              <w:rPr>
                <w:iCs/>
              </w:rPr>
              <w:t>1</w:t>
            </w:r>
            <w:proofErr w:type="gramEnd"/>
            <w:r w:rsidR="009A4C68" w:rsidRPr="00FD1582">
              <w:rPr>
                <w:iCs/>
              </w:rPr>
              <w:t xml:space="preserve"> and </w:t>
            </w:r>
            <w:r w:rsidR="00405FB6" w:rsidRPr="00FD1582">
              <w:rPr>
                <w:iCs/>
              </w:rPr>
              <w:t>V-</w:t>
            </w:r>
            <w:r w:rsidR="009A4C68" w:rsidRPr="00FD1582">
              <w:rPr>
                <w:iCs/>
              </w:rPr>
              <w:t>CHF</w:t>
            </w:r>
            <w:r w:rsidR="00F1745D" w:rsidRPr="00FD1582">
              <w:rPr>
                <w:iCs/>
              </w:rPr>
              <w:t xml:space="preserve"> makes decision on N107.</w:t>
            </w:r>
            <w:r w:rsidR="000A0347" w:rsidRPr="00FD1582">
              <w:rPr>
                <w:iCs/>
              </w:rPr>
              <w:t xml:space="preserve"> </w:t>
            </w:r>
            <w:r w:rsidR="003D7337" w:rsidRPr="00FD1582">
              <w:rPr>
                <w:iCs/>
              </w:rPr>
              <w:t>The</w:t>
            </w:r>
            <w:r w:rsidR="0089501D" w:rsidRPr="00FD1582">
              <w:rPr>
                <w:iCs/>
              </w:rPr>
              <w:t xml:space="preserve"> </w:t>
            </w:r>
            <w:r w:rsidR="00890753" w:rsidRPr="00FD1582">
              <w:rPr>
                <w:iCs/>
              </w:rPr>
              <w:t>A</w:t>
            </w:r>
            <w:r w:rsidR="00F1745D" w:rsidRPr="00FD1582">
              <w:rPr>
                <w:iCs/>
              </w:rPr>
              <w:t xml:space="preserve">MF </w:t>
            </w:r>
            <w:r w:rsidR="003D7337" w:rsidRPr="00FD1582">
              <w:rPr>
                <w:iCs/>
              </w:rPr>
              <w:t xml:space="preserve">can base the decision on </w:t>
            </w:r>
            <w:r w:rsidR="000A0347" w:rsidRPr="00FD1582">
              <w:rPr>
                <w:iCs/>
              </w:rPr>
              <w:t>wherever</w:t>
            </w:r>
            <w:r w:rsidR="003D7337" w:rsidRPr="00FD1582">
              <w:rPr>
                <w:iCs/>
              </w:rPr>
              <w:t xml:space="preserve"> the </w:t>
            </w:r>
            <w:r w:rsidR="00F1745D" w:rsidRPr="00FD1582">
              <w:rPr>
                <w:iCs/>
              </w:rPr>
              <w:t>CHF supports INTER_CHF</w:t>
            </w:r>
            <w:r w:rsidR="0098218B" w:rsidRPr="00FD1582">
              <w:rPr>
                <w:iCs/>
              </w:rPr>
              <w:t xml:space="preserve"> from the supported feature in the </w:t>
            </w:r>
            <w:r w:rsidR="00F1745D" w:rsidRPr="00FD1582">
              <w:rPr>
                <w:iCs/>
              </w:rPr>
              <w:t>NRF.</w:t>
            </w:r>
          </w:p>
          <w:p w14:paraId="708AA7DE" w14:textId="330C948F" w:rsidR="000B0D1F" w:rsidRPr="00FD1582" w:rsidRDefault="002C29DE" w:rsidP="00841C8C">
            <w:pPr>
              <w:pStyle w:val="CRCoverPage"/>
              <w:spacing w:after="0"/>
            </w:pPr>
            <w:r w:rsidRPr="00FD1582">
              <w:rPr>
                <w:iCs/>
              </w:rPr>
              <w:t xml:space="preserve">When </w:t>
            </w:r>
            <w:r w:rsidR="00890753" w:rsidRPr="00FD1582">
              <w:rPr>
                <w:iCs/>
              </w:rPr>
              <w:t>A</w:t>
            </w:r>
            <w:r w:rsidRPr="00FD1582">
              <w:rPr>
                <w:iCs/>
              </w:rPr>
              <w:t xml:space="preserve">MF decides to apply N107, </w:t>
            </w:r>
            <w:r w:rsidR="00841C8C" w:rsidRPr="00FD1582">
              <w:rPr>
                <w:iCs/>
              </w:rPr>
              <w:t>A</w:t>
            </w:r>
            <w:r w:rsidR="000E70FC" w:rsidRPr="00FD1582">
              <w:rPr>
                <w:iCs/>
              </w:rPr>
              <w:t xml:space="preserve">MF </w:t>
            </w:r>
            <w:r w:rsidR="00841C8C" w:rsidRPr="00FD1582">
              <w:rPr>
                <w:iCs/>
              </w:rPr>
              <w:t xml:space="preserve">may </w:t>
            </w:r>
            <w:r w:rsidR="00967341" w:rsidRPr="00FD1582">
              <w:rPr>
                <w:iCs/>
              </w:rPr>
              <w:t xml:space="preserve">want V-CHF to setup N107 </w:t>
            </w:r>
            <w:r w:rsidR="00841C8C" w:rsidRPr="00FD1582">
              <w:rPr>
                <w:iCs/>
              </w:rPr>
              <w:t xml:space="preserve">inter-CHF </w:t>
            </w:r>
            <w:r w:rsidR="00967341" w:rsidRPr="00FD1582">
              <w:rPr>
                <w:iCs/>
              </w:rPr>
              <w:t xml:space="preserve">charging </w:t>
            </w:r>
            <w:r w:rsidR="00841C8C" w:rsidRPr="00FD1582">
              <w:rPr>
                <w:iCs/>
              </w:rPr>
              <w:t>s</w:t>
            </w:r>
            <w:r w:rsidR="00967341" w:rsidRPr="00FD1582">
              <w:rPr>
                <w:iCs/>
              </w:rPr>
              <w:t>ession to H-CHF.</w:t>
            </w:r>
          </w:p>
        </w:tc>
      </w:tr>
      <w:tr w:rsidR="003A7A12" w:rsidRPr="00FD1582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3A7A12" w:rsidRPr="00FD1582" w:rsidRDefault="003A7A12" w:rsidP="003A7A1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3A7A12" w:rsidRPr="00FD1582" w:rsidRDefault="003A7A12" w:rsidP="003A7A1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A7A12" w:rsidRPr="00FD1582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3A7A12" w:rsidRPr="00FD1582" w:rsidRDefault="003A7A12" w:rsidP="003A7A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D1582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2069DB5" w:rsidR="003A7A12" w:rsidRPr="00FD1582" w:rsidRDefault="001106DB" w:rsidP="006C3E73">
            <w:pPr>
              <w:pStyle w:val="CRCoverPage"/>
              <w:spacing w:after="0"/>
              <w:rPr>
                <w:lang w:eastAsia="zh-CN"/>
              </w:rPr>
            </w:pPr>
            <w:r w:rsidRPr="00FD1582">
              <w:rPr>
                <w:lang w:eastAsia="zh-CN"/>
              </w:rPr>
              <w:t xml:space="preserve">Introduce new attribute to enable </w:t>
            </w:r>
            <w:r w:rsidR="00841C8C" w:rsidRPr="00FD1582">
              <w:rPr>
                <w:lang w:eastAsia="zh-CN"/>
              </w:rPr>
              <w:t>A</w:t>
            </w:r>
            <w:r w:rsidRPr="00FD1582">
              <w:rPr>
                <w:lang w:eastAsia="zh-CN"/>
              </w:rPr>
              <w:t xml:space="preserve">MF to </w:t>
            </w:r>
            <w:r w:rsidR="001F6B26" w:rsidRPr="00FD1582">
              <w:rPr>
                <w:lang w:eastAsia="zh-CN"/>
              </w:rPr>
              <w:t xml:space="preserve">request </w:t>
            </w:r>
            <w:r w:rsidR="00DF25AF" w:rsidRPr="00FD1582">
              <w:rPr>
                <w:lang w:eastAsia="zh-CN"/>
              </w:rPr>
              <w:t>V-</w:t>
            </w:r>
            <w:r w:rsidR="001F6B26" w:rsidRPr="00FD1582">
              <w:rPr>
                <w:lang w:eastAsia="zh-CN"/>
              </w:rPr>
              <w:t>CHF</w:t>
            </w:r>
            <w:r w:rsidR="00DF25AF" w:rsidRPr="00FD1582">
              <w:rPr>
                <w:lang w:eastAsia="zh-CN"/>
              </w:rPr>
              <w:t xml:space="preserve"> or MNO CHF</w:t>
            </w:r>
            <w:r w:rsidR="001F6B26" w:rsidRPr="00FD1582">
              <w:rPr>
                <w:lang w:eastAsia="zh-CN"/>
              </w:rPr>
              <w:t xml:space="preserve"> to setup N107 charging session to </w:t>
            </w:r>
            <w:r w:rsidR="008E052F" w:rsidRPr="00FD1582">
              <w:rPr>
                <w:lang w:eastAsia="zh-CN"/>
              </w:rPr>
              <w:t>H</w:t>
            </w:r>
            <w:r w:rsidR="001F6B26" w:rsidRPr="00FD1582">
              <w:rPr>
                <w:lang w:eastAsia="zh-CN"/>
              </w:rPr>
              <w:t xml:space="preserve">-CHF </w:t>
            </w:r>
            <w:r w:rsidR="00547B63" w:rsidRPr="00FD1582">
              <w:rPr>
                <w:lang w:eastAsia="zh-CN"/>
              </w:rPr>
              <w:t>or MVNO CHF</w:t>
            </w:r>
            <w:r w:rsidR="006811D3" w:rsidRPr="00FD1582">
              <w:rPr>
                <w:lang w:eastAsia="zh-CN"/>
              </w:rPr>
              <w:t>, and an attribute to allow the CHF to report if N107 has been setup.</w:t>
            </w:r>
          </w:p>
        </w:tc>
      </w:tr>
      <w:tr w:rsidR="003A7A12" w:rsidRPr="00FD1582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3A7A12" w:rsidRPr="00FD1582" w:rsidRDefault="003A7A12" w:rsidP="003A7A1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3A7A12" w:rsidRPr="00FD1582" w:rsidRDefault="003A7A12" w:rsidP="003A7A1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A7A12" w:rsidRPr="00FD1582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3A7A12" w:rsidRPr="00FD1582" w:rsidRDefault="003A7A12" w:rsidP="003A7A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D1582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3A2D31E" w:rsidR="00FA0FCF" w:rsidRPr="00FD1582" w:rsidRDefault="0089034D" w:rsidP="006C3E73">
            <w:pPr>
              <w:pStyle w:val="CRCoverPage"/>
              <w:spacing w:after="0"/>
            </w:pPr>
            <w:r w:rsidRPr="0089034D">
              <w:rPr>
                <w:lang w:eastAsia="zh-CN"/>
              </w:rPr>
              <w:t>May lead to interoperability issues if both N4</w:t>
            </w:r>
            <w:r>
              <w:rPr>
                <w:lang w:eastAsia="zh-CN"/>
              </w:rPr>
              <w:t>1</w:t>
            </w:r>
            <w:r w:rsidRPr="0089034D">
              <w:rPr>
                <w:lang w:eastAsia="zh-CN"/>
              </w:rPr>
              <w:t xml:space="preserve"> and N107 were to be used at the same time.</w:t>
            </w:r>
          </w:p>
        </w:tc>
      </w:tr>
      <w:tr w:rsidR="003A7A12" w:rsidRPr="00FD1582" w14:paraId="034AF533" w14:textId="77777777" w:rsidTr="00547111">
        <w:tc>
          <w:tcPr>
            <w:tcW w:w="2694" w:type="dxa"/>
            <w:gridSpan w:val="2"/>
          </w:tcPr>
          <w:p w14:paraId="39D9EB5B" w14:textId="77777777" w:rsidR="003A7A12" w:rsidRPr="00FD1582" w:rsidRDefault="003A7A12" w:rsidP="003A7A1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3A7A12" w:rsidRPr="00FD1582" w:rsidRDefault="003A7A12" w:rsidP="003A7A1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A7A12" w:rsidRPr="00FD1582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3A7A12" w:rsidRPr="00FD1582" w:rsidRDefault="003A7A12" w:rsidP="003A7A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D1582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249CDEF" w:rsidR="003A7A12" w:rsidRPr="00FD1582" w:rsidRDefault="00065FD8" w:rsidP="003A7A12">
            <w:pPr>
              <w:pStyle w:val="CRCoverPage"/>
              <w:spacing w:after="0"/>
              <w:ind w:left="100"/>
            </w:pPr>
            <w:r w:rsidRPr="00FD1582">
              <w:t>6.</w:t>
            </w:r>
            <w:r w:rsidR="00B326DE" w:rsidRPr="00FD1582">
              <w:t>2.1.5</w:t>
            </w:r>
          </w:p>
        </w:tc>
      </w:tr>
      <w:tr w:rsidR="003A7A12" w:rsidRPr="00FD1582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3A7A12" w:rsidRPr="00FD1582" w:rsidRDefault="003A7A12" w:rsidP="003A7A12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3A7A12" w:rsidRPr="00FD1582" w:rsidRDefault="003A7A12" w:rsidP="003A7A1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A7A12" w:rsidRPr="00FD1582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3A7A12" w:rsidRPr="00FD1582" w:rsidRDefault="003A7A12" w:rsidP="003A7A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3A7A12" w:rsidRPr="00FD1582" w:rsidRDefault="003A7A12" w:rsidP="003A7A12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D1582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3A7A12" w:rsidRPr="00FD1582" w:rsidRDefault="003A7A12" w:rsidP="003A7A12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D1582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3A7A12" w:rsidRPr="00FD1582" w:rsidRDefault="003A7A12" w:rsidP="003A7A12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3A7A12" w:rsidRPr="00FD1582" w:rsidRDefault="003A7A12" w:rsidP="003A7A12">
            <w:pPr>
              <w:pStyle w:val="CRCoverPage"/>
              <w:spacing w:after="0"/>
              <w:ind w:left="99"/>
            </w:pPr>
          </w:p>
        </w:tc>
      </w:tr>
      <w:tr w:rsidR="003A7A12" w:rsidRPr="00FD1582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3A7A12" w:rsidRPr="00FD1582" w:rsidRDefault="003A7A12" w:rsidP="003A7A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D1582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3A7A12" w:rsidRPr="00FD1582" w:rsidRDefault="003A7A12" w:rsidP="003A7A12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C413F3" w:rsidR="003A7A12" w:rsidRPr="00FD1582" w:rsidRDefault="003A7A12" w:rsidP="003A7A12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D1582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3A7A12" w:rsidRPr="00FD1582" w:rsidRDefault="003A7A12" w:rsidP="003A7A12">
            <w:pPr>
              <w:pStyle w:val="CRCoverPage"/>
              <w:tabs>
                <w:tab w:val="right" w:pos="2893"/>
              </w:tabs>
              <w:spacing w:after="0"/>
            </w:pPr>
            <w:r w:rsidRPr="00FD1582">
              <w:t xml:space="preserve"> Other core specifications</w:t>
            </w:r>
            <w:r w:rsidRPr="00FD1582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3A7A12" w:rsidRPr="00FD1582" w:rsidRDefault="003A7A12" w:rsidP="003A7A12">
            <w:pPr>
              <w:pStyle w:val="CRCoverPage"/>
              <w:spacing w:after="0"/>
              <w:ind w:left="99"/>
            </w:pPr>
            <w:r w:rsidRPr="00FD1582">
              <w:t xml:space="preserve">TS/TR ... CR ... </w:t>
            </w:r>
          </w:p>
        </w:tc>
      </w:tr>
      <w:tr w:rsidR="003A7A12" w:rsidRPr="00FD1582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3A7A12" w:rsidRPr="00FD1582" w:rsidRDefault="003A7A12" w:rsidP="003A7A12">
            <w:pPr>
              <w:pStyle w:val="CRCoverPage"/>
              <w:spacing w:after="0"/>
              <w:rPr>
                <w:b/>
                <w:i/>
              </w:rPr>
            </w:pPr>
            <w:r w:rsidRPr="00FD1582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3A7A12" w:rsidRPr="00FD1582" w:rsidRDefault="003A7A12" w:rsidP="003A7A12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63E30F6" w:rsidR="003A7A12" w:rsidRPr="00FD1582" w:rsidRDefault="003A7A12" w:rsidP="003A7A12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D1582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3A7A12" w:rsidRPr="00FD1582" w:rsidRDefault="003A7A12" w:rsidP="003A7A12">
            <w:pPr>
              <w:pStyle w:val="CRCoverPage"/>
              <w:spacing w:after="0"/>
            </w:pPr>
            <w:r w:rsidRPr="00FD1582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3A7A12" w:rsidRPr="00FD1582" w:rsidRDefault="003A7A12" w:rsidP="003A7A12">
            <w:pPr>
              <w:pStyle w:val="CRCoverPage"/>
              <w:spacing w:after="0"/>
              <w:ind w:left="99"/>
            </w:pPr>
            <w:r w:rsidRPr="00FD1582">
              <w:t xml:space="preserve">TS/TR ... CR ... </w:t>
            </w:r>
          </w:p>
        </w:tc>
      </w:tr>
      <w:tr w:rsidR="0066717B" w:rsidRPr="00FD1582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66717B" w:rsidRPr="00FD1582" w:rsidRDefault="0066717B" w:rsidP="0066717B">
            <w:pPr>
              <w:pStyle w:val="CRCoverPage"/>
              <w:spacing w:after="0"/>
              <w:rPr>
                <w:b/>
                <w:i/>
              </w:rPr>
            </w:pPr>
            <w:r w:rsidRPr="00FD1582">
              <w:rPr>
                <w:b/>
                <w:i/>
              </w:rPr>
              <w:t>(</w:t>
            </w:r>
            <w:proofErr w:type="gramStart"/>
            <w:r w:rsidRPr="00FD1582">
              <w:rPr>
                <w:b/>
                <w:i/>
              </w:rPr>
              <w:t>show</w:t>
            </w:r>
            <w:proofErr w:type="gramEnd"/>
            <w:r w:rsidRPr="00FD1582">
              <w:rPr>
                <w:b/>
                <w:i/>
              </w:rPr>
              <w:t xml:space="preserve">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616D82C8" w:rsidR="0066717B" w:rsidRPr="00FD1582" w:rsidRDefault="00BB67FD" w:rsidP="0066717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13F2034" w:rsidR="0066717B" w:rsidRPr="00FD1582" w:rsidRDefault="0066717B" w:rsidP="0066717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66717B" w:rsidRPr="00FD1582" w:rsidRDefault="0066717B" w:rsidP="0066717B">
            <w:pPr>
              <w:pStyle w:val="CRCoverPage"/>
              <w:spacing w:after="0"/>
            </w:pPr>
            <w:r w:rsidRPr="00FD1582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0B207A04" w:rsidR="00834423" w:rsidRPr="00FD1582" w:rsidRDefault="004246F0" w:rsidP="0066717B">
            <w:pPr>
              <w:pStyle w:val="CRCoverPage"/>
              <w:spacing w:after="0"/>
              <w:ind w:left="99"/>
            </w:pPr>
            <w:r w:rsidRPr="00FD1582">
              <w:t>TS/TR ... CR ...</w:t>
            </w:r>
          </w:p>
        </w:tc>
      </w:tr>
      <w:tr w:rsidR="0066717B" w:rsidRPr="00FD1582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66717B" w:rsidRPr="00FD1582" w:rsidRDefault="0066717B" w:rsidP="0066717B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66717B" w:rsidRPr="00FD1582" w:rsidRDefault="0066717B" w:rsidP="0066717B">
            <w:pPr>
              <w:pStyle w:val="CRCoverPage"/>
              <w:spacing w:after="0"/>
            </w:pPr>
          </w:p>
        </w:tc>
      </w:tr>
      <w:tr w:rsidR="0066717B" w:rsidRPr="00FD1582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66717B" w:rsidRPr="00FD1582" w:rsidRDefault="0066717B" w:rsidP="0066717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D1582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66717B" w:rsidRPr="00FD1582" w:rsidRDefault="0066717B" w:rsidP="0066717B">
            <w:pPr>
              <w:pStyle w:val="CRCoverPage"/>
              <w:spacing w:after="0"/>
              <w:ind w:left="100"/>
            </w:pPr>
          </w:p>
        </w:tc>
      </w:tr>
      <w:tr w:rsidR="0066717B" w:rsidRPr="00FD1582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66717B" w:rsidRPr="00FD1582" w:rsidRDefault="0066717B" w:rsidP="0066717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66717B" w:rsidRPr="00FD1582" w:rsidRDefault="0066717B" w:rsidP="0066717B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66717B" w:rsidRPr="00FD1582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66717B" w:rsidRPr="00FD1582" w:rsidRDefault="0066717B" w:rsidP="0066717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D1582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B69FC30" w:rsidR="0066717B" w:rsidRPr="00FD1582" w:rsidRDefault="00705E49" w:rsidP="0066717B">
            <w:pPr>
              <w:pStyle w:val="CRCoverPage"/>
              <w:spacing w:after="0"/>
              <w:ind w:left="100"/>
            </w:pPr>
            <w:r>
              <w:t>Revision</w:t>
            </w:r>
            <w:r w:rsidR="004723A6">
              <w:t xml:space="preserve"> of </w:t>
            </w:r>
            <w:r>
              <w:t>S5-242790.</w:t>
            </w:r>
          </w:p>
        </w:tc>
      </w:tr>
    </w:tbl>
    <w:p w14:paraId="17759814" w14:textId="77777777" w:rsidR="001E41F3" w:rsidRPr="00FD1582" w:rsidRDefault="001E41F3">
      <w:pPr>
        <w:pStyle w:val="CRCoverPage"/>
        <w:spacing w:after="0"/>
        <w:rPr>
          <w:sz w:val="8"/>
          <w:szCs w:val="8"/>
        </w:rPr>
      </w:pPr>
    </w:p>
    <w:p w14:paraId="1557EA72" w14:textId="77777777" w:rsidR="001E41F3" w:rsidRPr="00FD1582" w:rsidRDefault="001E41F3">
      <w:pPr>
        <w:sectPr w:rsidR="001E41F3" w:rsidRPr="00FD1582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FD1582" w14:paraId="0EF2C27D" w14:textId="77777777" w:rsidTr="0042778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FD1582" w:rsidRDefault="006F2558" w:rsidP="0042778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1582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200FC04D" w14:textId="77777777" w:rsidR="00C75471" w:rsidRPr="00FD1582" w:rsidRDefault="00C75471" w:rsidP="00C75471">
      <w:pPr>
        <w:rPr>
          <w:lang w:eastAsia="zh-CN"/>
        </w:rPr>
      </w:pPr>
      <w:bookmarkStart w:id="1" w:name="_Toc20227282"/>
      <w:bookmarkStart w:id="2" w:name="_Toc27749513"/>
      <w:bookmarkStart w:id="3" w:name="_Toc28709440"/>
      <w:bookmarkStart w:id="4" w:name="_Toc44671059"/>
      <w:bookmarkStart w:id="5" w:name="_Toc51918967"/>
      <w:bookmarkStart w:id="6" w:name="_Toc155608702"/>
      <w:bookmarkStart w:id="7" w:name="_Toc20233283"/>
      <w:bookmarkStart w:id="8" w:name="_Toc28026863"/>
      <w:bookmarkStart w:id="9" w:name="_Toc36116698"/>
      <w:bookmarkStart w:id="10" w:name="_Toc44682882"/>
      <w:bookmarkStart w:id="11" w:name="_Toc51926733"/>
      <w:bookmarkStart w:id="12" w:name="_Toc59009644"/>
    </w:p>
    <w:p w14:paraId="121C46A9" w14:textId="77777777" w:rsidR="00B326DE" w:rsidRPr="00B326DE" w:rsidRDefault="00B326DE" w:rsidP="00B326DE">
      <w:pPr>
        <w:keepNext/>
        <w:keepLines/>
        <w:spacing w:before="120"/>
        <w:ind w:left="1418" w:hanging="1418"/>
        <w:outlineLvl w:val="3"/>
        <w:rPr>
          <w:rFonts w:ascii="Arial" w:eastAsia="Times New Roman" w:hAnsi="Arial"/>
          <w:sz w:val="24"/>
          <w:lang w:bidi="ar-IQ"/>
        </w:rPr>
      </w:pPr>
      <w:bookmarkStart w:id="13" w:name="_Toc163045205"/>
      <w:bookmarkEnd w:id="1"/>
      <w:bookmarkEnd w:id="2"/>
      <w:bookmarkEnd w:id="3"/>
      <w:bookmarkEnd w:id="4"/>
      <w:bookmarkEnd w:id="5"/>
      <w:bookmarkEnd w:id="6"/>
      <w:r w:rsidRPr="00B326DE">
        <w:rPr>
          <w:rFonts w:ascii="Arial" w:eastAsia="Times New Roman" w:hAnsi="Arial"/>
          <w:sz w:val="24"/>
          <w:lang w:bidi="ar-IQ"/>
        </w:rPr>
        <w:t>6.2.1.5</w:t>
      </w:r>
      <w:r w:rsidRPr="00B326DE">
        <w:rPr>
          <w:rFonts w:ascii="Arial" w:eastAsia="Times New Roman" w:hAnsi="Arial"/>
          <w:sz w:val="24"/>
          <w:lang w:bidi="ar-IQ"/>
        </w:rPr>
        <w:tab/>
        <w:t>Definition of inter-CHF information</w:t>
      </w:r>
      <w:bookmarkEnd w:id="13"/>
      <w:r w:rsidRPr="00B326DE">
        <w:rPr>
          <w:rFonts w:ascii="Arial" w:eastAsia="Times New Roman" w:hAnsi="Arial"/>
          <w:sz w:val="24"/>
          <w:lang w:bidi="ar-IQ"/>
        </w:rPr>
        <w:t xml:space="preserve"> </w:t>
      </w:r>
    </w:p>
    <w:p w14:paraId="61CF7DDC" w14:textId="77777777" w:rsidR="00B326DE" w:rsidRPr="00B326DE" w:rsidRDefault="00B326DE" w:rsidP="00B326DE">
      <w:pPr>
        <w:keepNext/>
        <w:rPr>
          <w:rFonts w:eastAsia="Times New Roman"/>
        </w:rPr>
      </w:pPr>
      <w:r w:rsidRPr="00B326DE">
        <w:rPr>
          <w:rFonts w:eastAsia="Times New Roman"/>
        </w:rPr>
        <w:t xml:space="preserve">Specific charging information used for information when the V-CHF have a connection to the H-CHF. </w:t>
      </w:r>
    </w:p>
    <w:p w14:paraId="701C5129" w14:textId="77777777" w:rsidR="00B326DE" w:rsidRPr="00B326DE" w:rsidRDefault="00B326DE" w:rsidP="00B326DE">
      <w:pPr>
        <w:keepNext/>
        <w:rPr>
          <w:rFonts w:eastAsia="Times New Roman"/>
          <w:lang w:bidi="ar-IQ"/>
        </w:rPr>
      </w:pPr>
      <w:r w:rsidRPr="00B326DE">
        <w:rPr>
          <w:rFonts w:eastAsia="Times New Roman"/>
          <w:lang w:bidi="ar-IQ"/>
        </w:rPr>
        <w:t xml:space="preserve">The detailed structure of the </w:t>
      </w:r>
      <w:r w:rsidRPr="00B326DE">
        <w:rPr>
          <w:rFonts w:eastAsia="Times New Roman"/>
        </w:rPr>
        <w:t>inter-CHF Information</w:t>
      </w:r>
      <w:r w:rsidRPr="00B326DE">
        <w:rPr>
          <w:rFonts w:eastAsia="Times New Roman"/>
          <w:lang w:bidi="ar-IQ"/>
        </w:rPr>
        <w:t xml:space="preserve"> can be found in table 6.2.1.5.1.</w:t>
      </w:r>
    </w:p>
    <w:p w14:paraId="096295D9" w14:textId="77777777" w:rsidR="00B326DE" w:rsidRPr="00B326DE" w:rsidRDefault="00B326DE" w:rsidP="00B326DE">
      <w:pPr>
        <w:keepNext/>
        <w:keepLines/>
        <w:spacing w:before="60"/>
        <w:jc w:val="center"/>
        <w:rPr>
          <w:rFonts w:ascii="Arial" w:eastAsia="Times New Roman" w:hAnsi="Arial"/>
          <w:b/>
          <w:lang w:bidi="ar-IQ"/>
        </w:rPr>
      </w:pPr>
      <w:r w:rsidRPr="00B326DE">
        <w:rPr>
          <w:rFonts w:ascii="Arial" w:eastAsia="Times New Roman" w:hAnsi="Arial"/>
          <w:b/>
          <w:lang w:bidi="ar-IQ"/>
        </w:rPr>
        <w:t>Table 6.2.1.5.1: Structure of Inter-CHF</w:t>
      </w:r>
      <w:r w:rsidRPr="00B326DE">
        <w:rPr>
          <w:rFonts w:ascii="Arial" w:eastAsia="Times New Roman" w:hAnsi="Arial"/>
          <w:b/>
        </w:rPr>
        <w:t xml:space="preserve"> Information</w:t>
      </w: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4"/>
        <w:gridCol w:w="859"/>
        <w:gridCol w:w="5490"/>
      </w:tblGrid>
      <w:tr w:rsidR="00B326DE" w:rsidRPr="00B326DE" w14:paraId="68EC04C2" w14:textId="77777777" w:rsidTr="00C97308">
        <w:trPr>
          <w:cantSplit/>
          <w:jc w:val="center"/>
        </w:trPr>
        <w:tc>
          <w:tcPr>
            <w:tcW w:w="2554" w:type="dxa"/>
            <w:shd w:val="clear" w:color="auto" w:fill="CCCCCC"/>
          </w:tcPr>
          <w:p w14:paraId="261B545D" w14:textId="77777777" w:rsidR="00B326DE" w:rsidRPr="00B326DE" w:rsidRDefault="00B326DE" w:rsidP="00B326DE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B326DE">
              <w:rPr>
                <w:rFonts w:ascii="Arial" w:eastAsia="Times New Roman" w:hAnsi="Arial"/>
                <w:b/>
                <w:sz w:val="18"/>
              </w:rPr>
              <w:t>Information Element</w:t>
            </w:r>
          </w:p>
        </w:tc>
        <w:tc>
          <w:tcPr>
            <w:tcW w:w="859" w:type="dxa"/>
            <w:shd w:val="clear" w:color="auto" w:fill="CCCCCC"/>
          </w:tcPr>
          <w:p w14:paraId="018045E9" w14:textId="77777777" w:rsidR="00B326DE" w:rsidRPr="00B326DE" w:rsidRDefault="00B326DE" w:rsidP="00B326DE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B326DE">
              <w:rPr>
                <w:rFonts w:ascii="Arial" w:eastAsia="Times New Roman" w:hAnsi="Arial"/>
                <w:b/>
                <w:sz w:val="18"/>
                <w:szCs w:val="18"/>
              </w:rPr>
              <w:t>Category</w:t>
            </w:r>
          </w:p>
        </w:tc>
        <w:tc>
          <w:tcPr>
            <w:tcW w:w="5490" w:type="dxa"/>
            <w:shd w:val="clear" w:color="auto" w:fill="CCCCCC"/>
          </w:tcPr>
          <w:p w14:paraId="3106B21E" w14:textId="77777777" w:rsidR="00B326DE" w:rsidRPr="00B326DE" w:rsidRDefault="00B326DE" w:rsidP="00B326DE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B326DE">
              <w:rPr>
                <w:rFonts w:ascii="Arial" w:eastAsia="Times New Roman" w:hAnsi="Arial"/>
                <w:b/>
                <w:sz w:val="18"/>
              </w:rPr>
              <w:t>Description</w:t>
            </w:r>
          </w:p>
        </w:tc>
      </w:tr>
      <w:tr w:rsidR="00B326DE" w:rsidRPr="00B326DE" w14:paraId="50989908" w14:textId="77777777" w:rsidTr="00C97308">
        <w:trPr>
          <w:cantSplit/>
          <w:jc w:val="center"/>
        </w:trPr>
        <w:tc>
          <w:tcPr>
            <w:tcW w:w="2554" w:type="dxa"/>
          </w:tcPr>
          <w:p w14:paraId="417F8658" w14:textId="77777777" w:rsidR="00B326DE" w:rsidRPr="00B326DE" w:rsidRDefault="00B326DE" w:rsidP="00B326DE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zh-CN" w:bidi="ar-IQ"/>
              </w:rPr>
            </w:pPr>
            <w:r w:rsidRPr="00B326DE">
              <w:rPr>
                <w:rFonts w:ascii="Arial" w:eastAsia="Times New Roman" w:hAnsi="Arial"/>
                <w:sz w:val="18"/>
                <w:lang w:eastAsia="zh-CN" w:bidi="ar-IQ"/>
              </w:rPr>
              <w:t>Remote CHF resource</w:t>
            </w:r>
          </w:p>
        </w:tc>
        <w:tc>
          <w:tcPr>
            <w:tcW w:w="859" w:type="dxa"/>
          </w:tcPr>
          <w:p w14:paraId="5451A380" w14:textId="77777777" w:rsidR="00B326DE" w:rsidRPr="00B326DE" w:rsidRDefault="00B326DE" w:rsidP="00B326DE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  <w:lang w:eastAsia="zh-CN"/>
              </w:rPr>
            </w:pPr>
            <w:r w:rsidRPr="00B326DE">
              <w:rPr>
                <w:rFonts w:ascii="Arial" w:eastAsia="Times New Roman" w:hAnsi="Arial"/>
                <w:sz w:val="18"/>
                <w:lang w:eastAsia="zh-CN"/>
              </w:rPr>
              <w:t>O</w:t>
            </w:r>
            <w:r w:rsidRPr="00B326DE">
              <w:rPr>
                <w:rFonts w:ascii="Arial" w:eastAsia="Times New Roman" w:hAnsi="Arial"/>
                <w:sz w:val="18"/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5AFA54EB" w14:textId="409C44ED" w:rsidR="00B326DE" w:rsidRPr="00B326DE" w:rsidRDefault="00B326DE" w:rsidP="00B326DE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zh-CN"/>
              </w:rPr>
            </w:pPr>
            <w:r w:rsidRPr="00B326DE">
              <w:rPr>
                <w:rFonts w:ascii="Arial" w:eastAsia="Times New Roman" w:hAnsi="Arial"/>
                <w:sz w:val="18"/>
              </w:rPr>
              <w:t>This field holds the reference to the Charging Data resource in the CHF not directly connected to the NF (i.e., H-CHF) e.g., the resource URI</w:t>
            </w:r>
            <w:ins w:id="14" w:author="Ericsson v1" w:date="2024-05-30T11:43:00Z">
              <w:r w:rsidR="003612B5">
                <w:rPr>
                  <w:rFonts w:ascii="Arial" w:eastAsia="Times New Roman" w:hAnsi="Arial"/>
                  <w:sz w:val="18"/>
                </w:rPr>
                <w:t xml:space="preserve"> (NOTE 1)</w:t>
              </w:r>
            </w:ins>
          </w:p>
        </w:tc>
      </w:tr>
      <w:tr w:rsidR="00B326DE" w:rsidRPr="00B326DE" w14:paraId="74B9C19A" w14:textId="77777777" w:rsidTr="00C97308">
        <w:trPr>
          <w:cantSplit/>
          <w:jc w:val="center"/>
        </w:trPr>
        <w:tc>
          <w:tcPr>
            <w:tcW w:w="2554" w:type="dxa"/>
          </w:tcPr>
          <w:p w14:paraId="0933A3B2" w14:textId="77777777" w:rsidR="00B326DE" w:rsidRPr="00B326DE" w:rsidRDefault="00B326DE" w:rsidP="00B326DE">
            <w:pPr>
              <w:keepNext/>
              <w:keepLines/>
              <w:spacing w:after="0"/>
              <w:rPr>
                <w:rFonts w:ascii="Arial" w:eastAsia="Times New Roman" w:hAnsi="Arial"/>
                <w:sz w:val="18"/>
                <w:lang w:eastAsia="zh-CN" w:bidi="ar-IQ"/>
              </w:rPr>
            </w:pPr>
            <w:r w:rsidRPr="00B326DE">
              <w:rPr>
                <w:rFonts w:ascii="Arial" w:eastAsia="Times New Roman" w:hAnsi="Arial"/>
                <w:sz w:val="18"/>
              </w:rPr>
              <w:t>Original NF Consumer Id</w:t>
            </w:r>
          </w:p>
        </w:tc>
        <w:tc>
          <w:tcPr>
            <w:tcW w:w="859" w:type="dxa"/>
          </w:tcPr>
          <w:p w14:paraId="1D1BAAB3" w14:textId="058A6814" w:rsidR="00B326DE" w:rsidRPr="00B326DE" w:rsidRDefault="0055697E" w:rsidP="00B326DE">
            <w:pPr>
              <w:keepNext/>
              <w:keepLines/>
              <w:spacing w:after="0"/>
              <w:jc w:val="center"/>
              <w:rPr>
                <w:rFonts w:ascii="Arial" w:eastAsia="Times New Roman" w:hAnsi="Arial"/>
                <w:sz w:val="18"/>
                <w:lang w:eastAsia="zh-CN"/>
              </w:rPr>
            </w:pPr>
            <w:ins w:id="15" w:author="Ericsson" w:date="2024-05-16T11:22:00Z">
              <w:r w:rsidRPr="00FD1582">
                <w:rPr>
                  <w:rFonts w:ascii="Arial" w:eastAsia="Times New Roman" w:hAnsi="Arial"/>
                  <w:sz w:val="18"/>
                  <w:lang w:eastAsia="zh-CN"/>
                </w:rPr>
                <w:t>O</w:t>
              </w:r>
              <w:r w:rsidRPr="00FD1582">
                <w:rPr>
                  <w:rFonts w:ascii="Arial" w:eastAsia="Times New Roman" w:hAnsi="Arial"/>
                  <w:sz w:val="18"/>
                  <w:vertAlign w:val="subscript"/>
                  <w:lang w:eastAsia="zh-CN"/>
                </w:rPr>
                <w:t>C</w:t>
              </w:r>
            </w:ins>
            <w:del w:id="16" w:author="Ericsson" w:date="2024-05-16T11:22:00Z">
              <w:r w:rsidR="00B326DE" w:rsidRPr="00B326DE" w:rsidDel="0055697E">
                <w:rPr>
                  <w:rFonts w:ascii="Arial" w:eastAsia="Times New Roman" w:hAnsi="Arial"/>
                  <w:sz w:val="18"/>
                  <w:lang w:eastAsia="zh-CN"/>
                </w:rPr>
                <w:delText>O</w:delText>
              </w:r>
              <w:r w:rsidR="00B326DE" w:rsidRPr="00B326DE" w:rsidDel="0055697E">
                <w:rPr>
                  <w:rFonts w:ascii="Arial" w:eastAsia="Times New Roman" w:hAnsi="Arial"/>
                  <w:sz w:val="18"/>
                  <w:vertAlign w:val="subscript"/>
                  <w:lang w:eastAsia="zh-CN"/>
                </w:rPr>
                <w:delText>M</w:delText>
              </w:r>
            </w:del>
          </w:p>
        </w:tc>
        <w:tc>
          <w:tcPr>
            <w:tcW w:w="5490" w:type="dxa"/>
          </w:tcPr>
          <w:p w14:paraId="49704FFF" w14:textId="43988547" w:rsidR="00B326DE" w:rsidRPr="00B326DE" w:rsidRDefault="00B326DE" w:rsidP="00B326DE">
            <w:pPr>
              <w:keepNext/>
              <w:keepLines/>
              <w:spacing w:after="0"/>
              <w:rPr>
                <w:rFonts w:ascii="Arial" w:eastAsia="Times New Roman" w:hAnsi="Arial"/>
                <w:sz w:val="18"/>
              </w:rPr>
            </w:pPr>
            <w:r w:rsidRPr="00B326DE">
              <w:rPr>
                <w:rFonts w:ascii="Arial" w:eastAsia="Times New Roman" w:hAnsi="Arial"/>
                <w:sz w:val="18"/>
              </w:rPr>
              <w:t>This field holds</w:t>
            </w:r>
            <w:r w:rsidRPr="00B326DE">
              <w:rPr>
                <w:rFonts w:ascii="Arial" w:eastAsia="Times New Roman" w:hAnsi="Arial"/>
                <w:sz w:val="18"/>
                <w:lang w:bidi="ar-IQ"/>
              </w:rPr>
              <w:t xml:space="preserve"> information on the NF triggering the request i.e., AMF</w:t>
            </w:r>
            <w:ins w:id="17" w:author="Ericsson v1" w:date="2024-05-30T11:43:00Z">
              <w:r w:rsidR="003612B5">
                <w:rPr>
                  <w:rFonts w:ascii="Arial" w:eastAsia="Times New Roman" w:hAnsi="Arial"/>
                  <w:sz w:val="18"/>
                  <w:lang w:bidi="ar-IQ"/>
                </w:rPr>
                <w:t xml:space="preserve"> (NOTE 2)</w:t>
              </w:r>
            </w:ins>
          </w:p>
        </w:tc>
      </w:tr>
      <w:tr w:rsidR="003612B5" w:rsidRPr="00FD1582" w14:paraId="6AFCD8D6" w14:textId="77777777" w:rsidTr="005418C5">
        <w:trPr>
          <w:cantSplit/>
          <w:jc w:val="center"/>
          <w:ins w:id="18" w:author="Ericsson v1" w:date="2024-05-30T11:42:00Z"/>
        </w:trPr>
        <w:tc>
          <w:tcPr>
            <w:tcW w:w="8903" w:type="dxa"/>
            <w:gridSpan w:val="3"/>
          </w:tcPr>
          <w:p w14:paraId="4D2C6C0D" w14:textId="77777777" w:rsidR="003612B5" w:rsidRDefault="003612B5" w:rsidP="003612B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" w:author="Ericsson v1" w:date="2024-05-30T11:42:00Z"/>
                <w:lang w:val="en-US"/>
              </w:rPr>
            </w:pPr>
            <w:ins w:id="20" w:author="Ericsson v1" w:date="2024-05-30T11:42:00Z">
              <w:r w:rsidRPr="00BC1FD6">
                <w:rPr>
                  <w:lang w:val="en-US"/>
                </w:rPr>
                <w:t>NOTE</w:t>
              </w:r>
              <w:r>
                <w:rPr>
                  <w:lang w:val="en-US"/>
                </w:rPr>
                <w:t xml:space="preserve"> 1</w:t>
              </w:r>
              <w:r w:rsidRPr="00BC1FD6">
                <w:rPr>
                  <w:lang w:val="en-US"/>
                </w:rPr>
                <w:t>:</w:t>
              </w:r>
              <w:r w:rsidRPr="00BC1FD6">
                <w:rPr>
                  <w:lang w:val="en-US"/>
                </w:rPr>
                <w:tab/>
              </w:r>
              <w:r>
                <w:rPr>
                  <w:lang w:val="en-US"/>
                </w:rPr>
                <w:t xml:space="preserve">The </w:t>
              </w:r>
              <w:r w:rsidRPr="00502FB8">
                <w:rPr>
                  <w:rFonts w:ascii="Arial" w:eastAsia="Times New Roman" w:hAnsi="Arial"/>
                  <w:sz w:val="18"/>
                  <w:lang w:eastAsia="zh-CN" w:bidi="ar-IQ"/>
                </w:rPr>
                <w:t>Remote CHF resource</w:t>
              </w:r>
              <w:r w:rsidRPr="00C07078">
                <w:rPr>
                  <w:lang w:val="en-US"/>
                </w:rPr>
                <w:t xml:space="preserve"> </w:t>
              </w:r>
              <w:r>
                <w:rPr>
                  <w:lang w:val="en-US"/>
                </w:rPr>
                <w:t>is i</w:t>
              </w:r>
              <w:r w:rsidRPr="00C07078">
                <w:rPr>
                  <w:lang w:val="en-US"/>
                </w:rPr>
                <w:t>ncluded in the response to the original NF if inter-CHF communication has been used</w:t>
              </w:r>
              <w:r>
                <w:rPr>
                  <w:lang w:val="en-US"/>
                </w:rPr>
                <w:t>.</w:t>
              </w:r>
            </w:ins>
          </w:p>
          <w:p w14:paraId="39C23876" w14:textId="3C3A0E55" w:rsidR="003612B5" w:rsidRPr="00FD1582" w:rsidRDefault="003612B5" w:rsidP="003612B5">
            <w:pPr>
              <w:keepNext/>
              <w:keepLines/>
              <w:spacing w:after="0"/>
              <w:rPr>
                <w:ins w:id="21" w:author="Ericsson v1" w:date="2024-05-30T11:42:00Z"/>
                <w:rFonts w:ascii="Arial" w:hAnsi="Arial"/>
                <w:sz w:val="18"/>
                <w:lang w:bidi="ar-IQ"/>
              </w:rPr>
            </w:pPr>
            <w:ins w:id="22" w:author="Ericsson v1" w:date="2024-05-30T11:42:00Z">
              <w:r w:rsidRPr="00BC1FD6">
                <w:rPr>
                  <w:lang w:val="en-US"/>
                </w:rPr>
                <w:t>NOTE</w:t>
              </w:r>
              <w:r>
                <w:rPr>
                  <w:lang w:val="en-US"/>
                </w:rPr>
                <w:t xml:space="preserve"> 2</w:t>
              </w:r>
              <w:r w:rsidRPr="00BC1FD6">
                <w:rPr>
                  <w:lang w:val="en-US"/>
                </w:rPr>
                <w:t>:</w:t>
              </w:r>
              <w:r w:rsidRPr="00BC1FD6">
                <w:rPr>
                  <w:lang w:val="en-US"/>
                </w:rPr>
                <w:tab/>
              </w:r>
              <w:r>
                <w:rPr>
                  <w:lang w:val="en-US"/>
                </w:rPr>
                <w:t xml:space="preserve">The </w:t>
              </w:r>
              <w:r w:rsidRPr="00BF0AB4">
                <w:rPr>
                  <w:lang w:val="en-US"/>
                </w:rPr>
                <w:t xml:space="preserve">Original NF Consumer Id </w:t>
              </w:r>
              <w:r>
                <w:rPr>
                  <w:lang w:val="en-US"/>
                </w:rPr>
                <w:t>is i</w:t>
              </w:r>
              <w:r w:rsidRPr="00172DC7">
                <w:rPr>
                  <w:lang w:val="en-US"/>
                </w:rPr>
                <w:t>ncluded in the request from the original NF if inter-CHF is expected to be used.</w:t>
              </w:r>
            </w:ins>
          </w:p>
        </w:tc>
      </w:tr>
      <w:bookmarkEnd w:id="7"/>
      <w:bookmarkEnd w:id="8"/>
      <w:bookmarkEnd w:id="9"/>
      <w:bookmarkEnd w:id="10"/>
      <w:bookmarkEnd w:id="11"/>
      <w:bookmarkEnd w:id="12"/>
    </w:tbl>
    <w:p w14:paraId="556AE947" w14:textId="77777777" w:rsidR="00004CE0" w:rsidRPr="00FD1582" w:rsidRDefault="00004CE0" w:rsidP="009F30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FD1582" w14:paraId="53B40B0B" w14:textId="77777777" w:rsidTr="0042778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C06373" w14:textId="77777777" w:rsidR="00513324" w:rsidRPr="00FD1582" w:rsidRDefault="00513324" w:rsidP="0042778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1582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8C9CD36" w14:textId="77777777" w:rsidR="001E41F3" w:rsidRPr="00FD1582" w:rsidRDefault="001E41F3"/>
    <w:sectPr w:rsidR="001E41F3" w:rsidRPr="00FD1582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D887" w14:textId="77777777" w:rsidR="001A31D8" w:rsidRDefault="001A31D8">
      <w:r>
        <w:separator/>
      </w:r>
    </w:p>
  </w:endnote>
  <w:endnote w:type="continuationSeparator" w:id="0">
    <w:p w14:paraId="3DCE9524" w14:textId="77777777" w:rsidR="001A31D8" w:rsidRDefault="001A31D8">
      <w:r>
        <w:continuationSeparator/>
      </w:r>
    </w:p>
  </w:endnote>
  <w:endnote w:type="continuationNotice" w:id="1">
    <w:p w14:paraId="5D4F5F7F" w14:textId="77777777" w:rsidR="001A31D8" w:rsidRDefault="001A31D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52E8" w14:textId="77777777" w:rsidR="001A31D8" w:rsidRDefault="001A31D8">
      <w:r>
        <w:separator/>
      </w:r>
    </w:p>
  </w:footnote>
  <w:footnote w:type="continuationSeparator" w:id="0">
    <w:p w14:paraId="3E29A9C8" w14:textId="77777777" w:rsidR="001A31D8" w:rsidRDefault="001A31D8">
      <w:r>
        <w:continuationSeparator/>
      </w:r>
    </w:p>
  </w:footnote>
  <w:footnote w:type="continuationNotice" w:id="1">
    <w:p w14:paraId="7B691F69" w14:textId="77777777" w:rsidR="001A31D8" w:rsidRDefault="001A31D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601E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E44B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CC8E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pStyle w:val="CharCharCarCa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36F5A26"/>
    <w:multiLevelType w:val="hybridMultilevel"/>
    <w:tmpl w:val="EAF09ED2"/>
    <w:lvl w:ilvl="0" w:tplc="950ED690">
      <w:start w:val="5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4721D7E"/>
    <w:multiLevelType w:val="hybridMultilevel"/>
    <w:tmpl w:val="1E90D800"/>
    <w:lvl w:ilvl="0" w:tplc="DF7A0BF6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25DF12F9"/>
    <w:multiLevelType w:val="hybridMultilevel"/>
    <w:tmpl w:val="F4BC6BAA"/>
    <w:lvl w:ilvl="0" w:tplc="FFFFFFFF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CA942ED0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90444C5"/>
    <w:multiLevelType w:val="hybridMultilevel"/>
    <w:tmpl w:val="5F022A6C"/>
    <w:lvl w:ilvl="0" w:tplc="CC1E51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5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2CB37AFC"/>
    <w:multiLevelType w:val="hybridMultilevel"/>
    <w:tmpl w:val="B7889332"/>
    <w:lvl w:ilvl="0" w:tplc="CA942ED0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8F4A9F96">
      <w:start w:val="3"/>
      <w:numFmt w:val="bullet"/>
      <w:lvlText w:val="-"/>
      <w:lvlJc w:val="left"/>
      <w:pPr>
        <w:ind w:left="1124" w:hanging="42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3231592"/>
    <w:multiLevelType w:val="hybridMultilevel"/>
    <w:tmpl w:val="505EADA8"/>
    <w:lvl w:ilvl="0" w:tplc="9B24290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0" w15:restartNumberingAfterBreak="0">
    <w:nsid w:val="33504F67"/>
    <w:multiLevelType w:val="multilevel"/>
    <w:tmpl w:val="BBD67234"/>
    <w:lvl w:ilvl="0">
      <w:start w:val="1"/>
      <w:numFmt w:val="decimal"/>
      <w:pStyle w:val="B1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3DF2EB1"/>
    <w:multiLevelType w:val="hybridMultilevel"/>
    <w:tmpl w:val="2D1CD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3F81765A"/>
    <w:multiLevelType w:val="hybridMultilevel"/>
    <w:tmpl w:val="BF6ACEAA"/>
    <w:lvl w:ilvl="0" w:tplc="162292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50924780"/>
    <w:multiLevelType w:val="hybridMultilevel"/>
    <w:tmpl w:val="7F5A2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7BF67B2"/>
    <w:multiLevelType w:val="hybridMultilevel"/>
    <w:tmpl w:val="27AEB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2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53C3EC6"/>
    <w:multiLevelType w:val="hybridMultilevel"/>
    <w:tmpl w:val="4808E088"/>
    <w:lvl w:ilvl="0" w:tplc="CA942E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6D05CB2"/>
    <w:multiLevelType w:val="hybridMultilevel"/>
    <w:tmpl w:val="81F4DF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8" w15:restartNumberingAfterBreak="0">
    <w:nsid w:val="79976DBF"/>
    <w:multiLevelType w:val="hybridMultilevel"/>
    <w:tmpl w:val="2E746BC2"/>
    <w:lvl w:ilvl="0" w:tplc="A9DAB1B0">
      <w:start w:val="5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9" w15:restartNumberingAfterBreak="0">
    <w:nsid w:val="7BC330F5"/>
    <w:multiLevelType w:val="hybridMultilevel"/>
    <w:tmpl w:val="C2769C2A"/>
    <w:lvl w:ilvl="0" w:tplc="E41213F0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763452446">
    <w:abstractNumId w:val="11"/>
  </w:num>
  <w:num w:numId="2" w16cid:durableId="217593180">
    <w:abstractNumId w:val="9"/>
  </w:num>
  <w:num w:numId="3" w16cid:durableId="2027705018">
    <w:abstractNumId w:val="7"/>
  </w:num>
  <w:num w:numId="4" w16cid:durableId="927614969">
    <w:abstractNumId w:val="6"/>
  </w:num>
  <w:num w:numId="5" w16cid:durableId="888028404">
    <w:abstractNumId w:val="5"/>
  </w:num>
  <w:num w:numId="6" w16cid:durableId="61753413">
    <w:abstractNumId w:val="4"/>
  </w:num>
  <w:num w:numId="7" w16cid:durableId="2033873313">
    <w:abstractNumId w:val="8"/>
  </w:num>
  <w:num w:numId="8" w16cid:durableId="171651611">
    <w:abstractNumId w:val="3"/>
  </w:num>
  <w:num w:numId="9" w16cid:durableId="1170412479">
    <w:abstractNumId w:val="25"/>
  </w:num>
  <w:num w:numId="10" w16cid:durableId="1220216072">
    <w:abstractNumId w:val="12"/>
  </w:num>
  <w:num w:numId="11" w16cid:durableId="786781431">
    <w:abstractNumId w:val="23"/>
  </w:num>
  <w:num w:numId="12" w16cid:durableId="1810587271">
    <w:abstractNumId w:val="30"/>
  </w:num>
  <w:num w:numId="13" w16cid:durableId="961766100">
    <w:abstractNumId w:val="42"/>
  </w:num>
  <w:num w:numId="14" w16cid:durableId="1592198131">
    <w:abstractNumId w:val="28"/>
  </w:num>
  <w:num w:numId="15" w16cid:durableId="463502453">
    <w:abstractNumId w:val="35"/>
  </w:num>
  <w:num w:numId="16" w16cid:durableId="1171094049">
    <w:abstractNumId w:val="20"/>
  </w:num>
  <w:num w:numId="17" w16cid:durableId="1290815356">
    <w:abstractNumId w:val="41"/>
  </w:num>
  <w:num w:numId="18" w16cid:durableId="929199735">
    <w:abstractNumId w:val="2"/>
  </w:num>
  <w:num w:numId="19" w16cid:durableId="619261481">
    <w:abstractNumId w:val="1"/>
  </w:num>
  <w:num w:numId="20" w16cid:durableId="1861581147">
    <w:abstractNumId w:val="0"/>
  </w:num>
  <w:num w:numId="21" w16cid:durableId="80378062">
    <w:abstractNumId w:val="45"/>
  </w:num>
  <w:num w:numId="22" w16cid:durableId="1326589678">
    <w:abstractNumId w:val="34"/>
  </w:num>
  <w:num w:numId="23" w16cid:durableId="421218578">
    <w:abstractNumId w:val="22"/>
  </w:num>
  <w:num w:numId="24" w16cid:durableId="162275861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5" w16cid:durableId="133873430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6" w16cid:durableId="1993231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01735313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8670951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9" w16cid:durableId="3781649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0" w16cid:durableId="384372738">
    <w:abstractNumId w:val="47"/>
  </w:num>
  <w:num w:numId="31" w16cid:durableId="1640307809">
    <w:abstractNumId w:val="40"/>
  </w:num>
  <w:num w:numId="32" w16cid:durableId="2128507011">
    <w:abstractNumId w:val="18"/>
  </w:num>
  <w:num w:numId="33" w16cid:durableId="385564095">
    <w:abstractNumId w:val="33"/>
  </w:num>
  <w:num w:numId="34" w16cid:durableId="461580402">
    <w:abstractNumId w:val="32"/>
  </w:num>
  <w:num w:numId="35" w16cid:durableId="1609577918">
    <w:abstractNumId w:val="14"/>
  </w:num>
  <w:num w:numId="36" w16cid:durableId="2130473003">
    <w:abstractNumId w:val="17"/>
  </w:num>
  <w:num w:numId="37" w16cid:durableId="1586838233">
    <w:abstractNumId w:val="50"/>
  </w:num>
  <w:num w:numId="38" w16cid:durableId="1514566069">
    <w:abstractNumId w:val="38"/>
  </w:num>
  <w:num w:numId="39" w16cid:durableId="139201956">
    <w:abstractNumId w:val="44"/>
  </w:num>
  <w:num w:numId="40" w16cid:durableId="267738042">
    <w:abstractNumId w:val="21"/>
  </w:num>
  <w:num w:numId="41" w16cid:durableId="1153765147">
    <w:abstractNumId w:val="37"/>
  </w:num>
  <w:num w:numId="42" w16cid:durableId="971401205">
    <w:abstractNumId w:val="26"/>
  </w:num>
  <w:num w:numId="43" w16cid:durableId="1776367408">
    <w:abstractNumId w:val="15"/>
  </w:num>
  <w:num w:numId="44" w16cid:durableId="1358461891">
    <w:abstractNumId w:val="36"/>
  </w:num>
  <w:num w:numId="45" w16cid:durableId="1172529146">
    <w:abstractNumId w:val="39"/>
  </w:num>
  <w:num w:numId="46" w16cid:durableId="1149058389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7" w16cid:durableId="64107625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8" w16cid:durableId="1556699848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9" w16cid:durableId="167930666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0" w16cid:durableId="1569195208">
    <w:abstractNumId w:val="31"/>
  </w:num>
  <w:num w:numId="51" w16cid:durableId="688988803">
    <w:abstractNumId w:val="46"/>
  </w:num>
  <w:num w:numId="52" w16cid:durableId="690227809">
    <w:abstractNumId w:val="29"/>
  </w:num>
  <w:num w:numId="53" w16cid:durableId="179859773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4" w16cid:durableId="104360457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5" w16cid:durableId="1086918990">
    <w:abstractNumId w:val="48"/>
  </w:num>
  <w:num w:numId="56" w16cid:durableId="293605124">
    <w:abstractNumId w:val="19"/>
  </w:num>
  <w:num w:numId="57" w16cid:durableId="1041321075">
    <w:abstractNumId w:val="27"/>
  </w:num>
  <w:num w:numId="58" w16cid:durableId="492796710">
    <w:abstractNumId w:val="13"/>
  </w:num>
  <w:num w:numId="59" w16cid:durableId="961157813">
    <w:abstractNumId w:val="24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v1">
    <w15:presenceInfo w15:providerId="None" w15:userId="Ericsson v1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22B"/>
    <w:rsid w:val="0000428D"/>
    <w:rsid w:val="00004CE0"/>
    <w:rsid w:val="00004F32"/>
    <w:rsid w:val="00012C67"/>
    <w:rsid w:val="00012F49"/>
    <w:rsid w:val="00015C19"/>
    <w:rsid w:val="00015D1B"/>
    <w:rsid w:val="00022E4A"/>
    <w:rsid w:val="00025B73"/>
    <w:rsid w:val="00025FCC"/>
    <w:rsid w:val="0002624E"/>
    <w:rsid w:val="000267AE"/>
    <w:rsid w:val="000312C1"/>
    <w:rsid w:val="00041915"/>
    <w:rsid w:val="0004348E"/>
    <w:rsid w:val="0004513E"/>
    <w:rsid w:val="00046CF5"/>
    <w:rsid w:val="00057F04"/>
    <w:rsid w:val="000655B1"/>
    <w:rsid w:val="00065EC5"/>
    <w:rsid w:val="00065FD8"/>
    <w:rsid w:val="00070215"/>
    <w:rsid w:val="00074710"/>
    <w:rsid w:val="00075018"/>
    <w:rsid w:val="0007670B"/>
    <w:rsid w:val="00084A41"/>
    <w:rsid w:val="00084D89"/>
    <w:rsid w:val="000875EF"/>
    <w:rsid w:val="00090D15"/>
    <w:rsid w:val="000915FC"/>
    <w:rsid w:val="00094449"/>
    <w:rsid w:val="00096137"/>
    <w:rsid w:val="000A0347"/>
    <w:rsid w:val="000A0892"/>
    <w:rsid w:val="000A338E"/>
    <w:rsid w:val="000A4983"/>
    <w:rsid w:val="000A6394"/>
    <w:rsid w:val="000B0D1F"/>
    <w:rsid w:val="000B1846"/>
    <w:rsid w:val="000B2699"/>
    <w:rsid w:val="000B28D4"/>
    <w:rsid w:val="000B3CAD"/>
    <w:rsid w:val="000B432B"/>
    <w:rsid w:val="000B5528"/>
    <w:rsid w:val="000B58B1"/>
    <w:rsid w:val="000B59F8"/>
    <w:rsid w:val="000B7FED"/>
    <w:rsid w:val="000C038A"/>
    <w:rsid w:val="000C55A8"/>
    <w:rsid w:val="000C6598"/>
    <w:rsid w:val="000D076A"/>
    <w:rsid w:val="000D44B3"/>
    <w:rsid w:val="000D6C01"/>
    <w:rsid w:val="000E00AE"/>
    <w:rsid w:val="000E014D"/>
    <w:rsid w:val="000E0FE5"/>
    <w:rsid w:val="000E3679"/>
    <w:rsid w:val="000E66CB"/>
    <w:rsid w:val="000E70FC"/>
    <w:rsid w:val="000E7694"/>
    <w:rsid w:val="000F07DA"/>
    <w:rsid w:val="000F11F8"/>
    <w:rsid w:val="000F7FE7"/>
    <w:rsid w:val="001044F8"/>
    <w:rsid w:val="00105747"/>
    <w:rsid w:val="001106DB"/>
    <w:rsid w:val="001128D4"/>
    <w:rsid w:val="0011393F"/>
    <w:rsid w:val="00114CA8"/>
    <w:rsid w:val="00120E8F"/>
    <w:rsid w:val="00121647"/>
    <w:rsid w:val="00121F72"/>
    <w:rsid w:val="00123132"/>
    <w:rsid w:val="00123337"/>
    <w:rsid w:val="001243BA"/>
    <w:rsid w:val="0012660F"/>
    <w:rsid w:val="001274D5"/>
    <w:rsid w:val="00136CA8"/>
    <w:rsid w:val="00137DE7"/>
    <w:rsid w:val="00145D43"/>
    <w:rsid w:val="001461BC"/>
    <w:rsid w:val="00146834"/>
    <w:rsid w:val="00147533"/>
    <w:rsid w:val="00150013"/>
    <w:rsid w:val="00151BA5"/>
    <w:rsid w:val="001539AC"/>
    <w:rsid w:val="00154697"/>
    <w:rsid w:val="00154F4A"/>
    <w:rsid w:val="00156705"/>
    <w:rsid w:val="001604AA"/>
    <w:rsid w:val="00164AD6"/>
    <w:rsid w:val="001677C3"/>
    <w:rsid w:val="00177305"/>
    <w:rsid w:val="00180A62"/>
    <w:rsid w:val="00184525"/>
    <w:rsid w:val="001864AB"/>
    <w:rsid w:val="00190D31"/>
    <w:rsid w:val="0019188D"/>
    <w:rsid w:val="00192854"/>
    <w:rsid w:val="00192A9B"/>
    <w:rsid w:val="00192C46"/>
    <w:rsid w:val="00193986"/>
    <w:rsid w:val="00194998"/>
    <w:rsid w:val="00195E0C"/>
    <w:rsid w:val="001A08B3"/>
    <w:rsid w:val="001A31D8"/>
    <w:rsid w:val="001A442D"/>
    <w:rsid w:val="001A4491"/>
    <w:rsid w:val="001A69D3"/>
    <w:rsid w:val="001A7B60"/>
    <w:rsid w:val="001B20EF"/>
    <w:rsid w:val="001B2958"/>
    <w:rsid w:val="001B2A53"/>
    <w:rsid w:val="001B3922"/>
    <w:rsid w:val="001B4AC7"/>
    <w:rsid w:val="001B52F0"/>
    <w:rsid w:val="001B7A65"/>
    <w:rsid w:val="001C2BAC"/>
    <w:rsid w:val="001C31BE"/>
    <w:rsid w:val="001D1EAE"/>
    <w:rsid w:val="001D2C3F"/>
    <w:rsid w:val="001D3130"/>
    <w:rsid w:val="001D67CE"/>
    <w:rsid w:val="001E1FD1"/>
    <w:rsid w:val="001E3136"/>
    <w:rsid w:val="001E41F3"/>
    <w:rsid w:val="001F0E70"/>
    <w:rsid w:val="001F55AB"/>
    <w:rsid w:val="001F6B26"/>
    <w:rsid w:val="001F7AB5"/>
    <w:rsid w:val="0020094D"/>
    <w:rsid w:val="002016F8"/>
    <w:rsid w:val="0020217D"/>
    <w:rsid w:val="00202815"/>
    <w:rsid w:val="002049F7"/>
    <w:rsid w:val="0020780A"/>
    <w:rsid w:val="00207917"/>
    <w:rsid w:val="00210028"/>
    <w:rsid w:val="002110F9"/>
    <w:rsid w:val="0021194C"/>
    <w:rsid w:val="00212D85"/>
    <w:rsid w:val="002133EA"/>
    <w:rsid w:val="00214D7F"/>
    <w:rsid w:val="002163B3"/>
    <w:rsid w:val="0022126F"/>
    <w:rsid w:val="00221EFC"/>
    <w:rsid w:val="002260F3"/>
    <w:rsid w:val="00226F93"/>
    <w:rsid w:val="00230010"/>
    <w:rsid w:val="00230323"/>
    <w:rsid w:val="00230347"/>
    <w:rsid w:val="002305F4"/>
    <w:rsid w:val="00233FA1"/>
    <w:rsid w:val="002358C1"/>
    <w:rsid w:val="002364EE"/>
    <w:rsid w:val="00237F3D"/>
    <w:rsid w:val="00240C0D"/>
    <w:rsid w:val="002415CF"/>
    <w:rsid w:val="00242A08"/>
    <w:rsid w:val="00245089"/>
    <w:rsid w:val="002450BE"/>
    <w:rsid w:val="00250AB7"/>
    <w:rsid w:val="00254AA2"/>
    <w:rsid w:val="00256C44"/>
    <w:rsid w:val="002570FC"/>
    <w:rsid w:val="002576FF"/>
    <w:rsid w:val="0026004D"/>
    <w:rsid w:val="00260331"/>
    <w:rsid w:val="00261980"/>
    <w:rsid w:val="00263ADF"/>
    <w:rsid w:val="002640DD"/>
    <w:rsid w:val="002678EE"/>
    <w:rsid w:val="00273090"/>
    <w:rsid w:val="00273589"/>
    <w:rsid w:val="00275D12"/>
    <w:rsid w:val="00275D8B"/>
    <w:rsid w:val="00276100"/>
    <w:rsid w:val="00276C0A"/>
    <w:rsid w:val="00277B2C"/>
    <w:rsid w:val="00280DB8"/>
    <w:rsid w:val="0028249E"/>
    <w:rsid w:val="002843C7"/>
    <w:rsid w:val="00284940"/>
    <w:rsid w:val="00284FEB"/>
    <w:rsid w:val="00285826"/>
    <w:rsid w:val="002860C4"/>
    <w:rsid w:val="00286FFD"/>
    <w:rsid w:val="00287DCE"/>
    <w:rsid w:val="002906B1"/>
    <w:rsid w:val="00290ABA"/>
    <w:rsid w:val="00292FD0"/>
    <w:rsid w:val="00293289"/>
    <w:rsid w:val="002945A7"/>
    <w:rsid w:val="00296380"/>
    <w:rsid w:val="00297118"/>
    <w:rsid w:val="002A3AE5"/>
    <w:rsid w:val="002A48C8"/>
    <w:rsid w:val="002A66ED"/>
    <w:rsid w:val="002A69DE"/>
    <w:rsid w:val="002A763F"/>
    <w:rsid w:val="002B11E2"/>
    <w:rsid w:val="002B123E"/>
    <w:rsid w:val="002B19CD"/>
    <w:rsid w:val="002B312E"/>
    <w:rsid w:val="002B474B"/>
    <w:rsid w:val="002B47FD"/>
    <w:rsid w:val="002B5741"/>
    <w:rsid w:val="002C29DE"/>
    <w:rsid w:val="002C37D5"/>
    <w:rsid w:val="002C4FA6"/>
    <w:rsid w:val="002C5038"/>
    <w:rsid w:val="002D0D6C"/>
    <w:rsid w:val="002D141F"/>
    <w:rsid w:val="002D1BD4"/>
    <w:rsid w:val="002E0A69"/>
    <w:rsid w:val="002E2162"/>
    <w:rsid w:val="002E472E"/>
    <w:rsid w:val="002E6767"/>
    <w:rsid w:val="002F27DD"/>
    <w:rsid w:val="002F62C9"/>
    <w:rsid w:val="002F743D"/>
    <w:rsid w:val="0030024F"/>
    <w:rsid w:val="00302A0E"/>
    <w:rsid w:val="00303AD1"/>
    <w:rsid w:val="00303E44"/>
    <w:rsid w:val="00305409"/>
    <w:rsid w:val="00306F48"/>
    <w:rsid w:val="00307A58"/>
    <w:rsid w:val="003107C9"/>
    <w:rsid w:val="003123CA"/>
    <w:rsid w:val="0031461D"/>
    <w:rsid w:val="00315AFD"/>
    <w:rsid w:val="00317B17"/>
    <w:rsid w:val="0033001D"/>
    <w:rsid w:val="00337473"/>
    <w:rsid w:val="0034094F"/>
    <w:rsid w:val="0034108E"/>
    <w:rsid w:val="00341A22"/>
    <w:rsid w:val="00347401"/>
    <w:rsid w:val="00347F73"/>
    <w:rsid w:val="003534BD"/>
    <w:rsid w:val="003535CE"/>
    <w:rsid w:val="00353612"/>
    <w:rsid w:val="00354431"/>
    <w:rsid w:val="003568BA"/>
    <w:rsid w:val="0035778A"/>
    <w:rsid w:val="003609EF"/>
    <w:rsid w:val="003612B5"/>
    <w:rsid w:val="00361E7E"/>
    <w:rsid w:val="0036231A"/>
    <w:rsid w:val="0036475F"/>
    <w:rsid w:val="00364B33"/>
    <w:rsid w:val="00366480"/>
    <w:rsid w:val="00366990"/>
    <w:rsid w:val="00372A8F"/>
    <w:rsid w:val="003735FF"/>
    <w:rsid w:val="00374DD4"/>
    <w:rsid w:val="00375801"/>
    <w:rsid w:val="00377A3D"/>
    <w:rsid w:val="00380BE2"/>
    <w:rsid w:val="003812D4"/>
    <w:rsid w:val="00382C40"/>
    <w:rsid w:val="0038425F"/>
    <w:rsid w:val="00385C09"/>
    <w:rsid w:val="003909EF"/>
    <w:rsid w:val="0039346C"/>
    <w:rsid w:val="003959B9"/>
    <w:rsid w:val="00397DEE"/>
    <w:rsid w:val="003A076D"/>
    <w:rsid w:val="003A1202"/>
    <w:rsid w:val="003A4422"/>
    <w:rsid w:val="003A511E"/>
    <w:rsid w:val="003A7A12"/>
    <w:rsid w:val="003B04EC"/>
    <w:rsid w:val="003B2ADF"/>
    <w:rsid w:val="003B446A"/>
    <w:rsid w:val="003B6825"/>
    <w:rsid w:val="003B7945"/>
    <w:rsid w:val="003C06D8"/>
    <w:rsid w:val="003C07BF"/>
    <w:rsid w:val="003C17EE"/>
    <w:rsid w:val="003C42C3"/>
    <w:rsid w:val="003C49C9"/>
    <w:rsid w:val="003C7437"/>
    <w:rsid w:val="003D1F82"/>
    <w:rsid w:val="003D3373"/>
    <w:rsid w:val="003D6399"/>
    <w:rsid w:val="003D7151"/>
    <w:rsid w:val="003D7337"/>
    <w:rsid w:val="003E00D8"/>
    <w:rsid w:val="003E05DD"/>
    <w:rsid w:val="003E0B9C"/>
    <w:rsid w:val="003E1656"/>
    <w:rsid w:val="003E1A36"/>
    <w:rsid w:val="003E3026"/>
    <w:rsid w:val="003E41D4"/>
    <w:rsid w:val="003E515A"/>
    <w:rsid w:val="003F0A5F"/>
    <w:rsid w:val="003F4D19"/>
    <w:rsid w:val="003F51B2"/>
    <w:rsid w:val="003F7652"/>
    <w:rsid w:val="004001F0"/>
    <w:rsid w:val="00400CE2"/>
    <w:rsid w:val="004026A1"/>
    <w:rsid w:val="00402A00"/>
    <w:rsid w:val="00405FB6"/>
    <w:rsid w:val="00407998"/>
    <w:rsid w:val="00410371"/>
    <w:rsid w:val="00411B74"/>
    <w:rsid w:val="004135B2"/>
    <w:rsid w:val="004169CE"/>
    <w:rsid w:val="00423403"/>
    <w:rsid w:val="004242F1"/>
    <w:rsid w:val="004246E6"/>
    <w:rsid w:val="004246F0"/>
    <w:rsid w:val="00425060"/>
    <w:rsid w:val="00426168"/>
    <w:rsid w:val="004262FF"/>
    <w:rsid w:val="00426B76"/>
    <w:rsid w:val="0042778C"/>
    <w:rsid w:val="004407C5"/>
    <w:rsid w:val="00442DF4"/>
    <w:rsid w:val="0044431C"/>
    <w:rsid w:val="00445534"/>
    <w:rsid w:val="00445FDC"/>
    <w:rsid w:val="00450DDC"/>
    <w:rsid w:val="00453329"/>
    <w:rsid w:val="00456F36"/>
    <w:rsid w:val="00457F4D"/>
    <w:rsid w:val="004617FA"/>
    <w:rsid w:val="004625F3"/>
    <w:rsid w:val="00466B4E"/>
    <w:rsid w:val="00470912"/>
    <w:rsid w:val="004717B6"/>
    <w:rsid w:val="004723A6"/>
    <w:rsid w:val="00474A74"/>
    <w:rsid w:val="00475C50"/>
    <w:rsid w:val="004812CA"/>
    <w:rsid w:val="00484579"/>
    <w:rsid w:val="00487DAF"/>
    <w:rsid w:val="00491B1A"/>
    <w:rsid w:val="004922BB"/>
    <w:rsid w:val="00493F42"/>
    <w:rsid w:val="0049597F"/>
    <w:rsid w:val="004960D1"/>
    <w:rsid w:val="004975A6"/>
    <w:rsid w:val="004A0217"/>
    <w:rsid w:val="004A1A40"/>
    <w:rsid w:val="004A2F63"/>
    <w:rsid w:val="004A5026"/>
    <w:rsid w:val="004A52C6"/>
    <w:rsid w:val="004A7DF6"/>
    <w:rsid w:val="004B4509"/>
    <w:rsid w:val="004B51D5"/>
    <w:rsid w:val="004B6631"/>
    <w:rsid w:val="004B75B7"/>
    <w:rsid w:val="004C248A"/>
    <w:rsid w:val="004C294E"/>
    <w:rsid w:val="004C4082"/>
    <w:rsid w:val="004C4F11"/>
    <w:rsid w:val="004C58C9"/>
    <w:rsid w:val="004C5AB6"/>
    <w:rsid w:val="004C715B"/>
    <w:rsid w:val="004D0F0C"/>
    <w:rsid w:val="004D2AE9"/>
    <w:rsid w:val="004D5F0A"/>
    <w:rsid w:val="004D6A9B"/>
    <w:rsid w:val="004E111D"/>
    <w:rsid w:val="004E11F3"/>
    <w:rsid w:val="004E241C"/>
    <w:rsid w:val="004E24D4"/>
    <w:rsid w:val="004E40CB"/>
    <w:rsid w:val="004E53FA"/>
    <w:rsid w:val="004E70A9"/>
    <w:rsid w:val="004E71F4"/>
    <w:rsid w:val="004E7D43"/>
    <w:rsid w:val="004E7F07"/>
    <w:rsid w:val="004F0E10"/>
    <w:rsid w:val="004F2543"/>
    <w:rsid w:val="004F3D10"/>
    <w:rsid w:val="004F4F20"/>
    <w:rsid w:val="005005DA"/>
    <w:rsid w:val="005009D9"/>
    <w:rsid w:val="00502FB8"/>
    <w:rsid w:val="005057C5"/>
    <w:rsid w:val="00511127"/>
    <w:rsid w:val="00511E61"/>
    <w:rsid w:val="00512D83"/>
    <w:rsid w:val="00513324"/>
    <w:rsid w:val="00513D83"/>
    <w:rsid w:val="00513E32"/>
    <w:rsid w:val="0051580D"/>
    <w:rsid w:val="00517F1E"/>
    <w:rsid w:val="00521ADB"/>
    <w:rsid w:val="00521EE4"/>
    <w:rsid w:val="00523741"/>
    <w:rsid w:val="005246DE"/>
    <w:rsid w:val="00525158"/>
    <w:rsid w:val="00526183"/>
    <w:rsid w:val="005316C8"/>
    <w:rsid w:val="005341EA"/>
    <w:rsid w:val="00534ADC"/>
    <w:rsid w:val="00535293"/>
    <w:rsid w:val="00535C67"/>
    <w:rsid w:val="00536E34"/>
    <w:rsid w:val="005409BD"/>
    <w:rsid w:val="00543EEA"/>
    <w:rsid w:val="00547111"/>
    <w:rsid w:val="00547B63"/>
    <w:rsid w:val="005507F8"/>
    <w:rsid w:val="00553E76"/>
    <w:rsid w:val="005552B5"/>
    <w:rsid w:val="0055697E"/>
    <w:rsid w:val="00557C46"/>
    <w:rsid w:val="0056273C"/>
    <w:rsid w:val="005637FE"/>
    <w:rsid w:val="0057494C"/>
    <w:rsid w:val="00575428"/>
    <w:rsid w:val="005817FA"/>
    <w:rsid w:val="00585EE0"/>
    <w:rsid w:val="00592D74"/>
    <w:rsid w:val="00593133"/>
    <w:rsid w:val="005942A1"/>
    <w:rsid w:val="00594F03"/>
    <w:rsid w:val="005952FF"/>
    <w:rsid w:val="00595B3A"/>
    <w:rsid w:val="00597561"/>
    <w:rsid w:val="005A0399"/>
    <w:rsid w:val="005A19B3"/>
    <w:rsid w:val="005A389F"/>
    <w:rsid w:val="005B0048"/>
    <w:rsid w:val="005B0172"/>
    <w:rsid w:val="005B1850"/>
    <w:rsid w:val="005B2C1F"/>
    <w:rsid w:val="005B3D45"/>
    <w:rsid w:val="005B5FA2"/>
    <w:rsid w:val="005B6BCB"/>
    <w:rsid w:val="005C23B0"/>
    <w:rsid w:val="005C3D9F"/>
    <w:rsid w:val="005C46C4"/>
    <w:rsid w:val="005C5DA2"/>
    <w:rsid w:val="005C7522"/>
    <w:rsid w:val="005C7580"/>
    <w:rsid w:val="005C7A8E"/>
    <w:rsid w:val="005D0D44"/>
    <w:rsid w:val="005D547D"/>
    <w:rsid w:val="005D5F9A"/>
    <w:rsid w:val="005D74DF"/>
    <w:rsid w:val="005E08BB"/>
    <w:rsid w:val="005E2C44"/>
    <w:rsid w:val="005E2DEF"/>
    <w:rsid w:val="005E38CD"/>
    <w:rsid w:val="005E76F4"/>
    <w:rsid w:val="005F2F8F"/>
    <w:rsid w:val="005F5B39"/>
    <w:rsid w:val="005F6D13"/>
    <w:rsid w:val="00601CF3"/>
    <w:rsid w:val="00602EF8"/>
    <w:rsid w:val="00603F52"/>
    <w:rsid w:val="006060CF"/>
    <w:rsid w:val="00610D49"/>
    <w:rsid w:val="006116F9"/>
    <w:rsid w:val="006169B9"/>
    <w:rsid w:val="006203C4"/>
    <w:rsid w:val="00621188"/>
    <w:rsid w:val="0062216C"/>
    <w:rsid w:val="006257ED"/>
    <w:rsid w:val="00634539"/>
    <w:rsid w:val="00641051"/>
    <w:rsid w:val="00642863"/>
    <w:rsid w:val="00643EC7"/>
    <w:rsid w:val="0064576F"/>
    <w:rsid w:val="00645D01"/>
    <w:rsid w:val="006474F8"/>
    <w:rsid w:val="00650211"/>
    <w:rsid w:val="00655CE9"/>
    <w:rsid w:val="00655F0F"/>
    <w:rsid w:val="00664124"/>
    <w:rsid w:val="00664478"/>
    <w:rsid w:val="00664F3F"/>
    <w:rsid w:val="006651EA"/>
    <w:rsid w:val="006658B6"/>
    <w:rsid w:val="00665C47"/>
    <w:rsid w:val="00665CA4"/>
    <w:rsid w:val="00666092"/>
    <w:rsid w:val="0066717B"/>
    <w:rsid w:val="00667311"/>
    <w:rsid w:val="00670BCD"/>
    <w:rsid w:val="00673309"/>
    <w:rsid w:val="00674E71"/>
    <w:rsid w:val="00676016"/>
    <w:rsid w:val="006776AC"/>
    <w:rsid w:val="00677D8F"/>
    <w:rsid w:val="0068018B"/>
    <w:rsid w:val="00680D2C"/>
    <w:rsid w:val="006811D3"/>
    <w:rsid w:val="00683277"/>
    <w:rsid w:val="00683DF3"/>
    <w:rsid w:val="006954EC"/>
    <w:rsid w:val="00695808"/>
    <w:rsid w:val="006A0828"/>
    <w:rsid w:val="006A1259"/>
    <w:rsid w:val="006A1802"/>
    <w:rsid w:val="006A4E56"/>
    <w:rsid w:val="006A5C91"/>
    <w:rsid w:val="006A6863"/>
    <w:rsid w:val="006A76B6"/>
    <w:rsid w:val="006B0CD9"/>
    <w:rsid w:val="006B46FB"/>
    <w:rsid w:val="006B53BE"/>
    <w:rsid w:val="006B79FE"/>
    <w:rsid w:val="006C0642"/>
    <w:rsid w:val="006C2363"/>
    <w:rsid w:val="006C2D1A"/>
    <w:rsid w:val="006C3E73"/>
    <w:rsid w:val="006C4E9E"/>
    <w:rsid w:val="006C6D8A"/>
    <w:rsid w:val="006D2812"/>
    <w:rsid w:val="006D3F1D"/>
    <w:rsid w:val="006D3FBB"/>
    <w:rsid w:val="006D7171"/>
    <w:rsid w:val="006E0C03"/>
    <w:rsid w:val="006E21FB"/>
    <w:rsid w:val="006E3AFB"/>
    <w:rsid w:val="006E3D64"/>
    <w:rsid w:val="006F2558"/>
    <w:rsid w:val="006F2C66"/>
    <w:rsid w:val="006F651D"/>
    <w:rsid w:val="00702D2D"/>
    <w:rsid w:val="0070435D"/>
    <w:rsid w:val="00704852"/>
    <w:rsid w:val="00705E49"/>
    <w:rsid w:val="0071137F"/>
    <w:rsid w:val="00715BBE"/>
    <w:rsid w:val="00716975"/>
    <w:rsid w:val="00720D4A"/>
    <w:rsid w:val="0072180C"/>
    <w:rsid w:val="007228F3"/>
    <w:rsid w:val="007304F4"/>
    <w:rsid w:val="00732AFB"/>
    <w:rsid w:val="00735817"/>
    <w:rsid w:val="0073731B"/>
    <w:rsid w:val="0074337F"/>
    <w:rsid w:val="00744171"/>
    <w:rsid w:val="007464A7"/>
    <w:rsid w:val="00746ABE"/>
    <w:rsid w:val="00750E2F"/>
    <w:rsid w:val="00754C99"/>
    <w:rsid w:val="00755BC3"/>
    <w:rsid w:val="00757CA3"/>
    <w:rsid w:val="00765809"/>
    <w:rsid w:val="00767812"/>
    <w:rsid w:val="00767EB4"/>
    <w:rsid w:val="007745A8"/>
    <w:rsid w:val="007746F3"/>
    <w:rsid w:val="00777977"/>
    <w:rsid w:val="0078170D"/>
    <w:rsid w:val="007820A5"/>
    <w:rsid w:val="00785A09"/>
    <w:rsid w:val="00787E48"/>
    <w:rsid w:val="00790265"/>
    <w:rsid w:val="00790A5F"/>
    <w:rsid w:val="00792342"/>
    <w:rsid w:val="00792353"/>
    <w:rsid w:val="0079285A"/>
    <w:rsid w:val="0079322F"/>
    <w:rsid w:val="00793624"/>
    <w:rsid w:val="00793902"/>
    <w:rsid w:val="00793E8D"/>
    <w:rsid w:val="0079535C"/>
    <w:rsid w:val="007958EB"/>
    <w:rsid w:val="007977A8"/>
    <w:rsid w:val="007A5C2D"/>
    <w:rsid w:val="007A6977"/>
    <w:rsid w:val="007A698D"/>
    <w:rsid w:val="007A7C54"/>
    <w:rsid w:val="007A7DFD"/>
    <w:rsid w:val="007B1C15"/>
    <w:rsid w:val="007B20D6"/>
    <w:rsid w:val="007B512A"/>
    <w:rsid w:val="007B5A99"/>
    <w:rsid w:val="007B64D2"/>
    <w:rsid w:val="007B6C1D"/>
    <w:rsid w:val="007C00BF"/>
    <w:rsid w:val="007C0240"/>
    <w:rsid w:val="007C2097"/>
    <w:rsid w:val="007C3F08"/>
    <w:rsid w:val="007C44B3"/>
    <w:rsid w:val="007C526E"/>
    <w:rsid w:val="007C6AAC"/>
    <w:rsid w:val="007C73EC"/>
    <w:rsid w:val="007C7DFF"/>
    <w:rsid w:val="007D53F8"/>
    <w:rsid w:val="007D65FC"/>
    <w:rsid w:val="007D6A07"/>
    <w:rsid w:val="007D6EB5"/>
    <w:rsid w:val="007D794B"/>
    <w:rsid w:val="007E0F45"/>
    <w:rsid w:val="007E59DD"/>
    <w:rsid w:val="007F14FB"/>
    <w:rsid w:val="007F4077"/>
    <w:rsid w:val="007F6B2A"/>
    <w:rsid w:val="007F7259"/>
    <w:rsid w:val="007F75A2"/>
    <w:rsid w:val="008040A8"/>
    <w:rsid w:val="008041AB"/>
    <w:rsid w:val="0080495D"/>
    <w:rsid w:val="00807C48"/>
    <w:rsid w:val="008141D9"/>
    <w:rsid w:val="00814E14"/>
    <w:rsid w:val="00815E1C"/>
    <w:rsid w:val="0081789A"/>
    <w:rsid w:val="00821241"/>
    <w:rsid w:val="008262CA"/>
    <w:rsid w:val="008279FA"/>
    <w:rsid w:val="008301D8"/>
    <w:rsid w:val="00830A3E"/>
    <w:rsid w:val="00834423"/>
    <w:rsid w:val="00837458"/>
    <w:rsid w:val="0084026B"/>
    <w:rsid w:val="008414FE"/>
    <w:rsid w:val="00841C8C"/>
    <w:rsid w:val="0084212C"/>
    <w:rsid w:val="00842369"/>
    <w:rsid w:val="00852FDE"/>
    <w:rsid w:val="00854BB5"/>
    <w:rsid w:val="0085532D"/>
    <w:rsid w:val="00857824"/>
    <w:rsid w:val="00861555"/>
    <w:rsid w:val="008626E7"/>
    <w:rsid w:val="0086337F"/>
    <w:rsid w:val="0086376B"/>
    <w:rsid w:val="008639C8"/>
    <w:rsid w:val="0086670F"/>
    <w:rsid w:val="00867F46"/>
    <w:rsid w:val="00870EE7"/>
    <w:rsid w:val="00872BFD"/>
    <w:rsid w:val="008730B0"/>
    <w:rsid w:val="008735D1"/>
    <w:rsid w:val="00875312"/>
    <w:rsid w:val="00875E2F"/>
    <w:rsid w:val="0088209B"/>
    <w:rsid w:val="00885925"/>
    <w:rsid w:val="00885BE4"/>
    <w:rsid w:val="008863B9"/>
    <w:rsid w:val="008900AA"/>
    <w:rsid w:val="0089034D"/>
    <w:rsid w:val="00890564"/>
    <w:rsid w:val="00890753"/>
    <w:rsid w:val="008913BC"/>
    <w:rsid w:val="00893711"/>
    <w:rsid w:val="0089501D"/>
    <w:rsid w:val="008976E6"/>
    <w:rsid w:val="008A0A95"/>
    <w:rsid w:val="008A16A9"/>
    <w:rsid w:val="008A3AA1"/>
    <w:rsid w:val="008A441D"/>
    <w:rsid w:val="008A45A6"/>
    <w:rsid w:val="008A4D60"/>
    <w:rsid w:val="008A51C9"/>
    <w:rsid w:val="008B202F"/>
    <w:rsid w:val="008C0324"/>
    <w:rsid w:val="008C1AB9"/>
    <w:rsid w:val="008C1DDE"/>
    <w:rsid w:val="008C3F1D"/>
    <w:rsid w:val="008C4335"/>
    <w:rsid w:val="008C6E75"/>
    <w:rsid w:val="008D00A0"/>
    <w:rsid w:val="008D015A"/>
    <w:rsid w:val="008D2854"/>
    <w:rsid w:val="008D4F80"/>
    <w:rsid w:val="008D5A43"/>
    <w:rsid w:val="008D6A88"/>
    <w:rsid w:val="008D74DC"/>
    <w:rsid w:val="008E052F"/>
    <w:rsid w:val="008E2384"/>
    <w:rsid w:val="008E31E0"/>
    <w:rsid w:val="008E45F4"/>
    <w:rsid w:val="008F10E7"/>
    <w:rsid w:val="008F3789"/>
    <w:rsid w:val="008F5B70"/>
    <w:rsid w:val="008F686C"/>
    <w:rsid w:val="008F7836"/>
    <w:rsid w:val="00901D86"/>
    <w:rsid w:val="00903865"/>
    <w:rsid w:val="00904250"/>
    <w:rsid w:val="0090698E"/>
    <w:rsid w:val="00906E4B"/>
    <w:rsid w:val="00912995"/>
    <w:rsid w:val="009148DE"/>
    <w:rsid w:val="00914BA0"/>
    <w:rsid w:val="0091728D"/>
    <w:rsid w:val="00924A01"/>
    <w:rsid w:val="00924D45"/>
    <w:rsid w:val="00925216"/>
    <w:rsid w:val="00927A1F"/>
    <w:rsid w:val="009337F8"/>
    <w:rsid w:val="00934F8A"/>
    <w:rsid w:val="00936D78"/>
    <w:rsid w:val="0094049E"/>
    <w:rsid w:val="0094135C"/>
    <w:rsid w:val="00941E30"/>
    <w:rsid w:val="009434EC"/>
    <w:rsid w:val="00943A76"/>
    <w:rsid w:val="00944853"/>
    <w:rsid w:val="00953B17"/>
    <w:rsid w:val="00960895"/>
    <w:rsid w:val="00960CF0"/>
    <w:rsid w:val="00961474"/>
    <w:rsid w:val="00963B6E"/>
    <w:rsid w:val="00965C56"/>
    <w:rsid w:val="00967341"/>
    <w:rsid w:val="009718C4"/>
    <w:rsid w:val="00972285"/>
    <w:rsid w:val="009745E3"/>
    <w:rsid w:val="009770B9"/>
    <w:rsid w:val="009777D9"/>
    <w:rsid w:val="0098218B"/>
    <w:rsid w:val="00987A0B"/>
    <w:rsid w:val="00991B88"/>
    <w:rsid w:val="009923A3"/>
    <w:rsid w:val="00992C89"/>
    <w:rsid w:val="00993A94"/>
    <w:rsid w:val="00997981"/>
    <w:rsid w:val="009A0AE9"/>
    <w:rsid w:val="009A265B"/>
    <w:rsid w:val="009A4C68"/>
    <w:rsid w:val="009A5701"/>
    <w:rsid w:val="009A5753"/>
    <w:rsid w:val="009A579D"/>
    <w:rsid w:val="009A5E76"/>
    <w:rsid w:val="009A7DCE"/>
    <w:rsid w:val="009B2C40"/>
    <w:rsid w:val="009B37D0"/>
    <w:rsid w:val="009B4561"/>
    <w:rsid w:val="009B5796"/>
    <w:rsid w:val="009B7A66"/>
    <w:rsid w:val="009C27EF"/>
    <w:rsid w:val="009C2F90"/>
    <w:rsid w:val="009C5D49"/>
    <w:rsid w:val="009C77B0"/>
    <w:rsid w:val="009D0E22"/>
    <w:rsid w:val="009D4AAE"/>
    <w:rsid w:val="009D65EF"/>
    <w:rsid w:val="009E00B8"/>
    <w:rsid w:val="009E25E5"/>
    <w:rsid w:val="009E3297"/>
    <w:rsid w:val="009E5CD5"/>
    <w:rsid w:val="009F30DD"/>
    <w:rsid w:val="009F5869"/>
    <w:rsid w:val="009F6112"/>
    <w:rsid w:val="009F734F"/>
    <w:rsid w:val="009F7AE3"/>
    <w:rsid w:val="009F7B0D"/>
    <w:rsid w:val="00A017FE"/>
    <w:rsid w:val="00A04B21"/>
    <w:rsid w:val="00A06D9D"/>
    <w:rsid w:val="00A10E02"/>
    <w:rsid w:val="00A110CC"/>
    <w:rsid w:val="00A12893"/>
    <w:rsid w:val="00A14D32"/>
    <w:rsid w:val="00A16301"/>
    <w:rsid w:val="00A173CA"/>
    <w:rsid w:val="00A246B6"/>
    <w:rsid w:val="00A30B1F"/>
    <w:rsid w:val="00A32309"/>
    <w:rsid w:val="00A336E4"/>
    <w:rsid w:val="00A34CD0"/>
    <w:rsid w:val="00A35ED5"/>
    <w:rsid w:val="00A41042"/>
    <w:rsid w:val="00A42CC6"/>
    <w:rsid w:val="00A454A0"/>
    <w:rsid w:val="00A459F0"/>
    <w:rsid w:val="00A472C1"/>
    <w:rsid w:val="00A47E70"/>
    <w:rsid w:val="00A50CF0"/>
    <w:rsid w:val="00A53E5C"/>
    <w:rsid w:val="00A544EB"/>
    <w:rsid w:val="00A57C25"/>
    <w:rsid w:val="00A60E67"/>
    <w:rsid w:val="00A73A52"/>
    <w:rsid w:val="00A74626"/>
    <w:rsid w:val="00A75D01"/>
    <w:rsid w:val="00A7671C"/>
    <w:rsid w:val="00A8028E"/>
    <w:rsid w:val="00A81C78"/>
    <w:rsid w:val="00A8241B"/>
    <w:rsid w:val="00A87B54"/>
    <w:rsid w:val="00A907E5"/>
    <w:rsid w:val="00A95218"/>
    <w:rsid w:val="00AA00D6"/>
    <w:rsid w:val="00AA2CBC"/>
    <w:rsid w:val="00AA7068"/>
    <w:rsid w:val="00AB644B"/>
    <w:rsid w:val="00AB7CE4"/>
    <w:rsid w:val="00AC5820"/>
    <w:rsid w:val="00AC6EA9"/>
    <w:rsid w:val="00AC6FB3"/>
    <w:rsid w:val="00AD1772"/>
    <w:rsid w:val="00AD1CD8"/>
    <w:rsid w:val="00AD63F3"/>
    <w:rsid w:val="00AE0ED7"/>
    <w:rsid w:val="00AE1010"/>
    <w:rsid w:val="00AE1218"/>
    <w:rsid w:val="00AE30AE"/>
    <w:rsid w:val="00AE60AD"/>
    <w:rsid w:val="00AE727B"/>
    <w:rsid w:val="00AE77AF"/>
    <w:rsid w:val="00AF09EA"/>
    <w:rsid w:val="00AF1D95"/>
    <w:rsid w:val="00AF1E28"/>
    <w:rsid w:val="00AF3401"/>
    <w:rsid w:val="00AF4056"/>
    <w:rsid w:val="00AF5BF5"/>
    <w:rsid w:val="00AF7FB3"/>
    <w:rsid w:val="00B016BA"/>
    <w:rsid w:val="00B05126"/>
    <w:rsid w:val="00B05CED"/>
    <w:rsid w:val="00B06D27"/>
    <w:rsid w:val="00B07494"/>
    <w:rsid w:val="00B124E9"/>
    <w:rsid w:val="00B1386D"/>
    <w:rsid w:val="00B13D76"/>
    <w:rsid w:val="00B14D26"/>
    <w:rsid w:val="00B2190F"/>
    <w:rsid w:val="00B258BB"/>
    <w:rsid w:val="00B25FCA"/>
    <w:rsid w:val="00B26B3E"/>
    <w:rsid w:val="00B26D6D"/>
    <w:rsid w:val="00B31E50"/>
    <w:rsid w:val="00B326DE"/>
    <w:rsid w:val="00B35EFB"/>
    <w:rsid w:val="00B35FD3"/>
    <w:rsid w:val="00B40378"/>
    <w:rsid w:val="00B41E97"/>
    <w:rsid w:val="00B42DCB"/>
    <w:rsid w:val="00B45144"/>
    <w:rsid w:val="00B460A5"/>
    <w:rsid w:val="00B46846"/>
    <w:rsid w:val="00B506E9"/>
    <w:rsid w:val="00B5238C"/>
    <w:rsid w:val="00B538FA"/>
    <w:rsid w:val="00B557B3"/>
    <w:rsid w:val="00B558EE"/>
    <w:rsid w:val="00B5642D"/>
    <w:rsid w:val="00B570A2"/>
    <w:rsid w:val="00B579D2"/>
    <w:rsid w:val="00B6015E"/>
    <w:rsid w:val="00B61056"/>
    <w:rsid w:val="00B67B97"/>
    <w:rsid w:val="00B7289A"/>
    <w:rsid w:val="00B753D9"/>
    <w:rsid w:val="00B77A68"/>
    <w:rsid w:val="00B77C79"/>
    <w:rsid w:val="00B80132"/>
    <w:rsid w:val="00B85078"/>
    <w:rsid w:val="00B853E6"/>
    <w:rsid w:val="00B860F0"/>
    <w:rsid w:val="00B87357"/>
    <w:rsid w:val="00B92FCB"/>
    <w:rsid w:val="00B9355C"/>
    <w:rsid w:val="00B95851"/>
    <w:rsid w:val="00B968C8"/>
    <w:rsid w:val="00B97923"/>
    <w:rsid w:val="00BA1A66"/>
    <w:rsid w:val="00BA3EC5"/>
    <w:rsid w:val="00BA51D9"/>
    <w:rsid w:val="00BA58FB"/>
    <w:rsid w:val="00BA5EF4"/>
    <w:rsid w:val="00BB01FC"/>
    <w:rsid w:val="00BB051D"/>
    <w:rsid w:val="00BB4154"/>
    <w:rsid w:val="00BB5DFC"/>
    <w:rsid w:val="00BB67FD"/>
    <w:rsid w:val="00BB6E1B"/>
    <w:rsid w:val="00BC3F0C"/>
    <w:rsid w:val="00BC4141"/>
    <w:rsid w:val="00BD0590"/>
    <w:rsid w:val="00BD279D"/>
    <w:rsid w:val="00BD3177"/>
    <w:rsid w:val="00BD36D0"/>
    <w:rsid w:val="00BD59D2"/>
    <w:rsid w:val="00BD6BB8"/>
    <w:rsid w:val="00BD7963"/>
    <w:rsid w:val="00BE42AC"/>
    <w:rsid w:val="00BE461A"/>
    <w:rsid w:val="00BE5C4B"/>
    <w:rsid w:val="00BF0DD2"/>
    <w:rsid w:val="00BF36CE"/>
    <w:rsid w:val="00BF6667"/>
    <w:rsid w:val="00BF6A78"/>
    <w:rsid w:val="00C00297"/>
    <w:rsid w:val="00C104D2"/>
    <w:rsid w:val="00C10FD5"/>
    <w:rsid w:val="00C2067E"/>
    <w:rsid w:val="00C21BE5"/>
    <w:rsid w:val="00C2206A"/>
    <w:rsid w:val="00C24537"/>
    <w:rsid w:val="00C24A19"/>
    <w:rsid w:val="00C26232"/>
    <w:rsid w:val="00C44A0C"/>
    <w:rsid w:val="00C44D50"/>
    <w:rsid w:val="00C453FF"/>
    <w:rsid w:val="00C476C8"/>
    <w:rsid w:val="00C478A6"/>
    <w:rsid w:val="00C47EBA"/>
    <w:rsid w:val="00C50914"/>
    <w:rsid w:val="00C55344"/>
    <w:rsid w:val="00C572D8"/>
    <w:rsid w:val="00C576C1"/>
    <w:rsid w:val="00C57C89"/>
    <w:rsid w:val="00C605C1"/>
    <w:rsid w:val="00C61206"/>
    <w:rsid w:val="00C616E8"/>
    <w:rsid w:val="00C618EA"/>
    <w:rsid w:val="00C619F5"/>
    <w:rsid w:val="00C651BF"/>
    <w:rsid w:val="00C66BA2"/>
    <w:rsid w:val="00C71285"/>
    <w:rsid w:val="00C71FFE"/>
    <w:rsid w:val="00C731CF"/>
    <w:rsid w:val="00C74F60"/>
    <w:rsid w:val="00C75017"/>
    <w:rsid w:val="00C75471"/>
    <w:rsid w:val="00C82AF7"/>
    <w:rsid w:val="00C85022"/>
    <w:rsid w:val="00C86342"/>
    <w:rsid w:val="00C86460"/>
    <w:rsid w:val="00C929DA"/>
    <w:rsid w:val="00C92CF1"/>
    <w:rsid w:val="00C930FD"/>
    <w:rsid w:val="00C95276"/>
    <w:rsid w:val="00C95985"/>
    <w:rsid w:val="00C971E8"/>
    <w:rsid w:val="00C9794C"/>
    <w:rsid w:val="00CA2F97"/>
    <w:rsid w:val="00CA48BE"/>
    <w:rsid w:val="00CC3EE6"/>
    <w:rsid w:val="00CC441F"/>
    <w:rsid w:val="00CC5026"/>
    <w:rsid w:val="00CC6857"/>
    <w:rsid w:val="00CC68D0"/>
    <w:rsid w:val="00CD0F7E"/>
    <w:rsid w:val="00CD5DAB"/>
    <w:rsid w:val="00CD651F"/>
    <w:rsid w:val="00CE218A"/>
    <w:rsid w:val="00CF291B"/>
    <w:rsid w:val="00CF3676"/>
    <w:rsid w:val="00D03F9A"/>
    <w:rsid w:val="00D06D51"/>
    <w:rsid w:val="00D12132"/>
    <w:rsid w:val="00D12BB8"/>
    <w:rsid w:val="00D17941"/>
    <w:rsid w:val="00D201A2"/>
    <w:rsid w:val="00D24991"/>
    <w:rsid w:val="00D2535C"/>
    <w:rsid w:val="00D25EE9"/>
    <w:rsid w:val="00D26D85"/>
    <w:rsid w:val="00D27415"/>
    <w:rsid w:val="00D278D8"/>
    <w:rsid w:val="00D27920"/>
    <w:rsid w:val="00D30A4D"/>
    <w:rsid w:val="00D31792"/>
    <w:rsid w:val="00D33C4B"/>
    <w:rsid w:val="00D34CB0"/>
    <w:rsid w:val="00D35009"/>
    <w:rsid w:val="00D40FD5"/>
    <w:rsid w:val="00D46FC3"/>
    <w:rsid w:val="00D50255"/>
    <w:rsid w:val="00D50A57"/>
    <w:rsid w:val="00D50F41"/>
    <w:rsid w:val="00D51F34"/>
    <w:rsid w:val="00D53C4F"/>
    <w:rsid w:val="00D56AFF"/>
    <w:rsid w:val="00D6198C"/>
    <w:rsid w:val="00D6231A"/>
    <w:rsid w:val="00D63A7C"/>
    <w:rsid w:val="00D66520"/>
    <w:rsid w:val="00D728A1"/>
    <w:rsid w:val="00D74136"/>
    <w:rsid w:val="00D75F50"/>
    <w:rsid w:val="00D83745"/>
    <w:rsid w:val="00D843BA"/>
    <w:rsid w:val="00D91819"/>
    <w:rsid w:val="00D94267"/>
    <w:rsid w:val="00D94D96"/>
    <w:rsid w:val="00D94EE0"/>
    <w:rsid w:val="00D953D9"/>
    <w:rsid w:val="00DA0C5B"/>
    <w:rsid w:val="00DA1007"/>
    <w:rsid w:val="00DA207F"/>
    <w:rsid w:val="00DA4277"/>
    <w:rsid w:val="00DA42B2"/>
    <w:rsid w:val="00DB07D1"/>
    <w:rsid w:val="00DB07F9"/>
    <w:rsid w:val="00DB1F70"/>
    <w:rsid w:val="00DC5A1F"/>
    <w:rsid w:val="00DC75CF"/>
    <w:rsid w:val="00DD0800"/>
    <w:rsid w:val="00DD3143"/>
    <w:rsid w:val="00DD50D5"/>
    <w:rsid w:val="00DD55FE"/>
    <w:rsid w:val="00DD6A17"/>
    <w:rsid w:val="00DE20B4"/>
    <w:rsid w:val="00DE34CF"/>
    <w:rsid w:val="00DE5C23"/>
    <w:rsid w:val="00DE7899"/>
    <w:rsid w:val="00DE7F64"/>
    <w:rsid w:val="00DF25AF"/>
    <w:rsid w:val="00DF694B"/>
    <w:rsid w:val="00E00870"/>
    <w:rsid w:val="00E01B99"/>
    <w:rsid w:val="00E05C94"/>
    <w:rsid w:val="00E06231"/>
    <w:rsid w:val="00E1028A"/>
    <w:rsid w:val="00E11ADF"/>
    <w:rsid w:val="00E13BE2"/>
    <w:rsid w:val="00E13F3D"/>
    <w:rsid w:val="00E170A1"/>
    <w:rsid w:val="00E2019A"/>
    <w:rsid w:val="00E208F8"/>
    <w:rsid w:val="00E219D3"/>
    <w:rsid w:val="00E24624"/>
    <w:rsid w:val="00E261FE"/>
    <w:rsid w:val="00E263E4"/>
    <w:rsid w:val="00E3376D"/>
    <w:rsid w:val="00E34898"/>
    <w:rsid w:val="00E43151"/>
    <w:rsid w:val="00E45AFB"/>
    <w:rsid w:val="00E52BC0"/>
    <w:rsid w:val="00E54E46"/>
    <w:rsid w:val="00E60C15"/>
    <w:rsid w:val="00E60CB8"/>
    <w:rsid w:val="00E63850"/>
    <w:rsid w:val="00E65B1B"/>
    <w:rsid w:val="00E65DE9"/>
    <w:rsid w:val="00E673AA"/>
    <w:rsid w:val="00E67EA7"/>
    <w:rsid w:val="00E71A0C"/>
    <w:rsid w:val="00E748EB"/>
    <w:rsid w:val="00E81F94"/>
    <w:rsid w:val="00E8286C"/>
    <w:rsid w:val="00E83149"/>
    <w:rsid w:val="00E87520"/>
    <w:rsid w:val="00E876CB"/>
    <w:rsid w:val="00E876D1"/>
    <w:rsid w:val="00E9003C"/>
    <w:rsid w:val="00E901B8"/>
    <w:rsid w:val="00E904AF"/>
    <w:rsid w:val="00E94A0F"/>
    <w:rsid w:val="00E957D7"/>
    <w:rsid w:val="00E970BD"/>
    <w:rsid w:val="00E974A2"/>
    <w:rsid w:val="00EA17D6"/>
    <w:rsid w:val="00EA1FFB"/>
    <w:rsid w:val="00EB09B7"/>
    <w:rsid w:val="00EB37EC"/>
    <w:rsid w:val="00EB4A93"/>
    <w:rsid w:val="00EC03A7"/>
    <w:rsid w:val="00EC15F5"/>
    <w:rsid w:val="00EC1C0E"/>
    <w:rsid w:val="00EC6038"/>
    <w:rsid w:val="00ED012E"/>
    <w:rsid w:val="00ED11BC"/>
    <w:rsid w:val="00ED25B6"/>
    <w:rsid w:val="00ED405B"/>
    <w:rsid w:val="00ED5C02"/>
    <w:rsid w:val="00ED6077"/>
    <w:rsid w:val="00ED6FC3"/>
    <w:rsid w:val="00EE3919"/>
    <w:rsid w:val="00EE74DD"/>
    <w:rsid w:val="00EE7C48"/>
    <w:rsid w:val="00EE7D7C"/>
    <w:rsid w:val="00EF0FBD"/>
    <w:rsid w:val="00EF4963"/>
    <w:rsid w:val="00EF51F6"/>
    <w:rsid w:val="00F0036F"/>
    <w:rsid w:val="00F03402"/>
    <w:rsid w:val="00F04FF7"/>
    <w:rsid w:val="00F051E6"/>
    <w:rsid w:val="00F0544C"/>
    <w:rsid w:val="00F05A56"/>
    <w:rsid w:val="00F0761F"/>
    <w:rsid w:val="00F1745D"/>
    <w:rsid w:val="00F2160B"/>
    <w:rsid w:val="00F2321D"/>
    <w:rsid w:val="00F25D98"/>
    <w:rsid w:val="00F262FF"/>
    <w:rsid w:val="00F300FB"/>
    <w:rsid w:val="00F425ED"/>
    <w:rsid w:val="00F42967"/>
    <w:rsid w:val="00F44BB2"/>
    <w:rsid w:val="00F45110"/>
    <w:rsid w:val="00F46564"/>
    <w:rsid w:val="00F468B2"/>
    <w:rsid w:val="00F46FE2"/>
    <w:rsid w:val="00F50F93"/>
    <w:rsid w:val="00F52494"/>
    <w:rsid w:val="00F543D7"/>
    <w:rsid w:val="00F60638"/>
    <w:rsid w:val="00F674C7"/>
    <w:rsid w:val="00F70288"/>
    <w:rsid w:val="00F70A8D"/>
    <w:rsid w:val="00F778E5"/>
    <w:rsid w:val="00F81F74"/>
    <w:rsid w:val="00F8256C"/>
    <w:rsid w:val="00F841CC"/>
    <w:rsid w:val="00F841DE"/>
    <w:rsid w:val="00F84E69"/>
    <w:rsid w:val="00F9081F"/>
    <w:rsid w:val="00F91B4E"/>
    <w:rsid w:val="00F9235D"/>
    <w:rsid w:val="00F92EB4"/>
    <w:rsid w:val="00F93ED1"/>
    <w:rsid w:val="00FA0C65"/>
    <w:rsid w:val="00FA0FCF"/>
    <w:rsid w:val="00FA1399"/>
    <w:rsid w:val="00FA3C0F"/>
    <w:rsid w:val="00FA6616"/>
    <w:rsid w:val="00FB0DC3"/>
    <w:rsid w:val="00FB297C"/>
    <w:rsid w:val="00FB4126"/>
    <w:rsid w:val="00FB51CB"/>
    <w:rsid w:val="00FB6386"/>
    <w:rsid w:val="00FC09E0"/>
    <w:rsid w:val="00FC42C0"/>
    <w:rsid w:val="00FC5DC4"/>
    <w:rsid w:val="00FD1582"/>
    <w:rsid w:val="00FD2B2B"/>
    <w:rsid w:val="00FD6056"/>
    <w:rsid w:val="00FE028A"/>
    <w:rsid w:val="00FE18D2"/>
    <w:rsid w:val="00FE30E6"/>
    <w:rsid w:val="00FE4273"/>
    <w:rsid w:val="00FE62BB"/>
    <w:rsid w:val="00FE6708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ECA9C532-7D91-4177-91D8-2845C004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E7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qFormat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qFormat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qFormat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qFormat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qFormat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qFormat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qFormat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character" w:customStyle="1" w:styleId="CarCar41">
    <w:name w:val="Car Car4"/>
    <w:rsid w:val="001E3136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1E3136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1E3136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1E3136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1E3136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1E313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character" w:customStyle="1" w:styleId="TFChar">
    <w:name w:val="TF Char"/>
    <w:link w:val="TF"/>
    <w:qFormat/>
    <w:rsid w:val="00AC6EA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rsid w:val="00AC6EA9"/>
    <w:rPr>
      <w:color w:val="FF0000"/>
      <w:lang w:val="x-none" w:eastAsia="en-US"/>
    </w:rPr>
  </w:style>
  <w:style w:type="character" w:customStyle="1" w:styleId="NOZchn">
    <w:name w:val="NO Zchn"/>
    <w:rsid w:val="00AC6EA9"/>
    <w:rPr>
      <w:lang w:val="x-none" w:eastAsia="en-US"/>
    </w:rPr>
  </w:style>
  <w:style w:type="character" w:customStyle="1" w:styleId="B2Char">
    <w:name w:val="B2 Char"/>
    <w:link w:val="B2"/>
    <w:qFormat/>
    <w:rsid w:val="00AC6EA9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AC6EA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AC6EA9"/>
    <w:rPr>
      <w:rFonts w:ascii="Arial" w:hAnsi="Arial"/>
      <w:sz w:val="18"/>
      <w:lang w:val="en-GB"/>
    </w:rPr>
  </w:style>
  <w:style w:type="character" w:customStyle="1" w:styleId="TAHCar">
    <w:name w:val="TAH Car"/>
    <w:link w:val="TAH"/>
    <w:qFormat/>
    <w:rsid w:val="00AC6EA9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AC6EA9"/>
    <w:rPr>
      <w:color w:val="808080"/>
      <w:shd w:val="clear" w:color="auto" w:fill="E6E6E6"/>
    </w:rPr>
  </w:style>
  <w:style w:type="paragraph" w:customStyle="1" w:styleId="FL">
    <w:name w:val="FL"/>
    <w:basedOn w:val="Normal"/>
    <w:rsid w:val="00AC6EA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AC6EA9"/>
    <w:pPr>
      <w:numPr>
        <w:numId w:val="12"/>
      </w:numPr>
      <w:tabs>
        <w:tab w:val="num" w:pos="1494"/>
      </w:tabs>
      <w:overflowPunct w:val="0"/>
      <w:autoSpaceDE w:val="0"/>
      <w:autoSpaceDN w:val="0"/>
      <w:adjustRightInd w:val="0"/>
      <w:ind w:left="1494"/>
      <w:textAlignment w:val="baseline"/>
    </w:pPr>
    <w:rPr>
      <w:lang w:val="x-none"/>
    </w:rPr>
  </w:style>
  <w:style w:type="character" w:customStyle="1" w:styleId="B1Car">
    <w:name w:val="B1+ Car"/>
    <w:link w:val="B1"/>
    <w:rsid w:val="00AC6EA9"/>
    <w:rPr>
      <w:rFonts w:ascii="Times New Roman" w:hAnsi="Times New Roman"/>
      <w:lang w:val="x-none" w:eastAsia="en-US"/>
    </w:rPr>
  </w:style>
  <w:style w:type="character" w:customStyle="1" w:styleId="TAHChar">
    <w:name w:val="TAH Char"/>
    <w:qFormat/>
    <w:locked/>
    <w:rsid w:val="00AC6EA9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C6EA9"/>
    <w:pPr>
      <w:ind w:firstLineChars="200" w:firstLine="420"/>
    </w:pPr>
  </w:style>
  <w:style w:type="character" w:customStyle="1" w:styleId="TANChar">
    <w:name w:val="TAN Char"/>
    <w:link w:val="TAN"/>
    <w:rsid w:val="00230347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AF1E28"/>
  </w:style>
  <w:style w:type="paragraph" w:customStyle="1" w:styleId="Guidance">
    <w:name w:val="Guidance"/>
    <w:basedOn w:val="Normal"/>
    <w:rsid w:val="00AF1E28"/>
    <w:rPr>
      <w:i/>
      <w:color w:val="0000FF"/>
    </w:rPr>
  </w:style>
  <w:style w:type="character" w:customStyle="1" w:styleId="3Char">
    <w:name w:val="标题 3 Char"/>
    <w:aliases w:val="h3 Char"/>
    <w:uiPriority w:val="9"/>
    <w:locked/>
    <w:rsid w:val="00AF1E2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F1E2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F1E2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AF1E2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  <w:rsid w:val="00AF1E28"/>
  </w:style>
  <w:style w:type="paragraph" w:customStyle="1" w:styleId="Reference">
    <w:name w:val="Reference"/>
    <w:basedOn w:val="Normal"/>
    <w:rsid w:val="00AF1E28"/>
    <w:pPr>
      <w:tabs>
        <w:tab w:val="left" w:pos="851"/>
      </w:tabs>
      <w:ind w:left="851" w:hanging="851"/>
    </w:pPr>
  </w:style>
  <w:style w:type="character" w:customStyle="1" w:styleId="Char">
    <w:name w:val="批注文字 Char"/>
    <w:rsid w:val="00AF1E2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AF1E2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F1E2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F1E28"/>
  </w:style>
  <w:style w:type="paragraph" w:styleId="Bibliography">
    <w:name w:val="Bibliography"/>
    <w:basedOn w:val="Normal"/>
    <w:next w:val="Normal"/>
    <w:uiPriority w:val="37"/>
    <w:semiHidden/>
    <w:unhideWhenUsed/>
    <w:rsid w:val="0031461D"/>
    <w:pPr>
      <w:overflowPunct w:val="0"/>
      <w:autoSpaceDE w:val="0"/>
      <w:autoSpaceDN w:val="0"/>
      <w:adjustRightInd w:val="0"/>
      <w:textAlignment w:val="baseline"/>
    </w:pPr>
  </w:style>
  <w:style w:type="paragraph" w:styleId="BlockText">
    <w:name w:val="Block Text"/>
    <w:basedOn w:val="Normal"/>
    <w:rsid w:val="0031461D"/>
    <w:pPr>
      <w:overflowPunct w:val="0"/>
      <w:autoSpaceDE w:val="0"/>
      <w:autoSpaceDN w:val="0"/>
      <w:adjustRightInd w:val="0"/>
      <w:spacing w:after="120"/>
      <w:ind w:left="1440" w:right="1440"/>
      <w:textAlignment w:val="baseline"/>
    </w:pPr>
  </w:style>
  <w:style w:type="paragraph" w:styleId="BodyText2">
    <w:name w:val="Body Text 2"/>
    <w:basedOn w:val="Normal"/>
    <w:link w:val="BodyText2Char"/>
    <w:rsid w:val="0031461D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31461D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31461D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1461D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31461D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1461D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31461D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31461D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31461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1461D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31461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character" w:customStyle="1" w:styleId="BodyTextIndent2Char">
    <w:name w:val="Body Text Indent 2 Char"/>
    <w:basedOn w:val="DefaultParagraphFont"/>
    <w:link w:val="BodyTextIndent2"/>
    <w:rsid w:val="0031461D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31461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1461D"/>
    <w:rPr>
      <w:rFonts w:ascii="Times New Roman" w:hAnsi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31461D"/>
    <w:pPr>
      <w:overflowPunct w:val="0"/>
      <w:autoSpaceDE w:val="0"/>
      <w:autoSpaceDN w:val="0"/>
      <w:adjustRightInd w:val="0"/>
      <w:ind w:left="4252"/>
      <w:textAlignment w:val="baseline"/>
    </w:pPr>
  </w:style>
  <w:style w:type="character" w:customStyle="1" w:styleId="ClosingChar">
    <w:name w:val="Closing Char"/>
    <w:basedOn w:val="DefaultParagraphFont"/>
    <w:link w:val="Closing"/>
    <w:rsid w:val="0031461D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31461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DateChar">
    <w:name w:val="Date Char"/>
    <w:basedOn w:val="DefaultParagraphFont"/>
    <w:link w:val="Date"/>
    <w:rsid w:val="0031461D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31461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E-mailSignatureChar">
    <w:name w:val="E-mail Signature Char"/>
    <w:basedOn w:val="DefaultParagraphFont"/>
    <w:link w:val="E-mailSignature"/>
    <w:rsid w:val="0031461D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31461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EndnoteTextChar">
    <w:name w:val="Endnote Text Char"/>
    <w:basedOn w:val="DefaultParagraphFont"/>
    <w:link w:val="EndnoteText"/>
    <w:rsid w:val="0031461D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rsid w:val="0031461D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31461D"/>
    <w:pPr>
      <w:overflowPunct w:val="0"/>
      <w:autoSpaceDE w:val="0"/>
      <w:autoSpaceDN w:val="0"/>
      <w:adjustRightInd w:val="0"/>
      <w:textAlignment w:val="baseline"/>
    </w:pPr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31461D"/>
    <w:pPr>
      <w:overflowPunct w:val="0"/>
      <w:autoSpaceDE w:val="0"/>
      <w:autoSpaceDN w:val="0"/>
      <w:adjustRightInd w:val="0"/>
      <w:textAlignment w:val="baseline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1461D"/>
    <w:rPr>
      <w:rFonts w:ascii="Times New Roma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31461D"/>
    <w:pPr>
      <w:overflowPunct w:val="0"/>
      <w:autoSpaceDE w:val="0"/>
      <w:autoSpaceDN w:val="0"/>
      <w:adjustRightInd w:val="0"/>
      <w:ind w:left="600" w:hanging="200"/>
      <w:textAlignment w:val="baseline"/>
    </w:pPr>
  </w:style>
  <w:style w:type="paragraph" w:styleId="Index4">
    <w:name w:val="index 4"/>
    <w:basedOn w:val="Normal"/>
    <w:next w:val="Normal"/>
    <w:rsid w:val="0031461D"/>
    <w:pPr>
      <w:overflowPunct w:val="0"/>
      <w:autoSpaceDE w:val="0"/>
      <w:autoSpaceDN w:val="0"/>
      <w:adjustRightInd w:val="0"/>
      <w:ind w:left="800" w:hanging="200"/>
      <w:textAlignment w:val="baseline"/>
    </w:pPr>
  </w:style>
  <w:style w:type="paragraph" w:styleId="Index5">
    <w:name w:val="index 5"/>
    <w:basedOn w:val="Normal"/>
    <w:next w:val="Normal"/>
    <w:rsid w:val="0031461D"/>
    <w:pPr>
      <w:overflowPunct w:val="0"/>
      <w:autoSpaceDE w:val="0"/>
      <w:autoSpaceDN w:val="0"/>
      <w:adjustRightInd w:val="0"/>
      <w:ind w:left="1000" w:hanging="200"/>
      <w:textAlignment w:val="baseline"/>
    </w:pPr>
  </w:style>
  <w:style w:type="paragraph" w:styleId="Index6">
    <w:name w:val="index 6"/>
    <w:basedOn w:val="Normal"/>
    <w:next w:val="Normal"/>
    <w:rsid w:val="0031461D"/>
    <w:pPr>
      <w:overflowPunct w:val="0"/>
      <w:autoSpaceDE w:val="0"/>
      <w:autoSpaceDN w:val="0"/>
      <w:adjustRightInd w:val="0"/>
      <w:ind w:left="1200" w:hanging="200"/>
      <w:textAlignment w:val="baseline"/>
    </w:pPr>
  </w:style>
  <w:style w:type="paragraph" w:styleId="Index7">
    <w:name w:val="index 7"/>
    <w:basedOn w:val="Normal"/>
    <w:next w:val="Normal"/>
    <w:rsid w:val="0031461D"/>
    <w:pPr>
      <w:overflowPunct w:val="0"/>
      <w:autoSpaceDE w:val="0"/>
      <w:autoSpaceDN w:val="0"/>
      <w:adjustRightInd w:val="0"/>
      <w:ind w:left="1400" w:hanging="200"/>
      <w:textAlignment w:val="baseline"/>
    </w:pPr>
  </w:style>
  <w:style w:type="paragraph" w:styleId="Index8">
    <w:name w:val="index 8"/>
    <w:basedOn w:val="Normal"/>
    <w:next w:val="Normal"/>
    <w:rsid w:val="0031461D"/>
    <w:pPr>
      <w:overflowPunct w:val="0"/>
      <w:autoSpaceDE w:val="0"/>
      <w:autoSpaceDN w:val="0"/>
      <w:adjustRightInd w:val="0"/>
      <w:ind w:left="1600" w:hanging="200"/>
      <w:textAlignment w:val="baseline"/>
    </w:pPr>
  </w:style>
  <w:style w:type="paragraph" w:styleId="Index9">
    <w:name w:val="index 9"/>
    <w:basedOn w:val="Normal"/>
    <w:next w:val="Normal"/>
    <w:rsid w:val="0031461D"/>
    <w:pPr>
      <w:overflowPunct w:val="0"/>
      <w:autoSpaceDE w:val="0"/>
      <w:autoSpaceDN w:val="0"/>
      <w:adjustRightInd w:val="0"/>
      <w:ind w:left="1800" w:hanging="200"/>
      <w:textAlignment w:val="baseline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461D"/>
    <w:pPr>
      <w:pBdr>
        <w:top w:val="single" w:sz="4" w:space="10" w:color="4472C4"/>
        <w:bottom w:val="single" w:sz="4" w:space="10" w:color="4472C4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461D"/>
    <w:rPr>
      <w:rFonts w:ascii="Times New Roma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31461D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</w:style>
  <w:style w:type="paragraph" w:styleId="ListContinue2">
    <w:name w:val="List Continue 2"/>
    <w:basedOn w:val="Normal"/>
    <w:rsid w:val="0031461D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</w:style>
  <w:style w:type="paragraph" w:styleId="ListContinue3">
    <w:name w:val="List Continue 3"/>
    <w:basedOn w:val="Normal"/>
    <w:rsid w:val="0031461D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</w:style>
  <w:style w:type="paragraph" w:styleId="ListContinue4">
    <w:name w:val="List Continue 4"/>
    <w:basedOn w:val="Normal"/>
    <w:rsid w:val="0031461D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</w:style>
  <w:style w:type="paragraph" w:styleId="ListContinue5">
    <w:name w:val="List Continue 5"/>
    <w:basedOn w:val="Normal"/>
    <w:rsid w:val="0031461D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</w:style>
  <w:style w:type="paragraph" w:styleId="ListNumber3">
    <w:name w:val="List Number 3"/>
    <w:basedOn w:val="Normal"/>
    <w:rsid w:val="0031461D"/>
    <w:pPr>
      <w:numPr>
        <w:numId w:val="18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ListNumber4">
    <w:name w:val="List Number 4"/>
    <w:basedOn w:val="Normal"/>
    <w:rsid w:val="0031461D"/>
    <w:pPr>
      <w:numPr>
        <w:numId w:val="19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ListNumber5">
    <w:name w:val="List Number 5"/>
    <w:basedOn w:val="Normal"/>
    <w:rsid w:val="0031461D"/>
    <w:pPr>
      <w:numPr>
        <w:numId w:val="20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MacroText">
    <w:name w:val="macro"/>
    <w:link w:val="MacroTextChar"/>
    <w:rsid w:val="003146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31461D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3146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1461D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31461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US"/>
    </w:rPr>
  </w:style>
  <w:style w:type="paragraph" w:styleId="NormalIndent">
    <w:name w:val="Normal Indent"/>
    <w:basedOn w:val="Normal"/>
    <w:rsid w:val="0031461D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NoteHeading">
    <w:name w:val="Note Heading"/>
    <w:basedOn w:val="Normal"/>
    <w:next w:val="Normal"/>
    <w:link w:val="NoteHeadingChar"/>
    <w:rsid w:val="0031461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oteHeadingChar">
    <w:name w:val="Note Heading Char"/>
    <w:basedOn w:val="DefaultParagraphFont"/>
    <w:link w:val="NoteHeading"/>
    <w:rsid w:val="0031461D"/>
    <w:rPr>
      <w:rFonts w:ascii="Times New Roman" w:hAnsi="Times New Roman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1461D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31461D"/>
    <w:rPr>
      <w:rFonts w:ascii="Times New Roma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31461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alutationChar">
    <w:name w:val="Salutation Char"/>
    <w:basedOn w:val="DefaultParagraphFont"/>
    <w:link w:val="Salutation"/>
    <w:rsid w:val="0031461D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31461D"/>
    <w:pPr>
      <w:overflowPunct w:val="0"/>
      <w:autoSpaceDE w:val="0"/>
      <w:autoSpaceDN w:val="0"/>
      <w:adjustRightInd w:val="0"/>
      <w:ind w:left="4252"/>
      <w:textAlignment w:val="baseline"/>
    </w:pPr>
  </w:style>
  <w:style w:type="character" w:customStyle="1" w:styleId="SignatureChar">
    <w:name w:val="Signature Char"/>
    <w:basedOn w:val="DefaultParagraphFont"/>
    <w:link w:val="Signature"/>
    <w:rsid w:val="0031461D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31461D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1461D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31461D"/>
    <w:pPr>
      <w:overflowPunct w:val="0"/>
      <w:autoSpaceDE w:val="0"/>
      <w:autoSpaceDN w:val="0"/>
      <w:adjustRightInd w:val="0"/>
      <w:ind w:left="200" w:hanging="200"/>
      <w:textAlignment w:val="baseline"/>
    </w:pPr>
  </w:style>
  <w:style w:type="paragraph" w:styleId="TableofFigures">
    <w:name w:val="table of figures"/>
    <w:basedOn w:val="Normal"/>
    <w:next w:val="Normal"/>
    <w:rsid w:val="0031461D"/>
    <w:pPr>
      <w:overflowPunct w:val="0"/>
      <w:autoSpaceDE w:val="0"/>
      <w:autoSpaceDN w:val="0"/>
      <w:adjustRightInd w:val="0"/>
      <w:textAlignment w:val="baseline"/>
    </w:pPr>
  </w:style>
  <w:style w:type="paragraph" w:styleId="Title">
    <w:name w:val="Title"/>
    <w:basedOn w:val="Normal"/>
    <w:next w:val="Normal"/>
    <w:link w:val="TitleChar"/>
    <w:qFormat/>
    <w:rsid w:val="0031461D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1461D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31461D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461D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spacing w:after="60"/>
      <w:ind w:left="0" w:firstLine="0"/>
      <w:textAlignment w:val="baseline"/>
      <w:outlineLvl w:val="9"/>
    </w:pPr>
    <w:rPr>
      <w:rFonts w:ascii="Calibri Light" w:hAnsi="Calibri Light"/>
      <w:b/>
      <w:bCs/>
      <w:kern w:val="32"/>
      <w:sz w:val="32"/>
      <w:szCs w:val="32"/>
    </w:rPr>
  </w:style>
  <w:style w:type="character" w:customStyle="1" w:styleId="normaltextrun1">
    <w:name w:val="normaltextrun1"/>
    <w:qFormat/>
    <w:rsid w:val="005F6D13"/>
  </w:style>
  <w:style w:type="character" w:customStyle="1" w:styleId="spellingerror">
    <w:name w:val="spellingerror"/>
    <w:qFormat/>
    <w:rsid w:val="005F6D13"/>
  </w:style>
  <w:style w:type="character" w:customStyle="1" w:styleId="eop">
    <w:name w:val="eop"/>
    <w:qFormat/>
    <w:rsid w:val="005F6D13"/>
  </w:style>
  <w:style w:type="paragraph" w:customStyle="1" w:styleId="paragraph">
    <w:name w:val="paragraph"/>
    <w:basedOn w:val="Normal"/>
    <w:qFormat/>
    <w:rsid w:val="005F6D13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</w:rPr>
  </w:style>
  <w:style w:type="paragraph" w:customStyle="1" w:styleId="a0">
    <w:name w:val="表格文本"/>
    <w:basedOn w:val="Normal"/>
    <w:rsid w:val="005F6D13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5F6D13"/>
  </w:style>
  <w:style w:type="character" w:styleId="Emphasis">
    <w:name w:val="Emphasis"/>
    <w:uiPriority w:val="20"/>
    <w:qFormat/>
    <w:rsid w:val="005F6D13"/>
    <w:rPr>
      <w:i/>
      <w:iCs/>
    </w:rPr>
  </w:style>
  <w:style w:type="paragraph" w:customStyle="1" w:styleId="Default">
    <w:name w:val="Default"/>
    <w:rsid w:val="005F6D13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character" w:customStyle="1" w:styleId="desc">
    <w:name w:val="desc"/>
    <w:rsid w:val="005F6D13"/>
  </w:style>
  <w:style w:type="character" w:customStyle="1" w:styleId="1">
    <w:name w:val="未处理的提及1"/>
    <w:uiPriority w:val="99"/>
    <w:semiHidden/>
    <w:unhideWhenUsed/>
    <w:rsid w:val="005F6D13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5F6D13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5F6D13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5F6D13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5F6D13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5F6D13"/>
  </w:style>
  <w:style w:type="character" w:customStyle="1" w:styleId="line">
    <w:name w:val="line"/>
    <w:rsid w:val="005F6D13"/>
  </w:style>
  <w:style w:type="paragraph" w:customStyle="1" w:styleId="TableText">
    <w:name w:val="Table Text"/>
    <w:basedOn w:val="Normal"/>
    <w:link w:val="TableTextChar"/>
    <w:uiPriority w:val="19"/>
    <w:qFormat/>
    <w:rsid w:val="005F6D13"/>
    <w:pPr>
      <w:spacing w:before="40" w:after="40" w:line="276" w:lineRule="auto"/>
    </w:pPr>
    <w:rPr>
      <w:rFonts w:ascii="Arial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5F6D13"/>
    <w:rPr>
      <w:rFonts w:ascii="Arial" w:eastAsia="SimSun" w:hAnsi="Arial"/>
      <w:szCs w:val="22"/>
      <w:lang w:val="en-GB" w:eastAsia="de-DE"/>
    </w:rPr>
  </w:style>
  <w:style w:type="table" w:customStyle="1" w:styleId="GridTable1Light1">
    <w:name w:val="Grid Table 1 Light1"/>
    <w:basedOn w:val="TableNormal"/>
    <w:uiPriority w:val="46"/>
    <w:rsid w:val="005F6D13"/>
    <w:rPr>
      <w:rFonts w:ascii="Calibri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180A62"/>
  </w:style>
  <w:style w:type="character" w:customStyle="1" w:styleId="HTMLPreformattedChar1">
    <w:name w:val="HTML Preformatted Char1"/>
    <w:uiPriority w:val="99"/>
    <w:semiHidden/>
    <w:rsid w:val="005F6D13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5F6D13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5F6D13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5F6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5F6D13"/>
    <w:rPr>
      <w:rFonts w:ascii="Calibri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5F6D13"/>
    <w:rPr>
      <w:rFonts w:ascii="Calibri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180A62"/>
  </w:style>
  <w:style w:type="table" w:customStyle="1" w:styleId="TableGrid2">
    <w:name w:val="Table Grid2"/>
    <w:basedOn w:val="TableNormal"/>
    <w:next w:val="TableGrid"/>
    <w:rsid w:val="005F6D1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网格表 1 浅色11"/>
    <w:basedOn w:val="TableNormal"/>
    <w:uiPriority w:val="46"/>
    <w:rsid w:val="005F6D13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5F6D13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5F6D13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180A62"/>
  </w:style>
  <w:style w:type="table" w:customStyle="1" w:styleId="TableGrid3">
    <w:name w:val="Table Grid3"/>
    <w:basedOn w:val="TableNormal"/>
    <w:next w:val="TableGrid"/>
    <w:rsid w:val="005F6D1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5F6D13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5F6D1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5F6D13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5F6D13"/>
    <w:rPr>
      <w:lang w:eastAsia="en-US"/>
    </w:rPr>
  </w:style>
  <w:style w:type="table" w:customStyle="1" w:styleId="20">
    <w:name w:val="网格型2"/>
    <w:basedOn w:val="TableNormal"/>
    <w:next w:val="TableGrid"/>
    <w:rsid w:val="005F6D1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5F6D13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4">
    <w:name w:val="Table Grid4"/>
    <w:basedOn w:val="TableNormal"/>
    <w:next w:val="TableGrid"/>
    <w:rsid w:val="007C0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2">
    <w:name w:val="Grid Table 1 Light12"/>
    <w:basedOn w:val="TableNormal"/>
    <w:uiPriority w:val="46"/>
    <w:rsid w:val="007C0240"/>
    <w:rPr>
      <w:rFonts w:ascii="Calibri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1">
    <w:name w:val="Grid Table 1 Light111"/>
    <w:basedOn w:val="TableNormal"/>
    <w:uiPriority w:val="46"/>
    <w:rsid w:val="007C0240"/>
    <w:rPr>
      <w:rFonts w:ascii="Calibri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5">
    <w:name w:val="网格表 1 浅色15"/>
    <w:basedOn w:val="TableNormal"/>
    <w:uiPriority w:val="46"/>
    <w:rsid w:val="007C0240"/>
    <w:rPr>
      <w:rFonts w:ascii="Calibri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">
    <w:name w:val="Table Grid21"/>
    <w:basedOn w:val="TableNormal"/>
    <w:next w:val="TableGrid"/>
    <w:rsid w:val="007C0240"/>
    <w:rPr>
      <w:rFonts w:ascii="Times New Roman" w:eastAsia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网格表 1 浅色111"/>
    <w:basedOn w:val="TableNormal"/>
    <w:uiPriority w:val="46"/>
    <w:rsid w:val="007C0240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1">
    <w:name w:val="Table Grid31"/>
    <w:basedOn w:val="TableNormal"/>
    <w:next w:val="TableGrid"/>
    <w:rsid w:val="007C0240"/>
    <w:rPr>
      <w:rFonts w:ascii="Times New Roman" w:eastAsia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网格表 1 浅色121"/>
    <w:basedOn w:val="TableNormal"/>
    <w:uiPriority w:val="46"/>
    <w:rsid w:val="007C0240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31">
    <w:name w:val="网格表 1 浅色131"/>
    <w:basedOn w:val="TableNormal"/>
    <w:uiPriority w:val="46"/>
    <w:rsid w:val="007C0240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41">
    <w:name w:val="网格表 1 浅色141"/>
    <w:basedOn w:val="TableNormal"/>
    <w:uiPriority w:val="46"/>
    <w:rsid w:val="007C0240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4">
    <w:name w:val="No List4"/>
    <w:next w:val="NoList"/>
    <w:uiPriority w:val="99"/>
    <w:semiHidden/>
    <w:unhideWhenUsed/>
    <w:rsid w:val="00854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8" ma:contentTypeDescription="Create a new document." ma:contentTypeScope="" ma:versionID="9104195fd5f09b1e8c92aabf37f823e7">
  <xsd:schema xmlns:xsd="http://www.w3.org/2001/XMLSchema" xmlns:xs="http://www.w3.org/2001/XMLSchema" xmlns:p="http://schemas.microsoft.com/office/2006/metadata/properties" xmlns:ns2="5b17232d-c99c-451d-83da-8209c240d8e5" xmlns:ns3="4a0d1a7d-b57f-4911-b56c-85f07c25d077" targetNamespace="http://schemas.microsoft.com/office/2006/metadata/properties" ma:root="true" ma:fieldsID="840fa31ebcf791f972e580ba33c959aa" ns2:_="" ns3:_="">
    <xsd:import namespace="5b17232d-c99c-451d-83da-8209c240d8e5"/>
    <xsd:import namespace="4a0d1a7d-b57f-4911-b56c-85f07c25d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d1a7d-b57f-4911-b56c-85f07c25d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8466E-2812-44B8-8710-5C7C1EB91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4a0d1a7d-b57f-4911-b56c-85f07c25d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9FF5D-EA99-4CF3-AADD-BDDC8302EB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69</TotalTime>
  <Pages>2</Pages>
  <Words>508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3379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Sanders, John M Meredith</dc:creator>
  <cp:keywords/>
  <cp:lastModifiedBy>Ericsson v1</cp:lastModifiedBy>
  <cp:revision>83</cp:revision>
  <cp:lastPrinted>1900-01-01T15:00:00Z</cp:lastPrinted>
  <dcterms:created xsi:type="dcterms:W3CDTF">2024-05-16T02:34:00Z</dcterms:created>
  <dcterms:modified xsi:type="dcterms:W3CDTF">2024-05-30T15:13:00Z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ComplianceAssetId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Order">
    <vt:r8>19457800</vt:r8>
  </property>
</Properties>
</file>