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D42D" w14:textId="5C330D6D" w:rsidR="007A7C54" w:rsidRDefault="007A7C54" w:rsidP="007A7C5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</w:t>
      </w:r>
      <w:r>
        <w:rPr>
          <w:b/>
          <w:i/>
          <w:noProof/>
          <w:sz w:val="24"/>
        </w:rPr>
        <w:t xml:space="preserve"> </w:t>
      </w:r>
      <w:r w:rsidR="00757CA3">
        <w:rPr>
          <w:b/>
          <w:i/>
          <w:noProof/>
          <w:sz w:val="24"/>
        </w:rPr>
        <w:t>155</w:t>
      </w:r>
      <w:r>
        <w:rPr>
          <w:b/>
          <w:i/>
          <w:noProof/>
          <w:sz w:val="28"/>
        </w:rPr>
        <w:tab/>
      </w:r>
      <w:r w:rsidR="000F7FE7" w:rsidRPr="000E4EF1">
        <w:rPr>
          <w:b/>
          <w:i/>
          <w:noProof/>
          <w:sz w:val="28"/>
        </w:rPr>
        <w:t>S5-</w:t>
      </w:r>
      <w:r w:rsidR="004B4509">
        <w:rPr>
          <w:b/>
          <w:i/>
          <w:noProof/>
          <w:sz w:val="28"/>
        </w:rPr>
        <w:t>24</w:t>
      </w:r>
      <w:r w:rsidR="001A0405" w:rsidRPr="001A0405">
        <w:rPr>
          <w:b/>
          <w:i/>
          <w:noProof/>
          <w:sz w:val="28"/>
        </w:rPr>
        <w:t>3054</w:t>
      </w:r>
    </w:p>
    <w:p w14:paraId="56ED84F5" w14:textId="5D1B1A2D" w:rsidR="007A7C54" w:rsidRDefault="00F46FE2" w:rsidP="007A7C54">
      <w:pPr>
        <w:pStyle w:val="Header"/>
        <w:rPr>
          <w:sz w:val="22"/>
          <w:szCs w:val="22"/>
        </w:rPr>
      </w:pPr>
      <w:r w:rsidRPr="00646C62">
        <w:rPr>
          <w:sz w:val="24"/>
        </w:rPr>
        <w:t xml:space="preserve">Jeju, South Korea, 27 - 31 </w:t>
      </w:r>
      <w:r w:rsidR="008D6A88">
        <w:rPr>
          <w:sz w:val="24"/>
        </w:rPr>
        <w:t>May</w:t>
      </w:r>
      <w:r w:rsidR="007C3F08">
        <w:rPr>
          <w:sz w:val="24"/>
        </w:rPr>
        <w:t xml:space="preserve"> </w:t>
      </w:r>
      <w:r w:rsidR="007A7C54">
        <w:rPr>
          <w:sz w:val="24"/>
        </w:rPr>
        <w:t xml:space="preserve"> 202</w:t>
      </w:r>
      <w:r w:rsidR="008D6A88">
        <w:rPr>
          <w:sz w:val="24"/>
        </w:rPr>
        <w:t>4</w:t>
      </w:r>
    </w:p>
    <w:p w14:paraId="71129733" w14:textId="77777777" w:rsidR="007A7C54" w:rsidRPr="005D6EAF" w:rsidRDefault="007A7C54" w:rsidP="007A7C5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CB68453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AA00D6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4010D8" w:rsidR="001E41F3" w:rsidRPr="006E3D64" w:rsidRDefault="00616F09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616F09">
              <w:rPr>
                <w:b/>
                <w:bCs/>
                <w:noProof/>
                <w:sz w:val="28"/>
                <w:szCs w:val="28"/>
              </w:rPr>
              <w:t>0540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D970091" w:rsidR="001E41F3" w:rsidRPr="006E3D64" w:rsidRDefault="00BF0AB4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CD306BD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D26D85">
              <w:rPr>
                <w:b/>
                <w:bCs/>
                <w:sz w:val="28"/>
                <w:szCs w:val="28"/>
              </w:rPr>
              <w:t>8</w:t>
            </w:r>
            <w:r w:rsidR="000A0892">
              <w:rPr>
                <w:b/>
                <w:bCs/>
                <w:sz w:val="28"/>
                <w:szCs w:val="28"/>
              </w:rPr>
              <w:t>.</w:t>
            </w:r>
            <w:r w:rsidR="00616F09">
              <w:rPr>
                <w:b/>
                <w:bCs/>
                <w:sz w:val="28"/>
                <w:szCs w:val="28"/>
              </w:rPr>
              <w:t>3</w:t>
            </w:r>
            <w:r w:rsidR="000A0892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6038242" w:rsidR="001E41F3" w:rsidRDefault="0097639F">
            <w:pPr>
              <w:pStyle w:val="CRCoverPage"/>
              <w:spacing w:after="0"/>
              <w:ind w:left="100"/>
            </w:pPr>
            <w:r w:rsidRPr="0097639F">
              <w:t>Rel-18 CR 32.255 Correction roaming architecture decision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A12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3A7A12" w:rsidRDefault="003A7A12" w:rsidP="003A7A1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B7BD8E0" w:rsidR="003A7A12" w:rsidRDefault="0016329B" w:rsidP="003A7A12">
            <w:pPr>
              <w:pStyle w:val="CRCoverPage"/>
              <w:spacing w:after="0"/>
              <w:ind w:left="100"/>
              <w:rPr>
                <w:noProof/>
              </w:rPr>
            </w:pPr>
            <w:r w:rsidRPr="0016329B">
              <w:t>CHRACHF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3A7A12" w:rsidRDefault="003A7A12" w:rsidP="003A7A1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3A7A12" w:rsidRDefault="003A7A12" w:rsidP="003A7A1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00F2F91" w:rsidR="003A7A12" w:rsidRDefault="003A7A12" w:rsidP="003A7A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F2543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195E0C">
              <w:rPr>
                <w:noProof/>
              </w:rPr>
              <w:t>0</w:t>
            </w:r>
            <w:r w:rsidR="004F2543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4F2543">
              <w:rPr>
                <w:noProof/>
              </w:rPr>
              <w:t>16</w:t>
            </w:r>
          </w:p>
        </w:tc>
      </w:tr>
      <w:tr w:rsidR="003A7A12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3A7A12" w:rsidRDefault="003A7A12" w:rsidP="003A7A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3A7A12" w:rsidRDefault="003A7A12" w:rsidP="003A7A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3A7A12" w:rsidRDefault="003A7A12" w:rsidP="003A7A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3A7A12" w:rsidRDefault="003A7A12" w:rsidP="003A7A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3A7A12" w:rsidRDefault="003A7A12" w:rsidP="003A7A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A12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3A7A12" w:rsidRDefault="003A7A12" w:rsidP="003A7A1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77D5E32" w:rsidR="003A7A12" w:rsidRPr="00B506E9" w:rsidRDefault="0016329B" w:rsidP="003A7A12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3A7A12" w:rsidRDefault="003A7A12" w:rsidP="003A7A1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3A7A12" w:rsidRDefault="003A7A12" w:rsidP="003A7A1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B60CDF0" w:rsidR="003A7A12" w:rsidRDefault="003A7A12" w:rsidP="003A7A1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E66CB">
              <w:t>8</w:t>
            </w:r>
          </w:p>
        </w:tc>
      </w:tr>
      <w:tr w:rsidR="003A7A12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3A7A12" w:rsidRDefault="003A7A12" w:rsidP="003A7A1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3A7A12" w:rsidRDefault="003A7A12" w:rsidP="003A7A1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3A7A12" w:rsidRDefault="003A7A12" w:rsidP="003A7A1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3A7A12" w:rsidRPr="007C2097" w:rsidRDefault="003A7A12" w:rsidP="003A7A1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3A7A12" w14:paraId="7FBEB8E7" w14:textId="77777777" w:rsidTr="00547111">
        <w:tc>
          <w:tcPr>
            <w:tcW w:w="1843" w:type="dxa"/>
          </w:tcPr>
          <w:p w14:paraId="44A3A604" w14:textId="77777777" w:rsidR="003A7A12" w:rsidRDefault="003A7A12" w:rsidP="003A7A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3A7A12" w:rsidRDefault="003A7A12" w:rsidP="003A7A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0D1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0B0D1F" w:rsidRDefault="000B0D1F" w:rsidP="000B0D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AFF5CD" w14:textId="52BE863F" w:rsidR="00347401" w:rsidRDefault="009434EC" w:rsidP="00E87520">
            <w:pPr>
              <w:pStyle w:val="CRCoverPage"/>
              <w:spacing w:after="0"/>
              <w:rPr>
                <w:iCs/>
              </w:rPr>
            </w:pPr>
            <w:r>
              <w:rPr>
                <w:iCs/>
              </w:rPr>
              <w:t>There are two charging architectures specified for the LBO roaming case</w:t>
            </w:r>
            <w:r w:rsidR="00F05A56">
              <w:rPr>
                <w:iCs/>
              </w:rPr>
              <w:t xml:space="preserve"> and </w:t>
            </w:r>
            <w:r w:rsidR="008730B0">
              <w:rPr>
                <w:iCs/>
              </w:rPr>
              <w:t>o</w:t>
            </w:r>
            <w:r w:rsidR="00AE30AE" w:rsidRPr="00AE30AE">
              <w:rPr>
                <w:iCs/>
              </w:rPr>
              <w:t xml:space="preserve">ne or </w:t>
            </w:r>
            <w:r w:rsidR="00A61B3B" w:rsidRPr="00AE30AE">
              <w:rPr>
                <w:iCs/>
              </w:rPr>
              <w:t>both architectures</w:t>
            </w:r>
            <w:r w:rsidR="00AE30AE" w:rsidRPr="00AE30AE">
              <w:rPr>
                <w:iCs/>
              </w:rPr>
              <w:t xml:space="preserve"> in </w:t>
            </w:r>
            <w:r w:rsidR="00A61B3B">
              <w:rPr>
                <w:iCs/>
              </w:rPr>
              <w:t>f</w:t>
            </w:r>
            <w:r w:rsidR="00AE30AE" w:rsidRPr="00AE30AE">
              <w:rPr>
                <w:iCs/>
              </w:rPr>
              <w:t xml:space="preserve">igure 4.2.6 and </w:t>
            </w:r>
            <w:r w:rsidR="00A61B3B">
              <w:rPr>
                <w:iCs/>
              </w:rPr>
              <w:t>f</w:t>
            </w:r>
            <w:r w:rsidR="00AE30AE" w:rsidRPr="00AE30AE">
              <w:rPr>
                <w:iCs/>
              </w:rPr>
              <w:t>igure 4.2.6a</w:t>
            </w:r>
            <w:r w:rsidR="00AE30AE">
              <w:rPr>
                <w:iCs/>
              </w:rPr>
              <w:t xml:space="preserve"> of TS</w:t>
            </w:r>
            <w:r w:rsidR="006C3E73">
              <w:t> </w:t>
            </w:r>
            <w:r w:rsidR="00AE30AE">
              <w:rPr>
                <w:iCs/>
              </w:rPr>
              <w:t>32.255</w:t>
            </w:r>
            <w:r w:rsidR="00AE30AE" w:rsidRPr="00AE30AE">
              <w:rPr>
                <w:iCs/>
              </w:rPr>
              <w:t xml:space="preserve"> may be supported for local breakout roaming.</w:t>
            </w:r>
            <w:r w:rsidR="005B5FA2">
              <w:rPr>
                <w:iCs/>
              </w:rPr>
              <w:t xml:space="preserve"> </w:t>
            </w:r>
            <w:r w:rsidR="005B5FA2" w:rsidRPr="005B5FA2">
              <w:rPr>
                <w:iCs/>
              </w:rPr>
              <w:t>SMF and V-CHF determines which architecture should be selected for a roaming UE based on operator agreement.</w:t>
            </w:r>
          </w:p>
          <w:p w14:paraId="3B04602A" w14:textId="27B5B3B3" w:rsidR="00347401" w:rsidRDefault="00347401" w:rsidP="00E87520">
            <w:pPr>
              <w:pStyle w:val="CRCoverPage"/>
              <w:spacing w:after="0"/>
              <w:rPr>
                <w:iCs/>
              </w:rPr>
            </w:pPr>
            <w:r>
              <w:rPr>
                <w:iCs/>
              </w:rPr>
              <w:t xml:space="preserve">To apply N107 or N47, the decision logic can be </w:t>
            </w:r>
            <w:r w:rsidR="00405FB6">
              <w:rPr>
                <w:iCs/>
              </w:rPr>
              <w:t>made by the</w:t>
            </w:r>
            <w:r>
              <w:rPr>
                <w:iCs/>
              </w:rPr>
              <w:t xml:space="preserve"> SMF</w:t>
            </w:r>
            <w:r w:rsidR="00EE7C48">
              <w:rPr>
                <w:iCs/>
              </w:rPr>
              <w:t xml:space="preserve">. </w:t>
            </w:r>
            <w:r w:rsidR="00290ABA">
              <w:rPr>
                <w:iCs/>
              </w:rPr>
              <w:t>It</w:t>
            </w:r>
            <w:r w:rsidR="00EE7C48">
              <w:rPr>
                <w:iCs/>
              </w:rPr>
              <w:t xml:space="preserve"> can </w:t>
            </w:r>
            <w:r w:rsidR="009A4C68">
              <w:rPr>
                <w:iCs/>
              </w:rPr>
              <w:t xml:space="preserve">avoid </w:t>
            </w:r>
            <w:r w:rsidR="00893711">
              <w:rPr>
                <w:iCs/>
              </w:rPr>
              <w:t xml:space="preserve">a scenario where </w:t>
            </w:r>
            <w:r w:rsidR="009A4C68">
              <w:rPr>
                <w:iCs/>
              </w:rPr>
              <w:t xml:space="preserve">SMF makes decision on </w:t>
            </w:r>
            <w:proofErr w:type="gramStart"/>
            <w:r w:rsidR="009A4C68">
              <w:rPr>
                <w:iCs/>
              </w:rPr>
              <w:t>N47</w:t>
            </w:r>
            <w:proofErr w:type="gramEnd"/>
            <w:r w:rsidR="009A4C68">
              <w:rPr>
                <w:iCs/>
              </w:rPr>
              <w:t xml:space="preserve"> and </w:t>
            </w:r>
            <w:r w:rsidR="00405FB6">
              <w:rPr>
                <w:iCs/>
              </w:rPr>
              <w:t>V-</w:t>
            </w:r>
            <w:r w:rsidR="009A4C68">
              <w:rPr>
                <w:iCs/>
              </w:rPr>
              <w:t>CHF</w:t>
            </w:r>
            <w:r w:rsidR="00F1745D">
              <w:rPr>
                <w:iCs/>
              </w:rPr>
              <w:t xml:space="preserve"> makes decision on N107.</w:t>
            </w:r>
            <w:r w:rsidR="000A0347">
              <w:rPr>
                <w:iCs/>
              </w:rPr>
              <w:t xml:space="preserve"> </w:t>
            </w:r>
            <w:r w:rsidR="003D7337">
              <w:rPr>
                <w:iCs/>
              </w:rPr>
              <w:t>The</w:t>
            </w:r>
            <w:r w:rsidR="0089501D">
              <w:rPr>
                <w:iCs/>
              </w:rPr>
              <w:t xml:space="preserve"> </w:t>
            </w:r>
            <w:r w:rsidR="00F1745D">
              <w:rPr>
                <w:iCs/>
              </w:rPr>
              <w:t xml:space="preserve">SMF </w:t>
            </w:r>
            <w:r w:rsidR="003D7337">
              <w:rPr>
                <w:iCs/>
              </w:rPr>
              <w:t xml:space="preserve">can base the decision on </w:t>
            </w:r>
            <w:r w:rsidR="000A0347">
              <w:rPr>
                <w:iCs/>
              </w:rPr>
              <w:t>wherever</w:t>
            </w:r>
            <w:r w:rsidR="003D7337">
              <w:rPr>
                <w:iCs/>
              </w:rPr>
              <w:t xml:space="preserve"> the </w:t>
            </w:r>
            <w:r w:rsidR="00F1745D">
              <w:rPr>
                <w:iCs/>
              </w:rPr>
              <w:t>CHF supports INTER_CHF</w:t>
            </w:r>
            <w:r w:rsidR="0098218B">
              <w:rPr>
                <w:iCs/>
              </w:rPr>
              <w:t xml:space="preserve"> from the supported feature in the </w:t>
            </w:r>
            <w:r w:rsidR="00F1745D">
              <w:rPr>
                <w:iCs/>
              </w:rPr>
              <w:t>NRF.</w:t>
            </w:r>
          </w:p>
          <w:p w14:paraId="708AA7DE" w14:textId="69116BA9" w:rsidR="000B0D1F" w:rsidRDefault="002C29DE" w:rsidP="009507B8">
            <w:pPr>
              <w:pStyle w:val="CRCoverPage"/>
              <w:spacing w:after="0"/>
            </w:pPr>
            <w:r>
              <w:rPr>
                <w:iCs/>
              </w:rPr>
              <w:t xml:space="preserve">When SMF decides to apply N107 </w:t>
            </w:r>
            <w:r w:rsidR="002C4FA6">
              <w:rPr>
                <w:iCs/>
              </w:rPr>
              <w:t>in</w:t>
            </w:r>
            <w:r>
              <w:rPr>
                <w:iCs/>
              </w:rPr>
              <w:t xml:space="preserve"> the </w:t>
            </w:r>
            <w:r w:rsidR="002C4FA6">
              <w:rPr>
                <w:iCs/>
              </w:rPr>
              <w:t xml:space="preserve">LBO </w:t>
            </w:r>
            <w:r>
              <w:rPr>
                <w:iCs/>
              </w:rPr>
              <w:t>PDU Session</w:t>
            </w:r>
            <w:r w:rsidR="002C4FA6">
              <w:rPr>
                <w:iCs/>
              </w:rPr>
              <w:t xml:space="preserve"> Establishment procedure</w:t>
            </w:r>
            <w:r>
              <w:rPr>
                <w:iCs/>
              </w:rPr>
              <w:t xml:space="preserve">, </w:t>
            </w:r>
            <w:r w:rsidR="000E70FC">
              <w:rPr>
                <w:iCs/>
              </w:rPr>
              <w:t xml:space="preserve">SMF </w:t>
            </w:r>
            <w:r w:rsidR="009507B8">
              <w:rPr>
                <w:iCs/>
              </w:rPr>
              <w:t xml:space="preserve">may </w:t>
            </w:r>
            <w:r w:rsidR="00967341">
              <w:rPr>
                <w:iCs/>
              </w:rPr>
              <w:t xml:space="preserve">want V-CHF to setup N107 charging Session to H-CHF. </w:t>
            </w:r>
          </w:p>
        </w:tc>
      </w:tr>
      <w:tr w:rsidR="003A7A12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3A7A12" w:rsidRDefault="003A7A12" w:rsidP="003A7A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3A7A1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7A12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3A7A1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FC714E5" w:rsidR="003A7A12" w:rsidRDefault="001106DB" w:rsidP="006C3E7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Introduce new attribute to enable SMF to </w:t>
            </w:r>
            <w:r w:rsidR="001F6B26">
              <w:rPr>
                <w:lang w:eastAsia="zh-CN"/>
              </w:rPr>
              <w:t xml:space="preserve">request </w:t>
            </w:r>
            <w:r w:rsidR="00DF25AF">
              <w:rPr>
                <w:lang w:eastAsia="zh-CN"/>
              </w:rPr>
              <w:t>V-</w:t>
            </w:r>
            <w:r w:rsidR="001F6B26">
              <w:rPr>
                <w:lang w:eastAsia="zh-CN"/>
              </w:rPr>
              <w:t>CHF</w:t>
            </w:r>
            <w:r w:rsidR="00DF25AF">
              <w:rPr>
                <w:lang w:eastAsia="zh-CN"/>
              </w:rPr>
              <w:t xml:space="preserve"> or MNO CHF</w:t>
            </w:r>
            <w:r w:rsidR="001F6B26">
              <w:rPr>
                <w:lang w:eastAsia="zh-CN"/>
              </w:rPr>
              <w:t xml:space="preserve"> to setup N107 charging session to </w:t>
            </w:r>
            <w:r w:rsidR="008E052F">
              <w:rPr>
                <w:lang w:eastAsia="zh-CN"/>
              </w:rPr>
              <w:t>H</w:t>
            </w:r>
            <w:r w:rsidR="001F6B26">
              <w:rPr>
                <w:lang w:eastAsia="zh-CN"/>
              </w:rPr>
              <w:t xml:space="preserve">-CHF </w:t>
            </w:r>
            <w:r w:rsidR="00547B63">
              <w:rPr>
                <w:lang w:eastAsia="zh-CN"/>
              </w:rPr>
              <w:t>or MVNO CHF</w:t>
            </w:r>
            <w:r w:rsidR="006811D3">
              <w:rPr>
                <w:lang w:eastAsia="zh-CN"/>
              </w:rPr>
              <w:t>, and an attribute to allow the CHF to report if N107 has been setup.</w:t>
            </w:r>
          </w:p>
        </w:tc>
      </w:tr>
      <w:tr w:rsidR="003A7A12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3A7A12" w:rsidRDefault="003A7A12" w:rsidP="003A7A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3A7A1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7A1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3A7A1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628E0E0" w:rsidR="00FA0FCF" w:rsidRDefault="00F16E05" w:rsidP="006C3E73">
            <w:pPr>
              <w:pStyle w:val="CRCoverPage"/>
              <w:spacing w:after="0"/>
            </w:pPr>
            <w:r w:rsidRPr="00F16E05">
              <w:rPr>
                <w:lang w:eastAsia="zh-CN"/>
              </w:rPr>
              <w:t>May lead to interoperability issues if both N47 and N107 were to be used at the same time.</w:t>
            </w:r>
          </w:p>
        </w:tc>
      </w:tr>
      <w:tr w:rsidR="003A7A12" w14:paraId="034AF533" w14:textId="77777777" w:rsidTr="00547111">
        <w:tc>
          <w:tcPr>
            <w:tcW w:w="2694" w:type="dxa"/>
            <w:gridSpan w:val="2"/>
          </w:tcPr>
          <w:p w14:paraId="39D9EB5B" w14:textId="77777777" w:rsidR="003A7A12" w:rsidRDefault="003A7A12" w:rsidP="003A7A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3A7A12" w:rsidRDefault="003A7A12" w:rsidP="003A7A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A12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3A7A1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582220C" w:rsidR="003A7A12" w:rsidRDefault="00065FD8" w:rsidP="003A7A12">
            <w:pPr>
              <w:pStyle w:val="CRCoverPage"/>
              <w:spacing w:after="0"/>
              <w:ind w:left="100"/>
              <w:rPr>
                <w:noProof/>
              </w:rPr>
            </w:pPr>
            <w:r>
              <w:t>6.</w:t>
            </w:r>
            <w:r w:rsidR="00FE19F3">
              <w:t>2.</w:t>
            </w:r>
            <w:r>
              <w:t xml:space="preserve">1.6 </w:t>
            </w:r>
            <w:r w:rsidR="003A7A12">
              <w:t xml:space="preserve">and </w:t>
            </w:r>
            <w:r w:rsidR="00FE19F3">
              <w:t>6.2</w:t>
            </w:r>
            <w:r w:rsidR="003A7A12">
              <w:t>.2</w:t>
            </w:r>
          </w:p>
        </w:tc>
      </w:tr>
      <w:tr w:rsidR="003A7A12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3A7A12" w:rsidRDefault="003A7A12" w:rsidP="003A7A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3A7A12" w:rsidRDefault="003A7A12" w:rsidP="003A7A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A12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3A7A1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3A7A12" w:rsidRDefault="003A7A12" w:rsidP="003A7A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3A7A12" w:rsidRDefault="003A7A12" w:rsidP="003A7A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3A7A12" w:rsidRDefault="003A7A12" w:rsidP="003A7A1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3A7A12" w:rsidRDefault="003A7A12" w:rsidP="003A7A1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A7A12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3A7A1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3A7A12" w:rsidRDefault="003A7A12" w:rsidP="003A7A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3A7A12" w:rsidRDefault="003A7A12" w:rsidP="003A7A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3A7A12" w:rsidRDefault="003A7A12" w:rsidP="003A7A1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3A7A12" w:rsidRDefault="003A7A12" w:rsidP="003A7A1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A7A12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3A7A12" w:rsidRDefault="003A7A12" w:rsidP="003A7A1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3A7A12" w:rsidRDefault="003A7A12" w:rsidP="003A7A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3A7A12" w:rsidRDefault="003A7A12" w:rsidP="003A7A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3A7A12" w:rsidRDefault="003A7A12" w:rsidP="003A7A1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3A7A12" w:rsidRDefault="003A7A12" w:rsidP="003A7A1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717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6717B" w:rsidRDefault="0066717B" w:rsidP="0066717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DF7D912" w:rsidR="0066717B" w:rsidRDefault="00F20751" w:rsidP="0066717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84F6F77" w:rsidR="0066717B" w:rsidRDefault="0066717B" w:rsidP="0066717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66717B" w:rsidRDefault="0066717B" w:rsidP="0066717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488618FD" w:rsidR="00292C56" w:rsidRDefault="00D166B2" w:rsidP="0066717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66717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6717B" w:rsidRDefault="0066717B" w:rsidP="0066717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6717B" w:rsidRDefault="0066717B" w:rsidP="0066717B">
            <w:pPr>
              <w:pStyle w:val="CRCoverPage"/>
              <w:spacing w:after="0"/>
              <w:rPr>
                <w:noProof/>
              </w:rPr>
            </w:pPr>
          </w:p>
        </w:tc>
      </w:tr>
      <w:tr w:rsidR="0066717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6717B" w:rsidRDefault="0066717B" w:rsidP="006671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66717B" w:rsidRDefault="0066717B" w:rsidP="0066717B">
            <w:pPr>
              <w:pStyle w:val="CRCoverPage"/>
              <w:spacing w:after="0"/>
              <w:ind w:left="100"/>
            </w:pPr>
          </w:p>
        </w:tc>
      </w:tr>
      <w:tr w:rsidR="0066717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6717B" w:rsidRPr="008863B9" w:rsidRDefault="0066717B" w:rsidP="006671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6717B" w:rsidRPr="008863B9" w:rsidRDefault="0066717B" w:rsidP="0066717B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66717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6717B" w:rsidRDefault="0066717B" w:rsidP="006671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8BC6500" w:rsidR="0066717B" w:rsidRDefault="00412531" w:rsidP="0066717B">
            <w:pPr>
              <w:pStyle w:val="CRCoverPage"/>
              <w:spacing w:after="0"/>
              <w:ind w:left="100"/>
            </w:pPr>
            <w:r>
              <w:t xml:space="preserve">Revision of </w:t>
            </w:r>
            <w:r w:rsidR="00124949" w:rsidRPr="00124949">
              <w:t>S5-242798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4D5F0A" w14:paraId="0EF2C27D" w14:textId="77777777" w:rsidTr="0042778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4D5F0A" w:rsidRDefault="006F2558" w:rsidP="004277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5F0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200FC04D" w14:textId="77777777" w:rsidR="00C75471" w:rsidRDefault="00C75471" w:rsidP="00C75471">
      <w:pPr>
        <w:rPr>
          <w:lang w:eastAsia="zh-CN"/>
        </w:rPr>
      </w:pPr>
      <w:bookmarkStart w:id="1" w:name="_Toc20227282"/>
      <w:bookmarkStart w:id="2" w:name="_Toc27749513"/>
      <w:bookmarkStart w:id="3" w:name="_Toc28709440"/>
      <w:bookmarkStart w:id="4" w:name="_Toc44671059"/>
      <w:bookmarkStart w:id="5" w:name="_Toc51918967"/>
      <w:bookmarkStart w:id="6" w:name="_Toc155608702"/>
      <w:bookmarkStart w:id="7" w:name="_Toc20233283"/>
      <w:bookmarkStart w:id="8" w:name="_Toc28026863"/>
      <w:bookmarkStart w:id="9" w:name="_Toc36116698"/>
      <w:bookmarkStart w:id="10" w:name="_Toc44682882"/>
      <w:bookmarkStart w:id="11" w:name="_Toc51926733"/>
      <w:bookmarkStart w:id="12" w:name="_Toc59009644"/>
    </w:p>
    <w:p w14:paraId="51280142" w14:textId="77777777" w:rsidR="00502FB8" w:rsidRPr="00502FB8" w:rsidRDefault="00502FB8" w:rsidP="00502FB8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bidi="ar-IQ"/>
        </w:rPr>
      </w:pPr>
      <w:bookmarkStart w:id="13" w:name="_Toc138245765"/>
      <w:bookmarkStart w:id="14" w:name="_Toc163043112"/>
      <w:bookmarkEnd w:id="1"/>
      <w:bookmarkEnd w:id="2"/>
      <w:bookmarkEnd w:id="3"/>
      <w:bookmarkEnd w:id="4"/>
      <w:bookmarkEnd w:id="5"/>
      <w:bookmarkEnd w:id="6"/>
      <w:r w:rsidRPr="00502FB8">
        <w:rPr>
          <w:rFonts w:ascii="Arial" w:eastAsia="Times New Roman" w:hAnsi="Arial"/>
          <w:sz w:val="24"/>
          <w:lang w:bidi="ar-IQ"/>
        </w:rPr>
        <w:t>6.2.1.6</w:t>
      </w:r>
      <w:r w:rsidRPr="00502FB8">
        <w:rPr>
          <w:rFonts w:ascii="Arial" w:eastAsia="Times New Roman" w:hAnsi="Arial"/>
          <w:sz w:val="24"/>
          <w:lang w:bidi="ar-IQ"/>
        </w:rPr>
        <w:tab/>
        <w:t>Definition of Inter-CHF information</w:t>
      </w:r>
      <w:bookmarkEnd w:id="13"/>
      <w:bookmarkEnd w:id="14"/>
      <w:r w:rsidRPr="00502FB8">
        <w:rPr>
          <w:rFonts w:ascii="Arial" w:eastAsia="Times New Roman" w:hAnsi="Arial"/>
          <w:sz w:val="24"/>
          <w:lang w:bidi="ar-IQ"/>
        </w:rPr>
        <w:t xml:space="preserve"> </w:t>
      </w:r>
    </w:p>
    <w:p w14:paraId="06C52349" w14:textId="77777777" w:rsidR="00502FB8" w:rsidRPr="00502FB8" w:rsidRDefault="00502FB8" w:rsidP="00502FB8">
      <w:pPr>
        <w:keepNext/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 w:rsidRPr="00502FB8">
        <w:rPr>
          <w:rFonts w:eastAsia="Times New Roman"/>
        </w:rPr>
        <w:t xml:space="preserve">Specific charging information used for information when the V-CHF have a connection to the H-CHF. </w:t>
      </w:r>
    </w:p>
    <w:p w14:paraId="53E766FC" w14:textId="77777777" w:rsidR="00502FB8" w:rsidRPr="00502FB8" w:rsidRDefault="00502FB8" w:rsidP="00502FB8">
      <w:pPr>
        <w:keepNext/>
        <w:overflowPunct w:val="0"/>
        <w:autoSpaceDE w:val="0"/>
        <w:autoSpaceDN w:val="0"/>
        <w:adjustRightInd w:val="0"/>
        <w:textAlignment w:val="baseline"/>
        <w:rPr>
          <w:rFonts w:eastAsia="Times New Roman"/>
          <w:lang w:bidi="ar-IQ"/>
        </w:rPr>
      </w:pPr>
      <w:r w:rsidRPr="00502FB8">
        <w:rPr>
          <w:rFonts w:eastAsia="Times New Roman"/>
          <w:lang w:bidi="ar-IQ"/>
        </w:rPr>
        <w:t xml:space="preserve">The detailed structure of the </w:t>
      </w:r>
      <w:r w:rsidRPr="00502FB8">
        <w:rPr>
          <w:rFonts w:eastAsia="Times New Roman"/>
        </w:rPr>
        <w:t>Inter-CHF Information</w:t>
      </w:r>
      <w:r w:rsidRPr="00502FB8">
        <w:rPr>
          <w:rFonts w:eastAsia="Times New Roman"/>
          <w:lang w:bidi="ar-IQ"/>
        </w:rPr>
        <w:t xml:space="preserve"> can be found in table 6.2.1.6.1.</w:t>
      </w:r>
    </w:p>
    <w:p w14:paraId="6F66A59D" w14:textId="77777777" w:rsidR="00502FB8" w:rsidRPr="00502FB8" w:rsidRDefault="00502FB8" w:rsidP="00502FB8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bidi="ar-IQ"/>
        </w:rPr>
      </w:pPr>
      <w:r w:rsidRPr="00502FB8">
        <w:rPr>
          <w:rFonts w:ascii="Arial" w:eastAsia="Times New Roman" w:hAnsi="Arial"/>
          <w:b/>
          <w:lang w:bidi="ar-IQ"/>
        </w:rPr>
        <w:t>Table 6.2.1.4.1: Structure of Inter-CHF</w:t>
      </w:r>
      <w:r w:rsidRPr="00502FB8">
        <w:rPr>
          <w:rFonts w:ascii="Arial" w:eastAsia="Times New Roman" w:hAnsi="Arial"/>
          <w:b/>
        </w:rPr>
        <w:t xml:space="preserve"> Information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859"/>
        <w:gridCol w:w="5490"/>
      </w:tblGrid>
      <w:tr w:rsidR="00502FB8" w:rsidRPr="00502FB8" w14:paraId="37E0B200" w14:textId="77777777" w:rsidTr="00C97308">
        <w:trPr>
          <w:cantSplit/>
          <w:jc w:val="center"/>
        </w:trPr>
        <w:tc>
          <w:tcPr>
            <w:tcW w:w="2554" w:type="dxa"/>
            <w:shd w:val="clear" w:color="auto" w:fill="CCCCCC"/>
          </w:tcPr>
          <w:p w14:paraId="4FEC7098" w14:textId="77777777" w:rsidR="00502FB8" w:rsidRPr="00502FB8" w:rsidRDefault="00502FB8" w:rsidP="00502FB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502FB8">
              <w:rPr>
                <w:rFonts w:ascii="Arial" w:eastAsia="Times New Roman" w:hAnsi="Arial"/>
                <w:b/>
                <w:sz w:val="18"/>
              </w:rPr>
              <w:t>Information Element</w:t>
            </w:r>
          </w:p>
        </w:tc>
        <w:tc>
          <w:tcPr>
            <w:tcW w:w="859" w:type="dxa"/>
            <w:shd w:val="clear" w:color="auto" w:fill="CCCCCC"/>
          </w:tcPr>
          <w:p w14:paraId="3CA85B19" w14:textId="77777777" w:rsidR="00502FB8" w:rsidRPr="00502FB8" w:rsidRDefault="00502FB8" w:rsidP="00502FB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502FB8">
              <w:rPr>
                <w:rFonts w:ascii="Arial" w:eastAsia="Times New Roman" w:hAnsi="Arial"/>
                <w:b/>
                <w:sz w:val="18"/>
                <w:szCs w:val="18"/>
              </w:rPr>
              <w:t>Category</w:t>
            </w:r>
          </w:p>
        </w:tc>
        <w:tc>
          <w:tcPr>
            <w:tcW w:w="5490" w:type="dxa"/>
            <w:shd w:val="clear" w:color="auto" w:fill="CCCCCC"/>
          </w:tcPr>
          <w:p w14:paraId="21BBACCB" w14:textId="77777777" w:rsidR="00502FB8" w:rsidRPr="00502FB8" w:rsidRDefault="00502FB8" w:rsidP="00502FB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502FB8">
              <w:rPr>
                <w:rFonts w:ascii="Arial" w:eastAsia="Times New Roman" w:hAnsi="Arial"/>
                <w:b/>
                <w:sz w:val="18"/>
              </w:rPr>
              <w:t>Description</w:t>
            </w:r>
          </w:p>
        </w:tc>
      </w:tr>
      <w:tr w:rsidR="00502FB8" w:rsidRPr="00502FB8" w14:paraId="57C6B768" w14:textId="77777777" w:rsidTr="00C97308">
        <w:trPr>
          <w:cantSplit/>
          <w:jc w:val="center"/>
        </w:trPr>
        <w:tc>
          <w:tcPr>
            <w:tcW w:w="2554" w:type="dxa"/>
          </w:tcPr>
          <w:p w14:paraId="42198410" w14:textId="77777777" w:rsidR="00502FB8" w:rsidRPr="00502FB8" w:rsidRDefault="00502FB8" w:rsidP="00502FB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502FB8">
              <w:rPr>
                <w:rFonts w:ascii="Arial" w:eastAsia="Times New Roman" w:hAnsi="Arial"/>
                <w:sz w:val="18"/>
                <w:lang w:eastAsia="zh-CN" w:bidi="ar-IQ"/>
              </w:rPr>
              <w:t>Remote CHF resource</w:t>
            </w:r>
          </w:p>
        </w:tc>
        <w:tc>
          <w:tcPr>
            <w:tcW w:w="859" w:type="dxa"/>
          </w:tcPr>
          <w:p w14:paraId="67EC4063" w14:textId="77777777" w:rsidR="00502FB8" w:rsidRPr="00502FB8" w:rsidRDefault="00502FB8" w:rsidP="00502FB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502FB8">
              <w:rPr>
                <w:rFonts w:ascii="Arial" w:eastAsia="Times New Roman" w:hAnsi="Arial"/>
                <w:sz w:val="18"/>
                <w:lang w:eastAsia="zh-CN"/>
              </w:rPr>
              <w:t>O</w:t>
            </w:r>
            <w:r w:rsidRPr="00502FB8">
              <w:rPr>
                <w:rFonts w:ascii="Arial" w:eastAsia="Times New Roman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D6F095A" w14:textId="1E369B7E" w:rsidR="003E4CE7" w:rsidRPr="00502FB8" w:rsidRDefault="00502FB8" w:rsidP="00C0707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502FB8">
              <w:rPr>
                <w:rFonts w:ascii="Arial" w:eastAsia="Times New Roman" w:hAnsi="Arial"/>
                <w:sz w:val="18"/>
              </w:rPr>
              <w:t>This field holds the reference the Charging Data resource in the CHF not directly connected to the NF (i.e., H-CHF) e.g., the resource URI</w:t>
            </w:r>
            <w:ins w:id="15" w:author="Ericsson v1" w:date="2024-05-30T11:33:00Z">
              <w:r w:rsidR="00036A14">
                <w:rPr>
                  <w:rFonts w:ascii="Arial" w:eastAsia="Times New Roman" w:hAnsi="Arial"/>
                  <w:sz w:val="18"/>
                </w:rPr>
                <w:t xml:space="preserve"> (NOTE</w:t>
              </w:r>
            </w:ins>
            <w:ins w:id="16" w:author="Ericsson v1" w:date="2024-05-30T11:34:00Z">
              <w:r w:rsidR="00C07078">
                <w:rPr>
                  <w:rFonts w:ascii="Arial" w:eastAsia="Times New Roman" w:hAnsi="Arial"/>
                  <w:sz w:val="18"/>
                </w:rPr>
                <w:t xml:space="preserve"> 1</w:t>
              </w:r>
            </w:ins>
            <w:ins w:id="17" w:author="Ericsson v1" w:date="2024-05-30T11:33:00Z">
              <w:r w:rsidR="00036A14">
                <w:rPr>
                  <w:rFonts w:ascii="Arial" w:eastAsia="Times New Roman" w:hAnsi="Arial"/>
                  <w:sz w:val="18"/>
                </w:rPr>
                <w:t>)</w:t>
              </w:r>
            </w:ins>
            <w:ins w:id="18" w:author="Ericsson v1" w:date="2024-05-30T11:32:00Z">
              <w:r w:rsidR="009A1CFA">
                <w:rPr>
                  <w:rFonts w:ascii="Arial" w:eastAsia="Times New Roman" w:hAnsi="Arial"/>
                  <w:sz w:val="18"/>
                </w:rPr>
                <w:t>.</w:t>
              </w:r>
            </w:ins>
          </w:p>
        </w:tc>
      </w:tr>
      <w:tr w:rsidR="003B620E" w:rsidRPr="00502FB8" w14:paraId="64B86DC1" w14:textId="77777777" w:rsidTr="00C97308">
        <w:trPr>
          <w:cantSplit/>
          <w:jc w:val="center"/>
        </w:trPr>
        <w:tc>
          <w:tcPr>
            <w:tcW w:w="2554" w:type="dxa"/>
          </w:tcPr>
          <w:p w14:paraId="7D76F867" w14:textId="77777777" w:rsidR="003B620E" w:rsidRPr="00502FB8" w:rsidRDefault="003B620E" w:rsidP="003B620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502FB8">
              <w:rPr>
                <w:rFonts w:ascii="Arial" w:eastAsia="Times New Roman" w:hAnsi="Arial"/>
                <w:sz w:val="18"/>
              </w:rPr>
              <w:t>Original NF Consumer Id</w:t>
            </w:r>
          </w:p>
        </w:tc>
        <w:tc>
          <w:tcPr>
            <w:tcW w:w="859" w:type="dxa"/>
          </w:tcPr>
          <w:p w14:paraId="58248FA3" w14:textId="354A4CB9" w:rsidR="003B620E" w:rsidRPr="00502FB8" w:rsidRDefault="003B620E" w:rsidP="003B620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ins w:id="19" w:author="Ericsson" w:date="2024-05-16T11:09:00Z">
              <w:r w:rsidRPr="00502FB8">
                <w:rPr>
                  <w:rFonts w:ascii="Arial" w:eastAsia="Times New Roman" w:hAnsi="Arial"/>
                  <w:sz w:val="18"/>
                  <w:lang w:eastAsia="zh-CN"/>
                </w:rPr>
                <w:t>O</w:t>
              </w:r>
              <w:r w:rsidRPr="00502FB8">
                <w:rPr>
                  <w:rFonts w:ascii="Arial" w:eastAsia="Times New Roman" w:hAnsi="Arial"/>
                  <w:sz w:val="18"/>
                  <w:vertAlign w:val="subscript"/>
                  <w:lang w:eastAsia="zh-CN"/>
                </w:rPr>
                <w:t>C</w:t>
              </w:r>
            </w:ins>
            <w:del w:id="20" w:author="Ericsson" w:date="2024-05-16T11:09:00Z">
              <w:r w:rsidRPr="00502FB8" w:rsidDel="002B7093">
                <w:rPr>
                  <w:rFonts w:ascii="Arial" w:eastAsia="Times New Roman" w:hAnsi="Arial"/>
                  <w:sz w:val="18"/>
                  <w:lang w:eastAsia="zh-CN"/>
                </w:rPr>
                <w:delText>O</w:delText>
              </w:r>
              <w:r w:rsidRPr="00502FB8" w:rsidDel="002B7093">
                <w:rPr>
                  <w:rFonts w:ascii="Arial" w:eastAsia="Times New Roman" w:hAnsi="Arial"/>
                  <w:sz w:val="18"/>
                  <w:vertAlign w:val="subscript"/>
                  <w:lang w:eastAsia="zh-CN"/>
                </w:rPr>
                <w:delText>M</w:delText>
              </w:r>
            </w:del>
          </w:p>
        </w:tc>
        <w:tc>
          <w:tcPr>
            <w:tcW w:w="5490" w:type="dxa"/>
          </w:tcPr>
          <w:p w14:paraId="0DA742C0" w14:textId="26ECD40D" w:rsidR="009A1CFA" w:rsidRPr="00502FB8" w:rsidRDefault="003B620E" w:rsidP="00172DC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502FB8">
              <w:rPr>
                <w:rFonts w:ascii="Arial" w:eastAsia="Times New Roman" w:hAnsi="Arial"/>
                <w:sz w:val="18"/>
              </w:rPr>
              <w:t>This field holds</w:t>
            </w:r>
            <w:r w:rsidRPr="00502FB8">
              <w:rPr>
                <w:rFonts w:ascii="Arial" w:eastAsia="Times New Roman" w:hAnsi="Arial"/>
                <w:sz w:val="18"/>
                <w:lang w:bidi="ar-IQ"/>
              </w:rPr>
              <w:t xml:space="preserve"> information on the NF triggering the request i.e., SMF</w:t>
            </w:r>
            <w:ins w:id="21" w:author="Ericsson v1" w:date="2024-05-30T11:35:00Z">
              <w:r w:rsidR="00172DC7">
                <w:rPr>
                  <w:rFonts w:ascii="Arial" w:eastAsia="Times New Roman" w:hAnsi="Arial"/>
                  <w:sz w:val="18"/>
                </w:rPr>
                <w:t xml:space="preserve"> (NOTE </w:t>
              </w:r>
              <w:r w:rsidR="00BF0AB4">
                <w:rPr>
                  <w:rFonts w:ascii="Arial" w:eastAsia="Times New Roman" w:hAnsi="Arial"/>
                  <w:sz w:val="18"/>
                </w:rPr>
                <w:t>2</w:t>
              </w:r>
              <w:r w:rsidR="00172DC7">
                <w:rPr>
                  <w:rFonts w:ascii="Arial" w:eastAsia="Times New Roman" w:hAnsi="Arial"/>
                  <w:sz w:val="18"/>
                </w:rPr>
                <w:t>).</w:t>
              </w:r>
            </w:ins>
          </w:p>
        </w:tc>
      </w:tr>
      <w:tr w:rsidR="0057583B" w:rsidRPr="00502FB8" w14:paraId="29B4E0EA" w14:textId="77777777" w:rsidTr="008B52A3">
        <w:trPr>
          <w:cantSplit/>
          <w:jc w:val="center"/>
          <w:ins w:id="22" w:author="Ericsson v1" w:date="2024-05-29T16:40:00Z"/>
        </w:trPr>
        <w:tc>
          <w:tcPr>
            <w:tcW w:w="8903" w:type="dxa"/>
            <w:gridSpan w:val="3"/>
          </w:tcPr>
          <w:p w14:paraId="028A628C" w14:textId="275F2BF3" w:rsidR="00C07078" w:rsidRDefault="0057583B" w:rsidP="0057583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" w:author="Ericsson v1" w:date="2024-05-30T11:34:00Z"/>
                <w:lang w:val="en-US"/>
              </w:rPr>
            </w:pPr>
            <w:ins w:id="24" w:author="Ericsson v1" w:date="2024-05-30T11:28:00Z">
              <w:r w:rsidRPr="00BC1FD6">
                <w:rPr>
                  <w:lang w:val="en-US"/>
                </w:rPr>
                <w:t>NOTE</w:t>
              </w:r>
            </w:ins>
            <w:ins w:id="25" w:author="Ericsson v1" w:date="2024-05-30T11:34:00Z">
              <w:r w:rsidR="00C07078">
                <w:rPr>
                  <w:lang w:val="en-US"/>
                </w:rPr>
                <w:t xml:space="preserve"> 1</w:t>
              </w:r>
            </w:ins>
            <w:ins w:id="26" w:author="Ericsson v1" w:date="2024-05-30T11:28:00Z">
              <w:r w:rsidRPr="00BC1FD6">
                <w:rPr>
                  <w:lang w:val="en-US"/>
                </w:rPr>
                <w:t>:</w:t>
              </w:r>
              <w:r w:rsidRPr="00BC1FD6">
                <w:rPr>
                  <w:lang w:val="en-US"/>
                </w:rPr>
                <w:tab/>
              </w:r>
            </w:ins>
            <w:ins w:id="27" w:author="Ericsson v1" w:date="2024-05-30T11:34:00Z">
              <w:r w:rsidR="00C07078">
                <w:rPr>
                  <w:lang w:val="en-US"/>
                </w:rPr>
                <w:t xml:space="preserve">The </w:t>
              </w:r>
              <w:r w:rsidR="00C07078" w:rsidRPr="00502FB8">
                <w:rPr>
                  <w:rFonts w:ascii="Arial" w:eastAsia="Times New Roman" w:hAnsi="Arial"/>
                  <w:sz w:val="18"/>
                  <w:lang w:eastAsia="zh-CN" w:bidi="ar-IQ"/>
                </w:rPr>
                <w:t>Remote CHF resource</w:t>
              </w:r>
              <w:r w:rsidR="00C07078" w:rsidRPr="00C07078">
                <w:rPr>
                  <w:lang w:val="en-US"/>
                </w:rPr>
                <w:t xml:space="preserve"> </w:t>
              </w:r>
              <w:r w:rsidR="00C07078">
                <w:rPr>
                  <w:lang w:val="en-US"/>
                </w:rPr>
                <w:t>is i</w:t>
              </w:r>
            </w:ins>
            <w:ins w:id="28" w:author="Ericsson v1" w:date="2024-05-30T11:33:00Z">
              <w:r w:rsidR="00C07078" w:rsidRPr="00C07078">
                <w:rPr>
                  <w:lang w:val="en-US"/>
                </w:rPr>
                <w:t>ncluded in the response to the original NF if inter-CHF communication has been used</w:t>
              </w:r>
            </w:ins>
            <w:ins w:id="29" w:author="Ericsson v1" w:date="2024-05-30T11:41:00Z">
              <w:r w:rsidR="00DC1573">
                <w:rPr>
                  <w:lang w:val="en-US"/>
                </w:rPr>
                <w:t>.</w:t>
              </w:r>
            </w:ins>
          </w:p>
          <w:p w14:paraId="7DEDDFEF" w14:textId="0EF52EB5" w:rsidR="0057583B" w:rsidRPr="00C75471" w:rsidRDefault="00172DC7" w:rsidP="0057583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" w:author="Ericsson v1" w:date="2024-05-29T16:40:00Z"/>
                <w:rFonts w:ascii="Arial" w:hAnsi="Arial"/>
                <w:sz w:val="18"/>
                <w:lang w:bidi="ar-IQ"/>
              </w:rPr>
            </w:pPr>
            <w:ins w:id="31" w:author="Ericsson v1" w:date="2024-05-30T11:35:00Z">
              <w:r w:rsidRPr="00BC1FD6">
                <w:rPr>
                  <w:lang w:val="en-US"/>
                </w:rPr>
                <w:t>NOTE</w:t>
              </w:r>
              <w:r>
                <w:rPr>
                  <w:lang w:val="en-US"/>
                </w:rPr>
                <w:t xml:space="preserve"> 2</w:t>
              </w:r>
              <w:r w:rsidRPr="00BC1FD6">
                <w:rPr>
                  <w:lang w:val="en-US"/>
                </w:rPr>
                <w:t>:</w:t>
              </w:r>
              <w:r w:rsidRPr="00BC1FD6">
                <w:rPr>
                  <w:lang w:val="en-US"/>
                </w:rPr>
                <w:tab/>
              </w:r>
              <w:r>
                <w:rPr>
                  <w:lang w:val="en-US"/>
                </w:rPr>
                <w:t xml:space="preserve">The </w:t>
              </w:r>
              <w:r w:rsidR="00BF0AB4" w:rsidRPr="00BF0AB4">
                <w:rPr>
                  <w:lang w:val="en-US"/>
                </w:rPr>
                <w:t xml:space="preserve">Original NF Consumer Id </w:t>
              </w:r>
              <w:r w:rsidR="00BF0AB4">
                <w:rPr>
                  <w:lang w:val="en-US"/>
                </w:rPr>
                <w:t>is i</w:t>
              </w:r>
              <w:r w:rsidRPr="00172DC7">
                <w:rPr>
                  <w:lang w:val="en-US"/>
                </w:rPr>
                <w:t>ncluded in the request from the original NF if inter-CHF is expected to be used.</w:t>
              </w:r>
            </w:ins>
          </w:p>
        </w:tc>
      </w:tr>
    </w:tbl>
    <w:p w14:paraId="12577330" w14:textId="77777777" w:rsidR="00502FB8" w:rsidRDefault="00502FB8" w:rsidP="00502FB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61FE7" w:rsidRPr="004D5F0A" w14:paraId="4BE66734" w14:textId="77777777" w:rsidTr="0007337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C65637" w14:textId="5DC7E826" w:rsidR="00061FE7" w:rsidRPr="004D5F0A" w:rsidRDefault="00F54208" w:rsidP="000733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="00061FE7" w:rsidRPr="004D5F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6E4CEE5" w14:textId="77777777" w:rsidR="00061FE7" w:rsidRDefault="00061FE7" w:rsidP="00502FB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14:paraId="7E03C0E0" w14:textId="77777777" w:rsidR="00061FE7" w:rsidRPr="00061FE7" w:rsidRDefault="00061FE7" w:rsidP="00061FE7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</w:rPr>
      </w:pPr>
      <w:bookmarkStart w:id="32" w:name="_Toc20205558"/>
      <w:bookmarkStart w:id="33" w:name="_Toc27579541"/>
      <w:bookmarkStart w:id="34" w:name="_Toc36045497"/>
      <w:bookmarkStart w:id="35" w:name="_Toc36049377"/>
      <w:bookmarkStart w:id="36" w:name="_Toc36112596"/>
      <w:bookmarkStart w:id="37" w:name="_Toc44664354"/>
      <w:bookmarkStart w:id="38" w:name="_Toc44928811"/>
      <w:bookmarkStart w:id="39" w:name="_Toc44929001"/>
      <w:bookmarkStart w:id="40" w:name="_Toc51859708"/>
      <w:bookmarkStart w:id="41" w:name="_Toc58598863"/>
      <w:bookmarkStart w:id="42" w:name="_Toc163043113"/>
      <w:r w:rsidRPr="00061FE7">
        <w:rPr>
          <w:rFonts w:ascii="Arial" w:eastAsia="Times New Roman" w:hAnsi="Arial"/>
          <w:sz w:val="28"/>
        </w:rPr>
        <w:t>6.2.2</w:t>
      </w:r>
      <w:r w:rsidRPr="00061FE7">
        <w:rPr>
          <w:rFonts w:ascii="Arial" w:eastAsia="Times New Roman" w:hAnsi="Arial"/>
          <w:sz w:val="28"/>
        </w:rPr>
        <w:tab/>
        <w:t>Detailed message format for converged charging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710B4FA0" w14:textId="77777777" w:rsidR="00061FE7" w:rsidRPr="00061FE7" w:rsidRDefault="00061FE7" w:rsidP="00061FE7">
      <w:pPr>
        <w:keepNext/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 w:rsidRPr="00061FE7">
        <w:rPr>
          <w:rFonts w:eastAsia="Times New Roman"/>
        </w:rPr>
        <w:t xml:space="preserve">The following clause specifies per Operation Type the charging data that are sent by SMF for </w:t>
      </w:r>
      <w:r w:rsidRPr="00061FE7">
        <w:rPr>
          <w:rFonts w:eastAsia="Times New Roman"/>
          <w:lang w:bidi="ar-IQ"/>
        </w:rPr>
        <w:t xml:space="preserve">5G data connectivity </w:t>
      </w:r>
      <w:r w:rsidRPr="00061FE7">
        <w:rPr>
          <w:rFonts w:eastAsia="Times New Roman"/>
        </w:rPr>
        <w:t xml:space="preserve">converged </w:t>
      </w:r>
      <w:r w:rsidRPr="00061FE7">
        <w:rPr>
          <w:rFonts w:eastAsia="Times New Roman"/>
          <w:lang w:bidi="ar-IQ"/>
        </w:rPr>
        <w:t>charging or offline only charging</w:t>
      </w:r>
      <w:r w:rsidRPr="00061FE7">
        <w:rPr>
          <w:rFonts w:eastAsia="Times New Roman"/>
        </w:rPr>
        <w:t xml:space="preserve">. </w:t>
      </w:r>
    </w:p>
    <w:p w14:paraId="59FAAFE0" w14:textId="77777777" w:rsidR="00061FE7" w:rsidRPr="00061FE7" w:rsidRDefault="00061FE7" w:rsidP="00061FE7">
      <w:pPr>
        <w:overflowPunct w:val="0"/>
        <w:autoSpaceDE w:val="0"/>
        <w:autoSpaceDN w:val="0"/>
        <w:adjustRightInd w:val="0"/>
        <w:textAlignment w:val="baseline"/>
        <w:rPr>
          <w:rFonts w:eastAsia="MS Mincho"/>
        </w:rPr>
      </w:pPr>
      <w:r w:rsidRPr="00061FE7"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</w:t>
      </w:r>
      <w:proofErr w:type="gramStart"/>
      <w:r w:rsidRPr="00061FE7">
        <w:rPr>
          <w:rFonts w:eastAsia="MS Mincho"/>
        </w:rPr>
        <w:t>i.e.</w:t>
      </w:r>
      <w:proofErr w:type="gramEnd"/>
      <w:r w:rsidRPr="00061FE7">
        <w:rPr>
          <w:rFonts w:eastAsia="MS Mincho"/>
        </w:rPr>
        <w:t xml:space="preserve"> IUT or E) as indicated in the table heading. The omission of an Operation Type for a particular field is marked with "-" (</w:t>
      </w:r>
      <w:proofErr w:type="gramStart"/>
      <w:r w:rsidRPr="00061FE7">
        <w:rPr>
          <w:rFonts w:eastAsia="MS Mincho"/>
        </w:rPr>
        <w:t>i.e.</w:t>
      </w:r>
      <w:proofErr w:type="gramEnd"/>
      <w:r w:rsidRPr="00061FE7">
        <w:rPr>
          <w:rFonts w:eastAsia="MS Mincho"/>
        </w:rPr>
        <w:t xml:space="preserve"> IU-E). Also, when an entire field is not allowed in a node the entire cell is marked as "-". </w:t>
      </w:r>
    </w:p>
    <w:p w14:paraId="0139FCDF" w14:textId="77777777" w:rsidR="00061FE7" w:rsidRPr="00061FE7" w:rsidRDefault="00061FE7" w:rsidP="00061FE7">
      <w:pPr>
        <w:keepNext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061FE7">
        <w:rPr>
          <w:rFonts w:eastAsia="Times New Roman"/>
        </w:rPr>
        <w:lastRenderedPageBreak/>
        <w:t>Table 6.2.</w:t>
      </w:r>
      <w:r w:rsidRPr="00061FE7">
        <w:rPr>
          <w:rFonts w:eastAsia="Times New Roman"/>
          <w:lang w:eastAsia="zh-CN"/>
        </w:rPr>
        <w:t>2</w:t>
      </w:r>
      <w:r w:rsidRPr="00061FE7">
        <w:rPr>
          <w:rFonts w:eastAsia="Times New Roman"/>
        </w:rPr>
        <w:t xml:space="preserve">.1 defines the basic structure of the supported fields in the </w:t>
      </w:r>
      <w:r w:rsidRPr="00061FE7">
        <w:rPr>
          <w:rFonts w:eastAsia="MS Mincho"/>
          <w:i/>
          <w:iCs/>
        </w:rPr>
        <w:t>Charging Data</w:t>
      </w:r>
      <w:r w:rsidRPr="00061FE7">
        <w:rPr>
          <w:rFonts w:eastAsia="Times New Roman"/>
        </w:rPr>
        <w:t xml:space="preserve"> Request message for </w:t>
      </w:r>
      <w:r w:rsidRPr="00061FE7">
        <w:rPr>
          <w:rFonts w:eastAsia="Times New Roman"/>
          <w:lang w:bidi="ar-IQ"/>
        </w:rPr>
        <w:t xml:space="preserve">5G data connectivity </w:t>
      </w:r>
      <w:r w:rsidRPr="00061FE7">
        <w:rPr>
          <w:rFonts w:eastAsia="Times New Roman"/>
        </w:rPr>
        <w:t xml:space="preserve">converged </w:t>
      </w:r>
      <w:r w:rsidRPr="00061FE7">
        <w:rPr>
          <w:rFonts w:eastAsia="Times New Roman"/>
          <w:lang w:bidi="ar-IQ"/>
        </w:rPr>
        <w:t>charging or offline only charging</w:t>
      </w:r>
      <w:r w:rsidRPr="00061FE7">
        <w:rPr>
          <w:rFonts w:eastAsia="Times New Roman"/>
        </w:rPr>
        <w:t>.</w:t>
      </w:r>
      <w:r w:rsidRPr="00061FE7">
        <w:rPr>
          <w:rFonts w:eastAsia="Times New Roman"/>
          <w:lang w:eastAsia="zh-CN"/>
        </w:rPr>
        <w:t xml:space="preserve">  </w:t>
      </w:r>
    </w:p>
    <w:p w14:paraId="28A697FB" w14:textId="77777777" w:rsidR="00061FE7" w:rsidRPr="00061FE7" w:rsidRDefault="00061FE7" w:rsidP="00061FE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S Mincho" w:hAnsi="Arial"/>
          <w:b/>
        </w:rPr>
      </w:pPr>
      <w:r w:rsidRPr="00061FE7">
        <w:rPr>
          <w:rFonts w:ascii="Arial" w:eastAsia="MS Mincho" w:hAnsi="Arial"/>
          <w:b/>
        </w:rPr>
        <w:t>Table 6.2.</w:t>
      </w:r>
      <w:r w:rsidRPr="00061FE7">
        <w:rPr>
          <w:rFonts w:ascii="Arial" w:eastAsia="Times New Roman" w:hAnsi="Arial"/>
          <w:b/>
          <w:lang w:eastAsia="zh-CN"/>
        </w:rPr>
        <w:t>2</w:t>
      </w:r>
      <w:r w:rsidRPr="00061FE7">
        <w:rPr>
          <w:rFonts w:ascii="Arial" w:eastAsia="MS Mincho" w:hAnsi="Arial"/>
          <w:b/>
        </w:rPr>
        <w:t xml:space="preserve">.1: Supported fields in </w:t>
      </w:r>
      <w:r w:rsidRPr="00061FE7">
        <w:rPr>
          <w:rFonts w:ascii="Arial" w:eastAsia="MS Mincho" w:hAnsi="Arial"/>
          <w:b/>
          <w:i/>
          <w:iCs/>
        </w:rPr>
        <w:t xml:space="preserve">Charging Data Request </w:t>
      </w:r>
      <w:r w:rsidRPr="00061FE7">
        <w:rPr>
          <w:rFonts w:ascii="Arial" w:eastAsia="MS Mincho" w:hAnsi="Arial"/>
          <w:b/>
          <w:iCs/>
        </w:rPr>
        <w:t>message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1"/>
        <w:gridCol w:w="151"/>
        <w:gridCol w:w="1941"/>
        <w:gridCol w:w="2759"/>
        <w:gridCol w:w="38"/>
        <w:gridCol w:w="155"/>
        <w:gridCol w:w="890"/>
        <w:gridCol w:w="38"/>
        <w:gridCol w:w="158"/>
        <w:gridCol w:w="931"/>
        <w:gridCol w:w="38"/>
        <w:gridCol w:w="170"/>
        <w:gridCol w:w="724"/>
        <w:gridCol w:w="38"/>
        <w:gridCol w:w="156"/>
        <w:gridCol w:w="803"/>
        <w:gridCol w:w="38"/>
        <w:gridCol w:w="134"/>
        <w:gridCol w:w="21"/>
      </w:tblGrid>
      <w:tr w:rsidR="00061FE7" w:rsidRPr="00061FE7" w14:paraId="5EEB72BA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14F0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lastRenderedPageBreak/>
              <w:t>Information Element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E1928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Functionality of SMF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BF121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FBC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267BD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QBC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91FF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FBC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BFB7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QBC</w:t>
            </w:r>
          </w:p>
        </w:tc>
      </w:tr>
      <w:tr w:rsidR="00061FE7" w:rsidRPr="00061FE7" w14:paraId="40992AAD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2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9D29B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B9F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Charging Service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B9E2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Converged Charging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E45C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Converged Charging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47014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Offline Only Charging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9373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Offline Only Charging</w:t>
            </w:r>
          </w:p>
        </w:tc>
      </w:tr>
      <w:tr w:rsidR="00061FE7" w:rsidRPr="00061FE7" w14:paraId="40EC726C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2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710E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214B6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Supported Operation Types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55CF0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I/U/T/E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45D5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I/U/T/E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ADC0F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I/U/T/E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D0FFA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I/U/T/E</w:t>
            </w:r>
          </w:p>
        </w:tc>
      </w:tr>
      <w:tr w:rsidR="00061FE7" w:rsidRPr="00061FE7" w14:paraId="79D73C98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E816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MS Mincho" w:hAnsi="Arial"/>
                <w:sz w:val="18"/>
              </w:rPr>
              <w:t>Session Identifier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678D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7EEE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529B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D95C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</w:tr>
      <w:tr w:rsidR="00061FE7" w:rsidRPr="00061FE7" w14:paraId="2A809DFD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C7C7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Subscriber Identifier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0CF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7560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B088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3FF2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7EF6DFCF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9C17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NF Consumer Identification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EA6F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79A2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0ECE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C6E7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0F2FFA57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50FD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Invocation Timestamp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CBC6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5E3A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BB57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D85B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65498378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9B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Invocation Sequence Number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384C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9443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A08B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CD9B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12D4ECEF" w14:textId="77777777" w:rsidTr="00073373">
        <w:trPr>
          <w:gridBefore w:val="1"/>
          <w:gridAfter w:val="2"/>
          <w:wBefore w:w="31" w:type="dxa"/>
          <w:wAfter w:w="140" w:type="dxa"/>
          <w:cantSplit/>
          <w:tblHeader/>
          <w:jc w:val="center"/>
        </w:trPr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576C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Retransmission Indicator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A5E2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AB7F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F4DB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6973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137BE256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2444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Notify URI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1F4C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8CE8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83FD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65F1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</w:t>
            </w:r>
          </w:p>
        </w:tc>
      </w:tr>
      <w:tr w:rsidR="00061FE7" w:rsidRPr="00061FE7" w14:paraId="49C81B4B" w14:textId="77777777" w:rsidTr="00073373">
        <w:trPr>
          <w:gridBefore w:val="1"/>
          <w:gridAfter w:val="2"/>
          <w:wBefore w:w="31" w:type="dxa"/>
          <w:wAfter w:w="140" w:type="dxa"/>
          <w:cantSplit/>
          <w:tblHeader/>
          <w:jc w:val="center"/>
        </w:trPr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6A7F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Supported Features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603A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6C02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5C77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22EB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4511BD2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BF82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zh-CN"/>
              </w:rPr>
              <w:t xml:space="preserve">Service </w:t>
            </w:r>
            <w:r w:rsidRPr="00061FE7">
              <w:rPr>
                <w:rFonts w:ascii="Arial" w:eastAsia="Times New Roman" w:hAnsi="Arial"/>
                <w:noProof/>
                <w:sz w:val="18"/>
                <w:lang w:val="fr-FR" w:eastAsia="zh-CN"/>
              </w:rPr>
              <w:t xml:space="preserve">Specification </w:t>
            </w:r>
            <w:r w:rsidRPr="00061FE7">
              <w:rPr>
                <w:rFonts w:ascii="Arial" w:eastAsia="Times New Roman" w:hAnsi="Arial"/>
                <w:sz w:val="18"/>
                <w:lang w:val="fr-FR" w:eastAsia="zh-CN"/>
              </w:rPr>
              <w:t>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B6C7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E21C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36AE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8C09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</w:tr>
      <w:tr w:rsidR="00061FE7" w:rsidRPr="00061FE7" w14:paraId="388723FE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5459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Triggers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CA1A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35D8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83BF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2565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</w:tr>
      <w:tr w:rsidR="00061FE7" w:rsidRPr="00061FE7" w14:paraId="5593B489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C9FC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</w:rPr>
              <w:t xml:space="preserve">Multiple </w:t>
            </w: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Unit</w:t>
            </w:r>
            <w:r w:rsidRPr="00061FE7">
              <w:rPr>
                <w:rFonts w:ascii="Arial" w:eastAsia="Times New Roman" w:hAnsi="Arial"/>
                <w:sz w:val="18"/>
              </w:rPr>
              <w:t xml:space="preserve"> Usage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9E98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1039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4658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5DB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13DA5B9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1D14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Rating</w:t>
            </w: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 xml:space="preserve"> Group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72F2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9674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CD75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E847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C4F505B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B93C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Requested Unit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136D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2F35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DFA7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F7BD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0B273E84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A9E0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Used Unit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 xml:space="preserve"> Container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E679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9B46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B6A8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287F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01694FAB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6065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568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Triggers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F621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32F0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FE02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641D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36F18C25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2162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568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</w:rPr>
              <w:t xml:space="preserve">PDU Container Information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9D25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7C4B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2DB2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D465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0F21086A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A34F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UPF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FCE0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0207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B207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A6DB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7E02B8BA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4C7DB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/>
                <w:sz w:val="18"/>
              </w:rPr>
              <w:t>PDU Session Charging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7E7EB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0DC2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9B5C5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31BBE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6303DA2A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5A4A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Charging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AF99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58B3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A9EC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97A4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299DF511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5733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 xml:space="preserve">SMF </w:t>
            </w: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C</w:t>
            </w: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harging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1B4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F818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7F32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6F47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054792F2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F539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Home Provided Charging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7579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9415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C3A2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0206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</w:tr>
      <w:tr w:rsidR="00061FE7" w:rsidRPr="00061FE7" w14:paraId="0747BDC3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CEFA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 xml:space="preserve">SMF </w:t>
            </w: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H</w:t>
            </w: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ome Provided Charging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1E9A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D704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A228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A4AE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</w:tr>
      <w:tr w:rsidR="00061FE7" w:rsidRPr="00061FE7" w14:paraId="65D8AA9C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7866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User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C0FD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8463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B15D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1626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06AC44CC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60E6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User Location Info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4005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E629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9629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93BE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5B9E3308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7EFD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>IMS Session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911F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37BD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3912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50E3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6966DCC9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8B3D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fr-FR" w:bidi="ar-IQ"/>
              </w:rPr>
            </w:pPr>
            <w:r w:rsidRPr="00061FE7">
              <w:rPr>
                <w:rFonts w:ascii="Arial" w:eastAsia="Times New Roman" w:hAnsi="Arial"/>
                <w:sz w:val="18"/>
                <w:lang w:val="fr-FR" w:bidi="ar-IQ"/>
              </w:rPr>
              <w:t>MA PDU Non 3GPP User Location Info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720B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E9A0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86D1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ED8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2FCCE490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0E82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fr-FR" w:bidi="ar-IQ"/>
              </w:rPr>
            </w:pPr>
            <w:r w:rsidRPr="00061FE7">
              <w:rPr>
                <w:rFonts w:ascii="Arial" w:eastAsia="Times New Roman" w:hAnsi="Arial"/>
                <w:sz w:val="18"/>
              </w:rPr>
              <w:t>User Location Time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717E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CDCC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F5CD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8AE8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588DDF26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9288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fr-FR" w:bidi="ar-IQ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MA PDU Non 3GPP User Location Time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4901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7D1E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BD91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4293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44825E7F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6893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UE Time Zone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C2AE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7954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75E3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693D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2794BDA2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0123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Presence Reporting Area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8A1C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30D2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D9F4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3A95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</w:tr>
      <w:tr w:rsidR="00061FE7" w:rsidRPr="00061FE7" w14:paraId="722AACF2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BC4D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PDU Session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856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BB2F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D16E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3803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3A4F072E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9C07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PDU Session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A6FE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49BE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CFD3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A6E1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2B537533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355D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 xml:space="preserve">Network Slice Instance Identifier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0E2B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53BA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E349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50E5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6EBE8594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3E05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PDU Type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2975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AD3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3F0E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E7FE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1FEE438A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780E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PDU Address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97E7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5F6A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3059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AEEF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15E7736F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1B57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SSC Mode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B4FC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04BF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E8E2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F74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5C838EEE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428D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>MA PDU session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0815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E1B4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A442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4295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0C67948A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F188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>SUPI PLMN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BD0B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41EF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4623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991B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67BCE7DD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A260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 xml:space="preserve">Serving Network Function ID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2E29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ABBB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FB8D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3D34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307C7ECE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7F56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Serving CN PLMN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E74B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16E5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21CB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E1D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3ED411BE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9679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RAT Type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82C5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A556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A5E9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C173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59C9E65B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981A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val="fr-FR" w:bidi="ar-IQ"/>
              </w:rPr>
            </w:pPr>
            <w:r w:rsidRPr="00061FE7">
              <w:rPr>
                <w:rFonts w:ascii="Arial" w:eastAsia="Times New Roman" w:hAnsi="Arial"/>
                <w:sz w:val="18"/>
                <w:lang w:val="fr-FR" w:bidi="ar-IQ"/>
              </w:rPr>
              <w:t>MA PDU Non 3GPP RAT Type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00FD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D07C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FE7C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BCDF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793984E7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7188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 xml:space="preserve">Data Network Name </w:t>
            </w:r>
            <w:r w:rsidRPr="00061FE7">
              <w:rPr>
                <w:rFonts w:ascii="Arial" w:eastAsia="Times New Roman" w:hAnsi="Arial"/>
                <w:sz w:val="18"/>
                <w:lang w:bidi="ar-IQ"/>
              </w:rPr>
              <w:t>Identifier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513B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131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726F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FDBA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33823FB5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C94D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 xml:space="preserve">DNN </w:t>
            </w:r>
            <w:r w:rsidRPr="00061FE7">
              <w:rPr>
                <w:rFonts w:ascii="Arial" w:eastAsia="Times New Roman" w:hAnsi="Arial"/>
                <w:noProof/>
                <w:sz w:val="18"/>
                <w:lang w:eastAsia="zh-CN"/>
              </w:rPr>
              <w:t>Selection Mode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5FC5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EEE2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2FF6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CAC7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6E0C1742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2C5B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Authorized QoS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8CC5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3CF9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BCB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F73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62405B8D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523F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Subscribed QoS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2285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1F7A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7ADE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7024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442970D5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51BA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Authorized Session-AMBR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35B1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A77B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08D9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3A97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2FD7DD39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A681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Subscribed Session-AMBR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8ADA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A8AF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2723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44FD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4E93C2B8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E9FC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PDU session start Time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3BD5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I---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30FE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I---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65A1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I---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65F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I---</w:t>
            </w:r>
          </w:p>
        </w:tc>
      </w:tr>
      <w:tr w:rsidR="00061FE7" w:rsidRPr="00061FE7" w14:paraId="4881C71F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1EEB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PDU session stop Time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F2B6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1219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1FAB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C1F8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</w:tr>
      <w:tr w:rsidR="00061FE7" w:rsidRPr="00061FE7" w14:paraId="07C512E9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0C4A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Diagnostics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442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A3B4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09F4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C59F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</w:tr>
      <w:tr w:rsidR="00061FE7" w:rsidRPr="00061FE7" w14:paraId="360229DB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3199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Enhanced Diagnostics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580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2B16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D74D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9536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</w:tr>
      <w:tr w:rsidR="00061FE7" w:rsidRPr="00061FE7" w14:paraId="6F3DDD47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C855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Charging Characteristics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2FDD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2032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F5F9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2B95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55411E43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EEB7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Charging Characteristics Selection Mode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D46F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87E2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C3A6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9E0C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18507CF2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2E6B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>3GPP PS Data Off Status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471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6D95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C7BC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467D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32EDDBE1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6219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Session Stop Indicator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350E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2BC5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FAE4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D590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</w:tr>
      <w:tr w:rsidR="00061FE7" w:rsidRPr="00061FE7" w14:paraId="2EC73FAA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91B4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>Redundant Transmission Type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7889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106D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0401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7B85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7DF2F736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22BB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noProof/>
                <w:sz w:val="18"/>
                <w:lang w:val="fr-FR" w:eastAsia="zh-CN"/>
              </w:rPr>
              <w:t>PDU Session Pair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4900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565D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1673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0741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</w:tr>
      <w:tr w:rsidR="00061FE7" w:rsidRPr="00061FE7" w14:paraId="48069DF0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2D6D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noProof/>
                <w:sz w:val="18"/>
                <w:lang w:val="fr-FR"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5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G LAN Type Service</w:t>
            </w:r>
            <w:r w:rsidRPr="00061FE7">
              <w:rPr>
                <w:rFonts w:ascii="Arial" w:eastAsia="Times New Roman" w:hAnsi="Arial"/>
                <w:noProof/>
                <w:sz w:val="18"/>
                <w:lang w:val="fr-FR" w:eastAsia="zh-CN"/>
              </w:rPr>
              <w:t xml:space="preserve">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9CD0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C53C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79E6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5122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</w:tr>
      <w:tr w:rsidR="00061FE7" w:rsidRPr="00061FE7" w14:paraId="6D2B99EE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E15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val="en-US"/>
              </w:rPr>
              <w:t>SNPN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3C38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170A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BA99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6919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</w:rPr>
              <w:t>IUT-</w:t>
            </w:r>
          </w:p>
        </w:tc>
      </w:tr>
      <w:tr w:rsidR="00061FE7" w:rsidRPr="00061FE7" w14:paraId="14C31323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D1E0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val="en-US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lastRenderedPageBreak/>
              <w:t xml:space="preserve">5GS </w:t>
            </w: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Bridge I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588A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8123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E72A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1923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34F91A63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1E06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5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G Multicast Service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9F20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7F6D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5D50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A1A2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UT-</w:t>
            </w:r>
          </w:p>
        </w:tc>
      </w:tr>
      <w:tr w:rsidR="00061FE7" w:rsidRPr="00061FE7" w14:paraId="6E79B2EE" w14:textId="77777777" w:rsidTr="00073373">
        <w:trPr>
          <w:gridBefore w:val="1"/>
          <w:wBefore w:w="30" w:type="dxa"/>
          <w:cantSplit/>
          <w:tblHeader/>
          <w:jc w:val="center"/>
        </w:trPr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61CD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val="en-US"/>
              </w:rPr>
              <w:t>5G Satellite Access Indicator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DF60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4E0D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</w:rPr>
              <w:t>IUT-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2275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B236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31D7BE08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23B1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val="en-US"/>
              </w:rPr>
              <w:t>Satellite backhaul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29BA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B3B6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1B18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5931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</w:tr>
      <w:tr w:rsidR="00061FE7" w:rsidRPr="00061FE7" w14:paraId="6B5A0EB0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1FDFE" w14:textId="77777777" w:rsidR="00061FE7" w:rsidRPr="00061FE7" w:rsidRDefault="00061FE7" w:rsidP="00061FE7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Unit Count Inactivity Timer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9BEE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CB41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7092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76C7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6E1F518" w14:textId="77777777" w:rsidTr="00073373">
        <w:trPr>
          <w:gridBefore w:val="2"/>
          <w:gridAfter w:val="1"/>
          <w:wBefore w:w="183" w:type="dxa"/>
          <w:wAfter w:w="21" w:type="dxa"/>
          <w:cantSplit/>
          <w:tblHeader/>
          <w:jc w:val="center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26BD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RAN Secondary RAT Usage Report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1469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EF7F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A722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B06D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</w:tr>
      <w:tr w:rsidR="00061FE7" w:rsidRPr="00061FE7" w14:paraId="105948BA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8459C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Roaming QBC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75331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3690C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5C6FA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33D40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4062DCFE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7CA4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Multiple QFI container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712C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83D1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CDBF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09F7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2223E86A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4D5A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UPF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A8F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0974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930F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7BB2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6268B4A3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8002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Roaming Charging Profile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AA34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581E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44DF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08DB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</w:tr>
      <w:tr w:rsidR="00061FE7" w:rsidRPr="00061FE7" w14:paraId="76EAB572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E6BC4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Inter-CHF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22C0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EF53B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6B918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BA15F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-</w:t>
            </w:r>
          </w:p>
        </w:tc>
      </w:tr>
      <w:tr w:rsidR="00061FE7" w:rsidRPr="00061FE7" w14:paraId="67401CB6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C02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Remote CHF resource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E3F2" w14:textId="1884F69B" w:rsidR="00061FE7" w:rsidRPr="00061FE7" w:rsidRDefault="00F54208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ins w:id="43" w:author="Ericsson v1" w:date="2024-05-30T11:47:00Z">
              <w:r w:rsidRPr="00F54208">
                <w:rPr>
                  <w:rFonts w:ascii="Arial" w:eastAsia="Times New Roman" w:hAnsi="Arial"/>
                  <w:sz w:val="18"/>
                  <w:lang w:eastAsia="x-none"/>
                </w:rPr>
                <w:t>-UT-</w:t>
              </w:r>
            </w:ins>
            <w:del w:id="44" w:author="Ericsson v1" w:date="2024-05-30T11:47:00Z">
              <w:r w:rsidR="00061FE7" w:rsidRPr="00061FE7" w:rsidDel="00F54208">
                <w:rPr>
                  <w:rFonts w:ascii="Arial" w:eastAsia="Times New Roman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7D9A" w14:textId="7868F296" w:rsidR="00061FE7" w:rsidRPr="00061FE7" w:rsidRDefault="00F54208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ins w:id="45" w:author="Ericsson v1" w:date="2024-05-30T11:47:00Z">
              <w:r w:rsidRPr="00F54208">
                <w:rPr>
                  <w:rFonts w:ascii="Arial" w:eastAsia="Times New Roman" w:hAnsi="Arial"/>
                  <w:sz w:val="18"/>
                  <w:lang w:eastAsia="x-none"/>
                </w:rPr>
                <w:t>-UT-</w:t>
              </w:r>
            </w:ins>
            <w:del w:id="46" w:author="Ericsson v1" w:date="2024-05-30T11:47:00Z">
              <w:r w:rsidR="00061FE7" w:rsidRPr="00061FE7" w:rsidDel="00F54208">
                <w:rPr>
                  <w:rFonts w:ascii="Arial" w:eastAsia="Times New Roman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49B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053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2A1C004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723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</w:rPr>
              <w:t>Original NF Consumer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A59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6F5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370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CA4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</w:tbl>
    <w:p w14:paraId="3250121A" w14:textId="77777777" w:rsidR="00061FE7" w:rsidRPr="00061FE7" w:rsidRDefault="00061FE7" w:rsidP="00061FE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</w:rPr>
      </w:pPr>
    </w:p>
    <w:p w14:paraId="44D32F36" w14:textId="77777777" w:rsidR="00061FE7" w:rsidRPr="00061FE7" w:rsidRDefault="00061FE7" w:rsidP="00061FE7">
      <w:pPr>
        <w:keepNext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061FE7">
        <w:rPr>
          <w:rFonts w:eastAsia="Times New Roman"/>
        </w:rPr>
        <w:lastRenderedPageBreak/>
        <w:t>Table 6.2.</w:t>
      </w:r>
      <w:r w:rsidRPr="00061FE7">
        <w:rPr>
          <w:rFonts w:eastAsia="Times New Roman"/>
          <w:lang w:eastAsia="zh-CN"/>
        </w:rPr>
        <w:t>2</w:t>
      </w:r>
      <w:r w:rsidRPr="00061FE7">
        <w:rPr>
          <w:rFonts w:eastAsia="Times New Roman"/>
        </w:rPr>
        <w:t xml:space="preserve">.2 defines the basic structure of the supported fields in the </w:t>
      </w:r>
      <w:r w:rsidRPr="00061FE7">
        <w:rPr>
          <w:rFonts w:eastAsia="MS Mincho"/>
          <w:i/>
          <w:iCs/>
        </w:rPr>
        <w:t>Charging Data</w:t>
      </w:r>
      <w:r w:rsidRPr="00061FE7">
        <w:rPr>
          <w:rFonts w:eastAsia="Times New Roman"/>
        </w:rPr>
        <w:t xml:space="preserve"> Response message for </w:t>
      </w:r>
      <w:r w:rsidRPr="00061FE7">
        <w:rPr>
          <w:rFonts w:eastAsia="Times New Roman"/>
          <w:lang w:bidi="ar-IQ"/>
        </w:rPr>
        <w:t xml:space="preserve">5G data connectivity </w:t>
      </w:r>
      <w:r w:rsidRPr="00061FE7">
        <w:rPr>
          <w:rFonts w:eastAsia="Times New Roman"/>
        </w:rPr>
        <w:t xml:space="preserve">converged </w:t>
      </w:r>
      <w:r w:rsidRPr="00061FE7">
        <w:rPr>
          <w:rFonts w:eastAsia="Times New Roman"/>
          <w:lang w:bidi="ar-IQ"/>
        </w:rPr>
        <w:t>charging or offline only charging</w:t>
      </w:r>
      <w:r w:rsidRPr="00061FE7">
        <w:rPr>
          <w:rFonts w:eastAsia="Times New Roman"/>
        </w:rPr>
        <w:t>.</w:t>
      </w:r>
      <w:r w:rsidRPr="00061FE7">
        <w:rPr>
          <w:rFonts w:eastAsia="Times New Roman"/>
          <w:lang w:eastAsia="zh-CN"/>
        </w:rPr>
        <w:t xml:space="preserve"> </w:t>
      </w:r>
    </w:p>
    <w:p w14:paraId="74C6F432" w14:textId="77777777" w:rsidR="00061FE7" w:rsidRPr="00061FE7" w:rsidRDefault="00061FE7" w:rsidP="00061FE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S Mincho" w:hAnsi="Arial"/>
          <w:b/>
        </w:rPr>
      </w:pPr>
      <w:r w:rsidRPr="00061FE7">
        <w:rPr>
          <w:rFonts w:ascii="Arial" w:eastAsia="MS Mincho" w:hAnsi="Arial"/>
          <w:b/>
        </w:rPr>
        <w:t>Table 6.2.</w:t>
      </w:r>
      <w:r w:rsidRPr="00061FE7">
        <w:rPr>
          <w:rFonts w:ascii="Arial" w:eastAsia="Times New Roman" w:hAnsi="Arial"/>
          <w:b/>
          <w:lang w:eastAsia="zh-CN"/>
        </w:rPr>
        <w:t>2</w:t>
      </w:r>
      <w:r w:rsidRPr="00061FE7">
        <w:rPr>
          <w:rFonts w:ascii="Arial" w:eastAsia="MS Mincho" w:hAnsi="Arial"/>
          <w:b/>
        </w:rPr>
        <w:t xml:space="preserve">.2: Supported fields in </w:t>
      </w:r>
      <w:r w:rsidRPr="00061FE7">
        <w:rPr>
          <w:rFonts w:ascii="Arial" w:eastAsia="MS Mincho" w:hAnsi="Arial"/>
          <w:b/>
          <w:i/>
          <w:iCs/>
        </w:rPr>
        <w:t xml:space="preserve">Charging Data Response </w:t>
      </w:r>
      <w:r w:rsidRPr="00061FE7">
        <w:rPr>
          <w:rFonts w:ascii="Arial" w:eastAsia="MS Mincho" w:hAnsi="Arial"/>
          <w:b/>
          <w:iCs/>
        </w:rPr>
        <w:t>message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319"/>
        <w:gridCol w:w="1807"/>
        <w:gridCol w:w="33"/>
        <w:gridCol w:w="1072"/>
        <w:gridCol w:w="33"/>
        <w:gridCol w:w="1044"/>
        <w:gridCol w:w="42"/>
        <w:gridCol w:w="884"/>
        <w:gridCol w:w="42"/>
        <w:gridCol w:w="884"/>
        <w:gridCol w:w="42"/>
      </w:tblGrid>
      <w:tr w:rsidR="00061FE7" w:rsidRPr="00061FE7" w14:paraId="6686BE7D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3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930A3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lastRenderedPageBreak/>
              <w:t>Information Element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FCAB8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Functionality of SMF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4D9DC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FBC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A9E00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QBC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049AE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FBC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75D6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QBC</w:t>
            </w:r>
          </w:p>
        </w:tc>
      </w:tr>
      <w:tr w:rsidR="00061FE7" w:rsidRPr="00061FE7" w14:paraId="258B591A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3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6A73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8A473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Charging Service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DAFF7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Converged Charging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8672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 xml:space="preserve">Converged Charging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E5AFF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Offline Only Charging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9D672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Offline Only Charging</w:t>
            </w:r>
          </w:p>
        </w:tc>
      </w:tr>
      <w:tr w:rsidR="00061FE7" w:rsidRPr="00061FE7" w14:paraId="5D09C044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5FFA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8E89C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Supported Operation Types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479F5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I/U/T/E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B8612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734CB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2C98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I/U/T/E</w:t>
            </w:r>
          </w:p>
        </w:tc>
      </w:tr>
      <w:tr w:rsidR="00061FE7" w:rsidRPr="00061FE7" w14:paraId="7C4F7695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1DF7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MS Mincho" w:hAnsi="Arial"/>
                <w:sz w:val="18"/>
              </w:rPr>
              <w:t>Session Identifier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6041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I---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79A8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F30E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34F2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I---</w:t>
            </w:r>
          </w:p>
        </w:tc>
      </w:tr>
      <w:tr w:rsidR="00061FE7" w:rsidRPr="00061FE7" w14:paraId="5B4E9241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52AE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Invocation Timestamp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C255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1DF6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59B3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F669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32CFAF83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DAFB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</w:rPr>
              <w:t>Invocation Result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9D83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98C2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3897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D826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230E4532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CFA1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Invocation Sequence Number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466A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3FEE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58CC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75B8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426C95A5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1672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 xml:space="preserve">Session Failover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E404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4647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F1B6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BDF9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32B7DA19" w14:textId="77777777" w:rsidTr="00073373">
        <w:trPr>
          <w:gridBefore w:val="1"/>
          <w:wBefore w:w="33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5A35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Supported Features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8DC7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D6A4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2614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BECC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1C4B7E93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6CD5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Triggers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8D4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B58A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598B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FD92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</w:tr>
      <w:tr w:rsidR="00061FE7" w:rsidRPr="00061FE7" w14:paraId="3CA5D5C5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7E1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bidi="ar-IQ"/>
              </w:rPr>
            </w:pPr>
            <w:r w:rsidRPr="00061FE7">
              <w:rPr>
                <w:rFonts w:ascii="Arial" w:eastAsia="Times New Roman" w:hAnsi="Arial"/>
                <w:sz w:val="18"/>
                <w:lang w:val="en-US"/>
              </w:rPr>
              <w:t xml:space="preserve">Multiple </w:t>
            </w:r>
            <w:r w:rsidRPr="00061FE7">
              <w:rPr>
                <w:rFonts w:ascii="Arial" w:eastAsia="Times New Roman" w:hAnsi="Arial" w:hint="eastAsia"/>
                <w:sz w:val="18"/>
                <w:lang w:val="en-US" w:eastAsia="zh-CN"/>
              </w:rPr>
              <w:t>Unit</w:t>
            </w:r>
            <w:r w:rsidRPr="00061FE7">
              <w:rPr>
                <w:rFonts w:ascii="Arial" w:eastAsia="Times New Roman" w:hAnsi="Arial"/>
                <w:sz w:val="18"/>
                <w:lang w:val="en-US"/>
              </w:rPr>
              <w:t xml:space="preserve"> information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9AE3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C8C9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9F07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BECB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459718C7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6A89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Result Code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E109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EDD4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C9D2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5B46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CEAB156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E751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Rating</w:t>
            </w: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 xml:space="preserve"> Group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DE0C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5C0D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48E1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BDDD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DDBCFC4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2127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UPF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B8AE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C2BF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06D9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9FEA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DC9DF3B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E96C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Granted Unit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A2A0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261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FED4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EC93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787379C9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5A04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Validity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235A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0550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ACAD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4065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D1D85A8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419D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Final Unit Indication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036D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4482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873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E256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5472EC43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627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 xml:space="preserve">Time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6257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7808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B578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A63C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7572D51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EA2C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 xml:space="preserve">Volume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71D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4C12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3439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5082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115C360A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522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 xml:space="preserve">Unit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6277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BC4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4CFE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992A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1B952AA3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1CC8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Quota Holding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098B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02C8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14C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EF90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53ADC00B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16A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Trigger</w:t>
            </w: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1C46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8255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E565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36DF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589BA41E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D4BC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/>
                <w:sz w:val="18"/>
              </w:rPr>
              <w:t>PDU Session Charging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FD1D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626E8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367B0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A4A2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</w:tr>
      <w:tr w:rsidR="00061FE7" w:rsidRPr="00061FE7" w14:paraId="16C33D65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3E69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22AE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60B3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9D2A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3A3E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58130F7F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6FDD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SMF 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428A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7329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D2BC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5C92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7BB59E42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660A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Home Provided 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7385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85E4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4D3D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0562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</w:tr>
      <w:tr w:rsidR="00061FE7" w:rsidRPr="00061FE7" w14:paraId="3030BA76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53B7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 xml:space="preserve">SMF </w:t>
            </w:r>
            <w:r w:rsidRPr="00061FE7">
              <w:rPr>
                <w:rFonts w:ascii="Arial" w:eastAsia="Times New Roman" w:hAnsi="Arial"/>
                <w:sz w:val="18"/>
                <w:lang w:bidi="ar-IQ"/>
              </w:rPr>
              <w:t>Home Provided 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831C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B8E4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EAC3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0783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</w:tr>
      <w:tr w:rsidR="00061FE7" w:rsidRPr="00061FE7" w14:paraId="650B69AF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E0A9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User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95F3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7377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8CD8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20F2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01EABFBC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252B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User Location Info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BFEC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A49B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B33D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0C60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1403937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A4F1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>IMS Session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7E26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5156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3130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D714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7FE6A28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CD3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fr-FR" w:bidi="ar-IQ"/>
              </w:rPr>
            </w:pPr>
            <w:r w:rsidRPr="00061FE7">
              <w:rPr>
                <w:rFonts w:ascii="Arial" w:eastAsia="Times New Roman" w:hAnsi="Arial"/>
                <w:sz w:val="18"/>
                <w:lang w:val="fr-FR" w:bidi="ar-IQ"/>
              </w:rPr>
              <w:t>MA PDU Non 3GPP User Location info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FC55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1794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6BC9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DA2E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7C6D86C3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B40E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fr-FR" w:bidi="ar-IQ"/>
              </w:rPr>
            </w:pPr>
            <w:r w:rsidRPr="00061FE7">
              <w:rPr>
                <w:rFonts w:ascii="Arial" w:eastAsia="Times New Roman" w:hAnsi="Arial"/>
                <w:sz w:val="18"/>
              </w:rPr>
              <w:t>User Location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56C2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301A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2B28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745C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5887D7BA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7D70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fr-FR" w:bidi="ar-IQ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MA PDU Non 3GPP User Location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03E6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6EC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1B55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5A2E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7D7C08A2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BE9E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UE Time Zone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98CB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78F0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633B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AD43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0827E6F4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43A1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Presence Reporting Area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48AE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1628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DF87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1A6C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</w:tr>
      <w:tr w:rsidR="00061FE7" w:rsidRPr="00061FE7" w14:paraId="6D2C3E3A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3DD2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PDU Session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727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57A6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6B3D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F005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45EE26FB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C1B6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PDU Session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3FA4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5A16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CDE6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F3C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725CDCF2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A578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 xml:space="preserve">Network Slice Instance Identifier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CC8E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4579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0A6C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BDEB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017C5FAC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1A3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PDU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C666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1924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66AB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9BB8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10D2DB7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085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PDU Address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276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3B2E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3376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2BC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8D9D1A5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FA1F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SSC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479E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A86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85F4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CD0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4FB9AE4E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C7CA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>MA PDU session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7317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091E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AC45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BA4A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42E7DE2E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0D35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>SUPI PLMN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92EE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98D3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B586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ACE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EF949B4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3506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 xml:space="preserve">Serving Network Function ID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009A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053F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313D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BD28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7DEAA095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D807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Serving CN PLMN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3BA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81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6298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42E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A39BC19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F805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RAT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A9DE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9B2F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4739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3665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0CD87B35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1D03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val="fr-FR" w:bidi="ar-IQ"/>
              </w:rPr>
            </w:pPr>
            <w:r w:rsidRPr="00061FE7">
              <w:rPr>
                <w:rFonts w:ascii="Arial" w:eastAsia="Times New Roman" w:hAnsi="Arial"/>
                <w:sz w:val="18"/>
                <w:lang w:val="fr-FR" w:bidi="ar-IQ"/>
              </w:rPr>
              <w:t>MA PDU Non 3GPP RAT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A71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D5C5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C9C5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5D56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14B3E7B2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B48D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 xml:space="preserve">Data Network Name </w:t>
            </w:r>
            <w:r w:rsidRPr="00061FE7">
              <w:rPr>
                <w:rFonts w:ascii="Arial" w:eastAsia="Times New Roman" w:hAnsi="Arial"/>
                <w:sz w:val="18"/>
                <w:lang w:bidi="ar-IQ"/>
              </w:rPr>
              <w:t>Identifier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7315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D5F8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788D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9EAD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194FCF60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C4F1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 xml:space="preserve">DNN </w:t>
            </w:r>
            <w:r w:rsidRPr="00061FE7">
              <w:rPr>
                <w:rFonts w:ascii="Arial" w:eastAsia="Times New Roman" w:hAnsi="Arial"/>
                <w:noProof/>
                <w:sz w:val="18"/>
                <w:lang w:eastAsia="zh-CN"/>
              </w:rPr>
              <w:t>Selection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3CEE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50C5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76E0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5B9A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</w:tr>
      <w:tr w:rsidR="00061FE7" w:rsidRPr="00061FE7" w14:paraId="76CA315E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366F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Authorized QoS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1404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BF95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9BA7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2B5E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1756938E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4CF0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Subscribed QoS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7C86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0682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9156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7244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77DF9F98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75C1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Authorized Session-AMBR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3DBD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5445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B558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C33E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39894508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A8E6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Subscribed Session-AMBR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57C0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4E3E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6EA7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D5B6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4C472EC6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A14F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PDU session start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3A93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E85A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9609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C027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0574F2D7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A4DD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PDU session stop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8871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29B3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8CF5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61D7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F94E37D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4D3B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Diagnostics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AAA0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9E8A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FDA5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7020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3F56CC2C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8074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Enhanced Diagnostics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D0D7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A1E5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ACB7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88B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13A93B83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3841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Charging Characteristics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EFA2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EE8C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41E5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D9EF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C3A00AE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CBDC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Charging Characteristics Selection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91CB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F4C6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306E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C8C9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1DC8B138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8D0E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>3GPP PS Data Off Status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20E0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0BE3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D389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1BE9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3618CE03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3847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Session Stop Indicator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CA76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E4D9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4794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D21D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5236AA6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421E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proofErr w:type="spellStart"/>
            <w:r w:rsidRPr="00061FE7">
              <w:rPr>
                <w:rFonts w:ascii="Arial" w:eastAsia="Times New Roman" w:hAnsi="Arial"/>
                <w:sz w:val="18"/>
                <w:lang w:val="fr-FR" w:eastAsia="zh-CN"/>
              </w:rPr>
              <w:lastRenderedPageBreak/>
              <w:t>Redundant</w:t>
            </w:r>
            <w:proofErr w:type="spellEnd"/>
            <w:r w:rsidRPr="00061FE7">
              <w:rPr>
                <w:rFonts w:ascii="Arial" w:eastAsia="Times New Roman" w:hAnsi="Arial"/>
                <w:sz w:val="18"/>
                <w:lang w:val="fr-FR" w:eastAsia="zh-CN"/>
              </w:rPr>
              <w:t xml:space="preserve"> Transmission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497F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5E54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9776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6CDD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</w:tr>
      <w:tr w:rsidR="00061FE7" w:rsidRPr="00061FE7" w14:paraId="3CFAB74F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F4F5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noProof/>
                <w:sz w:val="18"/>
                <w:lang w:val="fr-FR" w:eastAsia="zh-CN"/>
              </w:rPr>
              <w:t>PDU Session Pair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3080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6FAE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5843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EAA5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</w:tr>
      <w:tr w:rsidR="00061FE7" w:rsidRPr="00061FE7" w14:paraId="081E44EC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1F6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noProof/>
                <w:sz w:val="18"/>
                <w:lang w:val="fr-FR"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5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G LAN Type Service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C73C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19BF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8247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B169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</w:tr>
      <w:tr w:rsidR="00061FE7" w:rsidRPr="00061FE7" w14:paraId="0C54C6E7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6CFB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val="en-US"/>
              </w:rPr>
              <w:t>SNPN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AE83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A2AF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F220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9D17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</w:tr>
      <w:tr w:rsidR="00061FE7" w:rsidRPr="00061FE7" w14:paraId="08E455BF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F402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val="en-US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 xml:space="preserve">5GS </w:t>
            </w: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TSN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Bridge I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C961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6071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A829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12B3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</w:tr>
      <w:tr w:rsidR="00061FE7" w:rsidRPr="00061FE7" w14:paraId="20A08A5C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A35A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5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G Multicast Service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973D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E5BC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36BC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AC1F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</w:tr>
      <w:tr w:rsidR="00061FE7" w:rsidRPr="00061FE7" w14:paraId="6BB5F2CB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8AC89" w14:textId="77777777" w:rsidR="00061FE7" w:rsidRPr="00061FE7" w:rsidRDefault="00061FE7" w:rsidP="00061FE7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Unit Count Inactivity Timer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FD7B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2659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F0B1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88F8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5C4B223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05905" w14:textId="77777777" w:rsidR="00061FE7" w:rsidRPr="00061FE7" w:rsidRDefault="00061FE7" w:rsidP="00061FE7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RAN Secondary RAT Usage Report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3F7A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0652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699A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1BD3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01EB5E7C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F2A350" w14:textId="77777777" w:rsidR="00061FE7" w:rsidRPr="00061FE7" w:rsidRDefault="00061FE7" w:rsidP="00061FE7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Roaming QBC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6FE93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51A7F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A553D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8D75C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</w:tr>
      <w:tr w:rsidR="00061FE7" w:rsidRPr="00061FE7" w14:paraId="3FE85102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67B4" w14:textId="77777777" w:rsidR="00061FE7" w:rsidRPr="00061FE7" w:rsidRDefault="00061FE7" w:rsidP="00061FE7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Multiple QFI container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B482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AB50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00A1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EED7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5DAA7C92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899B6" w14:textId="77777777" w:rsidR="00061FE7" w:rsidRPr="00061FE7" w:rsidRDefault="00061FE7" w:rsidP="00061FE7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UPF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DA8B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F61C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6161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91B5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70606BA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9CE12" w14:textId="77777777" w:rsidR="00061FE7" w:rsidRPr="00061FE7" w:rsidRDefault="00061FE7" w:rsidP="00061FE7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Roaming Charging Profile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36B0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C863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4B93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CA9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</w:tr>
      <w:tr w:rsidR="00061FE7" w:rsidRPr="00061FE7" w14:paraId="3E41ECAF" w14:textId="77777777" w:rsidTr="00073373">
        <w:trPr>
          <w:gridAfter w:val="1"/>
          <w:wAfter w:w="42" w:type="dxa"/>
          <w:cantSplit/>
          <w:trHeight w:val="205"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3D01C8" w14:textId="77777777" w:rsidR="00061FE7" w:rsidRPr="00061FE7" w:rsidRDefault="00061FE7" w:rsidP="00061FE7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Inter-CHF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7A4B4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A75CF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A6CFC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D701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73D0E5BD" w14:textId="77777777" w:rsidTr="00073373">
        <w:trPr>
          <w:gridAfter w:val="1"/>
          <w:wAfter w:w="42" w:type="dxa"/>
          <w:cantSplit/>
          <w:trHeight w:val="205"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D69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Remote CHF resource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DAC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5E9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432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85F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35694D1C" w14:textId="77777777" w:rsidTr="00073373">
        <w:trPr>
          <w:gridAfter w:val="1"/>
          <w:wAfter w:w="42" w:type="dxa"/>
          <w:cantSplit/>
          <w:trHeight w:val="205"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666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Original NF Consumer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D9E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6F1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2B0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E18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</w:tbl>
    <w:p w14:paraId="23C001F1" w14:textId="77777777" w:rsidR="00061FE7" w:rsidRPr="00061FE7" w:rsidRDefault="00061FE7" w:rsidP="00061FE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14:paraId="70FD8BFA" w14:textId="77777777" w:rsidR="00061FE7" w:rsidRPr="00502FB8" w:rsidRDefault="00061FE7" w:rsidP="00502FB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4D5F0A" w14:paraId="53B40B0B" w14:textId="77777777" w:rsidTr="0042778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7"/>
          <w:bookmarkEnd w:id="8"/>
          <w:bookmarkEnd w:id="9"/>
          <w:bookmarkEnd w:id="10"/>
          <w:bookmarkEnd w:id="11"/>
          <w:bookmarkEnd w:id="12"/>
          <w:p w14:paraId="34C06373" w14:textId="77777777" w:rsidR="00513324" w:rsidRPr="004D5F0A" w:rsidRDefault="00513324" w:rsidP="004277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5F0A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4D5F0A" w:rsidRDefault="001E41F3"/>
    <w:sectPr w:rsidR="001E41F3" w:rsidRPr="004D5F0A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D44D" w14:textId="77777777" w:rsidR="000039DB" w:rsidRDefault="000039DB">
      <w:r>
        <w:separator/>
      </w:r>
    </w:p>
  </w:endnote>
  <w:endnote w:type="continuationSeparator" w:id="0">
    <w:p w14:paraId="20625AFE" w14:textId="77777777" w:rsidR="000039DB" w:rsidRDefault="000039DB">
      <w:r>
        <w:continuationSeparator/>
      </w:r>
    </w:p>
  </w:endnote>
  <w:endnote w:type="continuationNotice" w:id="1">
    <w:p w14:paraId="38EE8D9E" w14:textId="77777777" w:rsidR="000039DB" w:rsidRDefault="000039D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0B43" w14:textId="77777777" w:rsidR="000039DB" w:rsidRDefault="000039DB">
      <w:r>
        <w:separator/>
      </w:r>
    </w:p>
  </w:footnote>
  <w:footnote w:type="continuationSeparator" w:id="0">
    <w:p w14:paraId="5BCFA496" w14:textId="77777777" w:rsidR="000039DB" w:rsidRDefault="000039DB">
      <w:r>
        <w:continuationSeparator/>
      </w:r>
    </w:p>
  </w:footnote>
  <w:footnote w:type="continuationNotice" w:id="1">
    <w:p w14:paraId="7770E949" w14:textId="77777777" w:rsidR="000039DB" w:rsidRDefault="000039D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601E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E44B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CC8E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pStyle w:val="CharCharCarCa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36F5A26"/>
    <w:multiLevelType w:val="hybridMultilevel"/>
    <w:tmpl w:val="EAF09ED2"/>
    <w:lvl w:ilvl="0" w:tplc="950ED690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721D7E"/>
    <w:multiLevelType w:val="hybridMultilevel"/>
    <w:tmpl w:val="1E90D800"/>
    <w:lvl w:ilvl="0" w:tplc="DF7A0BF6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90444C5"/>
    <w:multiLevelType w:val="hybridMultilevel"/>
    <w:tmpl w:val="5F022A6C"/>
    <w:lvl w:ilvl="0" w:tplc="CC1E5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5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2CB37AFC"/>
    <w:multiLevelType w:val="hybridMultilevel"/>
    <w:tmpl w:val="B7889332"/>
    <w:lvl w:ilvl="0" w:tplc="CA942ED0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8F4A9F96">
      <w:start w:val="3"/>
      <w:numFmt w:val="bullet"/>
      <w:lvlText w:val="-"/>
      <w:lvlJc w:val="left"/>
      <w:pPr>
        <w:ind w:left="1124" w:hanging="4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3231592"/>
    <w:multiLevelType w:val="hybridMultilevel"/>
    <w:tmpl w:val="505EADA8"/>
    <w:lvl w:ilvl="0" w:tplc="9B24290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 w15:restartNumberingAfterBreak="0">
    <w:nsid w:val="33504F67"/>
    <w:multiLevelType w:val="multilevel"/>
    <w:tmpl w:val="BBD67234"/>
    <w:lvl w:ilvl="0">
      <w:start w:val="1"/>
      <w:numFmt w:val="decimal"/>
      <w:pStyle w:val="B1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3DF2EB1"/>
    <w:multiLevelType w:val="hybridMultilevel"/>
    <w:tmpl w:val="2D1C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0924780"/>
    <w:multiLevelType w:val="hybridMultilevel"/>
    <w:tmpl w:val="7F5A2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7BF67B2"/>
    <w:multiLevelType w:val="hybridMultilevel"/>
    <w:tmpl w:val="27AE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2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6D05CB2"/>
    <w:multiLevelType w:val="hybridMultilevel"/>
    <w:tmpl w:val="81F4DF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8" w15:restartNumberingAfterBreak="0">
    <w:nsid w:val="79976DBF"/>
    <w:multiLevelType w:val="hybridMultilevel"/>
    <w:tmpl w:val="2E746BC2"/>
    <w:lvl w:ilvl="0" w:tplc="A9DAB1B0">
      <w:start w:val="5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9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763452446">
    <w:abstractNumId w:val="11"/>
  </w:num>
  <w:num w:numId="2" w16cid:durableId="217593180">
    <w:abstractNumId w:val="9"/>
  </w:num>
  <w:num w:numId="3" w16cid:durableId="2027705018">
    <w:abstractNumId w:val="7"/>
  </w:num>
  <w:num w:numId="4" w16cid:durableId="927614969">
    <w:abstractNumId w:val="6"/>
  </w:num>
  <w:num w:numId="5" w16cid:durableId="888028404">
    <w:abstractNumId w:val="5"/>
  </w:num>
  <w:num w:numId="6" w16cid:durableId="61753413">
    <w:abstractNumId w:val="4"/>
  </w:num>
  <w:num w:numId="7" w16cid:durableId="2033873313">
    <w:abstractNumId w:val="8"/>
  </w:num>
  <w:num w:numId="8" w16cid:durableId="171651611">
    <w:abstractNumId w:val="3"/>
  </w:num>
  <w:num w:numId="9" w16cid:durableId="1170412479">
    <w:abstractNumId w:val="25"/>
  </w:num>
  <w:num w:numId="10" w16cid:durableId="1220216072">
    <w:abstractNumId w:val="12"/>
  </w:num>
  <w:num w:numId="11" w16cid:durableId="786781431">
    <w:abstractNumId w:val="23"/>
  </w:num>
  <w:num w:numId="12" w16cid:durableId="1810587271">
    <w:abstractNumId w:val="30"/>
  </w:num>
  <w:num w:numId="13" w16cid:durableId="961766100">
    <w:abstractNumId w:val="42"/>
  </w:num>
  <w:num w:numId="14" w16cid:durableId="1592198131">
    <w:abstractNumId w:val="28"/>
  </w:num>
  <w:num w:numId="15" w16cid:durableId="463502453">
    <w:abstractNumId w:val="35"/>
  </w:num>
  <w:num w:numId="16" w16cid:durableId="1171094049">
    <w:abstractNumId w:val="20"/>
  </w:num>
  <w:num w:numId="17" w16cid:durableId="1290815356">
    <w:abstractNumId w:val="41"/>
  </w:num>
  <w:num w:numId="18" w16cid:durableId="929199735">
    <w:abstractNumId w:val="2"/>
  </w:num>
  <w:num w:numId="19" w16cid:durableId="619261481">
    <w:abstractNumId w:val="1"/>
  </w:num>
  <w:num w:numId="20" w16cid:durableId="1861581147">
    <w:abstractNumId w:val="0"/>
  </w:num>
  <w:num w:numId="21" w16cid:durableId="80378062">
    <w:abstractNumId w:val="45"/>
  </w:num>
  <w:num w:numId="22" w16cid:durableId="1326589678">
    <w:abstractNumId w:val="34"/>
  </w:num>
  <w:num w:numId="23" w16cid:durableId="421218578">
    <w:abstractNumId w:val="22"/>
  </w:num>
  <w:num w:numId="24" w16cid:durableId="162275861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 w16cid:durableId="133873430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6" w16cid:durableId="1993231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173531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67095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9" w16cid:durableId="3781649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0" w16cid:durableId="384372738">
    <w:abstractNumId w:val="47"/>
  </w:num>
  <w:num w:numId="31" w16cid:durableId="1640307809">
    <w:abstractNumId w:val="40"/>
  </w:num>
  <w:num w:numId="32" w16cid:durableId="2128507011">
    <w:abstractNumId w:val="18"/>
  </w:num>
  <w:num w:numId="33" w16cid:durableId="385564095">
    <w:abstractNumId w:val="33"/>
  </w:num>
  <w:num w:numId="34" w16cid:durableId="461580402">
    <w:abstractNumId w:val="32"/>
  </w:num>
  <w:num w:numId="35" w16cid:durableId="1609577918">
    <w:abstractNumId w:val="14"/>
  </w:num>
  <w:num w:numId="36" w16cid:durableId="2130473003">
    <w:abstractNumId w:val="17"/>
  </w:num>
  <w:num w:numId="37" w16cid:durableId="1586838233">
    <w:abstractNumId w:val="50"/>
  </w:num>
  <w:num w:numId="38" w16cid:durableId="1514566069">
    <w:abstractNumId w:val="38"/>
  </w:num>
  <w:num w:numId="39" w16cid:durableId="139201956">
    <w:abstractNumId w:val="44"/>
  </w:num>
  <w:num w:numId="40" w16cid:durableId="267738042">
    <w:abstractNumId w:val="21"/>
  </w:num>
  <w:num w:numId="41" w16cid:durableId="1153765147">
    <w:abstractNumId w:val="37"/>
  </w:num>
  <w:num w:numId="42" w16cid:durableId="971401205">
    <w:abstractNumId w:val="26"/>
  </w:num>
  <w:num w:numId="43" w16cid:durableId="1776367408">
    <w:abstractNumId w:val="15"/>
  </w:num>
  <w:num w:numId="44" w16cid:durableId="1358461891">
    <w:abstractNumId w:val="36"/>
  </w:num>
  <w:num w:numId="45" w16cid:durableId="1172529146">
    <w:abstractNumId w:val="39"/>
  </w:num>
  <w:num w:numId="46" w16cid:durableId="114905838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7" w16cid:durableId="64107625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8" w16cid:durableId="155669984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9" w16cid:durableId="167930666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0" w16cid:durableId="1569195208">
    <w:abstractNumId w:val="31"/>
  </w:num>
  <w:num w:numId="51" w16cid:durableId="688988803">
    <w:abstractNumId w:val="46"/>
  </w:num>
  <w:num w:numId="52" w16cid:durableId="690227809">
    <w:abstractNumId w:val="29"/>
  </w:num>
  <w:num w:numId="53" w16cid:durableId="17985977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4" w16cid:durableId="104360457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5" w16cid:durableId="1086918990">
    <w:abstractNumId w:val="48"/>
  </w:num>
  <w:num w:numId="56" w16cid:durableId="293605124">
    <w:abstractNumId w:val="19"/>
  </w:num>
  <w:num w:numId="57" w16cid:durableId="1041321075">
    <w:abstractNumId w:val="27"/>
  </w:num>
  <w:num w:numId="58" w16cid:durableId="492796710">
    <w:abstractNumId w:val="13"/>
  </w:num>
  <w:num w:numId="59" w16cid:durableId="961157813">
    <w:abstractNumId w:val="24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22B"/>
    <w:rsid w:val="000039DB"/>
    <w:rsid w:val="0000428D"/>
    <w:rsid w:val="00004CE0"/>
    <w:rsid w:val="00004F32"/>
    <w:rsid w:val="00012C67"/>
    <w:rsid w:val="00012F49"/>
    <w:rsid w:val="00015C19"/>
    <w:rsid w:val="00015D1B"/>
    <w:rsid w:val="00022E4A"/>
    <w:rsid w:val="00025B73"/>
    <w:rsid w:val="00025FCC"/>
    <w:rsid w:val="0002624E"/>
    <w:rsid w:val="000267AE"/>
    <w:rsid w:val="000312C1"/>
    <w:rsid w:val="00036A14"/>
    <w:rsid w:val="00041915"/>
    <w:rsid w:val="0004348E"/>
    <w:rsid w:val="0004513E"/>
    <w:rsid w:val="00046CF5"/>
    <w:rsid w:val="00057F04"/>
    <w:rsid w:val="00061FE7"/>
    <w:rsid w:val="000655B1"/>
    <w:rsid w:val="00065EC5"/>
    <w:rsid w:val="00065FD8"/>
    <w:rsid w:val="00070215"/>
    <w:rsid w:val="00074710"/>
    <w:rsid w:val="00075018"/>
    <w:rsid w:val="0007670B"/>
    <w:rsid w:val="00084A41"/>
    <w:rsid w:val="00084D89"/>
    <w:rsid w:val="000875EF"/>
    <w:rsid w:val="00090D15"/>
    <w:rsid w:val="000915FC"/>
    <w:rsid w:val="00094449"/>
    <w:rsid w:val="00096137"/>
    <w:rsid w:val="000A0347"/>
    <w:rsid w:val="000A0892"/>
    <w:rsid w:val="000A338E"/>
    <w:rsid w:val="000A4983"/>
    <w:rsid w:val="000A6394"/>
    <w:rsid w:val="000B0D1F"/>
    <w:rsid w:val="000B1846"/>
    <w:rsid w:val="000B2699"/>
    <w:rsid w:val="000B28D4"/>
    <w:rsid w:val="000B3CAD"/>
    <w:rsid w:val="000B432B"/>
    <w:rsid w:val="000B5528"/>
    <w:rsid w:val="000B58B1"/>
    <w:rsid w:val="000B59F8"/>
    <w:rsid w:val="000B7FED"/>
    <w:rsid w:val="000C038A"/>
    <w:rsid w:val="000C55A8"/>
    <w:rsid w:val="000C6598"/>
    <w:rsid w:val="000D076A"/>
    <w:rsid w:val="000D44B3"/>
    <w:rsid w:val="000D6C01"/>
    <w:rsid w:val="000E00AE"/>
    <w:rsid w:val="000E014D"/>
    <w:rsid w:val="000E0FE5"/>
    <w:rsid w:val="000E3679"/>
    <w:rsid w:val="000E6080"/>
    <w:rsid w:val="000E66CB"/>
    <w:rsid w:val="000E70FC"/>
    <w:rsid w:val="000E7694"/>
    <w:rsid w:val="000F07DA"/>
    <w:rsid w:val="000F11F8"/>
    <w:rsid w:val="000F7FE7"/>
    <w:rsid w:val="001044F8"/>
    <w:rsid w:val="00105747"/>
    <w:rsid w:val="001106DB"/>
    <w:rsid w:val="001128D4"/>
    <w:rsid w:val="0011393F"/>
    <w:rsid w:val="00114CA8"/>
    <w:rsid w:val="00120E8F"/>
    <w:rsid w:val="00121647"/>
    <w:rsid w:val="00121F72"/>
    <w:rsid w:val="00123132"/>
    <w:rsid w:val="00123337"/>
    <w:rsid w:val="001243BA"/>
    <w:rsid w:val="00124949"/>
    <w:rsid w:val="0012660F"/>
    <w:rsid w:val="001274D5"/>
    <w:rsid w:val="00136145"/>
    <w:rsid w:val="00136CA8"/>
    <w:rsid w:val="00145D43"/>
    <w:rsid w:val="001461BC"/>
    <w:rsid w:val="00146834"/>
    <w:rsid w:val="00147533"/>
    <w:rsid w:val="00150013"/>
    <w:rsid w:val="00151BA5"/>
    <w:rsid w:val="001539AC"/>
    <w:rsid w:val="00154697"/>
    <w:rsid w:val="00154F4A"/>
    <w:rsid w:val="00156705"/>
    <w:rsid w:val="001604AA"/>
    <w:rsid w:val="0016329B"/>
    <w:rsid w:val="00164AD6"/>
    <w:rsid w:val="001677C3"/>
    <w:rsid w:val="00172DC7"/>
    <w:rsid w:val="00177305"/>
    <w:rsid w:val="00180A62"/>
    <w:rsid w:val="00184525"/>
    <w:rsid w:val="001864AB"/>
    <w:rsid w:val="00190D31"/>
    <w:rsid w:val="0019188D"/>
    <w:rsid w:val="00192854"/>
    <w:rsid w:val="00192A9B"/>
    <w:rsid w:val="00192C46"/>
    <w:rsid w:val="00193986"/>
    <w:rsid w:val="00194998"/>
    <w:rsid w:val="00195E0C"/>
    <w:rsid w:val="001A0405"/>
    <w:rsid w:val="001A08B3"/>
    <w:rsid w:val="001A442D"/>
    <w:rsid w:val="001A4491"/>
    <w:rsid w:val="001A69D3"/>
    <w:rsid w:val="001A7B60"/>
    <w:rsid w:val="001B20EF"/>
    <w:rsid w:val="001B2958"/>
    <w:rsid w:val="001B2A53"/>
    <w:rsid w:val="001B3922"/>
    <w:rsid w:val="001B4AC7"/>
    <w:rsid w:val="001B52F0"/>
    <w:rsid w:val="001B7A65"/>
    <w:rsid w:val="001C2735"/>
    <w:rsid w:val="001C2BAC"/>
    <w:rsid w:val="001C31BE"/>
    <w:rsid w:val="001D1EAE"/>
    <w:rsid w:val="001D2C3F"/>
    <w:rsid w:val="001D3130"/>
    <w:rsid w:val="001D67CE"/>
    <w:rsid w:val="001E1FD1"/>
    <w:rsid w:val="001E3136"/>
    <w:rsid w:val="001E41F3"/>
    <w:rsid w:val="001F0E70"/>
    <w:rsid w:val="001F55AB"/>
    <w:rsid w:val="001F6B26"/>
    <w:rsid w:val="001F7AB5"/>
    <w:rsid w:val="0020094D"/>
    <w:rsid w:val="002016F8"/>
    <w:rsid w:val="0020217D"/>
    <w:rsid w:val="00202815"/>
    <w:rsid w:val="002049F7"/>
    <w:rsid w:val="0020780A"/>
    <w:rsid w:val="00210028"/>
    <w:rsid w:val="002110F9"/>
    <w:rsid w:val="0021194C"/>
    <w:rsid w:val="00212D85"/>
    <w:rsid w:val="002133EA"/>
    <w:rsid w:val="00214D7F"/>
    <w:rsid w:val="002163B3"/>
    <w:rsid w:val="0022126F"/>
    <w:rsid w:val="00221EFC"/>
    <w:rsid w:val="002260F3"/>
    <w:rsid w:val="00226F93"/>
    <w:rsid w:val="00230010"/>
    <w:rsid w:val="00230323"/>
    <w:rsid w:val="00230347"/>
    <w:rsid w:val="002305F4"/>
    <w:rsid w:val="00233FA1"/>
    <w:rsid w:val="002358C1"/>
    <w:rsid w:val="002364EE"/>
    <w:rsid w:val="00237F3D"/>
    <w:rsid w:val="00240C0D"/>
    <w:rsid w:val="002415CF"/>
    <w:rsid w:val="00242A08"/>
    <w:rsid w:val="00245089"/>
    <w:rsid w:val="002450BE"/>
    <w:rsid w:val="00254AA2"/>
    <w:rsid w:val="00256C44"/>
    <w:rsid w:val="002570FC"/>
    <w:rsid w:val="002576FF"/>
    <w:rsid w:val="0026004D"/>
    <w:rsid w:val="00260331"/>
    <w:rsid w:val="00261980"/>
    <w:rsid w:val="00263ADF"/>
    <w:rsid w:val="002640DD"/>
    <w:rsid w:val="002678EE"/>
    <w:rsid w:val="00273090"/>
    <w:rsid w:val="00273589"/>
    <w:rsid w:val="00275D12"/>
    <w:rsid w:val="00275D8B"/>
    <w:rsid w:val="00276100"/>
    <w:rsid w:val="00276C0A"/>
    <w:rsid w:val="00277B2C"/>
    <w:rsid w:val="00280DB8"/>
    <w:rsid w:val="0028249E"/>
    <w:rsid w:val="002843C7"/>
    <w:rsid w:val="00284940"/>
    <w:rsid w:val="00284FEB"/>
    <w:rsid w:val="00285826"/>
    <w:rsid w:val="002860C4"/>
    <w:rsid w:val="00286FFD"/>
    <w:rsid w:val="00287DCE"/>
    <w:rsid w:val="002906B1"/>
    <w:rsid w:val="00290ABA"/>
    <w:rsid w:val="00292C56"/>
    <w:rsid w:val="00292FD0"/>
    <w:rsid w:val="00293289"/>
    <w:rsid w:val="002945A7"/>
    <w:rsid w:val="00296380"/>
    <w:rsid w:val="00297118"/>
    <w:rsid w:val="002A3AE5"/>
    <w:rsid w:val="002A48C8"/>
    <w:rsid w:val="002A66ED"/>
    <w:rsid w:val="002A69DE"/>
    <w:rsid w:val="002A763F"/>
    <w:rsid w:val="002B11E2"/>
    <w:rsid w:val="002B123E"/>
    <w:rsid w:val="002B19CD"/>
    <w:rsid w:val="002B312E"/>
    <w:rsid w:val="002B39F0"/>
    <w:rsid w:val="002B474B"/>
    <w:rsid w:val="002B47FD"/>
    <w:rsid w:val="002B5741"/>
    <w:rsid w:val="002C29DE"/>
    <w:rsid w:val="002C37D5"/>
    <w:rsid w:val="002C4FA6"/>
    <w:rsid w:val="002C5038"/>
    <w:rsid w:val="002D0D6C"/>
    <w:rsid w:val="002D141F"/>
    <w:rsid w:val="002D1BD4"/>
    <w:rsid w:val="002E0A69"/>
    <w:rsid w:val="002E2162"/>
    <w:rsid w:val="002E472E"/>
    <w:rsid w:val="002E6767"/>
    <w:rsid w:val="002F27DD"/>
    <w:rsid w:val="002F62C9"/>
    <w:rsid w:val="002F743D"/>
    <w:rsid w:val="0030024F"/>
    <w:rsid w:val="00302A0E"/>
    <w:rsid w:val="00303AD1"/>
    <w:rsid w:val="00303E44"/>
    <w:rsid w:val="00305409"/>
    <w:rsid w:val="00306F48"/>
    <w:rsid w:val="00307A58"/>
    <w:rsid w:val="003107C9"/>
    <w:rsid w:val="003123CA"/>
    <w:rsid w:val="0031461D"/>
    <w:rsid w:val="00315AFD"/>
    <w:rsid w:val="00317B17"/>
    <w:rsid w:val="0033001D"/>
    <w:rsid w:val="00337473"/>
    <w:rsid w:val="0034094F"/>
    <w:rsid w:val="0034108E"/>
    <w:rsid w:val="00341A22"/>
    <w:rsid w:val="00347401"/>
    <w:rsid w:val="00347F73"/>
    <w:rsid w:val="003534BD"/>
    <w:rsid w:val="003535CE"/>
    <w:rsid w:val="00353612"/>
    <w:rsid w:val="00354431"/>
    <w:rsid w:val="003568BA"/>
    <w:rsid w:val="0035778A"/>
    <w:rsid w:val="003609EF"/>
    <w:rsid w:val="00361E7E"/>
    <w:rsid w:val="0036231A"/>
    <w:rsid w:val="0036475F"/>
    <w:rsid w:val="00364B33"/>
    <w:rsid w:val="00366990"/>
    <w:rsid w:val="00372A8F"/>
    <w:rsid w:val="003735FF"/>
    <w:rsid w:val="00374DD4"/>
    <w:rsid w:val="00375801"/>
    <w:rsid w:val="00377A3D"/>
    <w:rsid w:val="00380BE2"/>
    <w:rsid w:val="00382C40"/>
    <w:rsid w:val="0038425F"/>
    <w:rsid w:val="00385C09"/>
    <w:rsid w:val="003909EF"/>
    <w:rsid w:val="0039346C"/>
    <w:rsid w:val="003959B9"/>
    <w:rsid w:val="003A076D"/>
    <w:rsid w:val="003A1202"/>
    <w:rsid w:val="003A4422"/>
    <w:rsid w:val="003A511E"/>
    <w:rsid w:val="003A7A12"/>
    <w:rsid w:val="003B04EC"/>
    <w:rsid w:val="003B1621"/>
    <w:rsid w:val="003B2ADF"/>
    <w:rsid w:val="003B446A"/>
    <w:rsid w:val="003B620E"/>
    <w:rsid w:val="003B6825"/>
    <w:rsid w:val="003B7945"/>
    <w:rsid w:val="003C06D8"/>
    <w:rsid w:val="003C07BF"/>
    <w:rsid w:val="003C17EE"/>
    <w:rsid w:val="003C42C3"/>
    <w:rsid w:val="003C49C9"/>
    <w:rsid w:val="003C7437"/>
    <w:rsid w:val="003D1F82"/>
    <w:rsid w:val="003D3373"/>
    <w:rsid w:val="003D6399"/>
    <w:rsid w:val="003D7151"/>
    <w:rsid w:val="003D7337"/>
    <w:rsid w:val="003E00D8"/>
    <w:rsid w:val="003E05DD"/>
    <w:rsid w:val="003E0B9C"/>
    <w:rsid w:val="003E1656"/>
    <w:rsid w:val="003E1A36"/>
    <w:rsid w:val="003E3026"/>
    <w:rsid w:val="003E41D4"/>
    <w:rsid w:val="003E4CE7"/>
    <w:rsid w:val="003E515A"/>
    <w:rsid w:val="003F0A5F"/>
    <w:rsid w:val="003F4D19"/>
    <w:rsid w:val="003F51B2"/>
    <w:rsid w:val="003F7652"/>
    <w:rsid w:val="004001F0"/>
    <w:rsid w:val="00400CE2"/>
    <w:rsid w:val="004026A1"/>
    <w:rsid w:val="00402A00"/>
    <w:rsid w:val="00405FB6"/>
    <w:rsid w:val="00407998"/>
    <w:rsid w:val="00410371"/>
    <w:rsid w:val="00411B74"/>
    <w:rsid w:val="00412531"/>
    <w:rsid w:val="004135B2"/>
    <w:rsid w:val="004169CE"/>
    <w:rsid w:val="00423403"/>
    <w:rsid w:val="004242F1"/>
    <w:rsid w:val="004246E6"/>
    <w:rsid w:val="00425060"/>
    <w:rsid w:val="00426168"/>
    <w:rsid w:val="004262FF"/>
    <w:rsid w:val="00426B76"/>
    <w:rsid w:val="0042778C"/>
    <w:rsid w:val="004407C5"/>
    <w:rsid w:val="00442DF4"/>
    <w:rsid w:val="0044431C"/>
    <w:rsid w:val="00445FDC"/>
    <w:rsid w:val="00450DDC"/>
    <w:rsid w:val="00453329"/>
    <w:rsid w:val="00456F36"/>
    <w:rsid w:val="00457F4D"/>
    <w:rsid w:val="004617FA"/>
    <w:rsid w:val="004625F3"/>
    <w:rsid w:val="00462831"/>
    <w:rsid w:val="00466B4E"/>
    <w:rsid w:val="00470912"/>
    <w:rsid w:val="004717B6"/>
    <w:rsid w:val="00474A74"/>
    <w:rsid w:val="00474E63"/>
    <w:rsid w:val="00475C50"/>
    <w:rsid w:val="004812CA"/>
    <w:rsid w:val="00484579"/>
    <w:rsid w:val="00487DAF"/>
    <w:rsid w:val="00491B1A"/>
    <w:rsid w:val="004922BB"/>
    <w:rsid w:val="00493F42"/>
    <w:rsid w:val="0049597F"/>
    <w:rsid w:val="004960D1"/>
    <w:rsid w:val="004975A6"/>
    <w:rsid w:val="004A0217"/>
    <w:rsid w:val="004A1A40"/>
    <w:rsid w:val="004A2F63"/>
    <w:rsid w:val="004A5026"/>
    <w:rsid w:val="004A52C6"/>
    <w:rsid w:val="004A7DF6"/>
    <w:rsid w:val="004B4509"/>
    <w:rsid w:val="004B51D5"/>
    <w:rsid w:val="004B6631"/>
    <w:rsid w:val="004B75B7"/>
    <w:rsid w:val="004C248A"/>
    <w:rsid w:val="004C294E"/>
    <w:rsid w:val="004C4082"/>
    <w:rsid w:val="004C4F11"/>
    <w:rsid w:val="004C58C9"/>
    <w:rsid w:val="004C5AB6"/>
    <w:rsid w:val="004C715B"/>
    <w:rsid w:val="004D0F0C"/>
    <w:rsid w:val="004D2AE9"/>
    <w:rsid w:val="004D5F0A"/>
    <w:rsid w:val="004D6A9B"/>
    <w:rsid w:val="004E111D"/>
    <w:rsid w:val="004E11F3"/>
    <w:rsid w:val="004E241C"/>
    <w:rsid w:val="004E24D4"/>
    <w:rsid w:val="004E40CB"/>
    <w:rsid w:val="004E53FA"/>
    <w:rsid w:val="004E70A9"/>
    <w:rsid w:val="004E71F4"/>
    <w:rsid w:val="004E7D43"/>
    <w:rsid w:val="004E7F07"/>
    <w:rsid w:val="004F0E10"/>
    <w:rsid w:val="004F2543"/>
    <w:rsid w:val="004F3D10"/>
    <w:rsid w:val="004F4F20"/>
    <w:rsid w:val="005005DA"/>
    <w:rsid w:val="005009D9"/>
    <w:rsid w:val="00502FB8"/>
    <w:rsid w:val="005057C5"/>
    <w:rsid w:val="00511127"/>
    <w:rsid w:val="00512D83"/>
    <w:rsid w:val="00513324"/>
    <w:rsid w:val="00513D83"/>
    <w:rsid w:val="00513E32"/>
    <w:rsid w:val="0051580D"/>
    <w:rsid w:val="00517F1E"/>
    <w:rsid w:val="00521ADB"/>
    <w:rsid w:val="00521EE4"/>
    <w:rsid w:val="00523741"/>
    <w:rsid w:val="005246DE"/>
    <w:rsid w:val="00525158"/>
    <w:rsid w:val="005341EA"/>
    <w:rsid w:val="00534ADC"/>
    <w:rsid w:val="00535293"/>
    <w:rsid w:val="00535C67"/>
    <w:rsid w:val="00536E34"/>
    <w:rsid w:val="005409BD"/>
    <w:rsid w:val="00543EEA"/>
    <w:rsid w:val="00547111"/>
    <w:rsid w:val="00547B63"/>
    <w:rsid w:val="00553E76"/>
    <w:rsid w:val="005552B5"/>
    <w:rsid w:val="00557C46"/>
    <w:rsid w:val="0056273C"/>
    <w:rsid w:val="005637FE"/>
    <w:rsid w:val="0057494C"/>
    <w:rsid w:val="00575428"/>
    <w:rsid w:val="0057583B"/>
    <w:rsid w:val="005817FA"/>
    <w:rsid w:val="00585EE0"/>
    <w:rsid w:val="00592D74"/>
    <w:rsid w:val="00593133"/>
    <w:rsid w:val="005942A1"/>
    <w:rsid w:val="00594F03"/>
    <w:rsid w:val="005952FF"/>
    <w:rsid w:val="00595B3A"/>
    <w:rsid w:val="00597561"/>
    <w:rsid w:val="005A0399"/>
    <w:rsid w:val="005A19B3"/>
    <w:rsid w:val="005A389F"/>
    <w:rsid w:val="005B0048"/>
    <w:rsid w:val="005B0172"/>
    <w:rsid w:val="005B1850"/>
    <w:rsid w:val="005B2C1F"/>
    <w:rsid w:val="005B3D45"/>
    <w:rsid w:val="005B5FA2"/>
    <w:rsid w:val="005B6BCB"/>
    <w:rsid w:val="005C23B0"/>
    <w:rsid w:val="005C3D9F"/>
    <w:rsid w:val="005C46C4"/>
    <w:rsid w:val="005C5DA2"/>
    <w:rsid w:val="005C7522"/>
    <w:rsid w:val="005C7580"/>
    <w:rsid w:val="005C7A8E"/>
    <w:rsid w:val="005D0D44"/>
    <w:rsid w:val="005D547D"/>
    <w:rsid w:val="005D5F9A"/>
    <w:rsid w:val="005D74DF"/>
    <w:rsid w:val="005E08BB"/>
    <w:rsid w:val="005E2C44"/>
    <w:rsid w:val="005E2DEF"/>
    <w:rsid w:val="005E38CD"/>
    <w:rsid w:val="005E76F4"/>
    <w:rsid w:val="005F2F8F"/>
    <w:rsid w:val="005F5B39"/>
    <w:rsid w:val="005F6D13"/>
    <w:rsid w:val="00601CF3"/>
    <w:rsid w:val="00602EF8"/>
    <w:rsid w:val="00603F52"/>
    <w:rsid w:val="006060CF"/>
    <w:rsid w:val="00610D49"/>
    <w:rsid w:val="006116F9"/>
    <w:rsid w:val="006169B9"/>
    <w:rsid w:val="00616F09"/>
    <w:rsid w:val="00621188"/>
    <w:rsid w:val="0062216C"/>
    <w:rsid w:val="006257ED"/>
    <w:rsid w:val="00634539"/>
    <w:rsid w:val="00641051"/>
    <w:rsid w:val="00642863"/>
    <w:rsid w:val="00643EC7"/>
    <w:rsid w:val="0064576F"/>
    <w:rsid w:val="00645D01"/>
    <w:rsid w:val="006474F8"/>
    <w:rsid w:val="00650211"/>
    <w:rsid w:val="00655CE9"/>
    <w:rsid w:val="00655F0F"/>
    <w:rsid w:val="00664124"/>
    <w:rsid w:val="00664478"/>
    <w:rsid w:val="00664F3F"/>
    <w:rsid w:val="006651EA"/>
    <w:rsid w:val="006658B6"/>
    <w:rsid w:val="00665C47"/>
    <w:rsid w:val="00665CA4"/>
    <w:rsid w:val="00666092"/>
    <w:rsid w:val="0066717B"/>
    <w:rsid w:val="00667311"/>
    <w:rsid w:val="00670BCD"/>
    <w:rsid w:val="00673309"/>
    <w:rsid w:val="00674E71"/>
    <w:rsid w:val="00676016"/>
    <w:rsid w:val="006776AC"/>
    <w:rsid w:val="00677D8F"/>
    <w:rsid w:val="0068018B"/>
    <w:rsid w:val="00680D2C"/>
    <w:rsid w:val="006811D3"/>
    <w:rsid w:val="00683277"/>
    <w:rsid w:val="00683DF3"/>
    <w:rsid w:val="006954EC"/>
    <w:rsid w:val="00695808"/>
    <w:rsid w:val="006A0828"/>
    <w:rsid w:val="006A1259"/>
    <w:rsid w:val="006A1802"/>
    <w:rsid w:val="006A4E56"/>
    <w:rsid w:val="006A5C91"/>
    <w:rsid w:val="006A6863"/>
    <w:rsid w:val="006A76B6"/>
    <w:rsid w:val="006B0CD9"/>
    <w:rsid w:val="006B46FB"/>
    <w:rsid w:val="006B53BE"/>
    <w:rsid w:val="006B79FE"/>
    <w:rsid w:val="006C0642"/>
    <w:rsid w:val="006C2363"/>
    <w:rsid w:val="006C2D1A"/>
    <w:rsid w:val="006C3E73"/>
    <w:rsid w:val="006C4E9E"/>
    <w:rsid w:val="006C6D8A"/>
    <w:rsid w:val="006D2812"/>
    <w:rsid w:val="006D3F1D"/>
    <w:rsid w:val="006D3FBB"/>
    <w:rsid w:val="006D7171"/>
    <w:rsid w:val="006E0C03"/>
    <w:rsid w:val="006E21FB"/>
    <w:rsid w:val="006E3AFB"/>
    <w:rsid w:val="006E3D64"/>
    <w:rsid w:val="006F0E76"/>
    <w:rsid w:val="006F2558"/>
    <w:rsid w:val="006F2C66"/>
    <w:rsid w:val="006F651D"/>
    <w:rsid w:val="00702D2D"/>
    <w:rsid w:val="0070435D"/>
    <w:rsid w:val="00704852"/>
    <w:rsid w:val="0071137F"/>
    <w:rsid w:val="00715BBE"/>
    <w:rsid w:val="00716975"/>
    <w:rsid w:val="00720D4A"/>
    <w:rsid w:val="0072180C"/>
    <w:rsid w:val="007304F4"/>
    <w:rsid w:val="00732AFB"/>
    <w:rsid w:val="00735817"/>
    <w:rsid w:val="0074337F"/>
    <w:rsid w:val="00744171"/>
    <w:rsid w:val="007464A7"/>
    <w:rsid w:val="00746ABE"/>
    <w:rsid w:val="00750E2F"/>
    <w:rsid w:val="00755BC3"/>
    <w:rsid w:val="00757CA3"/>
    <w:rsid w:val="00765809"/>
    <w:rsid w:val="007668C0"/>
    <w:rsid w:val="00767EB4"/>
    <w:rsid w:val="007745A8"/>
    <w:rsid w:val="007746F3"/>
    <w:rsid w:val="0078170D"/>
    <w:rsid w:val="007820A5"/>
    <w:rsid w:val="00785A09"/>
    <w:rsid w:val="00787E48"/>
    <w:rsid w:val="00790265"/>
    <w:rsid w:val="00790A5F"/>
    <w:rsid w:val="00792342"/>
    <w:rsid w:val="00792353"/>
    <w:rsid w:val="0079285A"/>
    <w:rsid w:val="0079322F"/>
    <w:rsid w:val="00793624"/>
    <w:rsid w:val="00793902"/>
    <w:rsid w:val="00793E8D"/>
    <w:rsid w:val="0079535C"/>
    <w:rsid w:val="007958EB"/>
    <w:rsid w:val="007977A8"/>
    <w:rsid w:val="007A5C2D"/>
    <w:rsid w:val="007A6977"/>
    <w:rsid w:val="007A698D"/>
    <w:rsid w:val="007A72EA"/>
    <w:rsid w:val="007A7C54"/>
    <w:rsid w:val="007A7DFD"/>
    <w:rsid w:val="007B1C15"/>
    <w:rsid w:val="007B20D6"/>
    <w:rsid w:val="007B512A"/>
    <w:rsid w:val="007B5A99"/>
    <w:rsid w:val="007B64D2"/>
    <w:rsid w:val="007B6C1D"/>
    <w:rsid w:val="007C00BF"/>
    <w:rsid w:val="007C0240"/>
    <w:rsid w:val="007C2097"/>
    <w:rsid w:val="007C3F08"/>
    <w:rsid w:val="007C44B3"/>
    <w:rsid w:val="007C526E"/>
    <w:rsid w:val="007C6AAC"/>
    <w:rsid w:val="007C73EC"/>
    <w:rsid w:val="007C7DFF"/>
    <w:rsid w:val="007D53F8"/>
    <w:rsid w:val="007D65FC"/>
    <w:rsid w:val="007D6A07"/>
    <w:rsid w:val="007D6EB5"/>
    <w:rsid w:val="007D794B"/>
    <w:rsid w:val="007E0F45"/>
    <w:rsid w:val="007E59DD"/>
    <w:rsid w:val="007F14FB"/>
    <w:rsid w:val="007F4077"/>
    <w:rsid w:val="007F6B2A"/>
    <w:rsid w:val="007F7259"/>
    <w:rsid w:val="007F75A2"/>
    <w:rsid w:val="008040A8"/>
    <w:rsid w:val="008041AB"/>
    <w:rsid w:val="0080495D"/>
    <w:rsid w:val="00807C48"/>
    <w:rsid w:val="008141D9"/>
    <w:rsid w:val="00814E14"/>
    <w:rsid w:val="0081789A"/>
    <w:rsid w:val="00821241"/>
    <w:rsid w:val="008262CA"/>
    <w:rsid w:val="008279FA"/>
    <w:rsid w:val="008301D8"/>
    <w:rsid w:val="00830A3E"/>
    <w:rsid w:val="00837458"/>
    <w:rsid w:val="0084026B"/>
    <w:rsid w:val="0084212C"/>
    <w:rsid w:val="00842369"/>
    <w:rsid w:val="00852FDE"/>
    <w:rsid w:val="00854BB5"/>
    <w:rsid w:val="0085532D"/>
    <w:rsid w:val="00857824"/>
    <w:rsid w:val="00861555"/>
    <w:rsid w:val="008626E7"/>
    <w:rsid w:val="0086337F"/>
    <w:rsid w:val="0086376B"/>
    <w:rsid w:val="008639C8"/>
    <w:rsid w:val="0086670F"/>
    <w:rsid w:val="00867F46"/>
    <w:rsid w:val="00870EE7"/>
    <w:rsid w:val="00872BFD"/>
    <w:rsid w:val="008730B0"/>
    <w:rsid w:val="008735D1"/>
    <w:rsid w:val="00875312"/>
    <w:rsid w:val="00875E2F"/>
    <w:rsid w:val="0088209B"/>
    <w:rsid w:val="00885925"/>
    <w:rsid w:val="00885BE4"/>
    <w:rsid w:val="008863B9"/>
    <w:rsid w:val="008900AA"/>
    <w:rsid w:val="00890564"/>
    <w:rsid w:val="008913BC"/>
    <w:rsid w:val="00893711"/>
    <w:rsid w:val="0089501D"/>
    <w:rsid w:val="008976E6"/>
    <w:rsid w:val="008A0A95"/>
    <w:rsid w:val="008A0DAC"/>
    <w:rsid w:val="008A16A9"/>
    <w:rsid w:val="008A3AA1"/>
    <w:rsid w:val="008A441D"/>
    <w:rsid w:val="008A45A6"/>
    <w:rsid w:val="008A4D60"/>
    <w:rsid w:val="008B202F"/>
    <w:rsid w:val="008C0324"/>
    <w:rsid w:val="008C1AB9"/>
    <w:rsid w:val="008C1DDE"/>
    <w:rsid w:val="008C3F1D"/>
    <w:rsid w:val="008C4335"/>
    <w:rsid w:val="008C6E75"/>
    <w:rsid w:val="008D00A0"/>
    <w:rsid w:val="008D015A"/>
    <w:rsid w:val="008D2854"/>
    <w:rsid w:val="008D4F80"/>
    <w:rsid w:val="008D5A43"/>
    <w:rsid w:val="008D6A88"/>
    <w:rsid w:val="008D74DC"/>
    <w:rsid w:val="008E052F"/>
    <w:rsid w:val="008E2384"/>
    <w:rsid w:val="008E31E0"/>
    <w:rsid w:val="008E45F4"/>
    <w:rsid w:val="008F10E7"/>
    <w:rsid w:val="008F3789"/>
    <w:rsid w:val="008F5B70"/>
    <w:rsid w:val="008F686C"/>
    <w:rsid w:val="008F7836"/>
    <w:rsid w:val="00901D86"/>
    <w:rsid w:val="00903865"/>
    <w:rsid w:val="00904250"/>
    <w:rsid w:val="0090698E"/>
    <w:rsid w:val="00906E4B"/>
    <w:rsid w:val="00912995"/>
    <w:rsid w:val="009148DE"/>
    <w:rsid w:val="00914BA0"/>
    <w:rsid w:val="0091728D"/>
    <w:rsid w:val="009244D1"/>
    <w:rsid w:val="00924A01"/>
    <w:rsid w:val="00924D45"/>
    <w:rsid w:val="00925216"/>
    <w:rsid w:val="00927A1F"/>
    <w:rsid w:val="009337F8"/>
    <w:rsid w:val="00934F8A"/>
    <w:rsid w:val="00936D78"/>
    <w:rsid w:val="0094049E"/>
    <w:rsid w:val="0094135C"/>
    <w:rsid w:val="00941E30"/>
    <w:rsid w:val="009434EC"/>
    <w:rsid w:val="00943A76"/>
    <w:rsid w:val="00944853"/>
    <w:rsid w:val="009507B8"/>
    <w:rsid w:val="00953B17"/>
    <w:rsid w:val="00956DE6"/>
    <w:rsid w:val="00960895"/>
    <w:rsid w:val="00960CF0"/>
    <w:rsid w:val="00961474"/>
    <w:rsid w:val="00965C56"/>
    <w:rsid w:val="00967341"/>
    <w:rsid w:val="009718C4"/>
    <w:rsid w:val="00972285"/>
    <w:rsid w:val="009745E3"/>
    <w:rsid w:val="0097639F"/>
    <w:rsid w:val="009770B9"/>
    <w:rsid w:val="009777D9"/>
    <w:rsid w:val="00980C42"/>
    <w:rsid w:val="0098218B"/>
    <w:rsid w:val="00991B88"/>
    <w:rsid w:val="009923A3"/>
    <w:rsid w:val="00992C89"/>
    <w:rsid w:val="00993A94"/>
    <w:rsid w:val="00997981"/>
    <w:rsid w:val="009A0AE9"/>
    <w:rsid w:val="009A1CFA"/>
    <w:rsid w:val="009A265B"/>
    <w:rsid w:val="009A4C68"/>
    <w:rsid w:val="009A5701"/>
    <w:rsid w:val="009A5753"/>
    <w:rsid w:val="009A579D"/>
    <w:rsid w:val="009A5E76"/>
    <w:rsid w:val="009A7DCE"/>
    <w:rsid w:val="009B2C40"/>
    <w:rsid w:val="009B37D0"/>
    <w:rsid w:val="009B4561"/>
    <w:rsid w:val="009B5796"/>
    <w:rsid w:val="009B7A66"/>
    <w:rsid w:val="009C27EF"/>
    <w:rsid w:val="009C2F90"/>
    <w:rsid w:val="009C5D49"/>
    <w:rsid w:val="009C77B0"/>
    <w:rsid w:val="009D0E22"/>
    <w:rsid w:val="009D4AAE"/>
    <w:rsid w:val="009E00B8"/>
    <w:rsid w:val="009E25E5"/>
    <w:rsid w:val="009E3297"/>
    <w:rsid w:val="009E4EB7"/>
    <w:rsid w:val="009E5CD5"/>
    <w:rsid w:val="009F30DD"/>
    <w:rsid w:val="009F5869"/>
    <w:rsid w:val="009F734F"/>
    <w:rsid w:val="009F7AE3"/>
    <w:rsid w:val="009F7B0D"/>
    <w:rsid w:val="00A017FE"/>
    <w:rsid w:val="00A04B21"/>
    <w:rsid w:val="00A10E02"/>
    <w:rsid w:val="00A110CC"/>
    <w:rsid w:val="00A12893"/>
    <w:rsid w:val="00A12AE9"/>
    <w:rsid w:val="00A14D32"/>
    <w:rsid w:val="00A16301"/>
    <w:rsid w:val="00A173CA"/>
    <w:rsid w:val="00A246B6"/>
    <w:rsid w:val="00A30B1F"/>
    <w:rsid w:val="00A32309"/>
    <w:rsid w:val="00A336E4"/>
    <w:rsid w:val="00A34CD0"/>
    <w:rsid w:val="00A35ED5"/>
    <w:rsid w:val="00A41042"/>
    <w:rsid w:val="00A42CC6"/>
    <w:rsid w:val="00A454A0"/>
    <w:rsid w:val="00A459F0"/>
    <w:rsid w:val="00A472C1"/>
    <w:rsid w:val="00A47E70"/>
    <w:rsid w:val="00A50CF0"/>
    <w:rsid w:val="00A53E5C"/>
    <w:rsid w:val="00A544EB"/>
    <w:rsid w:val="00A57C25"/>
    <w:rsid w:val="00A60E67"/>
    <w:rsid w:val="00A61B3B"/>
    <w:rsid w:val="00A73A52"/>
    <w:rsid w:val="00A74626"/>
    <w:rsid w:val="00A75D01"/>
    <w:rsid w:val="00A7671C"/>
    <w:rsid w:val="00A8028E"/>
    <w:rsid w:val="00A81C78"/>
    <w:rsid w:val="00A8241B"/>
    <w:rsid w:val="00A87B54"/>
    <w:rsid w:val="00A907E5"/>
    <w:rsid w:val="00A95218"/>
    <w:rsid w:val="00AA00D6"/>
    <w:rsid w:val="00AA2CBC"/>
    <w:rsid w:val="00AA7068"/>
    <w:rsid w:val="00AB644B"/>
    <w:rsid w:val="00AB7CE4"/>
    <w:rsid w:val="00AC5820"/>
    <w:rsid w:val="00AC6EA9"/>
    <w:rsid w:val="00AC6FB3"/>
    <w:rsid w:val="00AD1772"/>
    <w:rsid w:val="00AD1CD8"/>
    <w:rsid w:val="00AD63F3"/>
    <w:rsid w:val="00AE0ED7"/>
    <w:rsid w:val="00AE1010"/>
    <w:rsid w:val="00AE1218"/>
    <w:rsid w:val="00AE30AE"/>
    <w:rsid w:val="00AE60AD"/>
    <w:rsid w:val="00AE727B"/>
    <w:rsid w:val="00AE77AF"/>
    <w:rsid w:val="00AF09EA"/>
    <w:rsid w:val="00AF1D95"/>
    <w:rsid w:val="00AF1E28"/>
    <w:rsid w:val="00AF2044"/>
    <w:rsid w:val="00AF3401"/>
    <w:rsid w:val="00AF4056"/>
    <w:rsid w:val="00AF5BF5"/>
    <w:rsid w:val="00AF7FB3"/>
    <w:rsid w:val="00B016BA"/>
    <w:rsid w:val="00B05126"/>
    <w:rsid w:val="00B05CED"/>
    <w:rsid w:val="00B06D27"/>
    <w:rsid w:val="00B07494"/>
    <w:rsid w:val="00B124E9"/>
    <w:rsid w:val="00B1386D"/>
    <w:rsid w:val="00B13D76"/>
    <w:rsid w:val="00B14D26"/>
    <w:rsid w:val="00B258BB"/>
    <w:rsid w:val="00B25FCA"/>
    <w:rsid w:val="00B26B3E"/>
    <w:rsid w:val="00B26D6D"/>
    <w:rsid w:val="00B31E50"/>
    <w:rsid w:val="00B3212C"/>
    <w:rsid w:val="00B35EFB"/>
    <w:rsid w:val="00B35FD3"/>
    <w:rsid w:val="00B40378"/>
    <w:rsid w:val="00B41E97"/>
    <w:rsid w:val="00B42DCB"/>
    <w:rsid w:val="00B45144"/>
    <w:rsid w:val="00B460A5"/>
    <w:rsid w:val="00B46846"/>
    <w:rsid w:val="00B506E9"/>
    <w:rsid w:val="00B5238C"/>
    <w:rsid w:val="00B538FA"/>
    <w:rsid w:val="00B557B3"/>
    <w:rsid w:val="00B558EE"/>
    <w:rsid w:val="00B5642D"/>
    <w:rsid w:val="00B570A2"/>
    <w:rsid w:val="00B579D2"/>
    <w:rsid w:val="00B6015E"/>
    <w:rsid w:val="00B61056"/>
    <w:rsid w:val="00B67B97"/>
    <w:rsid w:val="00B7289A"/>
    <w:rsid w:val="00B753D9"/>
    <w:rsid w:val="00B77A68"/>
    <w:rsid w:val="00B77C79"/>
    <w:rsid w:val="00B80132"/>
    <w:rsid w:val="00B85078"/>
    <w:rsid w:val="00B853E6"/>
    <w:rsid w:val="00B860F0"/>
    <w:rsid w:val="00B87357"/>
    <w:rsid w:val="00B92FCB"/>
    <w:rsid w:val="00B9355C"/>
    <w:rsid w:val="00B95851"/>
    <w:rsid w:val="00B968C8"/>
    <w:rsid w:val="00B97923"/>
    <w:rsid w:val="00BA1A66"/>
    <w:rsid w:val="00BA3EC5"/>
    <w:rsid w:val="00BA51D9"/>
    <w:rsid w:val="00BA58FB"/>
    <w:rsid w:val="00BA5EF4"/>
    <w:rsid w:val="00BB01FC"/>
    <w:rsid w:val="00BB4154"/>
    <w:rsid w:val="00BB5DFC"/>
    <w:rsid w:val="00BB6E1B"/>
    <w:rsid w:val="00BC4141"/>
    <w:rsid w:val="00BD0590"/>
    <w:rsid w:val="00BD279D"/>
    <w:rsid w:val="00BD3177"/>
    <w:rsid w:val="00BD36D0"/>
    <w:rsid w:val="00BD59D2"/>
    <w:rsid w:val="00BD6BB8"/>
    <w:rsid w:val="00BD7963"/>
    <w:rsid w:val="00BE42AC"/>
    <w:rsid w:val="00BE461A"/>
    <w:rsid w:val="00BE5C4B"/>
    <w:rsid w:val="00BF0AB4"/>
    <w:rsid w:val="00BF0DD2"/>
    <w:rsid w:val="00BF36CE"/>
    <w:rsid w:val="00BF6667"/>
    <w:rsid w:val="00BF6A78"/>
    <w:rsid w:val="00C00297"/>
    <w:rsid w:val="00C07078"/>
    <w:rsid w:val="00C104D2"/>
    <w:rsid w:val="00C10FD5"/>
    <w:rsid w:val="00C16930"/>
    <w:rsid w:val="00C2067E"/>
    <w:rsid w:val="00C21BE5"/>
    <w:rsid w:val="00C2206A"/>
    <w:rsid w:val="00C24537"/>
    <w:rsid w:val="00C26232"/>
    <w:rsid w:val="00C44A0C"/>
    <w:rsid w:val="00C453FF"/>
    <w:rsid w:val="00C476C8"/>
    <w:rsid w:val="00C478A6"/>
    <w:rsid w:val="00C47EBA"/>
    <w:rsid w:val="00C50914"/>
    <w:rsid w:val="00C55344"/>
    <w:rsid w:val="00C572D8"/>
    <w:rsid w:val="00C576C1"/>
    <w:rsid w:val="00C57C89"/>
    <w:rsid w:val="00C605C1"/>
    <w:rsid w:val="00C61206"/>
    <w:rsid w:val="00C616E8"/>
    <w:rsid w:val="00C619F5"/>
    <w:rsid w:val="00C635ED"/>
    <w:rsid w:val="00C651BF"/>
    <w:rsid w:val="00C66BA2"/>
    <w:rsid w:val="00C71285"/>
    <w:rsid w:val="00C71FFE"/>
    <w:rsid w:val="00C731CF"/>
    <w:rsid w:val="00C74F60"/>
    <w:rsid w:val="00C75017"/>
    <w:rsid w:val="00C75471"/>
    <w:rsid w:val="00C82AF7"/>
    <w:rsid w:val="00C85022"/>
    <w:rsid w:val="00C86342"/>
    <w:rsid w:val="00C86460"/>
    <w:rsid w:val="00C929DA"/>
    <w:rsid w:val="00C92CF1"/>
    <w:rsid w:val="00C930FD"/>
    <w:rsid w:val="00C95276"/>
    <w:rsid w:val="00C95985"/>
    <w:rsid w:val="00C971E8"/>
    <w:rsid w:val="00C9794C"/>
    <w:rsid w:val="00CA2F97"/>
    <w:rsid w:val="00CA48BE"/>
    <w:rsid w:val="00CC3EE6"/>
    <w:rsid w:val="00CC441F"/>
    <w:rsid w:val="00CC5026"/>
    <w:rsid w:val="00CC6857"/>
    <w:rsid w:val="00CC68D0"/>
    <w:rsid w:val="00CD0F7E"/>
    <w:rsid w:val="00CD5DAB"/>
    <w:rsid w:val="00CD651F"/>
    <w:rsid w:val="00CE218A"/>
    <w:rsid w:val="00CF291B"/>
    <w:rsid w:val="00CF3676"/>
    <w:rsid w:val="00D03F9A"/>
    <w:rsid w:val="00D06D51"/>
    <w:rsid w:val="00D12132"/>
    <w:rsid w:val="00D12BB8"/>
    <w:rsid w:val="00D166B2"/>
    <w:rsid w:val="00D17941"/>
    <w:rsid w:val="00D201A2"/>
    <w:rsid w:val="00D24991"/>
    <w:rsid w:val="00D2535C"/>
    <w:rsid w:val="00D25EE9"/>
    <w:rsid w:val="00D26D85"/>
    <w:rsid w:val="00D27415"/>
    <w:rsid w:val="00D278D8"/>
    <w:rsid w:val="00D27920"/>
    <w:rsid w:val="00D30A4D"/>
    <w:rsid w:val="00D31792"/>
    <w:rsid w:val="00D33C4B"/>
    <w:rsid w:val="00D34CB0"/>
    <w:rsid w:val="00D35009"/>
    <w:rsid w:val="00D40FD5"/>
    <w:rsid w:val="00D46FC3"/>
    <w:rsid w:val="00D50255"/>
    <w:rsid w:val="00D50A57"/>
    <w:rsid w:val="00D50F41"/>
    <w:rsid w:val="00D51F34"/>
    <w:rsid w:val="00D53C4F"/>
    <w:rsid w:val="00D56AFF"/>
    <w:rsid w:val="00D6198C"/>
    <w:rsid w:val="00D63A7C"/>
    <w:rsid w:val="00D66520"/>
    <w:rsid w:val="00D728A1"/>
    <w:rsid w:val="00D74136"/>
    <w:rsid w:val="00D75F50"/>
    <w:rsid w:val="00D83745"/>
    <w:rsid w:val="00D843BA"/>
    <w:rsid w:val="00D91819"/>
    <w:rsid w:val="00D94267"/>
    <w:rsid w:val="00D94D96"/>
    <w:rsid w:val="00D94EE0"/>
    <w:rsid w:val="00D953D9"/>
    <w:rsid w:val="00DA0C5B"/>
    <w:rsid w:val="00DA1007"/>
    <w:rsid w:val="00DA207F"/>
    <w:rsid w:val="00DA4277"/>
    <w:rsid w:val="00DA42B2"/>
    <w:rsid w:val="00DB07D1"/>
    <w:rsid w:val="00DB07F9"/>
    <w:rsid w:val="00DB1F70"/>
    <w:rsid w:val="00DC1573"/>
    <w:rsid w:val="00DC5A1F"/>
    <w:rsid w:val="00DC75CF"/>
    <w:rsid w:val="00DD0800"/>
    <w:rsid w:val="00DD3143"/>
    <w:rsid w:val="00DD50D5"/>
    <w:rsid w:val="00DD55FE"/>
    <w:rsid w:val="00DD6A17"/>
    <w:rsid w:val="00DE1764"/>
    <w:rsid w:val="00DE20B4"/>
    <w:rsid w:val="00DE34CF"/>
    <w:rsid w:val="00DE5C23"/>
    <w:rsid w:val="00DE7899"/>
    <w:rsid w:val="00DE7F64"/>
    <w:rsid w:val="00DF25AF"/>
    <w:rsid w:val="00DF694B"/>
    <w:rsid w:val="00E00870"/>
    <w:rsid w:val="00E01B99"/>
    <w:rsid w:val="00E05C94"/>
    <w:rsid w:val="00E06231"/>
    <w:rsid w:val="00E1028A"/>
    <w:rsid w:val="00E11ADF"/>
    <w:rsid w:val="00E13BE2"/>
    <w:rsid w:val="00E13F3D"/>
    <w:rsid w:val="00E170A1"/>
    <w:rsid w:val="00E2019A"/>
    <w:rsid w:val="00E208F8"/>
    <w:rsid w:val="00E219D3"/>
    <w:rsid w:val="00E24624"/>
    <w:rsid w:val="00E261FE"/>
    <w:rsid w:val="00E263E4"/>
    <w:rsid w:val="00E3376D"/>
    <w:rsid w:val="00E34898"/>
    <w:rsid w:val="00E43151"/>
    <w:rsid w:val="00E45AFB"/>
    <w:rsid w:val="00E52BC0"/>
    <w:rsid w:val="00E54E46"/>
    <w:rsid w:val="00E60C15"/>
    <w:rsid w:val="00E60CB8"/>
    <w:rsid w:val="00E63850"/>
    <w:rsid w:val="00E65B1B"/>
    <w:rsid w:val="00E65DE9"/>
    <w:rsid w:val="00E673AA"/>
    <w:rsid w:val="00E67EA7"/>
    <w:rsid w:val="00E71A0C"/>
    <w:rsid w:val="00E748EB"/>
    <w:rsid w:val="00E81F94"/>
    <w:rsid w:val="00E8286C"/>
    <w:rsid w:val="00E83149"/>
    <w:rsid w:val="00E87520"/>
    <w:rsid w:val="00E876D1"/>
    <w:rsid w:val="00E9003C"/>
    <w:rsid w:val="00E901B8"/>
    <w:rsid w:val="00E904AF"/>
    <w:rsid w:val="00E94A0F"/>
    <w:rsid w:val="00E957D7"/>
    <w:rsid w:val="00E974A2"/>
    <w:rsid w:val="00EA17D6"/>
    <w:rsid w:val="00EB09B7"/>
    <w:rsid w:val="00EB37EC"/>
    <w:rsid w:val="00EB498B"/>
    <w:rsid w:val="00EB4A93"/>
    <w:rsid w:val="00EC15F5"/>
    <w:rsid w:val="00EC1C0E"/>
    <w:rsid w:val="00EC6038"/>
    <w:rsid w:val="00ED012E"/>
    <w:rsid w:val="00ED11BC"/>
    <w:rsid w:val="00ED25B6"/>
    <w:rsid w:val="00ED405B"/>
    <w:rsid w:val="00ED5C02"/>
    <w:rsid w:val="00ED6077"/>
    <w:rsid w:val="00ED6FC3"/>
    <w:rsid w:val="00EE3919"/>
    <w:rsid w:val="00EE74DD"/>
    <w:rsid w:val="00EE7C48"/>
    <w:rsid w:val="00EE7D7C"/>
    <w:rsid w:val="00EF4963"/>
    <w:rsid w:val="00EF51F6"/>
    <w:rsid w:val="00F0036F"/>
    <w:rsid w:val="00F03402"/>
    <w:rsid w:val="00F04FF7"/>
    <w:rsid w:val="00F051E6"/>
    <w:rsid w:val="00F0544C"/>
    <w:rsid w:val="00F05A56"/>
    <w:rsid w:val="00F0761F"/>
    <w:rsid w:val="00F16E05"/>
    <w:rsid w:val="00F1745D"/>
    <w:rsid w:val="00F20751"/>
    <w:rsid w:val="00F2160B"/>
    <w:rsid w:val="00F2321D"/>
    <w:rsid w:val="00F25D98"/>
    <w:rsid w:val="00F262FF"/>
    <w:rsid w:val="00F300FB"/>
    <w:rsid w:val="00F425ED"/>
    <w:rsid w:val="00F42967"/>
    <w:rsid w:val="00F44BB2"/>
    <w:rsid w:val="00F45110"/>
    <w:rsid w:val="00F46564"/>
    <w:rsid w:val="00F468B2"/>
    <w:rsid w:val="00F46FE2"/>
    <w:rsid w:val="00F50F93"/>
    <w:rsid w:val="00F52494"/>
    <w:rsid w:val="00F54208"/>
    <w:rsid w:val="00F543D7"/>
    <w:rsid w:val="00F60638"/>
    <w:rsid w:val="00F63B0A"/>
    <w:rsid w:val="00F674C7"/>
    <w:rsid w:val="00F70288"/>
    <w:rsid w:val="00F70A8D"/>
    <w:rsid w:val="00F778E5"/>
    <w:rsid w:val="00F81F74"/>
    <w:rsid w:val="00F8256C"/>
    <w:rsid w:val="00F841CC"/>
    <w:rsid w:val="00F841DE"/>
    <w:rsid w:val="00F84E69"/>
    <w:rsid w:val="00F9081F"/>
    <w:rsid w:val="00F91B4E"/>
    <w:rsid w:val="00F9235D"/>
    <w:rsid w:val="00F92EB4"/>
    <w:rsid w:val="00F93ED1"/>
    <w:rsid w:val="00FA0C65"/>
    <w:rsid w:val="00FA0FCF"/>
    <w:rsid w:val="00FA1399"/>
    <w:rsid w:val="00FA3C0F"/>
    <w:rsid w:val="00FA6616"/>
    <w:rsid w:val="00FB0DC3"/>
    <w:rsid w:val="00FB297C"/>
    <w:rsid w:val="00FB4126"/>
    <w:rsid w:val="00FB51CB"/>
    <w:rsid w:val="00FB6386"/>
    <w:rsid w:val="00FC09E0"/>
    <w:rsid w:val="00FC42C0"/>
    <w:rsid w:val="00FC5DC4"/>
    <w:rsid w:val="00FD2B2B"/>
    <w:rsid w:val="00FD6056"/>
    <w:rsid w:val="00FE028A"/>
    <w:rsid w:val="00FE18D2"/>
    <w:rsid w:val="00FE19F3"/>
    <w:rsid w:val="00FE30E6"/>
    <w:rsid w:val="00FE4273"/>
    <w:rsid w:val="00FE62BB"/>
    <w:rsid w:val="00FE6708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ECA9C532-7D91-4177-91D8-2845C004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qFormat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qFormat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qFormat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character" w:customStyle="1" w:styleId="TFChar">
    <w:name w:val="TF Char"/>
    <w:link w:val="TF"/>
    <w:qFormat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qFormat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tabs>
        <w:tab w:val="num" w:pos="1494"/>
      </w:tabs>
      <w:overflowPunct w:val="0"/>
      <w:autoSpaceDE w:val="0"/>
      <w:autoSpaceDN w:val="0"/>
      <w:adjustRightInd w:val="0"/>
      <w:ind w:left="1494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</w:style>
  <w:style w:type="paragraph" w:customStyle="1" w:styleId="Guidance">
    <w:name w:val="Guidance"/>
    <w:basedOn w:val="Normal"/>
    <w:rsid w:val="00AF1E28"/>
    <w:rPr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  <w:style w:type="paragraph" w:styleId="Bibliography">
    <w:name w:val="Bibliography"/>
    <w:basedOn w:val="Normal"/>
    <w:next w:val="Normal"/>
    <w:uiPriority w:val="37"/>
    <w:semiHidden/>
    <w:unhideWhenUsed/>
    <w:rsid w:val="0031461D"/>
    <w:pPr>
      <w:overflowPunct w:val="0"/>
      <w:autoSpaceDE w:val="0"/>
      <w:autoSpaceDN w:val="0"/>
      <w:adjustRightInd w:val="0"/>
      <w:textAlignment w:val="baseline"/>
    </w:pPr>
  </w:style>
  <w:style w:type="paragraph" w:styleId="BlockText">
    <w:name w:val="Block Text"/>
    <w:basedOn w:val="Normal"/>
    <w:rsid w:val="0031461D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</w:style>
  <w:style w:type="paragraph" w:styleId="BodyText2">
    <w:name w:val="Body Text 2"/>
    <w:basedOn w:val="Normal"/>
    <w:link w:val="BodyText2Char"/>
    <w:rsid w:val="0031461D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31461D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1461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461D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1461D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1461D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1461D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31461D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1461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1461D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1461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31461D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1461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461D"/>
    <w:rPr>
      <w:rFonts w:ascii="Times New Roma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31461D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ClosingChar">
    <w:name w:val="Closing Char"/>
    <w:basedOn w:val="DefaultParagraphFont"/>
    <w:link w:val="Closing"/>
    <w:rsid w:val="0031461D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DateChar">
    <w:name w:val="Date Char"/>
    <w:basedOn w:val="DefaultParagraphFont"/>
    <w:link w:val="Date"/>
    <w:rsid w:val="0031461D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-mailSignatureChar">
    <w:name w:val="E-mail Signature Char"/>
    <w:basedOn w:val="DefaultParagraphFont"/>
    <w:link w:val="E-mailSignature"/>
    <w:rsid w:val="0031461D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ndnoteTextChar">
    <w:name w:val="Endnote Text Char"/>
    <w:basedOn w:val="DefaultParagraphFont"/>
    <w:link w:val="EndnoteText"/>
    <w:rsid w:val="0031461D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1461D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31461D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31461D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1461D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1461D"/>
    <w:pPr>
      <w:overflowPunct w:val="0"/>
      <w:autoSpaceDE w:val="0"/>
      <w:autoSpaceDN w:val="0"/>
      <w:adjustRightInd w:val="0"/>
      <w:ind w:left="600" w:hanging="200"/>
      <w:textAlignment w:val="baseline"/>
    </w:pPr>
  </w:style>
  <w:style w:type="paragraph" w:styleId="Index4">
    <w:name w:val="index 4"/>
    <w:basedOn w:val="Normal"/>
    <w:next w:val="Normal"/>
    <w:rsid w:val="0031461D"/>
    <w:pPr>
      <w:overflowPunct w:val="0"/>
      <w:autoSpaceDE w:val="0"/>
      <w:autoSpaceDN w:val="0"/>
      <w:adjustRightInd w:val="0"/>
      <w:ind w:left="800" w:hanging="200"/>
      <w:textAlignment w:val="baseline"/>
    </w:pPr>
  </w:style>
  <w:style w:type="paragraph" w:styleId="Index5">
    <w:name w:val="index 5"/>
    <w:basedOn w:val="Normal"/>
    <w:next w:val="Normal"/>
    <w:rsid w:val="0031461D"/>
    <w:pPr>
      <w:overflowPunct w:val="0"/>
      <w:autoSpaceDE w:val="0"/>
      <w:autoSpaceDN w:val="0"/>
      <w:adjustRightInd w:val="0"/>
      <w:ind w:left="1000" w:hanging="200"/>
      <w:textAlignment w:val="baseline"/>
    </w:pPr>
  </w:style>
  <w:style w:type="paragraph" w:styleId="Index6">
    <w:name w:val="index 6"/>
    <w:basedOn w:val="Normal"/>
    <w:next w:val="Normal"/>
    <w:rsid w:val="0031461D"/>
    <w:pPr>
      <w:overflowPunct w:val="0"/>
      <w:autoSpaceDE w:val="0"/>
      <w:autoSpaceDN w:val="0"/>
      <w:adjustRightInd w:val="0"/>
      <w:ind w:left="1200" w:hanging="200"/>
      <w:textAlignment w:val="baseline"/>
    </w:pPr>
  </w:style>
  <w:style w:type="paragraph" w:styleId="Index7">
    <w:name w:val="index 7"/>
    <w:basedOn w:val="Normal"/>
    <w:next w:val="Normal"/>
    <w:rsid w:val="0031461D"/>
    <w:pPr>
      <w:overflowPunct w:val="0"/>
      <w:autoSpaceDE w:val="0"/>
      <w:autoSpaceDN w:val="0"/>
      <w:adjustRightInd w:val="0"/>
      <w:ind w:left="1400" w:hanging="200"/>
      <w:textAlignment w:val="baseline"/>
    </w:pPr>
  </w:style>
  <w:style w:type="paragraph" w:styleId="Index8">
    <w:name w:val="index 8"/>
    <w:basedOn w:val="Normal"/>
    <w:next w:val="Normal"/>
    <w:rsid w:val="0031461D"/>
    <w:pPr>
      <w:overflowPunct w:val="0"/>
      <w:autoSpaceDE w:val="0"/>
      <w:autoSpaceDN w:val="0"/>
      <w:adjustRightInd w:val="0"/>
      <w:ind w:left="1600" w:hanging="200"/>
      <w:textAlignment w:val="baseline"/>
    </w:pPr>
  </w:style>
  <w:style w:type="paragraph" w:styleId="Index9">
    <w:name w:val="index 9"/>
    <w:basedOn w:val="Normal"/>
    <w:next w:val="Normal"/>
    <w:rsid w:val="0031461D"/>
    <w:pPr>
      <w:overflowPunct w:val="0"/>
      <w:autoSpaceDE w:val="0"/>
      <w:autoSpaceDN w:val="0"/>
      <w:adjustRightInd w:val="0"/>
      <w:ind w:left="1800" w:hanging="200"/>
      <w:textAlignment w:val="baseline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61D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61D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1461D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</w:style>
  <w:style w:type="paragraph" w:styleId="ListContinue2">
    <w:name w:val="List Continue 2"/>
    <w:basedOn w:val="Normal"/>
    <w:rsid w:val="0031461D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</w:style>
  <w:style w:type="paragraph" w:styleId="ListContinue3">
    <w:name w:val="List Continue 3"/>
    <w:basedOn w:val="Normal"/>
    <w:rsid w:val="0031461D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</w:style>
  <w:style w:type="paragraph" w:styleId="ListContinue4">
    <w:name w:val="List Continue 4"/>
    <w:basedOn w:val="Normal"/>
    <w:rsid w:val="0031461D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</w:style>
  <w:style w:type="paragraph" w:styleId="ListContinue5">
    <w:name w:val="List Continue 5"/>
    <w:basedOn w:val="Normal"/>
    <w:rsid w:val="0031461D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</w:style>
  <w:style w:type="paragraph" w:styleId="ListNumber3">
    <w:name w:val="List Number 3"/>
    <w:basedOn w:val="Normal"/>
    <w:rsid w:val="0031461D"/>
    <w:pPr>
      <w:numPr>
        <w:numId w:val="18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4">
    <w:name w:val="List Number 4"/>
    <w:basedOn w:val="Normal"/>
    <w:rsid w:val="0031461D"/>
    <w:pPr>
      <w:numPr>
        <w:numId w:val="19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5">
    <w:name w:val="List Number 5"/>
    <w:basedOn w:val="Normal"/>
    <w:rsid w:val="0031461D"/>
    <w:pPr>
      <w:numPr>
        <w:numId w:val="20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MacroText">
    <w:name w:val="macro"/>
    <w:link w:val="MacroTextChar"/>
    <w:rsid w:val="003146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1461D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146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1461D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14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paragraph" w:styleId="NormalIndent">
    <w:name w:val="Normal Indent"/>
    <w:basedOn w:val="Normal"/>
    <w:rsid w:val="0031461D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NoteHeading">
    <w:name w:val="Note Heading"/>
    <w:basedOn w:val="Normal"/>
    <w:next w:val="Normal"/>
    <w:link w:val="NoteHeading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oteHeadingChar">
    <w:name w:val="Note Heading Char"/>
    <w:basedOn w:val="DefaultParagraphFont"/>
    <w:link w:val="NoteHeading"/>
    <w:rsid w:val="0031461D"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1461D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1461D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alutationChar">
    <w:name w:val="Salutation Char"/>
    <w:basedOn w:val="DefaultParagraphFont"/>
    <w:link w:val="Salutation"/>
    <w:rsid w:val="0031461D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1461D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SignatureChar">
    <w:name w:val="Signature Char"/>
    <w:basedOn w:val="DefaultParagraphFont"/>
    <w:link w:val="Signature"/>
    <w:rsid w:val="0031461D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1461D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1461D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1461D"/>
    <w:pPr>
      <w:overflowPunct w:val="0"/>
      <w:autoSpaceDE w:val="0"/>
      <w:autoSpaceDN w:val="0"/>
      <w:adjustRightInd w:val="0"/>
      <w:ind w:left="200" w:hanging="200"/>
      <w:textAlignment w:val="baseline"/>
    </w:pPr>
  </w:style>
  <w:style w:type="paragraph" w:styleId="TableofFigures">
    <w:name w:val="table of figures"/>
    <w:basedOn w:val="Normal"/>
    <w:next w:val="Normal"/>
    <w:rsid w:val="0031461D"/>
    <w:pPr>
      <w:overflowPunct w:val="0"/>
      <w:autoSpaceDE w:val="0"/>
      <w:autoSpaceDN w:val="0"/>
      <w:adjustRightInd w:val="0"/>
      <w:textAlignment w:val="baseline"/>
    </w:pPr>
  </w:style>
  <w:style w:type="paragraph" w:styleId="Title">
    <w:name w:val="Title"/>
    <w:basedOn w:val="Normal"/>
    <w:next w:val="Normal"/>
    <w:link w:val="TitleChar"/>
    <w:qFormat/>
    <w:rsid w:val="0031461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461D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1461D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61D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spacing w:after="60"/>
      <w:ind w:left="0" w:firstLine="0"/>
      <w:textAlignment w:val="baseline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normaltextrun1">
    <w:name w:val="normaltextrun1"/>
    <w:qFormat/>
    <w:rsid w:val="005F6D13"/>
  </w:style>
  <w:style w:type="character" w:customStyle="1" w:styleId="spellingerror">
    <w:name w:val="spellingerror"/>
    <w:qFormat/>
    <w:rsid w:val="005F6D13"/>
  </w:style>
  <w:style w:type="character" w:customStyle="1" w:styleId="eop">
    <w:name w:val="eop"/>
    <w:qFormat/>
    <w:rsid w:val="005F6D13"/>
  </w:style>
  <w:style w:type="paragraph" w:customStyle="1" w:styleId="paragraph">
    <w:name w:val="paragraph"/>
    <w:basedOn w:val="Normal"/>
    <w:qFormat/>
    <w:rsid w:val="005F6D13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</w:rPr>
  </w:style>
  <w:style w:type="paragraph" w:customStyle="1" w:styleId="a0">
    <w:name w:val="表格文本"/>
    <w:basedOn w:val="Normal"/>
    <w:rsid w:val="005F6D13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5F6D13"/>
  </w:style>
  <w:style w:type="character" w:styleId="Emphasis">
    <w:name w:val="Emphasis"/>
    <w:uiPriority w:val="20"/>
    <w:qFormat/>
    <w:rsid w:val="005F6D13"/>
    <w:rPr>
      <w:i/>
      <w:iCs/>
    </w:rPr>
  </w:style>
  <w:style w:type="paragraph" w:customStyle="1" w:styleId="Default">
    <w:name w:val="Default"/>
    <w:rsid w:val="005F6D13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character" w:customStyle="1" w:styleId="desc">
    <w:name w:val="desc"/>
    <w:rsid w:val="005F6D13"/>
  </w:style>
  <w:style w:type="character" w:customStyle="1" w:styleId="1">
    <w:name w:val="未处理的提及1"/>
    <w:uiPriority w:val="99"/>
    <w:semiHidden/>
    <w:unhideWhenUsed/>
    <w:rsid w:val="005F6D13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5F6D13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5F6D13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5F6D13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5F6D13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F6D13"/>
  </w:style>
  <w:style w:type="character" w:customStyle="1" w:styleId="line">
    <w:name w:val="line"/>
    <w:rsid w:val="005F6D13"/>
  </w:style>
  <w:style w:type="paragraph" w:customStyle="1" w:styleId="TableText">
    <w:name w:val="Table Text"/>
    <w:basedOn w:val="Normal"/>
    <w:link w:val="TableTextChar"/>
    <w:uiPriority w:val="19"/>
    <w:qFormat/>
    <w:rsid w:val="005F6D13"/>
    <w:pPr>
      <w:spacing w:before="40" w:after="40" w:line="276" w:lineRule="auto"/>
    </w:pPr>
    <w:rPr>
      <w:rFonts w:ascii="Arial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5F6D13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5F6D13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180A62"/>
  </w:style>
  <w:style w:type="character" w:customStyle="1" w:styleId="HTMLPreformattedChar1">
    <w:name w:val="HTML Preformatted Char1"/>
    <w:uiPriority w:val="99"/>
    <w:semiHidden/>
    <w:rsid w:val="005F6D13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5F6D13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5F6D13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5F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5F6D13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5F6D13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180A62"/>
  </w:style>
  <w:style w:type="table" w:customStyle="1" w:styleId="TableGrid2">
    <w:name w:val="Table Grid2"/>
    <w:basedOn w:val="TableNormal"/>
    <w:next w:val="TableGrid"/>
    <w:rsid w:val="005F6D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网格表 1 浅色11"/>
    <w:basedOn w:val="TableNormal"/>
    <w:uiPriority w:val="46"/>
    <w:rsid w:val="005F6D13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5F6D13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5F6D13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180A62"/>
  </w:style>
  <w:style w:type="table" w:customStyle="1" w:styleId="TableGrid3">
    <w:name w:val="Table Grid3"/>
    <w:basedOn w:val="TableNormal"/>
    <w:next w:val="TableGrid"/>
    <w:rsid w:val="005F6D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5F6D13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5F6D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5F6D13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5F6D13"/>
    <w:rPr>
      <w:lang w:eastAsia="en-US"/>
    </w:rPr>
  </w:style>
  <w:style w:type="table" w:customStyle="1" w:styleId="20">
    <w:name w:val="网格型2"/>
    <w:basedOn w:val="TableNormal"/>
    <w:next w:val="TableGrid"/>
    <w:rsid w:val="005F6D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5F6D13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4">
    <w:name w:val="Table Grid4"/>
    <w:basedOn w:val="TableNormal"/>
    <w:next w:val="TableGrid"/>
    <w:rsid w:val="007C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TableNormal"/>
    <w:uiPriority w:val="46"/>
    <w:rsid w:val="007C0240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">
    <w:name w:val="Grid Table 1 Light111"/>
    <w:basedOn w:val="TableNormal"/>
    <w:uiPriority w:val="46"/>
    <w:rsid w:val="007C0240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TableNormal"/>
    <w:uiPriority w:val="46"/>
    <w:rsid w:val="007C0240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TableNormal"/>
    <w:next w:val="TableGrid"/>
    <w:rsid w:val="007C0240"/>
    <w:rPr>
      <w:rFonts w:ascii="Times New Roman" w:eastAsia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TableNormal"/>
    <w:uiPriority w:val="46"/>
    <w:rsid w:val="007C0240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TableNormal"/>
    <w:next w:val="TableGrid"/>
    <w:rsid w:val="007C0240"/>
    <w:rPr>
      <w:rFonts w:ascii="Times New Roman" w:eastAsia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TableNormal"/>
    <w:uiPriority w:val="46"/>
    <w:rsid w:val="007C0240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31">
    <w:name w:val="网格表 1 浅色131"/>
    <w:basedOn w:val="TableNormal"/>
    <w:uiPriority w:val="46"/>
    <w:rsid w:val="007C0240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41">
    <w:name w:val="网格表 1 浅色141"/>
    <w:basedOn w:val="TableNormal"/>
    <w:uiPriority w:val="46"/>
    <w:rsid w:val="007C0240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4">
    <w:name w:val="No List4"/>
    <w:next w:val="NoList"/>
    <w:uiPriority w:val="99"/>
    <w:semiHidden/>
    <w:unhideWhenUsed/>
    <w:rsid w:val="00854BB5"/>
  </w:style>
  <w:style w:type="numbering" w:customStyle="1" w:styleId="NoList5">
    <w:name w:val="No List5"/>
    <w:next w:val="NoList"/>
    <w:uiPriority w:val="99"/>
    <w:semiHidden/>
    <w:unhideWhenUsed/>
    <w:rsid w:val="0006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8466E-2812-44B8-8710-5C7C1EB91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8</Pages>
  <Words>1570</Words>
  <Characters>8952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10501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v1</cp:lastModifiedBy>
  <cp:revision>23</cp:revision>
  <cp:lastPrinted>1900-01-01T15:00:00Z</cp:lastPrinted>
  <dcterms:created xsi:type="dcterms:W3CDTF">2024-05-29T09:53:00Z</dcterms:created>
  <dcterms:modified xsi:type="dcterms:W3CDTF">2024-05-30T15:12:00Z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