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D42D" w14:textId="00B9A383" w:rsidR="007A7C54" w:rsidRDefault="007A7C54" w:rsidP="007A7C5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</w:t>
      </w:r>
      <w:r>
        <w:rPr>
          <w:b/>
          <w:i/>
          <w:noProof/>
          <w:sz w:val="24"/>
        </w:rPr>
        <w:t xml:space="preserve"> </w:t>
      </w:r>
      <w:r w:rsidR="00757CA3">
        <w:rPr>
          <w:b/>
          <w:i/>
          <w:noProof/>
          <w:sz w:val="24"/>
        </w:rPr>
        <w:t>155</w:t>
      </w:r>
      <w:r>
        <w:rPr>
          <w:b/>
          <w:i/>
          <w:noProof/>
          <w:sz w:val="28"/>
        </w:rPr>
        <w:tab/>
      </w:r>
      <w:r w:rsidR="000F7FE7" w:rsidRPr="000E4EF1">
        <w:rPr>
          <w:b/>
          <w:i/>
          <w:noProof/>
          <w:sz w:val="28"/>
        </w:rPr>
        <w:t>S5-</w:t>
      </w:r>
      <w:r w:rsidR="004B4509">
        <w:rPr>
          <w:b/>
          <w:i/>
          <w:noProof/>
          <w:sz w:val="28"/>
        </w:rPr>
        <w:t>24</w:t>
      </w:r>
      <w:ins w:id="0" w:author="Ericsson v1" w:date="2024-05-30T11:40:00Z">
        <w:r w:rsidR="001A0405" w:rsidRPr="001A0405">
          <w:rPr>
            <w:b/>
            <w:i/>
            <w:noProof/>
            <w:sz w:val="28"/>
          </w:rPr>
          <w:t>3054</w:t>
        </w:r>
      </w:ins>
      <w:del w:id="1" w:author="Ericsson v1" w:date="2024-05-30T11:40:00Z">
        <w:r w:rsidR="00616F09" w:rsidDel="001A0405">
          <w:rPr>
            <w:b/>
            <w:i/>
            <w:noProof/>
            <w:sz w:val="28"/>
          </w:rPr>
          <w:delText>2798</w:delText>
        </w:r>
      </w:del>
    </w:p>
    <w:p w14:paraId="56ED84F5" w14:textId="5D1B1A2D" w:rsidR="007A7C54" w:rsidRDefault="00F46FE2" w:rsidP="007A7C54">
      <w:pPr>
        <w:pStyle w:val="Header"/>
        <w:rPr>
          <w:sz w:val="22"/>
          <w:szCs w:val="22"/>
        </w:rPr>
      </w:pPr>
      <w:r w:rsidRPr="00646C62">
        <w:rPr>
          <w:sz w:val="24"/>
        </w:rPr>
        <w:t xml:space="preserve">Jeju, South Korea, 27 - 31 </w:t>
      </w:r>
      <w:r w:rsidR="008D6A88">
        <w:rPr>
          <w:sz w:val="24"/>
        </w:rPr>
        <w:t>May</w:t>
      </w:r>
      <w:r w:rsidR="007C3F08">
        <w:rPr>
          <w:sz w:val="24"/>
        </w:rPr>
        <w:t xml:space="preserve"> </w:t>
      </w:r>
      <w:r w:rsidR="007A7C54">
        <w:rPr>
          <w:sz w:val="24"/>
        </w:rPr>
        <w:t xml:space="preserve"> 202</w:t>
      </w:r>
      <w:r w:rsidR="008D6A88">
        <w:rPr>
          <w:sz w:val="24"/>
        </w:rPr>
        <w:t>4</w:t>
      </w:r>
    </w:p>
    <w:p w14:paraId="71129733" w14:textId="77777777" w:rsidR="007A7C54" w:rsidRPr="005D6EAF" w:rsidRDefault="007A7C54" w:rsidP="007A7C54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CB68453" w:rsidR="001E41F3" w:rsidRPr="006E3D64" w:rsidRDefault="00154F4A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32.2</w:t>
            </w:r>
            <w:r w:rsidR="00AA00D6"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709" w:type="dxa"/>
          </w:tcPr>
          <w:p w14:paraId="77009707" w14:textId="77777777" w:rsidR="001E41F3" w:rsidRPr="006E3D64" w:rsidRDefault="001E41F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84010D8" w:rsidR="001E41F3" w:rsidRPr="006E3D64" w:rsidRDefault="00616F09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616F09">
              <w:rPr>
                <w:b/>
                <w:bCs/>
                <w:noProof/>
                <w:sz w:val="28"/>
                <w:szCs w:val="28"/>
              </w:rPr>
              <w:t>0540</w:t>
            </w:r>
          </w:p>
        </w:tc>
        <w:tc>
          <w:tcPr>
            <w:tcW w:w="709" w:type="dxa"/>
          </w:tcPr>
          <w:p w14:paraId="09D2C09B" w14:textId="77777777" w:rsidR="001E41F3" w:rsidRPr="006E3D64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8038B9E" w:rsidR="001E41F3" w:rsidRPr="006E3D64" w:rsidRDefault="00AA00D6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del w:id="2" w:author="Ericsson v1" w:date="2024-05-30T11:36:00Z">
              <w:r w:rsidDel="00BF0AB4">
                <w:rPr>
                  <w:b/>
                  <w:bCs/>
                  <w:sz w:val="28"/>
                  <w:szCs w:val="28"/>
                </w:rPr>
                <w:delText>-</w:delText>
              </w:r>
            </w:del>
            <w:ins w:id="3" w:author="Ericsson v1" w:date="2024-05-30T11:36:00Z">
              <w:r w:rsidR="00BF0AB4">
                <w:rPr>
                  <w:b/>
                  <w:bCs/>
                  <w:sz w:val="28"/>
                  <w:szCs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Pr="006E3D64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CD306BD" w:rsidR="001E41F3" w:rsidRPr="006E3D64" w:rsidRDefault="00154F4A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1</w:t>
            </w:r>
            <w:r w:rsidR="00D26D85">
              <w:rPr>
                <w:b/>
                <w:bCs/>
                <w:sz w:val="28"/>
                <w:szCs w:val="28"/>
              </w:rPr>
              <w:t>8</w:t>
            </w:r>
            <w:r w:rsidR="000A0892">
              <w:rPr>
                <w:b/>
                <w:bCs/>
                <w:sz w:val="28"/>
                <w:szCs w:val="28"/>
              </w:rPr>
              <w:t>.</w:t>
            </w:r>
            <w:r w:rsidR="00616F09">
              <w:rPr>
                <w:b/>
                <w:bCs/>
                <w:sz w:val="28"/>
                <w:szCs w:val="28"/>
              </w:rPr>
              <w:t>3</w:t>
            </w:r>
            <w:r w:rsidR="000A0892">
              <w:rPr>
                <w:b/>
                <w:bCs/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9B12B89" w:rsidR="00F25D98" w:rsidRDefault="00154F4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6038242" w:rsidR="001E41F3" w:rsidRDefault="0097639F">
            <w:pPr>
              <w:pStyle w:val="CRCoverPage"/>
              <w:spacing w:after="0"/>
              <w:ind w:left="100"/>
            </w:pPr>
            <w:r w:rsidRPr="0097639F">
              <w:t>Rel-18 CR 32.255 Correction roaming architecture decision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812CA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A93BFE1" w:rsidR="004812CA" w:rsidRDefault="004812CA" w:rsidP="004812CA">
            <w:pPr>
              <w:pStyle w:val="CRCoverPage"/>
              <w:spacing w:after="0"/>
              <w:ind w:left="100"/>
            </w:pPr>
            <w:r>
              <w:t>Ericsson LM</w:t>
            </w:r>
          </w:p>
        </w:tc>
      </w:tr>
      <w:tr w:rsidR="004812CA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5221FC2" w:rsidR="004812CA" w:rsidRDefault="004812CA" w:rsidP="004812CA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A7A12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3A7A12" w:rsidRDefault="003A7A12" w:rsidP="003A7A1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B7BD8E0" w:rsidR="003A7A12" w:rsidRDefault="0016329B" w:rsidP="003A7A12">
            <w:pPr>
              <w:pStyle w:val="CRCoverPage"/>
              <w:spacing w:after="0"/>
              <w:ind w:left="100"/>
              <w:rPr>
                <w:noProof/>
              </w:rPr>
            </w:pPr>
            <w:r w:rsidRPr="0016329B">
              <w:t>CHRACHF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3A7A12" w:rsidRDefault="003A7A12" w:rsidP="003A7A1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3A7A12" w:rsidRDefault="003A7A12" w:rsidP="003A7A1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00F2F91" w:rsidR="003A7A12" w:rsidRDefault="003A7A12" w:rsidP="003A7A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4F2543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195E0C">
              <w:rPr>
                <w:noProof/>
              </w:rPr>
              <w:t>0</w:t>
            </w:r>
            <w:r w:rsidR="004F2543">
              <w:rPr>
                <w:noProof/>
              </w:rPr>
              <w:t>5</w:t>
            </w:r>
            <w:r>
              <w:rPr>
                <w:noProof/>
              </w:rPr>
              <w:t>-</w:t>
            </w:r>
            <w:r w:rsidR="004F2543">
              <w:rPr>
                <w:noProof/>
              </w:rPr>
              <w:t>16</w:t>
            </w:r>
          </w:p>
        </w:tc>
      </w:tr>
      <w:tr w:rsidR="003A7A12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3A7A12" w:rsidRDefault="003A7A12" w:rsidP="003A7A1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3A7A12" w:rsidRDefault="003A7A12" w:rsidP="003A7A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3A7A12" w:rsidRDefault="003A7A12" w:rsidP="003A7A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3A7A12" w:rsidRDefault="003A7A12" w:rsidP="003A7A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3A7A12" w:rsidRDefault="003A7A12" w:rsidP="003A7A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A7A12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3A7A12" w:rsidRDefault="003A7A12" w:rsidP="003A7A1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77D5E32" w:rsidR="003A7A12" w:rsidRPr="00B506E9" w:rsidRDefault="0016329B" w:rsidP="003A7A12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3A7A12" w:rsidRDefault="003A7A12" w:rsidP="003A7A1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3A7A12" w:rsidRDefault="003A7A12" w:rsidP="003A7A1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B60CDF0" w:rsidR="003A7A12" w:rsidRDefault="003A7A12" w:rsidP="003A7A1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0E66CB">
              <w:t>8</w:t>
            </w:r>
          </w:p>
        </w:tc>
      </w:tr>
      <w:tr w:rsidR="003A7A12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3A7A12" w:rsidRDefault="003A7A12" w:rsidP="003A7A1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3A7A12" w:rsidRDefault="003A7A12" w:rsidP="003A7A1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3A7A12" w:rsidRDefault="003A7A12" w:rsidP="003A7A1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3A7A12" w:rsidRPr="007C2097" w:rsidRDefault="003A7A12" w:rsidP="003A7A1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3A7A12" w14:paraId="7FBEB8E7" w14:textId="77777777" w:rsidTr="00547111">
        <w:tc>
          <w:tcPr>
            <w:tcW w:w="1843" w:type="dxa"/>
          </w:tcPr>
          <w:p w14:paraId="44A3A604" w14:textId="77777777" w:rsidR="003A7A12" w:rsidRDefault="003A7A12" w:rsidP="003A7A1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3A7A12" w:rsidRDefault="003A7A12" w:rsidP="003A7A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B0D1F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0B0D1F" w:rsidRDefault="000B0D1F" w:rsidP="000B0D1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EAFF5CD" w14:textId="52BE863F" w:rsidR="00347401" w:rsidRDefault="009434EC" w:rsidP="00E87520">
            <w:pPr>
              <w:pStyle w:val="CRCoverPage"/>
              <w:spacing w:after="0"/>
              <w:rPr>
                <w:iCs/>
              </w:rPr>
            </w:pPr>
            <w:r>
              <w:rPr>
                <w:iCs/>
              </w:rPr>
              <w:t>There are two charging architectures specified for the LBO roaming case</w:t>
            </w:r>
            <w:r w:rsidR="00F05A56">
              <w:rPr>
                <w:iCs/>
              </w:rPr>
              <w:t xml:space="preserve"> and </w:t>
            </w:r>
            <w:r w:rsidR="008730B0">
              <w:rPr>
                <w:iCs/>
              </w:rPr>
              <w:t>o</w:t>
            </w:r>
            <w:r w:rsidR="00AE30AE" w:rsidRPr="00AE30AE">
              <w:rPr>
                <w:iCs/>
              </w:rPr>
              <w:t xml:space="preserve">ne or </w:t>
            </w:r>
            <w:r w:rsidR="00A61B3B" w:rsidRPr="00AE30AE">
              <w:rPr>
                <w:iCs/>
              </w:rPr>
              <w:t>both architectures</w:t>
            </w:r>
            <w:r w:rsidR="00AE30AE" w:rsidRPr="00AE30AE">
              <w:rPr>
                <w:iCs/>
              </w:rPr>
              <w:t xml:space="preserve"> in </w:t>
            </w:r>
            <w:r w:rsidR="00A61B3B">
              <w:rPr>
                <w:iCs/>
              </w:rPr>
              <w:t>f</w:t>
            </w:r>
            <w:r w:rsidR="00AE30AE" w:rsidRPr="00AE30AE">
              <w:rPr>
                <w:iCs/>
              </w:rPr>
              <w:t xml:space="preserve">igure 4.2.6 and </w:t>
            </w:r>
            <w:r w:rsidR="00A61B3B">
              <w:rPr>
                <w:iCs/>
              </w:rPr>
              <w:t>f</w:t>
            </w:r>
            <w:r w:rsidR="00AE30AE" w:rsidRPr="00AE30AE">
              <w:rPr>
                <w:iCs/>
              </w:rPr>
              <w:t>igure 4.2.6a</w:t>
            </w:r>
            <w:r w:rsidR="00AE30AE">
              <w:rPr>
                <w:iCs/>
              </w:rPr>
              <w:t xml:space="preserve"> of TS</w:t>
            </w:r>
            <w:r w:rsidR="006C3E73">
              <w:t> </w:t>
            </w:r>
            <w:r w:rsidR="00AE30AE">
              <w:rPr>
                <w:iCs/>
              </w:rPr>
              <w:t>32.255</w:t>
            </w:r>
            <w:r w:rsidR="00AE30AE" w:rsidRPr="00AE30AE">
              <w:rPr>
                <w:iCs/>
              </w:rPr>
              <w:t xml:space="preserve"> may be supported for local breakout roaming.</w:t>
            </w:r>
            <w:r w:rsidR="005B5FA2">
              <w:rPr>
                <w:iCs/>
              </w:rPr>
              <w:t xml:space="preserve"> </w:t>
            </w:r>
            <w:r w:rsidR="005B5FA2" w:rsidRPr="005B5FA2">
              <w:rPr>
                <w:iCs/>
              </w:rPr>
              <w:t>SMF and V-CHF determines which architecture should be selected for a roaming UE based on operator agreement.</w:t>
            </w:r>
          </w:p>
          <w:p w14:paraId="3B04602A" w14:textId="27B5B3B3" w:rsidR="00347401" w:rsidRDefault="00347401" w:rsidP="00E87520">
            <w:pPr>
              <w:pStyle w:val="CRCoverPage"/>
              <w:spacing w:after="0"/>
              <w:rPr>
                <w:iCs/>
              </w:rPr>
            </w:pPr>
            <w:r>
              <w:rPr>
                <w:iCs/>
              </w:rPr>
              <w:t xml:space="preserve">To apply N107 or N47, the decision logic can be </w:t>
            </w:r>
            <w:r w:rsidR="00405FB6">
              <w:rPr>
                <w:iCs/>
              </w:rPr>
              <w:t>made by the</w:t>
            </w:r>
            <w:r>
              <w:rPr>
                <w:iCs/>
              </w:rPr>
              <w:t xml:space="preserve"> SMF</w:t>
            </w:r>
            <w:r w:rsidR="00EE7C48">
              <w:rPr>
                <w:iCs/>
              </w:rPr>
              <w:t xml:space="preserve">. </w:t>
            </w:r>
            <w:r w:rsidR="00290ABA">
              <w:rPr>
                <w:iCs/>
              </w:rPr>
              <w:t>It</w:t>
            </w:r>
            <w:r w:rsidR="00EE7C48">
              <w:rPr>
                <w:iCs/>
              </w:rPr>
              <w:t xml:space="preserve"> can </w:t>
            </w:r>
            <w:r w:rsidR="009A4C68">
              <w:rPr>
                <w:iCs/>
              </w:rPr>
              <w:t xml:space="preserve">avoid </w:t>
            </w:r>
            <w:r w:rsidR="00893711">
              <w:rPr>
                <w:iCs/>
              </w:rPr>
              <w:t xml:space="preserve">a scenario where </w:t>
            </w:r>
            <w:r w:rsidR="009A4C68">
              <w:rPr>
                <w:iCs/>
              </w:rPr>
              <w:t xml:space="preserve">SMF makes decision on </w:t>
            </w:r>
            <w:proofErr w:type="gramStart"/>
            <w:r w:rsidR="009A4C68">
              <w:rPr>
                <w:iCs/>
              </w:rPr>
              <w:t>N47</w:t>
            </w:r>
            <w:proofErr w:type="gramEnd"/>
            <w:r w:rsidR="009A4C68">
              <w:rPr>
                <w:iCs/>
              </w:rPr>
              <w:t xml:space="preserve"> and </w:t>
            </w:r>
            <w:r w:rsidR="00405FB6">
              <w:rPr>
                <w:iCs/>
              </w:rPr>
              <w:t>V-</w:t>
            </w:r>
            <w:r w:rsidR="009A4C68">
              <w:rPr>
                <w:iCs/>
              </w:rPr>
              <w:t>CHF</w:t>
            </w:r>
            <w:r w:rsidR="00F1745D">
              <w:rPr>
                <w:iCs/>
              </w:rPr>
              <w:t xml:space="preserve"> makes decision on N107.</w:t>
            </w:r>
            <w:r w:rsidR="000A0347">
              <w:rPr>
                <w:iCs/>
              </w:rPr>
              <w:t xml:space="preserve"> </w:t>
            </w:r>
            <w:r w:rsidR="003D7337">
              <w:rPr>
                <w:iCs/>
              </w:rPr>
              <w:t>The</w:t>
            </w:r>
            <w:r w:rsidR="0089501D">
              <w:rPr>
                <w:iCs/>
              </w:rPr>
              <w:t xml:space="preserve"> </w:t>
            </w:r>
            <w:r w:rsidR="00F1745D">
              <w:rPr>
                <w:iCs/>
              </w:rPr>
              <w:t xml:space="preserve">SMF </w:t>
            </w:r>
            <w:r w:rsidR="003D7337">
              <w:rPr>
                <w:iCs/>
              </w:rPr>
              <w:t xml:space="preserve">can base the decision on </w:t>
            </w:r>
            <w:r w:rsidR="000A0347">
              <w:rPr>
                <w:iCs/>
              </w:rPr>
              <w:t>wherever</w:t>
            </w:r>
            <w:r w:rsidR="003D7337">
              <w:rPr>
                <w:iCs/>
              </w:rPr>
              <w:t xml:space="preserve"> the </w:t>
            </w:r>
            <w:r w:rsidR="00F1745D">
              <w:rPr>
                <w:iCs/>
              </w:rPr>
              <w:t>CHF supports INTER_CHF</w:t>
            </w:r>
            <w:r w:rsidR="0098218B">
              <w:rPr>
                <w:iCs/>
              </w:rPr>
              <w:t xml:space="preserve"> from the supported feature in the </w:t>
            </w:r>
            <w:r w:rsidR="00F1745D">
              <w:rPr>
                <w:iCs/>
              </w:rPr>
              <w:t>NRF.</w:t>
            </w:r>
          </w:p>
          <w:p w14:paraId="708AA7DE" w14:textId="69116BA9" w:rsidR="000B0D1F" w:rsidRDefault="002C29DE" w:rsidP="009507B8">
            <w:pPr>
              <w:pStyle w:val="CRCoverPage"/>
              <w:spacing w:after="0"/>
            </w:pPr>
            <w:r>
              <w:rPr>
                <w:iCs/>
              </w:rPr>
              <w:t xml:space="preserve">When SMF decides to apply N107 </w:t>
            </w:r>
            <w:r w:rsidR="002C4FA6">
              <w:rPr>
                <w:iCs/>
              </w:rPr>
              <w:t>in</w:t>
            </w:r>
            <w:r>
              <w:rPr>
                <w:iCs/>
              </w:rPr>
              <w:t xml:space="preserve"> the </w:t>
            </w:r>
            <w:r w:rsidR="002C4FA6">
              <w:rPr>
                <w:iCs/>
              </w:rPr>
              <w:t xml:space="preserve">LBO </w:t>
            </w:r>
            <w:r>
              <w:rPr>
                <w:iCs/>
              </w:rPr>
              <w:t>PDU Session</w:t>
            </w:r>
            <w:r w:rsidR="002C4FA6">
              <w:rPr>
                <w:iCs/>
              </w:rPr>
              <w:t xml:space="preserve"> Establishment procedure</w:t>
            </w:r>
            <w:r>
              <w:rPr>
                <w:iCs/>
              </w:rPr>
              <w:t xml:space="preserve">, </w:t>
            </w:r>
            <w:r w:rsidR="000E70FC">
              <w:rPr>
                <w:iCs/>
              </w:rPr>
              <w:t xml:space="preserve">SMF </w:t>
            </w:r>
            <w:r w:rsidR="009507B8">
              <w:rPr>
                <w:iCs/>
              </w:rPr>
              <w:t xml:space="preserve">may </w:t>
            </w:r>
            <w:r w:rsidR="00967341">
              <w:rPr>
                <w:iCs/>
              </w:rPr>
              <w:t xml:space="preserve">want V-CHF to setup N107 charging Session to H-CHF. </w:t>
            </w:r>
          </w:p>
        </w:tc>
      </w:tr>
      <w:tr w:rsidR="003A7A12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3A7A12" w:rsidRDefault="003A7A12" w:rsidP="003A7A1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3A7A12" w:rsidRDefault="003A7A12" w:rsidP="003A7A1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A7A12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3A7A12" w:rsidRDefault="003A7A12" w:rsidP="003A7A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FC714E5" w:rsidR="003A7A12" w:rsidRDefault="001106DB" w:rsidP="006C3E73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Introduce new attribute to enable SMF to </w:t>
            </w:r>
            <w:r w:rsidR="001F6B26">
              <w:rPr>
                <w:lang w:eastAsia="zh-CN"/>
              </w:rPr>
              <w:t xml:space="preserve">request </w:t>
            </w:r>
            <w:r w:rsidR="00DF25AF">
              <w:rPr>
                <w:lang w:eastAsia="zh-CN"/>
              </w:rPr>
              <w:t>V-</w:t>
            </w:r>
            <w:r w:rsidR="001F6B26">
              <w:rPr>
                <w:lang w:eastAsia="zh-CN"/>
              </w:rPr>
              <w:t>CHF</w:t>
            </w:r>
            <w:r w:rsidR="00DF25AF">
              <w:rPr>
                <w:lang w:eastAsia="zh-CN"/>
              </w:rPr>
              <w:t xml:space="preserve"> or MNO CHF</w:t>
            </w:r>
            <w:r w:rsidR="001F6B26">
              <w:rPr>
                <w:lang w:eastAsia="zh-CN"/>
              </w:rPr>
              <w:t xml:space="preserve"> to setup N107 charging session to </w:t>
            </w:r>
            <w:r w:rsidR="008E052F">
              <w:rPr>
                <w:lang w:eastAsia="zh-CN"/>
              </w:rPr>
              <w:t>H</w:t>
            </w:r>
            <w:r w:rsidR="001F6B26">
              <w:rPr>
                <w:lang w:eastAsia="zh-CN"/>
              </w:rPr>
              <w:t xml:space="preserve">-CHF </w:t>
            </w:r>
            <w:r w:rsidR="00547B63">
              <w:rPr>
                <w:lang w:eastAsia="zh-CN"/>
              </w:rPr>
              <w:t>or MVNO CHF</w:t>
            </w:r>
            <w:r w:rsidR="006811D3">
              <w:rPr>
                <w:lang w:eastAsia="zh-CN"/>
              </w:rPr>
              <w:t>, and an attribute to allow the CHF to report if N107 has been setup.</w:t>
            </w:r>
          </w:p>
        </w:tc>
      </w:tr>
      <w:tr w:rsidR="003A7A12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3A7A12" w:rsidRDefault="003A7A12" w:rsidP="003A7A1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3A7A12" w:rsidRDefault="003A7A12" w:rsidP="003A7A1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A7A12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3A7A12" w:rsidRDefault="003A7A12" w:rsidP="003A7A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628E0E0" w:rsidR="00FA0FCF" w:rsidRDefault="00F16E05" w:rsidP="006C3E73">
            <w:pPr>
              <w:pStyle w:val="CRCoverPage"/>
              <w:spacing w:after="0"/>
            </w:pPr>
            <w:r w:rsidRPr="00F16E05">
              <w:rPr>
                <w:lang w:eastAsia="zh-CN"/>
              </w:rPr>
              <w:t>May lead to interoperability issues if both N47 and N107 were to be used at the same time.</w:t>
            </w:r>
          </w:p>
        </w:tc>
      </w:tr>
      <w:tr w:rsidR="003A7A12" w14:paraId="034AF533" w14:textId="77777777" w:rsidTr="00547111">
        <w:tc>
          <w:tcPr>
            <w:tcW w:w="2694" w:type="dxa"/>
            <w:gridSpan w:val="2"/>
          </w:tcPr>
          <w:p w14:paraId="39D9EB5B" w14:textId="77777777" w:rsidR="003A7A12" w:rsidRDefault="003A7A12" w:rsidP="003A7A1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3A7A12" w:rsidRDefault="003A7A12" w:rsidP="003A7A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A7A12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3A7A12" w:rsidRDefault="003A7A12" w:rsidP="003A7A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582220C" w:rsidR="003A7A12" w:rsidRDefault="00065FD8" w:rsidP="003A7A12">
            <w:pPr>
              <w:pStyle w:val="CRCoverPage"/>
              <w:spacing w:after="0"/>
              <w:ind w:left="100"/>
              <w:rPr>
                <w:noProof/>
              </w:rPr>
            </w:pPr>
            <w:r>
              <w:t>6.</w:t>
            </w:r>
            <w:r w:rsidR="00FE19F3">
              <w:t>2.</w:t>
            </w:r>
            <w:r>
              <w:t xml:space="preserve">1.6 </w:t>
            </w:r>
            <w:r w:rsidR="003A7A12">
              <w:t xml:space="preserve">and </w:t>
            </w:r>
            <w:r w:rsidR="00FE19F3">
              <w:t>6.2</w:t>
            </w:r>
            <w:r w:rsidR="003A7A12">
              <w:t>.2</w:t>
            </w:r>
          </w:p>
        </w:tc>
      </w:tr>
      <w:tr w:rsidR="003A7A12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3A7A12" w:rsidRDefault="003A7A12" w:rsidP="003A7A1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3A7A12" w:rsidRDefault="003A7A12" w:rsidP="003A7A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A7A12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3A7A12" w:rsidRDefault="003A7A12" w:rsidP="003A7A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3A7A12" w:rsidRDefault="003A7A12" w:rsidP="003A7A1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3A7A12" w:rsidRDefault="003A7A12" w:rsidP="003A7A1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3A7A12" w:rsidRDefault="003A7A12" w:rsidP="003A7A1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3A7A12" w:rsidRDefault="003A7A12" w:rsidP="003A7A1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A7A12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3A7A12" w:rsidRDefault="003A7A12" w:rsidP="003A7A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3A7A12" w:rsidRDefault="003A7A12" w:rsidP="003A7A1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DC413F3" w:rsidR="003A7A12" w:rsidRDefault="003A7A12" w:rsidP="003A7A1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3A7A12" w:rsidRDefault="003A7A12" w:rsidP="003A7A1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3A7A12" w:rsidRDefault="003A7A12" w:rsidP="003A7A1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A7A12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3A7A12" w:rsidRDefault="003A7A12" w:rsidP="003A7A1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3A7A12" w:rsidRDefault="003A7A12" w:rsidP="003A7A1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63E30F6" w:rsidR="003A7A12" w:rsidRDefault="003A7A12" w:rsidP="003A7A1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3A7A12" w:rsidRDefault="003A7A12" w:rsidP="003A7A1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3A7A12" w:rsidRDefault="003A7A12" w:rsidP="003A7A1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717B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66717B" w:rsidRDefault="0066717B" w:rsidP="0066717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4DF7D912" w:rsidR="0066717B" w:rsidRDefault="00F20751" w:rsidP="0066717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84F6F77" w:rsidR="0066717B" w:rsidRDefault="0066717B" w:rsidP="0066717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66717B" w:rsidRDefault="0066717B" w:rsidP="0066717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8DF34C8" w14:textId="215A0AB4" w:rsidR="0066717B" w:rsidDel="00D166B2" w:rsidRDefault="00D166B2" w:rsidP="0066717B">
            <w:pPr>
              <w:pStyle w:val="CRCoverPage"/>
              <w:spacing w:after="0"/>
              <w:ind w:left="99"/>
              <w:rPr>
                <w:del w:id="5" w:author="Ericsson v1" w:date="2024-05-30T11:55:00Z"/>
                <w:noProof/>
              </w:rPr>
            </w:pPr>
            <w:ins w:id="6" w:author="Ericsson v1" w:date="2024-05-30T11:55:00Z">
              <w:r>
                <w:rPr>
                  <w:noProof/>
                </w:rPr>
                <w:t>TS/TR ... CR ...</w:t>
              </w:r>
            </w:ins>
            <w:del w:id="7" w:author="Ericsson v1" w:date="2024-05-30T11:55:00Z">
              <w:r w:rsidR="0066717B" w:rsidDel="00D166B2">
                <w:rPr>
                  <w:noProof/>
                </w:rPr>
                <w:delText xml:space="preserve">TS </w:delText>
              </w:r>
              <w:r w:rsidR="00F20751" w:rsidDel="00D166B2">
                <w:rPr>
                  <w:noProof/>
                </w:rPr>
                <w:delText>32.291</w:delText>
              </w:r>
              <w:r w:rsidR="0066717B" w:rsidDel="00D166B2">
                <w:rPr>
                  <w:noProof/>
                </w:rPr>
                <w:delText xml:space="preserve"> CR </w:delText>
              </w:r>
              <w:r w:rsidR="00292C56" w:rsidDel="00D166B2">
                <w:rPr>
                  <w:noProof/>
                </w:rPr>
                <w:delText>0571</w:delText>
              </w:r>
              <w:r w:rsidR="0066717B" w:rsidDel="00D166B2">
                <w:rPr>
                  <w:noProof/>
                </w:rPr>
                <w:delText xml:space="preserve"> </w:delText>
              </w:r>
            </w:del>
          </w:p>
          <w:p w14:paraId="66152F5E" w14:textId="14BFE8FE" w:rsidR="00292C56" w:rsidRDefault="00292C56" w:rsidP="0066717B">
            <w:pPr>
              <w:pStyle w:val="CRCoverPage"/>
              <w:spacing w:after="0"/>
              <w:ind w:left="99"/>
              <w:rPr>
                <w:noProof/>
              </w:rPr>
            </w:pPr>
            <w:del w:id="8" w:author="Ericsson v1" w:date="2024-05-30T11:55:00Z">
              <w:r w:rsidDel="00D166B2">
                <w:rPr>
                  <w:noProof/>
                </w:rPr>
                <w:delText>TS 32.298 CR 1011</w:delText>
              </w:r>
            </w:del>
          </w:p>
        </w:tc>
      </w:tr>
      <w:tr w:rsidR="0066717B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66717B" w:rsidRDefault="0066717B" w:rsidP="0066717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66717B" w:rsidRDefault="0066717B" w:rsidP="0066717B">
            <w:pPr>
              <w:pStyle w:val="CRCoverPage"/>
              <w:spacing w:after="0"/>
              <w:rPr>
                <w:noProof/>
              </w:rPr>
            </w:pPr>
          </w:p>
        </w:tc>
      </w:tr>
      <w:tr w:rsidR="0066717B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66717B" w:rsidRDefault="0066717B" w:rsidP="0066717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66717B" w:rsidRDefault="0066717B" w:rsidP="0066717B">
            <w:pPr>
              <w:pStyle w:val="CRCoverPage"/>
              <w:spacing w:after="0"/>
              <w:ind w:left="100"/>
            </w:pPr>
          </w:p>
        </w:tc>
      </w:tr>
      <w:tr w:rsidR="0066717B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66717B" w:rsidRPr="008863B9" w:rsidRDefault="0066717B" w:rsidP="0066717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66717B" w:rsidRPr="008863B9" w:rsidRDefault="0066717B" w:rsidP="0066717B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66717B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66717B" w:rsidRDefault="0066717B" w:rsidP="0066717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8BC6500" w:rsidR="0066717B" w:rsidRDefault="00412531" w:rsidP="0066717B">
            <w:pPr>
              <w:pStyle w:val="CRCoverPage"/>
              <w:spacing w:after="0"/>
              <w:ind w:left="100"/>
            </w:pPr>
            <w:ins w:id="9" w:author="Ericsson v1" w:date="2024-05-30T11:37:00Z">
              <w:r>
                <w:t xml:space="preserve">Revision of </w:t>
              </w:r>
            </w:ins>
            <w:ins w:id="10" w:author="Ericsson v1" w:date="2024-05-30T11:40:00Z">
              <w:r w:rsidR="00124949" w:rsidRPr="00124949">
                <w:t>S5-242798</w:t>
              </w:r>
            </w:ins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2558" w:rsidRPr="004D5F0A" w14:paraId="0EF2C27D" w14:textId="77777777" w:rsidTr="0042778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E44332" w14:textId="77777777" w:rsidR="006F2558" w:rsidRPr="004D5F0A" w:rsidRDefault="006F2558" w:rsidP="0042778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5F0A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200FC04D" w14:textId="77777777" w:rsidR="00C75471" w:rsidRDefault="00C75471" w:rsidP="00C75471">
      <w:pPr>
        <w:rPr>
          <w:lang w:eastAsia="zh-CN"/>
        </w:rPr>
      </w:pPr>
      <w:bookmarkStart w:id="11" w:name="_Toc20227282"/>
      <w:bookmarkStart w:id="12" w:name="_Toc27749513"/>
      <w:bookmarkStart w:id="13" w:name="_Toc28709440"/>
      <w:bookmarkStart w:id="14" w:name="_Toc44671059"/>
      <w:bookmarkStart w:id="15" w:name="_Toc51918967"/>
      <w:bookmarkStart w:id="16" w:name="_Toc155608702"/>
      <w:bookmarkStart w:id="17" w:name="_Toc20233283"/>
      <w:bookmarkStart w:id="18" w:name="_Toc28026863"/>
      <w:bookmarkStart w:id="19" w:name="_Toc36116698"/>
      <w:bookmarkStart w:id="20" w:name="_Toc44682882"/>
      <w:bookmarkStart w:id="21" w:name="_Toc51926733"/>
      <w:bookmarkStart w:id="22" w:name="_Toc59009644"/>
    </w:p>
    <w:p w14:paraId="51280142" w14:textId="77777777" w:rsidR="00502FB8" w:rsidRPr="00502FB8" w:rsidRDefault="00502FB8" w:rsidP="00502FB8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bidi="ar-IQ"/>
        </w:rPr>
      </w:pPr>
      <w:bookmarkStart w:id="23" w:name="_Toc138245765"/>
      <w:bookmarkStart w:id="24" w:name="_Toc163043112"/>
      <w:bookmarkEnd w:id="11"/>
      <w:bookmarkEnd w:id="12"/>
      <w:bookmarkEnd w:id="13"/>
      <w:bookmarkEnd w:id="14"/>
      <w:bookmarkEnd w:id="15"/>
      <w:bookmarkEnd w:id="16"/>
      <w:r w:rsidRPr="00502FB8">
        <w:rPr>
          <w:rFonts w:ascii="Arial" w:eastAsia="Times New Roman" w:hAnsi="Arial"/>
          <w:sz w:val="24"/>
          <w:lang w:bidi="ar-IQ"/>
        </w:rPr>
        <w:t>6.2.1.6</w:t>
      </w:r>
      <w:r w:rsidRPr="00502FB8">
        <w:rPr>
          <w:rFonts w:ascii="Arial" w:eastAsia="Times New Roman" w:hAnsi="Arial"/>
          <w:sz w:val="24"/>
          <w:lang w:bidi="ar-IQ"/>
        </w:rPr>
        <w:tab/>
        <w:t>Definition of Inter-CHF information</w:t>
      </w:r>
      <w:bookmarkEnd w:id="23"/>
      <w:bookmarkEnd w:id="24"/>
      <w:r w:rsidRPr="00502FB8">
        <w:rPr>
          <w:rFonts w:ascii="Arial" w:eastAsia="Times New Roman" w:hAnsi="Arial"/>
          <w:sz w:val="24"/>
          <w:lang w:bidi="ar-IQ"/>
        </w:rPr>
        <w:t xml:space="preserve"> </w:t>
      </w:r>
    </w:p>
    <w:p w14:paraId="06C52349" w14:textId="77777777" w:rsidR="00502FB8" w:rsidRPr="00502FB8" w:rsidRDefault="00502FB8" w:rsidP="00502FB8">
      <w:pPr>
        <w:keepNext/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  <w:r w:rsidRPr="00502FB8">
        <w:rPr>
          <w:rFonts w:eastAsia="Times New Roman"/>
        </w:rPr>
        <w:t xml:space="preserve">Specific charging information used for information when the V-CHF have a connection to the H-CHF. </w:t>
      </w:r>
    </w:p>
    <w:p w14:paraId="53E766FC" w14:textId="77777777" w:rsidR="00502FB8" w:rsidRPr="00502FB8" w:rsidRDefault="00502FB8" w:rsidP="00502FB8">
      <w:pPr>
        <w:keepNext/>
        <w:overflowPunct w:val="0"/>
        <w:autoSpaceDE w:val="0"/>
        <w:autoSpaceDN w:val="0"/>
        <w:adjustRightInd w:val="0"/>
        <w:textAlignment w:val="baseline"/>
        <w:rPr>
          <w:rFonts w:eastAsia="Times New Roman"/>
          <w:lang w:bidi="ar-IQ"/>
        </w:rPr>
      </w:pPr>
      <w:r w:rsidRPr="00502FB8">
        <w:rPr>
          <w:rFonts w:eastAsia="Times New Roman"/>
          <w:lang w:bidi="ar-IQ"/>
        </w:rPr>
        <w:t xml:space="preserve">The detailed structure of the </w:t>
      </w:r>
      <w:r w:rsidRPr="00502FB8">
        <w:rPr>
          <w:rFonts w:eastAsia="Times New Roman"/>
        </w:rPr>
        <w:t>Inter-CHF Information</w:t>
      </w:r>
      <w:r w:rsidRPr="00502FB8">
        <w:rPr>
          <w:rFonts w:eastAsia="Times New Roman"/>
          <w:lang w:bidi="ar-IQ"/>
        </w:rPr>
        <w:t xml:space="preserve"> can be found in table 6.2.1.6.1.</w:t>
      </w:r>
    </w:p>
    <w:p w14:paraId="6F66A59D" w14:textId="77777777" w:rsidR="00502FB8" w:rsidRPr="00502FB8" w:rsidRDefault="00502FB8" w:rsidP="00502FB8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bidi="ar-IQ"/>
        </w:rPr>
      </w:pPr>
      <w:r w:rsidRPr="00502FB8">
        <w:rPr>
          <w:rFonts w:ascii="Arial" w:eastAsia="Times New Roman" w:hAnsi="Arial"/>
          <w:b/>
          <w:lang w:bidi="ar-IQ"/>
        </w:rPr>
        <w:t>Table 6.2.1.4.1: Structure of Inter-CHF</w:t>
      </w:r>
      <w:r w:rsidRPr="00502FB8">
        <w:rPr>
          <w:rFonts w:ascii="Arial" w:eastAsia="Times New Roman" w:hAnsi="Arial"/>
          <w:b/>
        </w:rPr>
        <w:t xml:space="preserve"> Information</w:t>
      </w: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4"/>
        <w:gridCol w:w="859"/>
        <w:gridCol w:w="5490"/>
      </w:tblGrid>
      <w:tr w:rsidR="00502FB8" w:rsidRPr="00502FB8" w14:paraId="37E0B200" w14:textId="77777777" w:rsidTr="00C97308">
        <w:trPr>
          <w:cantSplit/>
          <w:jc w:val="center"/>
        </w:trPr>
        <w:tc>
          <w:tcPr>
            <w:tcW w:w="2554" w:type="dxa"/>
            <w:shd w:val="clear" w:color="auto" w:fill="CCCCCC"/>
          </w:tcPr>
          <w:p w14:paraId="4FEC7098" w14:textId="77777777" w:rsidR="00502FB8" w:rsidRPr="00502FB8" w:rsidRDefault="00502FB8" w:rsidP="00502FB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</w:rPr>
            </w:pPr>
            <w:r w:rsidRPr="00502FB8">
              <w:rPr>
                <w:rFonts w:ascii="Arial" w:eastAsia="Times New Roman" w:hAnsi="Arial"/>
                <w:b/>
                <w:sz w:val="18"/>
              </w:rPr>
              <w:t>Information Element</w:t>
            </w:r>
          </w:p>
        </w:tc>
        <w:tc>
          <w:tcPr>
            <w:tcW w:w="859" w:type="dxa"/>
            <w:shd w:val="clear" w:color="auto" w:fill="CCCCCC"/>
          </w:tcPr>
          <w:p w14:paraId="3CA85B19" w14:textId="77777777" w:rsidR="00502FB8" w:rsidRPr="00502FB8" w:rsidRDefault="00502FB8" w:rsidP="00502FB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502FB8">
              <w:rPr>
                <w:rFonts w:ascii="Arial" w:eastAsia="Times New Roman" w:hAnsi="Arial"/>
                <w:b/>
                <w:sz w:val="18"/>
                <w:szCs w:val="18"/>
              </w:rPr>
              <w:t>Category</w:t>
            </w:r>
          </w:p>
        </w:tc>
        <w:tc>
          <w:tcPr>
            <w:tcW w:w="5490" w:type="dxa"/>
            <w:shd w:val="clear" w:color="auto" w:fill="CCCCCC"/>
          </w:tcPr>
          <w:p w14:paraId="21BBACCB" w14:textId="77777777" w:rsidR="00502FB8" w:rsidRPr="00502FB8" w:rsidRDefault="00502FB8" w:rsidP="00502FB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</w:rPr>
            </w:pPr>
            <w:r w:rsidRPr="00502FB8">
              <w:rPr>
                <w:rFonts w:ascii="Arial" w:eastAsia="Times New Roman" w:hAnsi="Arial"/>
                <w:b/>
                <w:sz w:val="18"/>
              </w:rPr>
              <w:t>Description</w:t>
            </w:r>
          </w:p>
        </w:tc>
      </w:tr>
      <w:tr w:rsidR="00502FB8" w:rsidRPr="00502FB8" w14:paraId="57C6B768" w14:textId="77777777" w:rsidTr="00C97308">
        <w:trPr>
          <w:cantSplit/>
          <w:jc w:val="center"/>
        </w:trPr>
        <w:tc>
          <w:tcPr>
            <w:tcW w:w="2554" w:type="dxa"/>
          </w:tcPr>
          <w:p w14:paraId="42198410" w14:textId="77777777" w:rsidR="00502FB8" w:rsidRPr="00502FB8" w:rsidRDefault="00502FB8" w:rsidP="00502FB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 w:bidi="ar-IQ"/>
              </w:rPr>
            </w:pPr>
            <w:r w:rsidRPr="00502FB8">
              <w:rPr>
                <w:rFonts w:ascii="Arial" w:eastAsia="Times New Roman" w:hAnsi="Arial"/>
                <w:sz w:val="18"/>
                <w:lang w:eastAsia="zh-CN" w:bidi="ar-IQ"/>
              </w:rPr>
              <w:t>Remote CHF resource</w:t>
            </w:r>
          </w:p>
        </w:tc>
        <w:tc>
          <w:tcPr>
            <w:tcW w:w="859" w:type="dxa"/>
          </w:tcPr>
          <w:p w14:paraId="67EC4063" w14:textId="77777777" w:rsidR="00502FB8" w:rsidRPr="00502FB8" w:rsidRDefault="00502FB8" w:rsidP="00502FB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502FB8">
              <w:rPr>
                <w:rFonts w:ascii="Arial" w:eastAsia="Times New Roman" w:hAnsi="Arial"/>
                <w:sz w:val="18"/>
                <w:lang w:eastAsia="zh-CN"/>
              </w:rPr>
              <w:t>O</w:t>
            </w:r>
            <w:r w:rsidRPr="00502FB8">
              <w:rPr>
                <w:rFonts w:ascii="Arial" w:eastAsia="Times New Roman" w:hAnsi="Arial"/>
                <w:sz w:val="18"/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6D6F095A" w14:textId="1E369B7E" w:rsidR="003E4CE7" w:rsidRPr="00502FB8" w:rsidRDefault="00502FB8" w:rsidP="00C0707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502FB8">
              <w:rPr>
                <w:rFonts w:ascii="Arial" w:eastAsia="Times New Roman" w:hAnsi="Arial"/>
                <w:sz w:val="18"/>
              </w:rPr>
              <w:t>This field holds the reference the Charging Data resource in the CHF not directly connected to the NF (i.e., H-CHF) e.g., the resource URI</w:t>
            </w:r>
            <w:ins w:id="25" w:author="Ericsson v1" w:date="2024-05-30T11:33:00Z">
              <w:r w:rsidR="00036A14">
                <w:rPr>
                  <w:rFonts w:ascii="Arial" w:eastAsia="Times New Roman" w:hAnsi="Arial"/>
                  <w:sz w:val="18"/>
                </w:rPr>
                <w:t xml:space="preserve"> (NOTE</w:t>
              </w:r>
            </w:ins>
            <w:ins w:id="26" w:author="Ericsson v1" w:date="2024-05-30T11:34:00Z">
              <w:r w:rsidR="00C07078">
                <w:rPr>
                  <w:rFonts w:ascii="Arial" w:eastAsia="Times New Roman" w:hAnsi="Arial"/>
                  <w:sz w:val="18"/>
                </w:rPr>
                <w:t xml:space="preserve"> 1</w:t>
              </w:r>
            </w:ins>
            <w:ins w:id="27" w:author="Ericsson v1" w:date="2024-05-30T11:33:00Z">
              <w:r w:rsidR="00036A14">
                <w:rPr>
                  <w:rFonts w:ascii="Arial" w:eastAsia="Times New Roman" w:hAnsi="Arial"/>
                  <w:sz w:val="18"/>
                </w:rPr>
                <w:t>)</w:t>
              </w:r>
            </w:ins>
            <w:ins w:id="28" w:author="Ericsson v1" w:date="2024-05-30T11:32:00Z">
              <w:r w:rsidR="009A1CFA">
                <w:rPr>
                  <w:rFonts w:ascii="Arial" w:eastAsia="Times New Roman" w:hAnsi="Arial"/>
                  <w:sz w:val="18"/>
                </w:rPr>
                <w:t>.</w:t>
              </w:r>
            </w:ins>
          </w:p>
        </w:tc>
      </w:tr>
      <w:tr w:rsidR="003B620E" w:rsidRPr="00502FB8" w14:paraId="64B86DC1" w14:textId="77777777" w:rsidTr="00C97308">
        <w:trPr>
          <w:cantSplit/>
          <w:jc w:val="center"/>
        </w:trPr>
        <w:tc>
          <w:tcPr>
            <w:tcW w:w="2554" w:type="dxa"/>
          </w:tcPr>
          <w:p w14:paraId="7D76F867" w14:textId="77777777" w:rsidR="003B620E" w:rsidRPr="00502FB8" w:rsidRDefault="003B620E" w:rsidP="003B620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 w:bidi="ar-IQ"/>
              </w:rPr>
            </w:pPr>
            <w:r w:rsidRPr="00502FB8">
              <w:rPr>
                <w:rFonts w:ascii="Arial" w:eastAsia="Times New Roman" w:hAnsi="Arial"/>
                <w:sz w:val="18"/>
              </w:rPr>
              <w:t>Original NF Consumer Id</w:t>
            </w:r>
          </w:p>
        </w:tc>
        <w:tc>
          <w:tcPr>
            <w:tcW w:w="859" w:type="dxa"/>
          </w:tcPr>
          <w:p w14:paraId="58248FA3" w14:textId="354A4CB9" w:rsidR="003B620E" w:rsidRPr="00502FB8" w:rsidRDefault="003B620E" w:rsidP="003B620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ins w:id="29" w:author="Ericsson" w:date="2024-05-16T11:09:00Z">
              <w:r w:rsidRPr="00502FB8">
                <w:rPr>
                  <w:rFonts w:ascii="Arial" w:eastAsia="Times New Roman" w:hAnsi="Arial"/>
                  <w:sz w:val="18"/>
                  <w:lang w:eastAsia="zh-CN"/>
                </w:rPr>
                <w:t>O</w:t>
              </w:r>
              <w:r w:rsidRPr="00502FB8">
                <w:rPr>
                  <w:rFonts w:ascii="Arial" w:eastAsia="Times New Roman" w:hAnsi="Arial"/>
                  <w:sz w:val="18"/>
                  <w:vertAlign w:val="subscript"/>
                  <w:lang w:eastAsia="zh-CN"/>
                </w:rPr>
                <w:t>C</w:t>
              </w:r>
            </w:ins>
            <w:del w:id="30" w:author="Ericsson" w:date="2024-05-16T11:09:00Z">
              <w:r w:rsidRPr="00502FB8" w:rsidDel="002B7093">
                <w:rPr>
                  <w:rFonts w:ascii="Arial" w:eastAsia="Times New Roman" w:hAnsi="Arial"/>
                  <w:sz w:val="18"/>
                  <w:lang w:eastAsia="zh-CN"/>
                </w:rPr>
                <w:delText>O</w:delText>
              </w:r>
              <w:r w:rsidRPr="00502FB8" w:rsidDel="002B7093">
                <w:rPr>
                  <w:rFonts w:ascii="Arial" w:eastAsia="Times New Roman" w:hAnsi="Arial"/>
                  <w:sz w:val="18"/>
                  <w:vertAlign w:val="subscript"/>
                  <w:lang w:eastAsia="zh-CN"/>
                </w:rPr>
                <w:delText>M</w:delText>
              </w:r>
            </w:del>
          </w:p>
        </w:tc>
        <w:tc>
          <w:tcPr>
            <w:tcW w:w="5490" w:type="dxa"/>
          </w:tcPr>
          <w:p w14:paraId="0DA742C0" w14:textId="26ECD40D" w:rsidR="009A1CFA" w:rsidRPr="00502FB8" w:rsidRDefault="003B620E" w:rsidP="00172DC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502FB8">
              <w:rPr>
                <w:rFonts w:ascii="Arial" w:eastAsia="Times New Roman" w:hAnsi="Arial"/>
                <w:sz w:val="18"/>
              </w:rPr>
              <w:t>This field holds</w:t>
            </w:r>
            <w:r w:rsidRPr="00502FB8">
              <w:rPr>
                <w:rFonts w:ascii="Arial" w:eastAsia="Times New Roman" w:hAnsi="Arial"/>
                <w:sz w:val="18"/>
                <w:lang w:bidi="ar-IQ"/>
              </w:rPr>
              <w:t xml:space="preserve"> information on the NF triggering the request i.e., SMF</w:t>
            </w:r>
            <w:ins w:id="31" w:author="Ericsson v1" w:date="2024-05-30T11:35:00Z">
              <w:r w:rsidR="00172DC7">
                <w:rPr>
                  <w:rFonts w:ascii="Arial" w:eastAsia="Times New Roman" w:hAnsi="Arial"/>
                  <w:sz w:val="18"/>
                </w:rPr>
                <w:t xml:space="preserve"> (NOTE </w:t>
              </w:r>
              <w:r w:rsidR="00BF0AB4">
                <w:rPr>
                  <w:rFonts w:ascii="Arial" w:eastAsia="Times New Roman" w:hAnsi="Arial"/>
                  <w:sz w:val="18"/>
                </w:rPr>
                <w:t>2</w:t>
              </w:r>
              <w:r w:rsidR="00172DC7">
                <w:rPr>
                  <w:rFonts w:ascii="Arial" w:eastAsia="Times New Roman" w:hAnsi="Arial"/>
                  <w:sz w:val="18"/>
                </w:rPr>
                <w:t>).</w:t>
              </w:r>
            </w:ins>
          </w:p>
        </w:tc>
      </w:tr>
      <w:tr w:rsidR="009E4EB7" w:rsidRPr="00502FB8" w:rsidDel="00956DE6" w14:paraId="5FDEFB89" w14:textId="7BCE521B" w:rsidTr="00C97308">
        <w:trPr>
          <w:cantSplit/>
          <w:jc w:val="center"/>
          <w:ins w:id="32" w:author="Ericsson" w:date="2024-05-16T11:09:00Z"/>
          <w:del w:id="33" w:author="Ericsson v1" w:date="2024-05-29T16:41:00Z"/>
        </w:trPr>
        <w:tc>
          <w:tcPr>
            <w:tcW w:w="2554" w:type="dxa"/>
          </w:tcPr>
          <w:p w14:paraId="3B70FD71" w14:textId="3AC05DE8" w:rsidR="009E4EB7" w:rsidRPr="00502FB8" w:rsidDel="00956DE6" w:rsidRDefault="007A72EA" w:rsidP="009E4EB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4" w:author="Ericsson" w:date="2024-05-16T11:09:00Z"/>
                <w:del w:id="35" w:author="Ericsson v1" w:date="2024-05-29T16:41:00Z"/>
                <w:rFonts w:ascii="Arial" w:eastAsia="Times New Roman" w:hAnsi="Arial"/>
                <w:sz w:val="18"/>
              </w:rPr>
            </w:pPr>
            <w:ins w:id="36" w:author="Ericsson" w:date="2024-05-16T11:09:00Z">
              <w:del w:id="37" w:author="Ericsson v1" w:date="2024-05-29T16:41:00Z">
                <w:r w:rsidRPr="00AF2044" w:rsidDel="00956DE6">
                  <w:rPr>
                    <w:rFonts w:ascii="Arial" w:eastAsia="Times New Roman" w:hAnsi="Arial"/>
                    <w:sz w:val="18"/>
                  </w:rPr>
                  <w:delText>A</w:delText>
                </w:r>
                <w:r w:rsidR="009E4EB7" w:rsidRPr="00AF2044" w:rsidDel="00956DE6">
                  <w:rPr>
                    <w:rFonts w:ascii="Arial" w:eastAsia="Times New Roman" w:hAnsi="Arial"/>
                    <w:sz w:val="18"/>
                  </w:rPr>
                  <w:delText>pply</w:delText>
                </w:r>
              </w:del>
            </w:ins>
            <w:ins w:id="38" w:author="Ericsson" w:date="2024-05-16T11:10:00Z">
              <w:del w:id="39" w:author="Ericsson v1" w:date="2024-05-29T16:41:00Z">
                <w:r w:rsidDel="00956DE6">
                  <w:rPr>
                    <w:rFonts w:ascii="Arial" w:eastAsia="Times New Roman" w:hAnsi="Arial"/>
                    <w:sz w:val="18"/>
                  </w:rPr>
                  <w:delText xml:space="preserve"> </w:delText>
                </w:r>
              </w:del>
            </w:ins>
            <w:ins w:id="40" w:author="Ericsson" w:date="2024-05-16T11:09:00Z">
              <w:del w:id="41" w:author="Ericsson v1" w:date="2024-05-29T16:41:00Z">
                <w:r w:rsidR="009E4EB7" w:rsidRPr="00AF2044" w:rsidDel="00956DE6">
                  <w:rPr>
                    <w:rFonts w:ascii="Arial" w:eastAsia="Times New Roman" w:hAnsi="Arial"/>
                    <w:sz w:val="18"/>
                  </w:rPr>
                  <w:delText>Inter</w:delText>
                </w:r>
              </w:del>
            </w:ins>
            <w:ins w:id="42" w:author="Ericsson" w:date="2024-05-16T11:10:00Z">
              <w:del w:id="43" w:author="Ericsson v1" w:date="2024-05-29T16:41:00Z">
                <w:r w:rsidDel="00956DE6">
                  <w:rPr>
                    <w:rFonts w:ascii="Arial" w:eastAsia="Times New Roman" w:hAnsi="Arial"/>
                    <w:sz w:val="18"/>
                  </w:rPr>
                  <w:delText>-</w:delText>
                </w:r>
              </w:del>
            </w:ins>
            <w:ins w:id="44" w:author="Ericsson" w:date="2024-05-16T11:09:00Z">
              <w:del w:id="45" w:author="Ericsson v1" w:date="2024-05-29T16:41:00Z">
                <w:r w:rsidR="009E4EB7" w:rsidRPr="00AF2044" w:rsidDel="00956DE6">
                  <w:rPr>
                    <w:rFonts w:ascii="Arial" w:eastAsia="Times New Roman" w:hAnsi="Arial"/>
                    <w:sz w:val="18"/>
                  </w:rPr>
                  <w:delText>CHF</w:delText>
                </w:r>
              </w:del>
            </w:ins>
          </w:p>
        </w:tc>
        <w:tc>
          <w:tcPr>
            <w:tcW w:w="859" w:type="dxa"/>
          </w:tcPr>
          <w:p w14:paraId="78B7A945" w14:textId="520D5240" w:rsidR="009E4EB7" w:rsidRPr="00502FB8" w:rsidDel="00956DE6" w:rsidRDefault="009E4EB7" w:rsidP="009E4EB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6" w:author="Ericsson" w:date="2024-05-16T11:09:00Z"/>
                <w:del w:id="47" w:author="Ericsson v1" w:date="2024-05-29T16:41:00Z"/>
                <w:rFonts w:ascii="Arial" w:eastAsia="Times New Roman" w:hAnsi="Arial"/>
                <w:sz w:val="18"/>
                <w:lang w:eastAsia="zh-CN"/>
              </w:rPr>
            </w:pPr>
            <w:ins w:id="48" w:author="Ericsson" w:date="2024-05-16T11:09:00Z">
              <w:del w:id="49" w:author="Ericsson v1" w:date="2024-05-29T16:41:00Z">
                <w:r w:rsidRPr="00502FB8" w:rsidDel="00956DE6">
                  <w:rPr>
                    <w:rFonts w:ascii="Arial" w:eastAsia="Times New Roman" w:hAnsi="Arial"/>
                    <w:sz w:val="18"/>
                    <w:lang w:eastAsia="zh-CN"/>
                  </w:rPr>
                  <w:delText>O</w:delText>
                </w:r>
                <w:r w:rsidRPr="00502FB8" w:rsidDel="00956DE6">
                  <w:rPr>
                    <w:rFonts w:ascii="Arial" w:eastAsia="Times New Roman" w:hAnsi="Arial"/>
                    <w:sz w:val="18"/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5490" w:type="dxa"/>
          </w:tcPr>
          <w:p w14:paraId="38E5B860" w14:textId="159B245A" w:rsidR="009E4EB7" w:rsidRPr="00502FB8" w:rsidDel="00956DE6" w:rsidRDefault="009E4EB7" w:rsidP="009E4EB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0" w:author="Ericsson" w:date="2024-05-16T11:09:00Z"/>
                <w:del w:id="51" w:author="Ericsson v1" w:date="2024-05-29T16:41:00Z"/>
                <w:rFonts w:ascii="Arial" w:eastAsia="Times New Roman" w:hAnsi="Arial"/>
                <w:sz w:val="18"/>
              </w:rPr>
            </w:pPr>
            <w:ins w:id="52" w:author="Ericsson" w:date="2024-05-16T11:09:00Z">
              <w:del w:id="53" w:author="Ericsson v1" w:date="2024-05-29T16:41:00Z">
                <w:r w:rsidRPr="00C75471" w:rsidDel="00956DE6">
                  <w:rPr>
                    <w:rFonts w:ascii="Arial" w:hAnsi="Arial"/>
                    <w:sz w:val="18"/>
                    <w:lang w:bidi="ar-IQ"/>
                  </w:rPr>
                  <w:delText xml:space="preserve">This field indicates whether </w:delText>
                </w:r>
                <w:r w:rsidR="007A72EA" w:rsidDel="00956DE6">
                  <w:rPr>
                    <w:rFonts w:ascii="Arial" w:hAnsi="Arial"/>
                    <w:sz w:val="18"/>
                    <w:lang w:bidi="ar-IQ"/>
                  </w:rPr>
                  <w:delText>SM</w:delText>
                </w:r>
                <w:r w:rsidRPr="00C75471" w:rsidDel="00956DE6">
                  <w:rPr>
                    <w:rFonts w:ascii="Arial" w:hAnsi="Arial"/>
                    <w:sz w:val="18"/>
                    <w:lang w:bidi="ar-IQ"/>
                  </w:rPr>
                  <w:delText xml:space="preserve">F requests </w:delText>
                </w:r>
                <w:r w:rsidDel="00956DE6">
                  <w:rPr>
                    <w:rFonts w:ascii="Arial" w:hAnsi="Arial"/>
                    <w:sz w:val="18"/>
                    <w:lang w:bidi="ar-IQ"/>
                  </w:rPr>
                  <w:delText xml:space="preserve">the CHF </w:delText>
                </w:r>
                <w:r w:rsidRPr="00C75471" w:rsidDel="00956DE6">
                  <w:rPr>
                    <w:rFonts w:ascii="Arial" w:hAnsi="Arial"/>
                    <w:sz w:val="18"/>
                    <w:lang w:bidi="ar-IQ"/>
                  </w:rPr>
                  <w:delText xml:space="preserve">to apply </w:delText>
                </w:r>
                <w:r w:rsidDel="00956DE6">
                  <w:rPr>
                    <w:rFonts w:ascii="Arial" w:hAnsi="Arial"/>
                    <w:sz w:val="18"/>
                    <w:lang w:bidi="ar-IQ"/>
                  </w:rPr>
                  <w:delText>inter-CHF charging.</w:delText>
                </w:r>
              </w:del>
            </w:ins>
          </w:p>
        </w:tc>
      </w:tr>
      <w:tr w:rsidR="009E4EB7" w:rsidRPr="00502FB8" w:rsidDel="00956DE6" w14:paraId="2720202A" w14:textId="117ED71A" w:rsidTr="00C97308">
        <w:trPr>
          <w:cantSplit/>
          <w:jc w:val="center"/>
          <w:ins w:id="54" w:author="Ericsson" w:date="2024-05-16T11:09:00Z"/>
          <w:del w:id="55" w:author="Ericsson v1" w:date="2024-05-29T16:41:00Z"/>
        </w:trPr>
        <w:tc>
          <w:tcPr>
            <w:tcW w:w="2554" w:type="dxa"/>
          </w:tcPr>
          <w:p w14:paraId="438C3E54" w14:textId="5448FCB6" w:rsidR="009E4EB7" w:rsidRPr="00502FB8" w:rsidDel="00956DE6" w:rsidRDefault="00F63B0A" w:rsidP="009E4EB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6" w:author="Ericsson" w:date="2024-05-16T11:09:00Z"/>
                <w:del w:id="57" w:author="Ericsson v1" w:date="2024-05-29T16:41:00Z"/>
                <w:rFonts w:ascii="Arial" w:eastAsia="Times New Roman" w:hAnsi="Arial"/>
                <w:sz w:val="18"/>
              </w:rPr>
            </w:pPr>
            <w:ins w:id="58" w:author="Ericsson" w:date="2024-05-16T11:10:00Z">
              <w:del w:id="59" w:author="Ericsson v1" w:date="2024-05-29T16:41:00Z">
                <w:r w:rsidDel="00956DE6">
                  <w:rPr>
                    <w:rFonts w:ascii="Arial" w:eastAsia="Times New Roman" w:hAnsi="Arial"/>
                    <w:sz w:val="18"/>
                  </w:rPr>
                  <w:delText>I</w:delText>
                </w:r>
              </w:del>
            </w:ins>
            <w:ins w:id="60" w:author="Ericsson" w:date="2024-05-16T11:09:00Z">
              <w:del w:id="61" w:author="Ericsson v1" w:date="2024-05-29T16:41:00Z">
                <w:r w:rsidR="009E4EB7" w:rsidRPr="003B620E" w:rsidDel="00956DE6">
                  <w:rPr>
                    <w:rFonts w:ascii="Arial" w:eastAsia="Times New Roman" w:hAnsi="Arial"/>
                    <w:sz w:val="18"/>
                  </w:rPr>
                  <w:delText>nter</w:delText>
                </w:r>
              </w:del>
            </w:ins>
            <w:ins w:id="62" w:author="Ericsson" w:date="2024-05-16T11:10:00Z">
              <w:del w:id="63" w:author="Ericsson v1" w:date="2024-05-29T16:41:00Z">
                <w:r w:rsidDel="00956DE6">
                  <w:rPr>
                    <w:rFonts w:ascii="Arial" w:eastAsia="Times New Roman" w:hAnsi="Arial"/>
                    <w:sz w:val="18"/>
                  </w:rPr>
                  <w:delText>-</w:delText>
                </w:r>
              </w:del>
            </w:ins>
            <w:ins w:id="64" w:author="Ericsson" w:date="2024-05-16T11:09:00Z">
              <w:del w:id="65" w:author="Ericsson v1" w:date="2024-05-29T16:41:00Z">
                <w:r w:rsidR="009E4EB7" w:rsidRPr="003B620E" w:rsidDel="00956DE6">
                  <w:rPr>
                    <w:rFonts w:ascii="Arial" w:eastAsia="Times New Roman" w:hAnsi="Arial"/>
                    <w:sz w:val="18"/>
                  </w:rPr>
                  <w:delText>CHF</w:delText>
                </w:r>
              </w:del>
            </w:ins>
            <w:ins w:id="66" w:author="Ericsson" w:date="2024-05-16T11:10:00Z">
              <w:del w:id="67" w:author="Ericsson v1" w:date="2024-05-29T16:41:00Z">
                <w:r w:rsidDel="00956DE6">
                  <w:rPr>
                    <w:rFonts w:ascii="Arial" w:eastAsia="Times New Roman" w:hAnsi="Arial"/>
                    <w:sz w:val="18"/>
                  </w:rPr>
                  <w:delText xml:space="preserve"> </w:delText>
                </w:r>
              </w:del>
            </w:ins>
            <w:ins w:id="68" w:author="Ericsson" w:date="2024-05-16T11:09:00Z">
              <w:del w:id="69" w:author="Ericsson v1" w:date="2024-05-29T16:41:00Z">
                <w:r w:rsidR="009E4EB7" w:rsidRPr="003B620E" w:rsidDel="00956DE6">
                  <w:rPr>
                    <w:rFonts w:ascii="Arial" w:eastAsia="Times New Roman" w:hAnsi="Arial"/>
                    <w:sz w:val="18"/>
                  </w:rPr>
                  <w:delText>Applied</w:delText>
                </w:r>
              </w:del>
            </w:ins>
          </w:p>
        </w:tc>
        <w:tc>
          <w:tcPr>
            <w:tcW w:w="859" w:type="dxa"/>
          </w:tcPr>
          <w:p w14:paraId="763FF740" w14:textId="5861B006" w:rsidR="009E4EB7" w:rsidRPr="00502FB8" w:rsidDel="00956DE6" w:rsidRDefault="009E4EB7" w:rsidP="009E4EB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0" w:author="Ericsson" w:date="2024-05-16T11:09:00Z"/>
                <w:del w:id="71" w:author="Ericsson v1" w:date="2024-05-29T16:41:00Z"/>
                <w:rFonts w:ascii="Arial" w:eastAsia="Times New Roman" w:hAnsi="Arial"/>
                <w:sz w:val="18"/>
                <w:lang w:eastAsia="zh-CN"/>
              </w:rPr>
            </w:pPr>
            <w:ins w:id="72" w:author="Ericsson" w:date="2024-05-16T11:09:00Z">
              <w:del w:id="73" w:author="Ericsson v1" w:date="2024-05-29T16:41:00Z">
                <w:r w:rsidRPr="00502FB8" w:rsidDel="00956DE6">
                  <w:rPr>
                    <w:rFonts w:ascii="Arial" w:eastAsia="Times New Roman" w:hAnsi="Arial"/>
                    <w:sz w:val="18"/>
                    <w:lang w:eastAsia="zh-CN"/>
                  </w:rPr>
                  <w:delText>O</w:delText>
                </w:r>
                <w:r w:rsidRPr="00502FB8" w:rsidDel="00956DE6">
                  <w:rPr>
                    <w:rFonts w:ascii="Arial" w:eastAsia="Times New Roman" w:hAnsi="Arial"/>
                    <w:sz w:val="18"/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5490" w:type="dxa"/>
          </w:tcPr>
          <w:p w14:paraId="0EFD512F" w14:textId="7A650BB3" w:rsidR="009E4EB7" w:rsidRPr="00502FB8" w:rsidDel="00956DE6" w:rsidRDefault="009E4EB7" w:rsidP="009E4EB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4" w:author="Ericsson" w:date="2024-05-16T11:09:00Z"/>
                <w:del w:id="75" w:author="Ericsson v1" w:date="2024-05-29T16:41:00Z"/>
                <w:rFonts w:ascii="Arial" w:eastAsia="Times New Roman" w:hAnsi="Arial"/>
                <w:sz w:val="18"/>
              </w:rPr>
            </w:pPr>
            <w:ins w:id="76" w:author="Ericsson" w:date="2024-05-16T11:09:00Z">
              <w:del w:id="77" w:author="Ericsson v1" w:date="2024-05-29T16:41:00Z">
                <w:r w:rsidRPr="00C75471" w:rsidDel="00956DE6">
                  <w:rPr>
                    <w:rFonts w:ascii="Arial" w:hAnsi="Arial"/>
                    <w:sz w:val="18"/>
                    <w:lang w:bidi="ar-IQ"/>
                  </w:rPr>
                  <w:delText xml:space="preserve">This field indicates </w:delText>
                </w:r>
              </w:del>
            </w:ins>
            <w:ins w:id="78" w:author="Ericsson" w:date="2024-05-16T11:10:00Z">
              <w:del w:id="79" w:author="Ericsson v1" w:date="2024-05-29T16:41:00Z">
                <w:r w:rsidR="007A72EA" w:rsidDel="00956DE6">
                  <w:rPr>
                    <w:rFonts w:ascii="Arial" w:hAnsi="Arial"/>
                    <w:sz w:val="18"/>
                    <w:lang w:bidi="ar-IQ"/>
                  </w:rPr>
                  <w:delText xml:space="preserve">to the SMF </w:delText>
                </w:r>
              </w:del>
            </w:ins>
            <w:ins w:id="80" w:author="Ericsson" w:date="2024-05-16T11:09:00Z">
              <w:del w:id="81" w:author="Ericsson v1" w:date="2024-05-29T16:41:00Z">
                <w:r w:rsidRPr="00C75471" w:rsidDel="00956DE6">
                  <w:rPr>
                    <w:rFonts w:ascii="Arial" w:hAnsi="Arial"/>
                    <w:sz w:val="18"/>
                    <w:lang w:bidi="ar-IQ"/>
                  </w:rPr>
                  <w:delText xml:space="preserve">whether </w:delText>
                </w:r>
                <w:r w:rsidDel="00956DE6">
                  <w:rPr>
                    <w:rFonts w:ascii="Arial" w:hAnsi="Arial"/>
                    <w:sz w:val="18"/>
                    <w:lang w:bidi="ar-IQ"/>
                  </w:rPr>
                  <w:delText>the CHF have</w:delText>
                </w:r>
                <w:r w:rsidRPr="00C75471" w:rsidDel="00956DE6">
                  <w:rPr>
                    <w:rFonts w:ascii="Arial" w:hAnsi="Arial"/>
                    <w:sz w:val="18"/>
                    <w:lang w:bidi="ar-IQ"/>
                  </w:rPr>
                  <w:delText xml:space="preserve"> appl</w:delText>
                </w:r>
                <w:r w:rsidDel="00956DE6">
                  <w:rPr>
                    <w:rFonts w:ascii="Arial" w:hAnsi="Arial"/>
                    <w:sz w:val="18"/>
                    <w:lang w:bidi="ar-IQ"/>
                  </w:rPr>
                  <w:delText>ied</w:delText>
                </w:r>
                <w:r w:rsidRPr="00C75471" w:rsidDel="00956DE6">
                  <w:rPr>
                    <w:rFonts w:ascii="Arial" w:hAnsi="Arial"/>
                    <w:sz w:val="18"/>
                    <w:lang w:bidi="ar-IQ"/>
                  </w:rPr>
                  <w:delText xml:space="preserve"> </w:delText>
                </w:r>
                <w:r w:rsidDel="00956DE6">
                  <w:rPr>
                    <w:rFonts w:ascii="Arial" w:hAnsi="Arial"/>
                    <w:sz w:val="18"/>
                    <w:lang w:bidi="ar-IQ"/>
                  </w:rPr>
                  <w:delText>inter-CHF charging.</w:delText>
                </w:r>
              </w:del>
            </w:ins>
          </w:p>
        </w:tc>
      </w:tr>
      <w:tr w:rsidR="0057583B" w:rsidRPr="00502FB8" w14:paraId="29B4E0EA" w14:textId="77777777" w:rsidTr="008B52A3">
        <w:trPr>
          <w:cantSplit/>
          <w:jc w:val="center"/>
          <w:ins w:id="82" w:author="Ericsson v1" w:date="2024-05-29T16:40:00Z"/>
        </w:trPr>
        <w:tc>
          <w:tcPr>
            <w:tcW w:w="8903" w:type="dxa"/>
            <w:gridSpan w:val="3"/>
          </w:tcPr>
          <w:p w14:paraId="028A628C" w14:textId="275F2BF3" w:rsidR="00C07078" w:rsidRDefault="0057583B" w:rsidP="0057583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3" w:author="Ericsson v1" w:date="2024-05-30T11:34:00Z"/>
                <w:lang w:val="en-US"/>
              </w:rPr>
            </w:pPr>
            <w:ins w:id="84" w:author="Ericsson v1" w:date="2024-05-30T11:28:00Z">
              <w:r w:rsidRPr="00BC1FD6">
                <w:rPr>
                  <w:lang w:val="en-US"/>
                </w:rPr>
                <w:t>NOTE</w:t>
              </w:r>
            </w:ins>
            <w:ins w:id="85" w:author="Ericsson v1" w:date="2024-05-30T11:34:00Z">
              <w:r w:rsidR="00C07078">
                <w:rPr>
                  <w:lang w:val="en-US"/>
                </w:rPr>
                <w:t xml:space="preserve"> 1</w:t>
              </w:r>
            </w:ins>
            <w:ins w:id="86" w:author="Ericsson v1" w:date="2024-05-30T11:28:00Z">
              <w:r w:rsidRPr="00BC1FD6">
                <w:rPr>
                  <w:lang w:val="en-US"/>
                </w:rPr>
                <w:t>:</w:t>
              </w:r>
              <w:r w:rsidRPr="00BC1FD6">
                <w:rPr>
                  <w:lang w:val="en-US"/>
                </w:rPr>
                <w:tab/>
              </w:r>
            </w:ins>
            <w:ins w:id="87" w:author="Ericsson v1" w:date="2024-05-30T11:34:00Z">
              <w:r w:rsidR="00C07078">
                <w:rPr>
                  <w:lang w:val="en-US"/>
                </w:rPr>
                <w:t xml:space="preserve">The </w:t>
              </w:r>
              <w:r w:rsidR="00C07078" w:rsidRPr="00502FB8">
                <w:rPr>
                  <w:rFonts w:ascii="Arial" w:eastAsia="Times New Roman" w:hAnsi="Arial"/>
                  <w:sz w:val="18"/>
                  <w:lang w:eastAsia="zh-CN" w:bidi="ar-IQ"/>
                </w:rPr>
                <w:t>Remote CHF resource</w:t>
              </w:r>
              <w:r w:rsidR="00C07078" w:rsidRPr="00C07078">
                <w:rPr>
                  <w:lang w:val="en-US"/>
                </w:rPr>
                <w:t xml:space="preserve"> </w:t>
              </w:r>
              <w:r w:rsidR="00C07078">
                <w:rPr>
                  <w:lang w:val="en-US"/>
                </w:rPr>
                <w:t>is i</w:t>
              </w:r>
            </w:ins>
            <w:ins w:id="88" w:author="Ericsson v1" w:date="2024-05-30T11:33:00Z">
              <w:r w:rsidR="00C07078" w:rsidRPr="00C07078">
                <w:rPr>
                  <w:lang w:val="en-US"/>
                </w:rPr>
                <w:t>ncluded in the response to the original NF if inter-CHF communication has been used</w:t>
              </w:r>
            </w:ins>
            <w:ins w:id="89" w:author="Ericsson v1" w:date="2024-05-30T11:41:00Z">
              <w:r w:rsidR="00DC1573">
                <w:rPr>
                  <w:lang w:val="en-US"/>
                </w:rPr>
                <w:t>.</w:t>
              </w:r>
            </w:ins>
          </w:p>
          <w:p w14:paraId="7DEDDFEF" w14:textId="0EF52EB5" w:rsidR="0057583B" w:rsidRPr="00C75471" w:rsidRDefault="00172DC7" w:rsidP="0057583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0" w:author="Ericsson v1" w:date="2024-05-29T16:40:00Z"/>
                <w:rFonts w:ascii="Arial" w:hAnsi="Arial"/>
                <w:sz w:val="18"/>
                <w:lang w:bidi="ar-IQ"/>
              </w:rPr>
            </w:pPr>
            <w:ins w:id="91" w:author="Ericsson v1" w:date="2024-05-30T11:35:00Z">
              <w:r w:rsidRPr="00BC1FD6">
                <w:rPr>
                  <w:lang w:val="en-US"/>
                </w:rPr>
                <w:t>NOTE</w:t>
              </w:r>
              <w:r>
                <w:rPr>
                  <w:lang w:val="en-US"/>
                </w:rPr>
                <w:t xml:space="preserve"> 2</w:t>
              </w:r>
              <w:r w:rsidRPr="00BC1FD6">
                <w:rPr>
                  <w:lang w:val="en-US"/>
                </w:rPr>
                <w:t>:</w:t>
              </w:r>
              <w:r w:rsidRPr="00BC1FD6">
                <w:rPr>
                  <w:lang w:val="en-US"/>
                </w:rPr>
                <w:tab/>
              </w:r>
              <w:r>
                <w:rPr>
                  <w:lang w:val="en-US"/>
                </w:rPr>
                <w:t xml:space="preserve">The </w:t>
              </w:r>
              <w:r w:rsidR="00BF0AB4" w:rsidRPr="00BF0AB4">
                <w:rPr>
                  <w:lang w:val="en-US"/>
                </w:rPr>
                <w:t xml:space="preserve">Original NF Consumer Id </w:t>
              </w:r>
              <w:r w:rsidR="00BF0AB4">
                <w:rPr>
                  <w:lang w:val="en-US"/>
                </w:rPr>
                <w:t>is i</w:t>
              </w:r>
              <w:r w:rsidRPr="00172DC7">
                <w:rPr>
                  <w:lang w:val="en-US"/>
                </w:rPr>
                <w:t>ncluded in the request from the original NF if inter-CHF is expected to be used.</w:t>
              </w:r>
            </w:ins>
          </w:p>
        </w:tc>
      </w:tr>
    </w:tbl>
    <w:p w14:paraId="12577330" w14:textId="77777777" w:rsidR="00502FB8" w:rsidRDefault="00502FB8" w:rsidP="00502FB8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61FE7" w:rsidRPr="004D5F0A" w14:paraId="4BE66734" w14:textId="77777777" w:rsidTr="0007337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8C65637" w14:textId="5DC7E826" w:rsidR="00061FE7" w:rsidRPr="004D5F0A" w:rsidRDefault="00F54208" w:rsidP="000733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="00061FE7" w:rsidRPr="004D5F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46E4CEE5" w14:textId="77777777" w:rsidR="00061FE7" w:rsidRDefault="00061FE7" w:rsidP="00502FB8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</w:p>
    <w:p w14:paraId="7E03C0E0" w14:textId="77777777" w:rsidR="00061FE7" w:rsidRPr="00061FE7" w:rsidRDefault="00061FE7" w:rsidP="00061FE7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</w:rPr>
      </w:pPr>
      <w:bookmarkStart w:id="92" w:name="_Toc20205558"/>
      <w:bookmarkStart w:id="93" w:name="_Toc27579541"/>
      <w:bookmarkStart w:id="94" w:name="_Toc36045497"/>
      <w:bookmarkStart w:id="95" w:name="_Toc36049377"/>
      <w:bookmarkStart w:id="96" w:name="_Toc36112596"/>
      <w:bookmarkStart w:id="97" w:name="_Toc44664354"/>
      <w:bookmarkStart w:id="98" w:name="_Toc44928811"/>
      <w:bookmarkStart w:id="99" w:name="_Toc44929001"/>
      <w:bookmarkStart w:id="100" w:name="_Toc51859708"/>
      <w:bookmarkStart w:id="101" w:name="_Toc58598863"/>
      <w:bookmarkStart w:id="102" w:name="_Toc163043113"/>
      <w:r w:rsidRPr="00061FE7">
        <w:rPr>
          <w:rFonts w:ascii="Arial" w:eastAsia="Times New Roman" w:hAnsi="Arial"/>
          <w:sz w:val="28"/>
        </w:rPr>
        <w:t>6.2.2</w:t>
      </w:r>
      <w:r w:rsidRPr="00061FE7">
        <w:rPr>
          <w:rFonts w:ascii="Arial" w:eastAsia="Times New Roman" w:hAnsi="Arial"/>
          <w:sz w:val="28"/>
        </w:rPr>
        <w:tab/>
        <w:t>Detailed message format for converged charging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14:paraId="710B4FA0" w14:textId="77777777" w:rsidR="00061FE7" w:rsidRPr="00061FE7" w:rsidRDefault="00061FE7" w:rsidP="00061FE7">
      <w:pPr>
        <w:keepNext/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  <w:r w:rsidRPr="00061FE7">
        <w:rPr>
          <w:rFonts w:eastAsia="Times New Roman"/>
        </w:rPr>
        <w:t xml:space="preserve">The following clause specifies per Operation Type the charging data that are sent by SMF for </w:t>
      </w:r>
      <w:r w:rsidRPr="00061FE7">
        <w:rPr>
          <w:rFonts w:eastAsia="Times New Roman"/>
          <w:lang w:bidi="ar-IQ"/>
        </w:rPr>
        <w:t xml:space="preserve">5G data connectivity </w:t>
      </w:r>
      <w:r w:rsidRPr="00061FE7">
        <w:rPr>
          <w:rFonts w:eastAsia="Times New Roman"/>
        </w:rPr>
        <w:t xml:space="preserve">converged </w:t>
      </w:r>
      <w:r w:rsidRPr="00061FE7">
        <w:rPr>
          <w:rFonts w:eastAsia="Times New Roman"/>
          <w:lang w:bidi="ar-IQ"/>
        </w:rPr>
        <w:t>charging or offline only charging</w:t>
      </w:r>
      <w:r w:rsidRPr="00061FE7">
        <w:rPr>
          <w:rFonts w:eastAsia="Times New Roman"/>
        </w:rPr>
        <w:t xml:space="preserve">. </w:t>
      </w:r>
    </w:p>
    <w:p w14:paraId="59FAAFE0" w14:textId="77777777" w:rsidR="00061FE7" w:rsidRPr="00061FE7" w:rsidRDefault="00061FE7" w:rsidP="00061FE7">
      <w:pPr>
        <w:overflowPunct w:val="0"/>
        <w:autoSpaceDE w:val="0"/>
        <w:autoSpaceDN w:val="0"/>
        <w:adjustRightInd w:val="0"/>
        <w:textAlignment w:val="baseline"/>
        <w:rPr>
          <w:rFonts w:eastAsia="MS Mincho"/>
        </w:rPr>
      </w:pPr>
      <w:r w:rsidRPr="00061FE7">
        <w:rPr>
          <w:rFonts w:eastAsia="MS Mincho"/>
        </w:rPr>
        <w:t>The Operation Types are listed in the following order: I (Initial)/U (Update)/T (Termination)/E (Event). Therefore, when all Operation Types are possible it is marked as IUTE. If only some Operation Types are allowed for a node, only the appropriate letters are used (</w:t>
      </w:r>
      <w:proofErr w:type="gramStart"/>
      <w:r w:rsidRPr="00061FE7">
        <w:rPr>
          <w:rFonts w:eastAsia="MS Mincho"/>
        </w:rPr>
        <w:t>i.e.</w:t>
      </w:r>
      <w:proofErr w:type="gramEnd"/>
      <w:r w:rsidRPr="00061FE7">
        <w:rPr>
          <w:rFonts w:eastAsia="MS Mincho"/>
        </w:rPr>
        <w:t xml:space="preserve"> IUT or E) as indicated in the table heading. The omission of an Operation Type for a particular field is marked with "-" (</w:t>
      </w:r>
      <w:proofErr w:type="gramStart"/>
      <w:r w:rsidRPr="00061FE7">
        <w:rPr>
          <w:rFonts w:eastAsia="MS Mincho"/>
        </w:rPr>
        <w:t>i.e.</w:t>
      </w:r>
      <w:proofErr w:type="gramEnd"/>
      <w:r w:rsidRPr="00061FE7">
        <w:rPr>
          <w:rFonts w:eastAsia="MS Mincho"/>
        </w:rPr>
        <w:t xml:space="preserve"> IU-E). Also, when an entire field is not allowed in a node the entire cell is marked as "-". </w:t>
      </w:r>
    </w:p>
    <w:p w14:paraId="0139FCDF" w14:textId="77777777" w:rsidR="00061FE7" w:rsidRPr="00061FE7" w:rsidRDefault="00061FE7" w:rsidP="00061FE7">
      <w:pPr>
        <w:keepNext/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061FE7">
        <w:rPr>
          <w:rFonts w:eastAsia="Times New Roman"/>
        </w:rPr>
        <w:lastRenderedPageBreak/>
        <w:t>Table 6.2.</w:t>
      </w:r>
      <w:r w:rsidRPr="00061FE7">
        <w:rPr>
          <w:rFonts w:eastAsia="Times New Roman"/>
          <w:lang w:eastAsia="zh-CN"/>
        </w:rPr>
        <w:t>2</w:t>
      </w:r>
      <w:r w:rsidRPr="00061FE7">
        <w:rPr>
          <w:rFonts w:eastAsia="Times New Roman"/>
        </w:rPr>
        <w:t xml:space="preserve">.1 defines the basic structure of the supported fields in the </w:t>
      </w:r>
      <w:r w:rsidRPr="00061FE7">
        <w:rPr>
          <w:rFonts w:eastAsia="MS Mincho"/>
          <w:i/>
          <w:iCs/>
        </w:rPr>
        <w:t>Charging Data</w:t>
      </w:r>
      <w:r w:rsidRPr="00061FE7">
        <w:rPr>
          <w:rFonts w:eastAsia="Times New Roman"/>
        </w:rPr>
        <w:t xml:space="preserve"> Request message for </w:t>
      </w:r>
      <w:r w:rsidRPr="00061FE7">
        <w:rPr>
          <w:rFonts w:eastAsia="Times New Roman"/>
          <w:lang w:bidi="ar-IQ"/>
        </w:rPr>
        <w:t xml:space="preserve">5G data connectivity </w:t>
      </w:r>
      <w:r w:rsidRPr="00061FE7">
        <w:rPr>
          <w:rFonts w:eastAsia="Times New Roman"/>
        </w:rPr>
        <w:t xml:space="preserve">converged </w:t>
      </w:r>
      <w:r w:rsidRPr="00061FE7">
        <w:rPr>
          <w:rFonts w:eastAsia="Times New Roman"/>
          <w:lang w:bidi="ar-IQ"/>
        </w:rPr>
        <w:t>charging or offline only charging</w:t>
      </w:r>
      <w:r w:rsidRPr="00061FE7">
        <w:rPr>
          <w:rFonts w:eastAsia="Times New Roman"/>
        </w:rPr>
        <w:t>.</w:t>
      </w:r>
      <w:r w:rsidRPr="00061FE7">
        <w:rPr>
          <w:rFonts w:eastAsia="Times New Roman"/>
          <w:lang w:eastAsia="zh-CN"/>
        </w:rPr>
        <w:t xml:space="preserve">  </w:t>
      </w:r>
    </w:p>
    <w:p w14:paraId="28A697FB" w14:textId="77777777" w:rsidR="00061FE7" w:rsidRPr="00061FE7" w:rsidRDefault="00061FE7" w:rsidP="00061FE7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MS Mincho" w:hAnsi="Arial"/>
          <w:b/>
        </w:rPr>
      </w:pPr>
      <w:r w:rsidRPr="00061FE7">
        <w:rPr>
          <w:rFonts w:ascii="Arial" w:eastAsia="MS Mincho" w:hAnsi="Arial"/>
          <w:b/>
        </w:rPr>
        <w:t>Table 6.2.</w:t>
      </w:r>
      <w:r w:rsidRPr="00061FE7">
        <w:rPr>
          <w:rFonts w:ascii="Arial" w:eastAsia="Times New Roman" w:hAnsi="Arial"/>
          <w:b/>
          <w:lang w:eastAsia="zh-CN"/>
        </w:rPr>
        <w:t>2</w:t>
      </w:r>
      <w:r w:rsidRPr="00061FE7">
        <w:rPr>
          <w:rFonts w:ascii="Arial" w:eastAsia="MS Mincho" w:hAnsi="Arial"/>
          <w:b/>
        </w:rPr>
        <w:t xml:space="preserve">.1: Supported fields in </w:t>
      </w:r>
      <w:r w:rsidRPr="00061FE7">
        <w:rPr>
          <w:rFonts w:ascii="Arial" w:eastAsia="MS Mincho" w:hAnsi="Arial"/>
          <w:b/>
          <w:i/>
          <w:iCs/>
        </w:rPr>
        <w:t xml:space="preserve">Charging Data Request </w:t>
      </w:r>
      <w:r w:rsidRPr="00061FE7">
        <w:rPr>
          <w:rFonts w:ascii="Arial" w:eastAsia="MS Mincho" w:hAnsi="Arial"/>
          <w:b/>
          <w:iCs/>
        </w:rPr>
        <w:t>message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</w:tblCellMar>
        <w:tblLook w:val="04A0" w:firstRow="1" w:lastRow="0" w:firstColumn="1" w:lastColumn="0" w:noHBand="0" w:noVBand="1"/>
      </w:tblPr>
      <w:tblGrid>
        <w:gridCol w:w="31"/>
        <w:gridCol w:w="151"/>
        <w:gridCol w:w="1941"/>
        <w:gridCol w:w="2759"/>
        <w:gridCol w:w="38"/>
        <w:gridCol w:w="155"/>
        <w:gridCol w:w="890"/>
        <w:gridCol w:w="38"/>
        <w:gridCol w:w="158"/>
        <w:gridCol w:w="931"/>
        <w:gridCol w:w="38"/>
        <w:gridCol w:w="170"/>
        <w:gridCol w:w="724"/>
        <w:gridCol w:w="38"/>
        <w:gridCol w:w="156"/>
        <w:gridCol w:w="803"/>
        <w:gridCol w:w="38"/>
        <w:gridCol w:w="134"/>
        <w:gridCol w:w="21"/>
      </w:tblGrid>
      <w:tr w:rsidR="00061FE7" w:rsidRPr="00061FE7" w14:paraId="5EEB72BA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2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214F0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</w:rPr>
            </w:pPr>
            <w:r w:rsidRPr="00061FE7">
              <w:rPr>
                <w:rFonts w:ascii="Arial" w:eastAsia="Times New Roman" w:hAnsi="Arial"/>
                <w:b/>
                <w:sz w:val="18"/>
              </w:rPr>
              <w:lastRenderedPageBreak/>
              <w:t>Information Element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E1928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b/>
                <w:sz w:val="18"/>
                <w:lang w:eastAsia="zh-CN"/>
              </w:rPr>
              <w:t>Functionality of SMF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BF121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b/>
                <w:sz w:val="18"/>
                <w:lang w:eastAsia="zh-CN"/>
              </w:rPr>
              <w:t>FBC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267BD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b/>
                <w:sz w:val="18"/>
                <w:lang w:eastAsia="zh-CN"/>
              </w:rPr>
              <w:t>QBC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691FF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b/>
                <w:sz w:val="18"/>
                <w:lang w:eastAsia="zh-CN"/>
              </w:rPr>
              <w:t>FBC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FBFB7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b/>
                <w:sz w:val="18"/>
                <w:lang w:eastAsia="zh-CN"/>
              </w:rPr>
              <w:t>QBC</w:t>
            </w:r>
          </w:p>
        </w:tc>
      </w:tr>
      <w:tr w:rsidR="00061FE7" w:rsidRPr="00061FE7" w14:paraId="40992AAD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21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9D29B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55B9F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b/>
                <w:sz w:val="18"/>
                <w:lang w:eastAsia="zh-CN"/>
              </w:rPr>
              <w:t>Charging Service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CB9E2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b/>
                <w:sz w:val="18"/>
                <w:lang w:eastAsia="zh-CN"/>
              </w:rPr>
              <w:t>Converged Charging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7E45C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b/>
                <w:sz w:val="18"/>
                <w:lang w:eastAsia="zh-CN"/>
              </w:rPr>
              <w:t>Converged Charging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47014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b/>
                <w:sz w:val="18"/>
                <w:lang w:eastAsia="zh-CN"/>
              </w:rPr>
              <w:t>Offline Only Charging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09373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b/>
                <w:sz w:val="18"/>
                <w:lang w:eastAsia="zh-CN"/>
              </w:rPr>
              <w:t>Offline Only Charging</w:t>
            </w:r>
          </w:p>
        </w:tc>
      </w:tr>
      <w:tr w:rsidR="00061FE7" w:rsidRPr="00061FE7" w14:paraId="40EC726C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21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710E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214B6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</w:rPr>
            </w:pPr>
            <w:r w:rsidRPr="00061FE7">
              <w:rPr>
                <w:rFonts w:ascii="Arial" w:eastAsia="Times New Roman" w:hAnsi="Arial"/>
                <w:b/>
                <w:sz w:val="18"/>
              </w:rPr>
              <w:t>Supported Operation Types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55CF0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</w:rPr>
            </w:pPr>
            <w:r w:rsidRPr="00061FE7">
              <w:rPr>
                <w:rFonts w:ascii="Arial" w:eastAsia="Times New Roman" w:hAnsi="Arial"/>
                <w:b/>
                <w:sz w:val="18"/>
              </w:rPr>
              <w:t>I/U/T/E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F45D5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</w:rPr>
            </w:pPr>
            <w:r w:rsidRPr="00061FE7">
              <w:rPr>
                <w:rFonts w:ascii="Arial" w:eastAsia="Times New Roman" w:hAnsi="Arial"/>
                <w:b/>
                <w:sz w:val="18"/>
              </w:rPr>
              <w:t>I/U/T/E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ADC0F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</w:rPr>
            </w:pPr>
            <w:r w:rsidRPr="00061FE7">
              <w:rPr>
                <w:rFonts w:ascii="Arial" w:eastAsia="Times New Roman" w:hAnsi="Arial"/>
                <w:b/>
                <w:sz w:val="18"/>
              </w:rPr>
              <w:t>I/U/T/E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D0FFA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</w:rPr>
            </w:pPr>
            <w:r w:rsidRPr="00061FE7">
              <w:rPr>
                <w:rFonts w:ascii="Arial" w:eastAsia="Times New Roman" w:hAnsi="Arial"/>
                <w:b/>
                <w:sz w:val="18"/>
              </w:rPr>
              <w:t>I/U/T/E</w:t>
            </w:r>
          </w:p>
        </w:tc>
      </w:tr>
      <w:tr w:rsidR="00061FE7" w:rsidRPr="00061FE7" w14:paraId="79D73C98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EE816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MS Mincho" w:hAnsi="Arial"/>
                <w:sz w:val="18"/>
              </w:rPr>
              <w:t>Session Identifier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678D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7EEE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529B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D95C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</w:tr>
      <w:tr w:rsidR="00061FE7" w:rsidRPr="00061FE7" w14:paraId="2A809DFD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3C7C7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>Subscriber Identifier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80CF8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7560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B088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3FF2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7EF6DFCF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9C17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>NF Consumer Identification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BEA6F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79A2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0ECE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C6E7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0F2FFA57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50FD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Invocation Timestamp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6CBC6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5E3A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BB57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D85B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65498378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39B8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>Invocation Sequence Number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9384C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9443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A08B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CD9B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12D4ECEF" w14:textId="77777777" w:rsidTr="00073373">
        <w:trPr>
          <w:gridBefore w:val="1"/>
          <w:gridAfter w:val="2"/>
          <w:wBefore w:w="31" w:type="dxa"/>
          <w:wAfter w:w="140" w:type="dxa"/>
          <w:cantSplit/>
          <w:tblHeader/>
          <w:jc w:val="center"/>
        </w:trPr>
        <w:tc>
          <w:tcPr>
            <w:tcW w:w="4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576C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>Retransmission Indicator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A5E2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AB7F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F4DB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6973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137BE256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2444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>Notify URI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1F4C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8CE8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83FD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65F1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</w:t>
            </w:r>
          </w:p>
        </w:tc>
      </w:tr>
      <w:tr w:rsidR="00061FE7" w:rsidRPr="00061FE7" w14:paraId="49C81B4B" w14:textId="77777777" w:rsidTr="00073373">
        <w:trPr>
          <w:gridBefore w:val="1"/>
          <w:gridAfter w:val="2"/>
          <w:wBefore w:w="31" w:type="dxa"/>
          <w:wAfter w:w="140" w:type="dxa"/>
          <w:cantSplit/>
          <w:tblHeader/>
          <w:jc w:val="center"/>
        </w:trPr>
        <w:tc>
          <w:tcPr>
            <w:tcW w:w="4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6A7F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>Supported Features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603A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6C02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5C77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22EB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64511BD2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BF82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zh-CN"/>
              </w:rPr>
              <w:t xml:space="preserve">Service </w:t>
            </w:r>
            <w:r w:rsidRPr="00061FE7">
              <w:rPr>
                <w:rFonts w:ascii="Arial" w:eastAsia="Times New Roman" w:hAnsi="Arial"/>
                <w:noProof/>
                <w:sz w:val="18"/>
                <w:lang w:val="fr-FR" w:eastAsia="zh-CN"/>
              </w:rPr>
              <w:t xml:space="preserve">Specification </w:t>
            </w:r>
            <w:r w:rsidRPr="00061FE7">
              <w:rPr>
                <w:rFonts w:ascii="Arial" w:eastAsia="Times New Roman" w:hAnsi="Arial"/>
                <w:sz w:val="18"/>
                <w:lang w:val="fr-FR" w:eastAsia="zh-CN"/>
              </w:rPr>
              <w:t>Information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B6C7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E21C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36AE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8C09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IUT-</w:t>
            </w:r>
          </w:p>
        </w:tc>
      </w:tr>
      <w:tr w:rsidR="00061FE7" w:rsidRPr="00061FE7" w14:paraId="388723FE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5459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 w:bidi="ar-IQ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 w:bidi="ar-IQ"/>
              </w:rPr>
              <w:t>Triggers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CA1A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35D8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83BF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2565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</w:tr>
      <w:tr w:rsidR="00061FE7" w:rsidRPr="00061FE7" w14:paraId="5593B489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C9FC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</w:rPr>
              <w:t xml:space="preserve">Multiple </w:t>
            </w: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Unit</w:t>
            </w:r>
            <w:r w:rsidRPr="00061FE7">
              <w:rPr>
                <w:rFonts w:ascii="Arial" w:eastAsia="Times New Roman" w:hAnsi="Arial"/>
                <w:sz w:val="18"/>
              </w:rPr>
              <w:t xml:space="preserve"> Usage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9E98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1039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4658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75DB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613DA5B9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1D14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 w:bidi="ar-IQ"/>
              </w:rPr>
              <w:t>Rating</w:t>
            </w:r>
            <w:r w:rsidRPr="00061FE7">
              <w:rPr>
                <w:rFonts w:ascii="Arial" w:eastAsia="Times New Roman" w:hAnsi="Arial"/>
                <w:sz w:val="18"/>
                <w:lang w:eastAsia="zh-CN" w:bidi="ar-IQ"/>
              </w:rPr>
              <w:t xml:space="preserve"> Group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72F2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9674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CD75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E847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6C4F505B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B93C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zh-CN" w:bidi="ar-IQ"/>
              </w:rPr>
              <w:t>Requested Unit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136D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2F35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DFA7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F7BD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0B273E84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A9E0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Used Unit</w:t>
            </w:r>
            <w:r w:rsidRPr="00061FE7">
              <w:rPr>
                <w:rFonts w:ascii="Arial" w:eastAsia="Times New Roman" w:hAnsi="Arial"/>
                <w:sz w:val="18"/>
                <w:lang w:eastAsia="zh-CN"/>
              </w:rPr>
              <w:t xml:space="preserve"> Container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E679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9B46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B6A8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287F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01694FAB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6065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568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 w:bidi="ar-IQ"/>
              </w:rPr>
              <w:t>Triggers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F621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32F0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FE02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641D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36F18C25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2162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568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</w:rPr>
              <w:t xml:space="preserve">PDU Container Information 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9D25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7C4B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2DB2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D465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0F21086A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A34F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eastAsia="zh-CN" w:bidi="ar-IQ"/>
              </w:rPr>
              <w:t>UPF ID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FCE0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0207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B207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A6DB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7E02B8BA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4C7DB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 w:bidi="ar-IQ"/>
              </w:rPr>
            </w:pPr>
            <w:r w:rsidRPr="00061FE7">
              <w:rPr>
                <w:rFonts w:ascii="Arial" w:eastAsia="Times New Roman" w:hAnsi="Arial"/>
                <w:sz w:val="18"/>
              </w:rPr>
              <w:t>PDU Session Charging Information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7E7EB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0DC2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9B5C5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31BBE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6303DA2A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5A4A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Charging Id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AF99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58B3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A9EC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97A4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299DF511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5733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zh-CN" w:bidi="ar-IQ"/>
              </w:rPr>
              <w:t xml:space="preserve">SMF </w:t>
            </w:r>
            <w:r w:rsidRPr="00061FE7">
              <w:rPr>
                <w:rFonts w:ascii="Arial" w:eastAsia="Times New Roman" w:hAnsi="Arial" w:hint="eastAsia"/>
                <w:sz w:val="18"/>
                <w:lang w:eastAsia="zh-CN" w:bidi="ar-IQ"/>
              </w:rPr>
              <w:t>C</w:t>
            </w:r>
            <w:r w:rsidRPr="00061FE7">
              <w:rPr>
                <w:rFonts w:ascii="Arial" w:eastAsia="Times New Roman" w:hAnsi="Arial"/>
                <w:sz w:val="18"/>
                <w:lang w:eastAsia="zh-CN" w:bidi="ar-IQ"/>
              </w:rPr>
              <w:t>harging Id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11B4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F818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7F32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6F47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054792F2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F539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Home Provided Charging Id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7579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9415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C3A2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0206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</w:tr>
      <w:tr w:rsidR="00061FE7" w:rsidRPr="00061FE7" w14:paraId="0747BDC3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CEFA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zh-CN" w:bidi="ar-IQ"/>
              </w:rPr>
              <w:t xml:space="preserve">SMF </w:t>
            </w:r>
            <w:r w:rsidRPr="00061FE7">
              <w:rPr>
                <w:rFonts w:ascii="Arial" w:eastAsia="Times New Roman" w:hAnsi="Arial" w:hint="eastAsia"/>
                <w:sz w:val="18"/>
                <w:lang w:eastAsia="zh-CN" w:bidi="ar-IQ"/>
              </w:rPr>
              <w:t>H</w:t>
            </w:r>
            <w:r w:rsidRPr="00061FE7">
              <w:rPr>
                <w:rFonts w:ascii="Arial" w:eastAsia="Times New Roman" w:hAnsi="Arial"/>
                <w:sz w:val="18"/>
                <w:lang w:eastAsia="zh-CN" w:bidi="ar-IQ"/>
              </w:rPr>
              <w:t>ome Provided Charging Id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1E9A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D704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A228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A4AE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</w:tr>
      <w:tr w:rsidR="00061FE7" w:rsidRPr="00061FE7" w14:paraId="65D8AA9C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7866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 w:bidi="ar-IQ"/>
              </w:rPr>
              <w:t>User Information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C0FD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8463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B15D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1626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06AC44CC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60E6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User Location Info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4005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E629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9629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93BE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5B9E3308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7EFD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zh-CN"/>
              </w:rPr>
              <w:t>IMS Session Information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911F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37BD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3912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50E3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6966DCC9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8B3D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val="fr-FR" w:bidi="ar-IQ"/>
              </w:rPr>
            </w:pPr>
            <w:r w:rsidRPr="00061FE7">
              <w:rPr>
                <w:rFonts w:ascii="Arial" w:eastAsia="Times New Roman" w:hAnsi="Arial"/>
                <w:sz w:val="18"/>
                <w:lang w:val="fr-FR" w:bidi="ar-IQ"/>
              </w:rPr>
              <w:t>MA PDU Non 3GPP User Location Info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720B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E9A0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86D1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ED88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2FCCE490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0E82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val="fr-FR" w:bidi="ar-IQ"/>
              </w:rPr>
            </w:pPr>
            <w:r w:rsidRPr="00061FE7">
              <w:rPr>
                <w:rFonts w:ascii="Arial" w:eastAsia="Times New Roman" w:hAnsi="Arial"/>
                <w:sz w:val="18"/>
              </w:rPr>
              <w:t>User Location Time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717E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CDCC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F5CD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8AE8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588DDF26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9288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val="fr-FR" w:bidi="ar-IQ"/>
              </w:rPr>
            </w:pPr>
            <w:r w:rsidRPr="00061FE7">
              <w:rPr>
                <w:rFonts w:ascii="Arial" w:eastAsia="Times New Roman" w:hAnsi="Arial"/>
                <w:sz w:val="18"/>
                <w:lang w:val="fr-FR"/>
              </w:rPr>
              <w:t>MA PDU Non 3GPP User Location Time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4901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7D1E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BD91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4293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44825E7F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6893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UE Time Zone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C2AE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7954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75E3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693D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2794BDA2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0123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>Presence Reporting Area Information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8A1C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30D2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D9F4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3A95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</w:tr>
      <w:tr w:rsidR="00061FE7" w:rsidRPr="00061FE7" w14:paraId="722AACF2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BC4D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>PDU Session Information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A856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BB2F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D16E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3803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3A4F072E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9C07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MS Mincho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eastAsia="zh-CN" w:bidi="ar-IQ"/>
              </w:rPr>
              <w:t>PDU Session ID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A6FE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49BE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CFD3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A6E1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2B537533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355D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MS Mincho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 xml:space="preserve">Network Slice Instance Identifier 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0E2B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53BA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E349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50E5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6EBE8594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3E05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MS Mincho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PDU Type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2975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5AD3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3F0E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E7FE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1FEE438A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780E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MS Mincho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eastAsia="zh-CN" w:bidi="ar-IQ"/>
              </w:rPr>
              <w:t>PDU Address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97E7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5F6A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3059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AEEF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15E7736F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1B57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MS Mincho" w:hAnsi="Arial"/>
                <w:sz w:val="18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SSC Mode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B4FC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04BF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E8E2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F748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5C838EEE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428D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sz w:val="18"/>
                <w:lang w:eastAsia="zh-CN"/>
              </w:rPr>
              <w:t>MA PDU session information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0815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E1B4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A442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4295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0C67948A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F188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zh-CN"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zh-CN"/>
              </w:rPr>
              <w:t>SUPI PLMN ID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BD0B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41EF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4623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991B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67BCE7DD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A260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MS Mincho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 xml:space="preserve">Serving Network Function ID 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2E29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ABBB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FB8D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3D34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307C7ECE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7F56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Serving CN PLMN ID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E74B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16E5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21CB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3E1D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3ED411BE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9679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MS Mincho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RAT Type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82C5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A556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A5E9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C173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59C9E65B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981A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val="fr-FR" w:bidi="ar-IQ"/>
              </w:rPr>
            </w:pPr>
            <w:r w:rsidRPr="00061FE7">
              <w:rPr>
                <w:rFonts w:ascii="Arial" w:eastAsia="Times New Roman" w:hAnsi="Arial"/>
                <w:sz w:val="18"/>
                <w:lang w:val="fr-FR" w:bidi="ar-IQ"/>
              </w:rPr>
              <w:t>MA PDU Non 3GPP RAT Type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00FD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D07C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FE7C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BCDF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793984E7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7188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MS Mincho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 xml:space="preserve">Data Network Name </w:t>
            </w:r>
            <w:r w:rsidRPr="00061FE7">
              <w:rPr>
                <w:rFonts w:ascii="Arial" w:eastAsia="Times New Roman" w:hAnsi="Arial"/>
                <w:sz w:val="18"/>
                <w:lang w:bidi="ar-IQ"/>
              </w:rPr>
              <w:t>Identifier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513B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1318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726F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FDBA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33823FB5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C94D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 xml:space="preserve">DNN </w:t>
            </w:r>
            <w:r w:rsidRPr="00061FE7">
              <w:rPr>
                <w:rFonts w:ascii="Arial" w:eastAsia="Times New Roman" w:hAnsi="Arial"/>
                <w:noProof/>
                <w:sz w:val="18"/>
                <w:lang w:eastAsia="zh-CN"/>
              </w:rPr>
              <w:t>Selection Mode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5FC5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EEE2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2FF6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CAC7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6E0C1742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2C5B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Authorized QoS Information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8CC5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3CF9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EBCB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AF73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62405B8D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523F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Subscribed QoS Information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2285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1F7A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7ADE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7024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442970D5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51BA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Authorized Session-AMBR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35B1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A77B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08D9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3A97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2FD7DD39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A681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Subscribed Session-AMBR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8ADA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A8AF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2723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44FD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4E93C2B8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E9FC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PDU session start Time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3BD5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I---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30FE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I---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65A1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I---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B65F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I---</w:t>
            </w:r>
          </w:p>
        </w:tc>
      </w:tr>
      <w:tr w:rsidR="00061FE7" w:rsidRPr="00061FE7" w14:paraId="4881C71F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1EEB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PDU session stop Time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F2B6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--T-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1219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--T-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1FAB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--T-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C1F8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--T-</w:t>
            </w:r>
          </w:p>
        </w:tc>
      </w:tr>
      <w:tr w:rsidR="00061FE7" w:rsidRPr="00061FE7" w14:paraId="07C512E9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0C4A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Diagnostics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4428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--T-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A3B4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--T-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09F4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--T-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C59F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--T-</w:t>
            </w:r>
          </w:p>
        </w:tc>
      </w:tr>
      <w:tr w:rsidR="00061FE7" w:rsidRPr="00061FE7" w14:paraId="360229DB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3199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Enhanced Diagnostics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9580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--T-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2B16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--T-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D74D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--T-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9536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--T-</w:t>
            </w:r>
          </w:p>
        </w:tc>
      </w:tr>
      <w:tr w:rsidR="00061FE7" w:rsidRPr="00061FE7" w14:paraId="6F3DDD47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C855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Charging Characteristics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2FDD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2032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F5F9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2B95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55411E43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EEB7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Charging Characteristics Selection Mode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D46F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87E2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C3A6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9E0C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18507CF2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2E6B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zh-CN"/>
              </w:rPr>
              <w:t>3GPP PS Data Off Status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A471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6D95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C7BC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467D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32EDDBE1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6219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Session Stop Indicator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350E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--T-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2BC5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--T-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FAE4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--T-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D590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--T-</w:t>
            </w:r>
          </w:p>
        </w:tc>
      </w:tr>
      <w:tr w:rsidR="00061FE7" w:rsidRPr="00061FE7" w14:paraId="2EC73FAA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91B4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zh-CN"/>
              </w:rPr>
              <w:t>Redundant Transmission Type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7889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106D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0401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7B85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7DF2F736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22BB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noProof/>
                <w:sz w:val="18"/>
                <w:lang w:val="fr-FR" w:eastAsia="zh-CN"/>
              </w:rPr>
              <w:t>PDU Session Pair ID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4900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565D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1673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0741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IUT-</w:t>
            </w:r>
          </w:p>
        </w:tc>
      </w:tr>
      <w:tr w:rsidR="00061FE7" w:rsidRPr="00061FE7" w14:paraId="48069DF0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2D6D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noProof/>
                <w:sz w:val="18"/>
                <w:lang w:val="fr-FR" w:eastAsia="zh-CN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5</w:t>
            </w:r>
            <w:r w:rsidRPr="00061FE7">
              <w:rPr>
                <w:rFonts w:ascii="Arial" w:eastAsia="Times New Roman" w:hAnsi="Arial"/>
                <w:sz w:val="18"/>
                <w:lang w:eastAsia="zh-CN"/>
              </w:rPr>
              <w:t>G LAN Type Service</w:t>
            </w:r>
            <w:r w:rsidRPr="00061FE7">
              <w:rPr>
                <w:rFonts w:ascii="Arial" w:eastAsia="Times New Roman" w:hAnsi="Arial"/>
                <w:noProof/>
                <w:sz w:val="18"/>
                <w:lang w:val="fr-FR" w:eastAsia="zh-CN"/>
              </w:rPr>
              <w:t xml:space="preserve"> 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9CD0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C53C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79E6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5122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IUT-</w:t>
            </w:r>
          </w:p>
        </w:tc>
      </w:tr>
      <w:tr w:rsidR="00061FE7" w:rsidRPr="00061FE7" w14:paraId="6D2B99EE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5E15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sz w:val="18"/>
                <w:lang w:val="en-US"/>
              </w:rPr>
              <w:t>SNPN Information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3C38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 w:eastAsia="x-none"/>
              </w:rPr>
            </w:pPr>
            <w:r w:rsidRPr="00061FE7">
              <w:rPr>
                <w:rFonts w:ascii="Arial" w:eastAsia="Times New Roman" w:hAnsi="Arial"/>
                <w:sz w:val="18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170A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 w:eastAsia="x-none"/>
              </w:rPr>
            </w:pPr>
            <w:r w:rsidRPr="00061FE7">
              <w:rPr>
                <w:rFonts w:ascii="Arial" w:eastAsia="Times New Roman" w:hAnsi="Arial"/>
                <w:sz w:val="18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BA99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 w:eastAsia="x-none"/>
              </w:rPr>
            </w:pPr>
            <w:r w:rsidRPr="00061FE7">
              <w:rPr>
                <w:rFonts w:ascii="Arial" w:eastAsia="Times New Roman" w:hAnsi="Arial"/>
                <w:sz w:val="18"/>
              </w:rPr>
              <w:t>IUT-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6919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 w:eastAsia="x-none"/>
              </w:rPr>
            </w:pPr>
            <w:r w:rsidRPr="00061FE7">
              <w:rPr>
                <w:rFonts w:ascii="Arial" w:eastAsia="Times New Roman" w:hAnsi="Arial"/>
                <w:sz w:val="18"/>
              </w:rPr>
              <w:t>IUT-</w:t>
            </w:r>
          </w:p>
        </w:tc>
      </w:tr>
      <w:tr w:rsidR="00061FE7" w:rsidRPr="00061FE7" w14:paraId="14C31323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D1E0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val="en-US"/>
              </w:rPr>
            </w:pPr>
            <w:r w:rsidRPr="00061FE7">
              <w:rPr>
                <w:rFonts w:ascii="Arial" w:eastAsia="Times New Roman" w:hAnsi="Arial"/>
                <w:sz w:val="18"/>
                <w:lang w:eastAsia="zh-CN"/>
              </w:rPr>
              <w:lastRenderedPageBreak/>
              <w:t xml:space="preserve">5GS </w:t>
            </w: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Bridge I</w:t>
            </w:r>
            <w:r w:rsidRPr="00061FE7">
              <w:rPr>
                <w:rFonts w:ascii="Arial" w:eastAsia="Times New Roman" w:hAnsi="Arial"/>
                <w:sz w:val="18"/>
                <w:lang w:eastAsia="zh-CN"/>
              </w:rPr>
              <w:t>nformation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588A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8123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E72A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1923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34F91A63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1E06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5</w:t>
            </w:r>
            <w:r w:rsidRPr="00061FE7">
              <w:rPr>
                <w:rFonts w:ascii="Arial" w:eastAsia="Times New Roman" w:hAnsi="Arial"/>
                <w:sz w:val="18"/>
                <w:lang w:eastAsia="zh-CN"/>
              </w:rPr>
              <w:t>G Multicast Service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9F20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I</w:t>
            </w:r>
            <w:r w:rsidRPr="00061FE7">
              <w:rPr>
                <w:rFonts w:ascii="Arial" w:eastAsia="Times New Roman" w:hAnsi="Arial"/>
                <w:sz w:val="18"/>
                <w:lang w:eastAsia="zh-CN"/>
              </w:rPr>
              <w:t>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7F6D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I</w:t>
            </w:r>
            <w:r w:rsidRPr="00061FE7">
              <w:rPr>
                <w:rFonts w:ascii="Arial" w:eastAsia="Times New Roman" w:hAnsi="Arial"/>
                <w:sz w:val="18"/>
                <w:lang w:eastAsia="zh-CN"/>
              </w:rPr>
              <w:t>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5D50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I</w:t>
            </w:r>
            <w:r w:rsidRPr="00061FE7">
              <w:rPr>
                <w:rFonts w:ascii="Arial" w:eastAsia="Times New Roman" w:hAnsi="Arial"/>
                <w:sz w:val="18"/>
                <w:lang w:eastAsia="zh-CN"/>
              </w:rPr>
              <w:t>UT-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A1A2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I</w:t>
            </w:r>
            <w:r w:rsidRPr="00061FE7">
              <w:rPr>
                <w:rFonts w:ascii="Arial" w:eastAsia="Times New Roman" w:hAnsi="Arial"/>
                <w:sz w:val="18"/>
                <w:lang w:eastAsia="zh-CN"/>
              </w:rPr>
              <w:t>UT-</w:t>
            </w:r>
          </w:p>
        </w:tc>
      </w:tr>
      <w:tr w:rsidR="00061FE7" w:rsidRPr="00061FE7" w14:paraId="6E79B2EE" w14:textId="77777777" w:rsidTr="00073373">
        <w:trPr>
          <w:gridBefore w:val="1"/>
          <w:wBefore w:w="30" w:type="dxa"/>
          <w:cantSplit/>
          <w:tblHeader/>
          <w:jc w:val="center"/>
        </w:trPr>
        <w:tc>
          <w:tcPr>
            <w:tcW w:w="4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61CD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sz w:val="18"/>
                <w:lang w:val="en-US"/>
              </w:rPr>
              <w:t>5G Satellite Access Indicator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DF60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sz w:val="18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4E0D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sz w:val="18"/>
              </w:rPr>
              <w:t>IUT-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2275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B236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31D7BE08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23B1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sz w:val="18"/>
                <w:lang w:val="en-US"/>
              </w:rPr>
              <w:t>Satellite backhaul Information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29BA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sz w:val="18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B3B6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sz w:val="18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1B18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5931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-</w:t>
            </w:r>
          </w:p>
        </w:tc>
      </w:tr>
      <w:tr w:rsidR="00061FE7" w:rsidRPr="00061FE7" w14:paraId="6B5A0EB0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1FDFE" w14:textId="77777777" w:rsidR="00061FE7" w:rsidRPr="00061FE7" w:rsidRDefault="00061FE7" w:rsidP="00061FE7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>Unit Count Inactivity Timer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9BEE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CB41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7092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76C7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26E1F518" w14:textId="77777777" w:rsidTr="00073373">
        <w:trPr>
          <w:gridBefore w:val="2"/>
          <w:gridAfter w:val="1"/>
          <w:wBefore w:w="183" w:type="dxa"/>
          <w:wAfter w:w="21" w:type="dxa"/>
          <w:cantSplit/>
          <w:tblHeader/>
          <w:jc w:val="center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26BD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RAN Secondary RAT Usage Report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1469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EF7F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A722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B06D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-UT-</w:t>
            </w:r>
          </w:p>
        </w:tc>
      </w:tr>
      <w:tr w:rsidR="00061FE7" w:rsidRPr="00061FE7" w14:paraId="105948BA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8459C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Roaming QBC information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75331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3690C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5C6FA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33D40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4062DCFE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7CA4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Multiple QFI container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712C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83D1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CDBF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09F7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2223E86A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4D5A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UPF ID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5A8F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0974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930F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7BB2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6268B4A3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8002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>Roaming Charging Profile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AA34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581E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44DF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08DB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</w:tr>
      <w:tr w:rsidR="00061FE7" w:rsidRPr="00061FE7" w14:paraId="76EAB572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E6BC4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Inter-CHF Information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D22C0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EF53B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6B918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BA15F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-</w:t>
            </w:r>
          </w:p>
        </w:tc>
      </w:tr>
      <w:tr w:rsidR="00061FE7" w:rsidRPr="00061FE7" w14:paraId="67401CB6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C02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zh-CN" w:bidi="ar-IQ"/>
              </w:rPr>
              <w:t>Remote CHF resource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AE3F2" w14:textId="1884F69B" w:rsidR="00061FE7" w:rsidRPr="00061FE7" w:rsidRDefault="00F54208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ins w:id="103" w:author="Ericsson v1" w:date="2024-05-30T11:47:00Z">
              <w:r w:rsidRPr="00F54208">
                <w:rPr>
                  <w:rFonts w:ascii="Arial" w:eastAsia="Times New Roman" w:hAnsi="Arial"/>
                  <w:sz w:val="18"/>
                  <w:lang w:eastAsia="x-none"/>
                </w:rPr>
                <w:t>-UT-</w:t>
              </w:r>
            </w:ins>
            <w:del w:id="104" w:author="Ericsson v1" w:date="2024-05-30T11:47:00Z">
              <w:r w:rsidR="00061FE7" w:rsidRPr="00061FE7" w:rsidDel="00F54208">
                <w:rPr>
                  <w:rFonts w:ascii="Arial" w:eastAsia="Times New Roman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77D9A" w14:textId="7868F296" w:rsidR="00061FE7" w:rsidRPr="00061FE7" w:rsidRDefault="00F54208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ins w:id="105" w:author="Ericsson v1" w:date="2024-05-30T11:47:00Z">
              <w:r w:rsidRPr="00F54208">
                <w:rPr>
                  <w:rFonts w:ascii="Arial" w:eastAsia="Times New Roman" w:hAnsi="Arial"/>
                  <w:sz w:val="18"/>
                  <w:lang w:eastAsia="x-none"/>
                </w:rPr>
                <w:t>-UT-</w:t>
              </w:r>
            </w:ins>
            <w:del w:id="106" w:author="Ericsson v1" w:date="2024-05-30T11:47:00Z">
              <w:r w:rsidR="00061FE7" w:rsidRPr="00061FE7" w:rsidDel="00F54208">
                <w:rPr>
                  <w:rFonts w:ascii="Arial" w:eastAsia="Times New Roman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49B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053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22A1C004" w14:textId="77777777" w:rsidTr="00073373">
        <w:trPr>
          <w:gridAfter w:val="3"/>
          <w:wAfter w:w="173" w:type="dxa"/>
          <w:cantSplit/>
          <w:tblHeader/>
          <w:jc w:val="center"/>
        </w:trPr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723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</w:rPr>
              <w:t>Original NF Consumer Id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A59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6F5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370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CA4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</w:tbl>
    <w:p w14:paraId="3250121A" w14:textId="77777777" w:rsidR="00061FE7" w:rsidRPr="00061FE7" w:rsidRDefault="00061FE7" w:rsidP="00061FE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/>
        </w:rPr>
      </w:pPr>
    </w:p>
    <w:p w14:paraId="44D32F36" w14:textId="77777777" w:rsidR="00061FE7" w:rsidRPr="00061FE7" w:rsidRDefault="00061FE7" w:rsidP="00061FE7">
      <w:pPr>
        <w:keepNext/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061FE7">
        <w:rPr>
          <w:rFonts w:eastAsia="Times New Roman"/>
        </w:rPr>
        <w:lastRenderedPageBreak/>
        <w:t>Table 6.2.</w:t>
      </w:r>
      <w:r w:rsidRPr="00061FE7">
        <w:rPr>
          <w:rFonts w:eastAsia="Times New Roman"/>
          <w:lang w:eastAsia="zh-CN"/>
        </w:rPr>
        <w:t>2</w:t>
      </w:r>
      <w:r w:rsidRPr="00061FE7">
        <w:rPr>
          <w:rFonts w:eastAsia="Times New Roman"/>
        </w:rPr>
        <w:t xml:space="preserve">.2 defines the basic structure of the supported fields in the </w:t>
      </w:r>
      <w:r w:rsidRPr="00061FE7">
        <w:rPr>
          <w:rFonts w:eastAsia="MS Mincho"/>
          <w:i/>
          <w:iCs/>
        </w:rPr>
        <w:t>Charging Data</w:t>
      </w:r>
      <w:r w:rsidRPr="00061FE7">
        <w:rPr>
          <w:rFonts w:eastAsia="Times New Roman"/>
        </w:rPr>
        <w:t xml:space="preserve"> Response message for </w:t>
      </w:r>
      <w:r w:rsidRPr="00061FE7">
        <w:rPr>
          <w:rFonts w:eastAsia="Times New Roman"/>
          <w:lang w:bidi="ar-IQ"/>
        </w:rPr>
        <w:t xml:space="preserve">5G data connectivity </w:t>
      </w:r>
      <w:r w:rsidRPr="00061FE7">
        <w:rPr>
          <w:rFonts w:eastAsia="Times New Roman"/>
        </w:rPr>
        <w:t xml:space="preserve">converged </w:t>
      </w:r>
      <w:r w:rsidRPr="00061FE7">
        <w:rPr>
          <w:rFonts w:eastAsia="Times New Roman"/>
          <w:lang w:bidi="ar-IQ"/>
        </w:rPr>
        <w:t>charging or offline only charging</w:t>
      </w:r>
      <w:r w:rsidRPr="00061FE7">
        <w:rPr>
          <w:rFonts w:eastAsia="Times New Roman"/>
        </w:rPr>
        <w:t>.</w:t>
      </w:r>
      <w:r w:rsidRPr="00061FE7">
        <w:rPr>
          <w:rFonts w:eastAsia="Times New Roman"/>
          <w:lang w:eastAsia="zh-CN"/>
        </w:rPr>
        <w:t xml:space="preserve"> </w:t>
      </w:r>
    </w:p>
    <w:p w14:paraId="74C6F432" w14:textId="77777777" w:rsidR="00061FE7" w:rsidRPr="00061FE7" w:rsidRDefault="00061FE7" w:rsidP="00061FE7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MS Mincho" w:hAnsi="Arial"/>
          <w:b/>
        </w:rPr>
      </w:pPr>
      <w:r w:rsidRPr="00061FE7">
        <w:rPr>
          <w:rFonts w:ascii="Arial" w:eastAsia="MS Mincho" w:hAnsi="Arial"/>
          <w:b/>
        </w:rPr>
        <w:t>Table 6.2.</w:t>
      </w:r>
      <w:r w:rsidRPr="00061FE7">
        <w:rPr>
          <w:rFonts w:ascii="Arial" w:eastAsia="Times New Roman" w:hAnsi="Arial"/>
          <w:b/>
          <w:lang w:eastAsia="zh-CN"/>
        </w:rPr>
        <w:t>2</w:t>
      </w:r>
      <w:r w:rsidRPr="00061FE7">
        <w:rPr>
          <w:rFonts w:ascii="Arial" w:eastAsia="MS Mincho" w:hAnsi="Arial"/>
          <w:b/>
        </w:rPr>
        <w:t xml:space="preserve">.2: Supported fields in </w:t>
      </w:r>
      <w:r w:rsidRPr="00061FE7">
        <w:rPr>
          <w:rFonts w:ascii="Arial" w:eastAsia="MS Mincho" w:hAnsi="Arial"/>
          <w:b/>
          <w:i/>
          <w:iCs/>
        </w:rPr>
        <w:t xml:space="preserve">Charging Data Response </w:t>
      </w:r>
      <w:r w:rsidRPr="00061FE7">
        <w:rPr>
          <w:rFonts w:ascii="Arial" w:eastAsia="MS Mincho" w:hAnsi="Arial"/>
          <w:b/>
          <w:iCs/>
        </w:rPr>
        <w:t>message</w:t>
      </w: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3319"/>
        <w:gridCol w:w="1807"/>
        <w:gridCol w:w="33"/>
        <w:gridCol w:w="1072"/>
        <w:gridCol w:w="33"/>
        <w:gridCol w:w="1044"/>
        <w:gridCol w:w="42"/>
        <w:gridCol w:w="884"/>
        <w:gridCol w:w="42"/>
        <w:gridCol w:w="884"/>
        <w:gridCol w:w="42"/>
      </w:tblGrid>
      <w:tr w:rsidR="00061FE7" w:rsidRPr="00061FE7" w14:paraId="6686BE7D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3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930A3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</w:rPr>
            </w:pPr>
            <w:r w:rsidRPr="00061FE7">
              <w:rPr>
                <w:rFonts w:ascii="Arial" w:eastAsia="Times New Roman" w:hAnsi="Arial"/>
                <w:b/>
                <w:sz w:val="18"/>
              </w:rPr>
              <w:lastRenderedPageBreak/>
              <w:t>Information Element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FCAB8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b/>
                <w:sz w:val="18"/>
                <w:lang w:eastAsia="zh-CN"/>
              </w:rPr>
              <w:t>Functionality of SMF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4D9DC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b/>
                <w:sz w:val="18"/>
                <w:lang w:eastAsia="zh-CN"/>
              </w:rPr>
              <w:t>FBC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A9E00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b/>
                <w:sz w:val="18"/>
                <w:lang w:eastAsia="zh-CN"/>
              </w:rPr>
              <w:t>QBC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049AE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b/>
                <w:sz w:val="18"/>
                <w:lang w:eastAsia="zh-CN"/>
              </w:rPr>
              <w:t>FBC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B75D6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b/>
                <w:sz w:val="18"/>
                <w:lang w:eastAsia="zh-CN"/>
              </w:rPr>
              <w:t>QBC</w:t>
            </w:r>
          </w:p>
        </w:tc>
      </w:tr>
      <w:tr w:rsidR="00061FE7" w:rsidRPr="00061FE7" w14:paraId="258B591A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3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46A73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8A473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b/>
                <w:sz w:val="18"/>
                <w:lang w:eastAsia="zh-CN"/>
              </w:rPr>
              <w:t>Charging Service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DAFF7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b/>
                <w:sz w:val="18"/>
                <w:lang w:eastAsia="zh-CN"/>
              </w:rPr>
              <w:t>Converged Charging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86728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b/>
                <w:sz w:val="18"/>
                <w:lang w:eastAsia="zh-CN"/>
              </w:rPr>
              <w:t xml:space="preserve">Converged Charging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E5AFF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b/>
                <w:sz w:val="18"/>
                <w:lang w:eastAsia="zh-CN"/>
              </w:rPr>
              <w:t>Offline Only Charging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9D672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b/>
                <w:sz w:val="18"/>
                <w:lang w:eastAsia="zh-CN"/>
              </w:rPr>
              <w:t>Offline Only Charging</w:t>
            </w:r>
          </w:p>
        </w:tc>
      </w:tr>
      <w:tr w:rsidR="00061FE7" w:rsidRPr="00061FE7" w14:paraId="5D09C044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5FFA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8E89C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</w:rPr>
            </w:pPr>
            <w:r w:rsidRPr="00061FE7">
              <w:rPr>
                <w:rFonts w:ascii="Arial" w:eastAsia="Times New Roman" w:hAnsi="Arial"/>
                <w:b/>
                <w:sz w:val="18"/>
              </w:rPr>
              <w:t>Supported Operation Types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479F5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</w:rPr>
            </w:pPr>
            <w:r w:rsidRPr="00061FE7">
              <w:rPr>
                <w:rFonts w:ascii="Arial" w:eastAsia="Times New Roman" w:hAnsi="Arial"/>
                <w:b/>
                <w:sz w:val="18"/>
              </w:rPr>
              <w:t>I/U/T/E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B8612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</w:rPr>
            </w:pPr>
            <w:r w:rsidRPr="00061FE7">
              <w:rPr>
                <w:rFonts w:ascii="Arial" w:eastAsia="Times New Roman" w:hAnsi="Arial"/>
                <w:b/>
                <w:sz w:val="18"/>
              </w:rPr>
              <w:t>I/U/T/E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734CB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</w:rPr>
            </w:pPr>
            <w:r w:rsidRPr="00061FE7">
              <w:rPr>
                <w:rFonts w:ascii="Arial" w:eastAsia="Times New Roman" w:hAnsi="Arial"/>
                <w:b/>
                <w:sz w:val="18"/>
              </w:rPr>
              <w:t>I/U/T/E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52C98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</w:rPr>
            </w:pPr>
            <w:r w:rsidRPr="00061FE7">
              <w:rPr>
                <w:rFonts w:ascii="Arial" w:eastAsia="Times New Roman" w:hAnsi="Arial"/>
                <w:b/>
                <w:sz w:val="18"/>
              </w:rPr>
              <w:t>I/U/T/E</w:t>
            </w:r>
          </w:p>
        </w:tc>
      </w:tr>
      <w:tr w:rsidR="00061FE7" w:rsidRPr="00061FE7" w14:paraId="7C4F7695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21DF7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MS Mincho" w:hAnsi="Arial"/>
                <w:sz w:val="18"/>
              </w:rPr>
              <w:t>Session Identifier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6041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lang w:eastAsia="zh-CN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I---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79A8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I---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F30E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I---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34F2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I---</w:t>
            </w:r>
          </w:p>
        </w:tc>
      </w:tr>
      <w:tr w:rsidR="00061FE7" w:rsidRPr="00061FE7" w14:paraId="5B4E9241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52AE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Invocation Timestamp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CC255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1DF6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59B3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F669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32CFAF83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DAFB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</w:rPr>
              <w:t>Invocation Result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9D83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98C2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3897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D826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230E4532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CFA1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>Invocation Sequence Number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6466A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3FEE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58CC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75B8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426C95A5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1672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 xml:space="preserve">Session Failover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E404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4647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F1B6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BDF9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</w:tr>
      <w:tr w:rsidR="00061FE7" w:rsidRPr="00061FE7" w14:paraId="32B7DA19" w14:textId="77777777" w:rsidTr="00073373">
        <w:trPr>
          <w:gridBefore w:val="1"/>
          <w:wBefore w:w="33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5A35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>Supported Features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8DC7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D6A4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2614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BECC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1C4B7E93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6CD5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 w:bidi="ar-IQ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 w:bidi="ar-IQ"/>
              </w:rPr>
              <w:t>Triggers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F8D4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B58A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598B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FD92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</w:tr>
      <w:tr w:rsidR="00061FE7" w:rsidRPr="00061FE7" w14:paraId="3CA5D5C5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37E1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val="en-US" w:bidi="ar-IQ"/>
              </w:rPr>
            </w:pPr>
            <w:r w:rsidRPr="00061FE7">
              <w:rPr>
                <w:rFonts w:ascii="Arial" w:eastAsia="Times New Roman" w:hAnsi="Arial"/>
                <w:sz w:val="18"/>
                <w:lang w:val="en-US"/>
              </w:rPr>
              <w:t xml:space="preserve">Multiple </w:t>
            </w:r>
            <w:r w:rsidRPr="00061FE7">
              <w:rPr>
                <w:rFonts w:ascii="Arial" w:eastAsia="Times New Roman" w:hAnsi="Arial" w:hint="eastAsia"/>
                <w:sz w:val="18"/>
                <w:lang w:val="en-US" w:eastAsia="zh-CN"/>
              </w:rPr>
              <w:t>Unit</w:t>
            </w:r>
            <w:r w:rsidRPr="00061FE7">
              <w:rPr>
                <w:rFonts w:ascii="Arial" w:eastAsia="Times New Roman" w:hAnsi="Arial"/>
                <w:sz w:val="18"/>
                <w:lang w:val="en-US"/>
              </w:rPr>
              <w:t xml:space="preserve"> information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9AE3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C8C9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9F07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BECB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459718C7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6A89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 w:bidi="ar-IQ"/>
              </w:rPr>
              <w:t>Result Code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E109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EDD4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C9D2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5B46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6CEAB156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E751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 w:bidi="ar-IQ"/>
              </w:rPr>
              <w:t>Rating</w:t>
            </w:r>
            <w:r w:rsidRPr="00061FE7">
              <w:rPr>
                <w:rFonts w:ascii="Arial" w:eastAsia="Times New Roman" w:hAnsi="Arial"/>
                <w:sz w:val="18"/>
                <w:lang w:eastAsia="zh-CN" w:bidi="ar-IQ"/>
              </w:rPr>
              <w:t xml:space="preserve"> Group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DE0C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5C0D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48E1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BDDD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6DDBCFC4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2127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zh-CN" w:bidi="ar-IQ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 w:bidi="ar-IQ"/>
              </w:rPr>
              <w:t>UPF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B8AE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C2BF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06D9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9FEA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2DC9DF3B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E96C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zh-CN" w:bidi="ar-IQ"/>
              </w:rPr>
              <w:t>Granted Unit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A2A0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B261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FED4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EC93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787379C9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5A04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zh-CN" w:bidi="ar-IQ"/>
              </w:rPr>
              <w:t>Validity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235A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0550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ACAD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4065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6D1D85A8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419D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zh-CN" w:bidi="ar-IQ"/>
              </w:rPr>
              <w:t>Final Unit Indication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036D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4482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1873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E256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5472EC43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D627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zh-CN" w:bidi="ar-IQ"/>
              </w:rPr>
              <w:t xml:space="preserve">Time Quota Threshold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6257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7808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B578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A63C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27572D51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EA2C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eastAsia="zh-CN" w:bidi="ar-IQ"/>
              </w:rPr>
              <w:t xml:space="preserve">Volume Quota Threshold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871D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4C12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3439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5082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115C360A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2522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zh-CN"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zh-CN" w:bidi="ar-IQ"/>
              </w:rPr>
              <w:t xml:space="preserve">Unit Quota Threshold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6277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5BC4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4CFE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992A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1B952AA3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1CC8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zh-CN"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zh-CN" w:bidi="ar-IQ"/>
              </w:rPr>
              <w:t>Quota Holding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098B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02C8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914C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EF90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53ADC00B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16A8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zh-CN"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zh-CN" w:bidi="ar-IQ"/>
              </w:rPr>
              <w:t>Trigger</w:t>
            </w:r>
            <w:r w:rsidRPr="00061FE7">
              <w:rPr>
                <w:rFonts w:ascii="Arial" w:eastAsia="Times New Roman" w:hAnsi="Arial" w:hint="eastAsia"/>
                <w:sz w:val="18"/>
                <w:lang w:eastAsia="zh-CN" w:bidi="ar-IQ"/>
              </w:rPr>
              <w:t>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1C46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8255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E565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36DF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589BA41E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AD4BC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 w:bidi="ar-IQ"/>
              </w:rPr>
            </w:pPr>
            <w:r w:rsidRPr="00061FE7">
              <w:rPr>
                <w:rFonts w:ascii="Arial" w:eastAsia="Times New Roman" w:hAnsi="Arial"/>
                <w:sz w:val="18"/>
              </w:rPr>
              <w:t>PDU Session Charging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3FD1D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626E8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367B0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1A4A2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</w:tr>
      <w:tr w:rsidR="00061FE7" w:rsidRPr="00061FE7" w14:paraId="16C33D65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3E69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Charging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22AE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60B3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9D2A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3A3E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58130F7F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6FDD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SMF Charging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428A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7329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D2BC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5C92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7BB59E42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660A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Home Provided Charging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7385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85E4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4D3D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0562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-</w:t>
            </w:r>
          </w:p>
        </w:tc>
      </w:tr>
      <w:tr w:rsidR="00061FE7" w:rsidRPr="00061FE7" w14:paraId="3030BA76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53B7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zh-CN" w:bidi="ar-IQ"/>
              </w:rPr>
              <w:t xml:space="preserve">SMF </w:t>
            </w:r>
            <w:r w:rsidRPr="00061FE7">
              <w:rPr>
                <w:rFonts w:ascii="Arial" w:eastAsia="Times New Roman" w:hAnsi="Arial"/>
                <w:sz w:val="18"/>
                <w:lang w:bidi="ar-IQ"/>
              </w:rPr>
              <w:t>Home Provided Charging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831C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B8E4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EAC3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0783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-</w:t>
            </w:r>
          </w:p>
        </w:tc>
      </w:tr>
      <w:tr w:rsidR="00061FE7" w:rsidRPr="00061FE7" w14:paraId="650B69AF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E0A9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 w:bidi="ar-IQ"/>
              </w:rPr>
              <w:t>User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95F3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7377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8CD8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20F2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01EABFBC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252B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User Location Info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BFEC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A49B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B33D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0C60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61403937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A4F1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zh-CN"/>
              </w:rPr>
              <w:t>IMS Session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7E26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5156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3130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D714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27FE6A28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FCD3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val="fr-FR" w:bidi="ar-IQ"/>
              </w:rPr>
            </w:pPr>
            <w:r w:rsidRPr="00061FE7">
              <w:rPr>
                <w:rFonts w:ascii="Arial" w:eastAsia="Times New Roman" w:hAnsi="Arial"/>
                <w:sz w:val="18"/>
                <w:lang w:val="fr-FR" w:bidi="ar-IQ"/>
              </w:rPr>
              <w:t>MA PDU Non 3GPP User Location info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FC55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1794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6BC9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DA2E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7C6D86C3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B40E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val="fr-FR" w:bidi="ar-IQ"/>
              </w:rPr>
            </w:pPr>
            <w:r w:rsidRPr="00061FE7">
              <w:rPr>
                <w:rFonts w:ascii="Arial" w:eastAsia="Times New Roman" w:hAnsi="Arial"/>
                <w:sz w:val="18"/>
              </w:rPr>
              <w:t>User Location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56C2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301A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2B28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745C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5887D7BA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7D70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val="fr-FR" w:bidi="ar-IQ"/>
              </w:rPr>
            </w:pPr>
            <w:r w:rsidRPr="00061FE7">
              <w:rPr>
                <w:rFonts w:ascii="Arial" w:eastAsia="Times New Roman" w:hAnsi="Arial"/>
                <w:sz w:val="18"/>
                <w:lang w:val="fr-FR"/>
              </w:rPr>
              <w:t>MA PDU Non 3GPP User Location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03E6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76EC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1B55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5A2E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7D7C08A2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BE9E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UE Time Zone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98CB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78F0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633B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AD43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0827E6F4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43A1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>Presence Reporting Area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48AE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1628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DF87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1A6C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</w:tr>
      <w:tr w:rsidR="00061FE7" w:rsidRPr="00061FE7" w14:paraId="6D2C3E3A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3DD2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>PDU Session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7278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57A6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6B3D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F005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45EE26FB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C1B6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MS Mincho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eastAsia="zh-CN" w:bidi="ar-IQ"/>
              </w:rPr>
              <w:t>PDU Session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3FA4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5A16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CDE6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DF3C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725CDCF2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A578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MS Mincho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 xml:space="preserve">Network Slice Instance Identifier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CC8E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4579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0A6C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BDEB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017C5FAC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51A3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MS Mincho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PDU Type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C666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1924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66AB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9BB8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610D2DB7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F085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MS Mincho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eastAsia="zh-CN" w:bidi="ar-IQ"/>
              </w:rPr>
              <w:t>PDU Address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0276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3B2E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3376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02BC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28D9D1A5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FA1F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MS Mincho" w:hAnsi="Arial"/>
                <w:sz w:val="18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SSC Mode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479E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6A86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85F4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CD08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4FB9AE4E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C7CA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sz w:val="18"/>
                <w:lang w:eastAsia="zh-CN"/>
              </w:rPr>
              <w:t>MA PDU session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7317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091E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AC45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BA4A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42E7DE2E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0D35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zh-CN"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zh-CN"/>
              </w:rPr>
              <w:t>SUPI PLMN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92EE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98D3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B586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AACE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6EF949B4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3506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MS Mincho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 xml:space="preserve">Serving Network Function ID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009A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053F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313D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BD28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7DEAA095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D807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Serving CN PLMN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63BA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B818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6298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342E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2A39BC19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F805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MS Mincho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RAT Type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A9DE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9B2F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4739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3665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0CD87B35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1D03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val="fr-FR" w:bidi="ar-IQ"/>
              </w:rPr>
            </w:pPr>
            <w:r w:rsidRPr="00061FE7">
              <w:rPr>
                <w:rFonts w:ascii="Arial" w:eastAsia="Times New Roman" w:hAnsi="Arial"/>
                <w:sz w:val="18"/>
                <w:lang w:val="fr-FR" w:bidi="ar-IQ"/>
              </w:rPr>
              <w:t>MA PDU Non 3GPP RAT Type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EA71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D5C5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C9C5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5D56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14B3E7B2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B48D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MS Mincho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 xml:space="preserve">Data Network Name </w:t>
            </w:r>
            <w:r w:rsidRPr="00061FE7">
              <w:rPr>
                <w:rFonts w:ascii="Arial" w:eastAsia="Times New Roman" w:hAnsi="Arial"/>
                <w:sz w:val="18"/>
                <w:lang w:bidi="ar-IQ"/>
              </w:rPr>
              <w:t>Identifier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7315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D5F8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788D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9EAD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194FCF60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C4F1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 xml:space="preserve">DNN </w:t>
            </w:r>
            <w:r w:rsidRPr="00061FE7">
              <w:rPr>
                <w:rFonts w:ascii="Arial" w:eastAsia="Times New Roman" w:hAnsi="Arial"/>
                <w:noProof/>
                <w:sz w:val="18"/>
                <w:lang w:eastAsia="zh-CN"/>
              </w:rPr>
              <w:t>Selection Mode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3CEE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50C5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76E0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5B9A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-</w:t>
            </w:r>
          </w:p>
        </w:tc>
      </w:tr>
      <w:tr w:rsidR="00061FE7" w:rsidRPr="00061FE7" w14:paraId="76CA315E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366F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Authorized QoS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1404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BF95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9BA7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2B5E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1756938E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4CF0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Subscribed QoS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7C86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0682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9156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7244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77DF9F98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75C1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Authorized Session-AMBR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3DBD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5445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B558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C33E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39894508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A8E6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Subscribed Session-AMBR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57C0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4E3E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6EA7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D5B6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4C472EC6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A14F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PDU session start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3A93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E85A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9609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C027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0574F2D7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A4DD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PDU session stop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8871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29B3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8CF5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61D7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2F94E37D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4D3B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Diagnostics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AAA0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9E8A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FDA5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7020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3F56CC2C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8074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Enhanced Diagnostics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D0D7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A1E5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ACB7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C88B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13A93B83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3841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Charging Characteristics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EFA2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EE8C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41E5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D9EFE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2C3A00AE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CBDC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Charging Characteristics Selection Mode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91CB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F4C6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306E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C8C9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1DC8B138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8D0E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eastAsia="zh-CN"/>
              </w:rPr>
              <w:t>3GPP PS Data Off Status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20E0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0BE3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D389D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1BE9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3618CE03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3847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Session Stop Indicator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CA76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E4D9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4794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D21D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65236AA6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421E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proofErr w:type="spellStart"/>
            <w:r w:rsidRPr="00061FE7">
              <w:rPr>
                <w:rFonts w:ascii="Arial" w:eastAsia="Times New Roman" w:hAnsi="Arial"/>
                <w:sz w:val="18"/>
                <w:lang w:val="fr-FR" w:eastAsia="zh-CN"/>
              </w:rPr>
              <w:lastRenderedPageBreak/>
              <w:t>Redundant</w:t>
            </w:r>
            <w:proofErr w:type="spellEnd"/>
            <w:r w:rsidRPr="00061FE7">
              <w:rPr>
                <w:rFonts w:ascii="Arial" w:eastAsia="Times New Roman" w:hAnsi="Arial"/>
                <w:sz w:val="18"/>
                <w:lang w:val="fr-FR" w:eastAsia="zh-CN"/>
              </w:rPr>
              <w:t xml:space="preserve"> Transmission Type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497F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5E54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9776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6CDD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-</w:t>
            </w:r>
          </w:p>
        </w:tc>
      </w:tr>
      <w:tr w:rsidR="00061FE7" w:rsidRPr="00061FE7" w14:paraId="3CFAB74F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F4F5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bidi="ar-IQ"/>
              </w:rPr>
            </w:pPr>
            <w:r w:rsidRPr="00061FE7">
              <w:rPr>
                <w:rFonts w:ascii="Arial" w:eastAsia="Times New Roman" w:hAnsi="Arial"/>
                <w:noProof/>
                <w:sz w:val="18"/>
                <w:lang w:val="fr-FR" w:eastAsia="zh-CN"/>
              </w:rPr>
              <w:t>PDU Session Pair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3080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6FAE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5843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EAA5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-</w:t>
            </w:r>
          </w:p>
        </w:tc>
      </w:tr>
      <w:tr w:rsidR="00061FE7" w:rsidRPr="00061FE7" w14:paraId="081E44EC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71F6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noProof/>
                <w:sz w:val="18"/>
                <w:lang w:val="fr-FR" w:eastAsia="zh-CN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5</w:t>
            </w:r>
            <w:r w:rsidRPr="00061FE7">
              <w:rPr>
                <w:rFonts w:ascii="Arial" w:eastAsia="Times New Roman" w:hAnsi="Arial"/>
                <w:sz w:val="18"/>
                <w:lang w:eastAsia="zh-CN"/>
              </w:rPr>
              <w:t>G LAN Type Service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C73C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19BF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8247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B169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 w:eastAsia="x-none"/>
              </w:rPr>
              <w:t>-</w:t>
            </w:r>
          </w:p>
        </w:tc>
      </w:tr>
      <w:tr w:rsidR="00061FE7" w:rsidRPr="00061FE7" w14:paraId="0C54C6E7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6CFB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61FE7">
              <w:rPr>
                <w:rFonts w:ascii="Arial" w:eastAsia="Times New Roman" w:hAnsi="Arial"/>
                <w:sz w:val="18"/>
                <w:lang w:val="en-US"/>
              </w:rPr>
              <w:t>SNPN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AE83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A2AF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F220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9D17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 w:eastAsia="x-none"/>
              </w:rPr>
            </w:pPr>
            <w:r w:rsidRPr="00061FE7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</w:tr>
      <w:tr w:rsidR="00061FE7" w:rsidRPr="00061FE7" w14:paraId="08E455BF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F402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val="en-US"/>
              </w:rPr>
            </w:pPr>
            <w:r w:rsidRPr="00061FE7">
              <w:rPr>
                <w:rFonts w:ascii="Arial" w:eastAsia="Times New Roman" w:hAnsi="Arial"/>
                <w:sz w:val="18"/>
                <w:lang w:eastAsia="zh-CN"/>
              </w:rPr>
              <w:t xml:space="preserve">5GS </w:t>
            </w: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TSN</w:t>
            </w:r>
            <w:r w:rsidRPr="00061FE7">
              <w:rPr>
                <w:rFonts w:ascii="Arial" w:eastAsia="Times New Roman" w:hAnsi="Arial"/>
                <w:sz w:val="18"/>
                <w:lang w:eastAsia="zh-CN"/>
              </w:rPr>
              <w:t xml:space="preserve"> </w:t>
            </w: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Bridge I</w:t>
            </w:r>
            <w:r w:rsidRPr="00061FE7">
              <w:rPr>
                <w:rFonts w:ascii="Arial" w:eastAsia="Times New Roman" w:hAnsi="Arial"/>
                <w:sz w:val="18"/>
                <w:lang w:eastAsia="zh-CN"/>
              </w:rPr>
              <w:t>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C961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/>
              </w:rPr>
            </w:pPr>
            <w:r w:rsidRPr="00061FE7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6071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/>
              </w:rPr>
            </w:pPr>
            <w:r w:rsidRPr="00061FE7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A829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/>
              </w:rPr>
            </w:pPr>
            <w:r w:rsidRPr="00061FE7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12B3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/>
              </w:rPr>
            </w:pPr>
            <w:r w:rsidRPr="00061FE7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</w:tr>
      <w:tr w:rsidR="00061FE7" w:rsidRPr="00061FE7" w14:paraId="20A08A5C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A35A9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061FE7">
              <w:rPr>
                <w:rFonts w:ascii="Arial" w:eastAsia="Times New Roman" w:hAnsi="Arial" w:hint="eastAsia"/>
                <w:sz w:val="18"/>
                <w:lang w:eastAsia="zh-CN"/>
              </w:rPr>
              <w:t>5</w:t>
            </w:r>
            <w:r w:rsidRPr="00061FE7">
              <w:rPr>
                <w:rFonts w:ascii="Arial" w:eastAsia="Times New Roman" w:hAnsi="Arial"/>
                <w:sz w:val="18"/>
                <w:lang w:eastAsia="zh-CN"/>
              </w:rPr>
              <w:t>G Multicast Service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973D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/>
              </w:rPr>
            </w:pPr>
            <w:r w:rsidRPr="00061FE7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E5BC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/>
              </w:rPr>
            </w:pPr>
            <w:r w:rsidRPr="00061FE7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36BC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/>
              </w:rPr>
            </w:pPr>
            <w:r w:rsidRPr="00061FE7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AC1F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fr-FR"/>
              </w:rPr>
            </w:pPr>
            <w:r w:rsidRPr="00061FE7">
              <w:rPr>
                <w:rFonts w:ascii="Arial" w:eastAsia="Times New Roman" w:hAnsi="Arial"/>
                <w:sz w:val="18"/>
                <w:lang w:val="fr-FR"/>
              </w:rPr>
              <w:t>-</w:t>
            </w:r>
          </w:p>
        </w:tc>
      </w:tr>
      <w:tr w:rsidR="00061FE7" w:rsidRPr="00061FE7" w14:paraId="6BB5F2CB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8AC89" w14:textId="77777777" w:rsidR="00061FE7" w:rsidRPr="00061FE7" w:rsidRDefault="00061FE7" w:rsidP="00061FE7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>Unit Count Inactivity Timer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FD7B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2659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F0B1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88F8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25C4B223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05905" w14:textId="77777777" w:rsidR="00061FE7" w:rsidRPr="00061FE7" w:rsidRDefault="00061FE7" w:rsidP="00061FE7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RAN Secondary RAT Usage Report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3F7A5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0652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699A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1BD3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01EB5E7C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F2A350" w14:textId="77777777" w:rsidR="00061FE7" w:rsidRPr="00061FE7" w:rsidRDefault="00061FE7" w:rsidP="00061FE7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Roaming QBC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6FE93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51A7F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FA553D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48D75C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</w:tr>
      <w:tr w:rsidR="00061FE7" w:rsidRPr="00061FE7" w14:paraId="3FE85102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467B4" w14:textId="77777777" w:rsidR="00061FE7" w:rsidRPr="00061FE7" w:rsidRDefault="00061FE7" w:rsidP="00061FE7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Multiple QFI container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B482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AB50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00A11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EED7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5DAA7C92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899B6" w14:textId="77777777" w:rsidR="00061FE7" w:rsidRPr="00061FE7" w:rsidRDefault="00061FE7" w:rsidP="00061FE7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  <w:lang w:bidi="ar-IQ"/>
              </w:rPr>
              <w:t>UPF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DA8B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F61C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6161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91B5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670606BA" w14:textId="77777777" w:rsidTr="00073373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9CE12" w14:textId="77777777" w:rsidR="00061FE7" w:rsidRPr="00061FE7" w:rsidRDefault="00061FE7" w:rsidP="00061FE7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>Roaming Charging Profile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36B0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C8630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4B93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1CA98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IU--</w:t>
            </w:r>
          </w:p>
        </w:tc>
      </w:tr>
      <w:tr w:rsidR="00061FE7" w:rsidRPr="00061FE7" w14:paraId="3E41ECAF" w14:textId="77777777" w:rsidTr="00073373">
        <w:trPr>
          <w:gridAfter w:val="1"/>
          <w:wAfter w:w="42" w:type="dxa"/>
          <w:cantSplit/>
          <w:trHeight w:val="205"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3D01C8" w14:textId="77777777" w:rsidR="00061FE7" w:rsidRPr="00061FE7" w:rsidRDefault="00061FE7" w:rsidP="00061FE7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>Inter-CHF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7A4B4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A75CFA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A6CFC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D7017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73D0E5BD" w14:textId="77777777" w:rsidTr="00073373">
        <w:trPr>
          <w:gridAfter w:val="1"/>
          <w:wAfter w:w="42" w:type="dxa"/>
          <w:cantSplit/>
          <w:trHeight w:val="205"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D69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>Remote CHF resource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DAC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5E9C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4323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85F6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  <w:tr w:rsidR="00061FE7" w:rsidRPr="00061FE7" w14:paraId="35694D1C" w14:textId="77777777" w:rsidTr="00073373">
        <w:trPr>
          <w:gridAfter w:val="1"/>
          <w:wAfter w:w="42" w:type="dxa"/>
          <w:cantSplit/>
          <w:trHeight w:val="205"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666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</w:rPr>
            </w:pPr>
            <w:r w:rsidRPr="00061FE7">
              <w:rPr>
                <w:rFonts w:ascii="Arial" w:eastAsia="Times New Roman" w:hAnsi="Arial"/>
                <w:sz w:val="18"/>
              </w:rPr>
              <w:t>Original NF Consumer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7D9EF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6F1B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32B02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5E184" w14:textId="77777777" w:rsidR="00061FE7" w:rsidRPr="00061FE7" w:rsidRDefault="00061FE7" w:rsidP="00061FE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x-none"/>
              </w:rPr>
            </w:pPr>
            <w:r w:rsidRPr="00061FE7">
              <w:rPr>
                <w:rFonts w:ascii="Arial" w:eastAsia="Times New Roman" w:hAnsi="Arial"/>
                <w:sz w:val="18"/>
                <w:lang w:eastAsia="x-none"/>
              </w:rPr>
              <w:t>-</w:t>
            </w:r>
          </w:p>
        </w:tc>
      </w:tr>
    </w:tbl>
    <w:p w14:paraId="23C001F1" w14:textId="77777777" w:rsidR="00061FE7" w:rsidRPr="00061FE7" w:rsidRDefault="00061FE7" w:rsidP="00061FE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</w:p>
    <w:p w14:paraId="70FD8BFA" w14:textId="77777777" w:rsidR="00061FE7" w:rsidRPr="00502FB8" w:rsidRDefault="00061FE7" w:rsidP="00502FB8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3324" w:rsidRPr="004D5F0A" w14:paraId="53B40B0B" w14:textId="77777777" w:rsidTr="0042778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17"/>
          <w:bookmarkEnd w:id="18"/>
          <w:bookmarkEnd w:id="19"/>
          <w:bookmarkEnd w:id="20"/>
          <w:bookmarkEnd w:id="21"/>
          <w:bookmarkEnd w:id="22"/>
          <w:p w14:paraId="34C06373" w14:textId="77777777" w:rsidR="00513324" w:rsidRPr="004D5F0A" w:rsidRDefault="00513324" w:rsidP="0042778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5F0A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8C9CD36" w14:textId="77777777" w:rsidR="001E41F3" w:rsidRPr="004D5F0A" w:rsidRDefault="001E41F3"/>
    <w:sectPr w:rsidR="001E41F3" w:rsidRPr="004D5F0A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47C6D" w14:textId="77777777" w:rsidR="000E6080" w:rsidRDefault="000E6080">
      <w:r>
        <w:separator/>
      </w:r>
    </w:p>
  </w:endnote>
  <w:endnote w:type="continuationSeparator" w:id="0">
    <w:p w14:paraId="7D7A9541" w14:textId="77777777" w:rsidR="000E6080" w:rsidRDefault="000E6080">
      <w:r>
        <w:continuationSeparator/>
      </w:r>
    </w:p>
  </w:endnote>
  <w:endnote w:type="continuationNotice" w:id="1">
    <w:p w14:paraId="01FF1236" w14:textId="77777777" w:rsidR="000E6080" w:rsidRDefault="000E608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icrosoft YaHei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3239E" w14:textId="77777777" w:rsidR="000E6080" w:rsidRDefault="000E6080">
      <w:r>
        <w:separator/>
      </w:r>
    </w:p>
  </w:footnote>
  <w:footnote w:type="continuationSeparator" w:id="0">
    <w:p w14:paraId="40CDB4D9" w14:textId="77777777" w:rsidR="000E6080" w:rsidRDefault="000E6080">
      <w:r>
        <w:continuationSeparator/>
      </w:r>
    </w:p>
  </w:footnote>
  <w:footnote w:type="continuationNotice" w:id="1">
    <w:p w14:paraId="431005BE" w14:textId="77777777" w:rsidR="000E6080" w:rsidRDefault="000E608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601E3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E44B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CC8E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pStyle w:val="CharCharCarCar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036F5A26"/>
    <w:multiLevelType w:val="hybridMultilevel"/>
    <w:tmpl w:val="EAF09ED2"/>
    <w:lvl w:ilvl="0" w:tplc="950ED690">
      <w:start w:val="5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4721D7E"/>
    <w:multiLevelType w:val="hybridMultilevel"/>
    <w:tmpl w:val="1E90D800"/>
    <w:lvl w:ilvl="0" w:tplc="DF7A0BF6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25DF12F9"/>
    <w:multiLevelType w:val="hybridMultilevel"/>
    <w:tmpl w:val="F4BC6BAA"/>
    <w:lvl w:ilvl="0" w:tplc="FFFFFFFF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CA942ED0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90444C5"/>
    <w:multiLevelType w:val="hybridMultilevel"/>
    <w:tmpl w:val="5F022A6C"/>
    <w:lvl w:ilvl="0" w:tplc="CC1E51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5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2CB37AFC"/>
    <w:multiLevelType w:val="hybridMultilevel"/>
    <w:tmpl w:val="B7889332"/>
    <w:lvl w:ilvl="0" w:tplc="CA942ED0"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8F4A9F96">
      <w:start w:val="3"/>
      <w:numFmt w:val="bullet"/>
      <w:lvlText w:val="-"/>
      <w:lvlJc w:val="left"/>
      <w:pPr>
        <w:ind w:left="1124" w:hanging="42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3231592"/>
    <w:multiLevelType w:val="hybridMultilevel"/>
    <w:tmpl w:val="505EADA8"/>
    <w:lvl w:ilvl="0" w:tplc="9B24290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0" w15:restartNumberingAfterBreak="0">
    <w:nsid w:val="33504F67"/>
    <w:multiLevelType w:val="multilevel"/>
    <w:tmpl w:val="BBD67234"/>
    <w:lvl w:ilvl="0">
      <w:start w:val="1"/>
      <w:numFmt w:val="decimal"/>
      <w:pStyle w:val="B1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3DF2EB1"/>
    <w:multiLevelType w:val="hybridMultilevel"/>
    <w:tmpl w:val="2D1CD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3F81765A"/>
    <w:multiLevelType w:val="hybridMultilevel"/>
    <w:tmpl w:val="BF6ACEAA"/>
    <w:lvl w:ilvl="0" w:tplc="162292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50924780"/>
    <w:multiLevelType w:val="hybridMultilevel"/>
    <w:tmpl w:val="7F5A2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7BF67B2"/>
    <w:multiLevelType w:val="hybridMultilevel"/>
    <w:tmpl w:val="27AEB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2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53C3EC6"/>
    <w:multiLevelType w:val="hybridMultilevel"/>
    <w:tmpl w:val="4808E088"/>
    <w:lvl w:ilvl="0" w:tplc="CA942ED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6D05CB2"/>
    <w:multiLevelType w:val="hybridMultilevel"/>
    <w:tmpl w:val="81F4DF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8" w15:restartNumberingAfterBreak="0">
    <w:nsid w:val="79976DBF"/>
    <w:multiLevelType w:val="hybridMultilevel"/>
    <w:tmpl w:val="2E746BC2"/>
    <w:lvl w:ilvl="0" w:tplc="A9DAB1B0">
      <w:start w:val="5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9" w15:restartNumberingAfterBreak="0">
    <w:nsid w:val="7BC330F5"/>
    <w:multiLevelType w:val="hybridMultilevel"/>
    <w:tmpl w:val="C2769C2A"/>
    <w:lvl w:ilvl="0" w:tplc="E41213F0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763452446">
    <w:abstractNumId w:val="11"/>
  </w:num>
  <w:num w:numId="2" w16cid:durableId="217593180">
    <w:abstractNumId w:val="9"/>
  </w:num>
  <w:num w:numId="3" w16cid:durableId="2027705018">
    <w:abstractNumId w:val="7"/>
  </w:num>
  <w:num w:numId="4" w16cid:durableId="927614969">
    <w:abstractNumId w:val="6"/>
  </w:num>
  <w:num w:numId="5" w16cid:durableId="888028404">
    <w:abstractNumId w:val="5"/>
  </w:num>
  <w:num w:numId="6" w16cid:durableId="61753413">
    <w:abstractNumId w:val="4"/>
  </w:num>
  <w:num w:numId="7" w16cid:durableId="2033873313">
    <w:abstractNumId w:val="8"/>
  </w:num>
  <w:num w:numId="8" w16cid:durableId="171651611">
    <w:abstractNumId w:val="3"/>
  </w:num>
  <w:num w:numId="9" w16cid:durableId="1170412479">
    <w:abstractNumId w:val="25"/>
  </w:num>
  <w:num w:numId="10" w16cid:durableId="1220216072">
    <w:abstractNumId w:val="12"/>
  </w:num>
  <w:num w:numId="11" w16cid:durableId="786781431">
    <w:abstractNumId w:val="23"/>
  </w:num>
  <w:num w:numId="12" w16cid:durableId="1810587271">
    <w:abstractNumId w:val="30"/>
  </w:num>
  <w:num w:numId="13" w16cid:durableId="961766100">
    <w:abstractNumId w:val="42"/>
  </w:num>
  <w:num w:numId="14" w16cid:durableId="1592198131">
    <w:abstractNumId w:val="28"/>
  </w:num>
  <w:num w:numId="15" w16cid:durableId="463502453">
    <w:abstractNumId w:val="35"/>
  </w:num>
  <w:num w:numId="16" w16cid:durableId="1171094049">
    <w:abstractNumId w:val="20"/>
  </w:num>
  <w:num w:numId="17" w16cid:durableId="1290815356">
    <w:abstractNumId w:val="41"/>
  </w:num>
  <w:num w:numId="18" w16cid:durableId="929199735">
    <w:abstractNumId w:val="2"/>
  </w:num>
  <w:num w:numId="19" w16cid:durableId="619261481">
    <w:abstractNumId w:val="1"/>
  </w:num>
  <w:num w:numId="20" w16cid:durableId="1861581147">
    <w:abstractNumId w:val="0"/>
  </w:num>
  <w:num w:numId="21" w16cid:durableId="80378062">
    <w:abstractNumId w:val="45"/>
  </w:num>
  <w:num w:numId="22" w16cid:durableId="1326589678">
    <w:abstractNumId w:val="34"/>
  </w:num>
  <w:num w:numId="23" w16cid:durableId="421218578">
    <w:abstractNumId w:val="22"/>
  </w:num>
  <w:num w:numId="24" w16cid:durableId="1622758616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5" w16cid:durableId="133873430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6" w16cid:durableId="1993231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01735313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8670951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9" w16cid:durableId="37816493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0" w16cid:durableId="384372738">
    <w:abstractNumId w:val="47"/>
  </w:num>
  <w:num w:numId="31" w16cid:durableId="1640307809">
    <w:abstractNumId w:val="40"/>
  </w:num>
  <w:num w:numId="32" w16cid:durableId="2128507011">
    <w:abstractNumId w:val="18"/>
  </w:num>
  <w:num w:numId="33" w16cid:durableId="385564095">
    <w:abstractNumId w:val="33"/>
  </w:num>
  <w:num w:numId="34" w16cid:durableId="461580402">
    <w:abstractNumId w:val="32"/>
  </w:num>
  <w:num w:numId="35" w16cid:durableId="1609577918">
    <w:abstractNumId w:val="14"/>
  </w:num>
  <w:num w:numId="36" w16cid:durableId="2130473003">
    <w:abstractNumId w:val="17"/>
  </w:num>
  <w:num w:numId="37" w16cid:durableId="1586838233">
    <w:abstractNumId w:val="50"/>
  </w:num>
  <w:num w:numId="38" w16cid:durableId="1514566069">
    <w:abstractNumId w:val="38"/>
  </w:num>
  <w:num w:numId="39" w16cid:durableId="139201956">
    <w:abstractNumId w:val="44"/>
  </w:num>
  <w:num w:numId="40" w16cid:durableId="267738042">
    <w:abstractNumId w:val="21"/>
  </w:num>
  <w:num w:numId="41" w16cid:durableId="1153765147">
    <w:abstractNumId w:val="37"/>
  </w:num>
  <w:num w:numId="42" w16cid:durableId="971401205">
    <w:abstractNumId w:val="26"/>
  </w:num>
  <w:num w:numId="43" w16cid:durableId="1776367408">
    <w:abstractNumId w:val="15"/>
  </w:num>
  <w:num w:numId="44" w16cid:durableId="1358461891">
    <w:abstractNumId w:val="36"/>
  </w:num>
  <w:num w:numId="45" w16cid:durableId="1172529146">
    <w:abstractNumId w:val="39"/>
  </w:num>
  <w:num w:numId="46" w16cid:durableId="1149058389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7" w16cid:durableId="64107625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8" w16cid:durableId="1556699848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9" w16cid:durableId="167930666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0" w16cid:durableId="1569195208">
    <w:abstractNumId w:val="31"/>
  </w:num>
  <w:num w:numId="51" w16cid:durableId="688988803">
    <w:abstractNumId w:val="46"/>
  </w:num>
  <w:num w:numId="52" w16cid:durableId="690227809">
    <w:abstractNumId w:val="29"/>
  </w:num>
  <w:num w:numId="53" w16cid:durableId="179859773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4" w16cid:durableId="104360457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5" w16cid:durableId="1086918990">
    <w:abstractNumId w:val="48"/>
  </w:num>
  <w:num w:numId="56" w16cid:durableId="293605124">
    <w:abstractNumId w:val="19"/>
  </w:num>
  <w:num w:numId="57" w16cid:durableId="1041321075">
    <w:abstractNumId w:val="27"/>
  </w:num>
  <w:num w:numId="58" w16cid:durableId="492796710">
    <w:abstractNumId w:val="13"/>
  </w:num>
  <w:num w:numId="59" w16cid:durableId="961157813">
    <w:abstractNumId w:val="24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v1">
    <w15:presenceInfo w15:providerId="None" w15:userId="Ericsson v1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22B"/>
    <w:rsid w:val="0000428D"/>
    <w:rsid w:val="00004CE0"/>
    <w:rsid w:val="00004F32"/>
    <w:rsid w:val="00012C67"/>
    <w:rsid w:val="00012F49"/>
    <w:rsid w:val="00015C19"/>
    <w:rsid w:val="00015D1B"/>
    <w:rsid w:val="00022E4A"/>
    <w:rsid w:val="00025B73"/>
    <w:rsid w:val="00025FCC"/>
    <w:rsid w:val="0002624E"/>
    <w:rsid w:val="000267AE"/>
    <w:rsid w:val="000312C1"/>
    <w:rsid w:val="00036A14"/>
    <w:rsid w:val="00041915"/>
    <w:rsid w:val="0004348E"/>
    <w:rsid w:val="0004513E"/>
    <w:rsid w:val="00046CF5"/>
    <w:rsid w:val="00057F04"/>
    <w:rsid w:val="00061FE7"/>
    <w:rsid w:val="000655B1"/>
    <w:rsid w:val="00065EC5"/>
    <w:rsid w:val="00065FD8"/>
    <w:rsid w:val="00070215"/>
    <w:rsid w:val="00074710"/>
    <w:rsid w:val="00075018"/>
    <w:rsid w:val="0007670B"/>
    <w:rsid w:val="00084A41"/>
    <w:rsid w:val="00084D89"/>
    <w:rsid w:val="000875EF"/>
    <w:rsid w:val="00090D15"/>
    <w:rsid w:val="000915FC"/>
    <w:rsid w:val="00094449"/>
    <w:rsid w:val="00096137"/>
    <w:rsid w:val="000A0347"/>
    <w:rsid w:val="000A0892"/>
    <w:rsid w:val="000A338E"/>
    <w:rsid w:val="000A4983"/>
    <w:rsid w:val="000A6394"/>
    <w:rsid w:val="000B0D1F"/>
    <w:rsid w:val="000B1846"/>
    <w:rsid w:val="000B2699"/>
    <w:rsid w:val="000B28D4"/>
    <w:rsid w:val="000B3CAD"/>
    <w:rsid w:val="000B432B"/>
    <w:rsid w:val="000B5528"/>
    <w:rsid w:val="000B58B1"/>
    <w:rsid w:val="000B59F8"/>
    <w:rsid w:val="000B7FED"/>
    <w:rsid w:val="000C038A"/>
    <w:rsid w:val="000C55A8"/>
    <w:rsid w:val="000C6598"/>
    <w:rsid w:val="000D076A"/>
    <w:rsid w:val="000D44B3"/>
    <w:rsid w:val="000D6C01"/>
    <w:rsid w:val="000E00AE"/>
    <w:rsid w:val="000E014D"/>
    <w:rsid w:val="000E0FE5"/>
    <w:rsid w:val="000E3679"/>
    <w:rsid w:val="000E6080"/>
    <w:rsid w:val="000E66CB"/>
    <w:rsid w:val="000E70FC"/>
    <w:rsid w:val="000E7694"/>
    <w:rsid w:val="000F07DA"/>
    <w:rsid w:val="000F11F8"/>
    <w:rsid w:val="000F7FE7"/>
    <w:rsid w:val="001044F8"/>
    <w:rsid w:val="00105747"/>
    <w:rsid w:val="001106DB"/>
    <w:rsid w:val="001128D4"/>
    <w:rsid w:val="0011393F"/>
    <w:rsid w:val="00114CA8"/>
    <w:rsid w:val="00120E8F"/>
    <w:rsid w:val="00121647"/>
    <w:rsid w:val="00121F72"/>
    <w:rsid w:val="00123132"/>
    <w:rsid w:val="00123337"/>
    <w:rsid w:val="001243BA"/>
    <w:rsid w:val="00124949"/>
    <w:rsid w:val="0012660F"/>
    <w:rsid w:val="001274D5"/>
    <w:rsid w:val="00136145"/>
    <w:rsid w:val="00136CA8"/>
    <w:rsid w:val="00145D43"/>
    <w:rsid w:val="001461BC"/>
    <w:rsid w:val="00146834"/>
    <w:rsid w:val="00147533"/>
    <w:rsid w:val="00150013"/>
    <w:rsid w:val="00151BA5"/>
    <w:rsid w:val="001539AC"/>
    <w:rsid w:val="00154697"/>
    <w:rsid w:val="00154F4A"/>
    <w:rsid w:val="00156705"/>
    <w:rsid w:val="001604AA"/>
    <w:rsid w:val="0016329B"/>
    <w:rsid w:val="00164AD6"/>
    <w:rsid w:val="001677C3"/>
    <w:rsid w:val="00172DC7"/>
    <w:rsid w:val="00177305"/>
    <w:rsid w:val="00180A62"/>
    <w:rsid w:val="00184525"/>
    <w:rsid w:val="001864AB"/>
    <w:rsid w:val="00190D31"/>
    <w:rsid w:val="0019188D"/>
    <w:rsid w:val="00192854"/>
    <w:rsid w:val="00192A9B"/>
    <w:rsid w:val="00192C46"/>
    <w:rsid w:val="00193986"/>
    <w:rsid w:val="00194998"/>
    <w:rsid w:val="00195E0C"/>
    <w:rsid w:val="001A0405"/>
    <w:rsid w:val="001A08B3"/>
    <w:rsid w:val="001A442D"/>
    <w:rsid w:val="001A4491"/>
    <w:rsid w:val="001A69D3"/>
    <w:rsid w:val="001A7B60"/>
    <w:rsid w:val="001B20EF"/>
    <w:rsid w:val="001B2958"/>
    <w:rsid w:val="001B2A53"/>
    <w:rsid w:val="001B3922"/>
    <w:rsid w:val="001B4AC7"/>
    <w:rsid w:val="001B52F0"/>
    <w:rsid w:val="001B7A65"/>
    <w:rsid w:val="001C2735"/>
    <w:rsid w:val="001C2BAC"/>
    <w:rsid w:val="001C31BE"/>
    <w:rsid w:val="001D1EAE"/>
    <w:rsid w:val="001D2C3F"/>
    <w:rsid w:val="001D3130"/>
    <w:rsid w:val="001D67CE"/>
    <w:rsid w:val="001E1FD1"/>
    <w:rsid w:val="001E3136"/>
    <w:rsid w:val="001E41F3"/>
    <w:rsid w:val="001F0E70"/>
    <w:rsid w:val="001F55AB"/>
    <w:rsid w:val="001F6B26"/>
    <w:rsid w:val="001F7AB5"/>
    <w:rsid w:val="0020094D"/>
    <w:rsid w:val="002016F8"/>
    <w:rsid w:val="0020217D"/>
    <w:rsid w:val="00202815"/>
    <w:rsid w:val="002049F7"/>
    <w:rsid w:val="0020780A"/>
    <w:rsid w:val="00210028"/>
    <w:rsid w:val="002110F9"/>
    <w:rsid w:val="0021194C"/>
    <w:rsid w:val="00212D85"/>
    <w:rsid w:val="002133EA"/>
    <w:rsid w:val="00214D7F"/>
    <w:rsid w:val="002163B3"/>
    <w:rsid w:val="0022126F"/>
    <w:rsid w:val="00221EFC"/>
    <w:rsid w:val="002260F3"/>
    <w:rsid w:val="00226F93"/>
    <w:rsid w:val="00230010"/>
    <w:rsid w:val="00230323"/>
    <w:rsid w:val="00230347"/>
    <w:rsid w:val="002305F4"/>
    <w:rsid w:val="00233FA1"/>
    <w:rsid w:val="002358C1"/>
    <w:rsid w:val="002364EE"/>
    <w:rsid w:val="00237F3D"/>
    <w:rsid w:val="00240C0D"/>
    <w:rsid w:val="002415CF"/>
    <w:rsid w:val="00242A08"/>
    <w:rsid w:val="00245089"/>
    <w:rsid w:val="002450BE"/>
    <w:rsid w:val="00254AA2"/>
    <w:rsid w:val="00256C44"/>
    <w:rsid w:val="002570FC"/>
    <w:rsid w:val="002576FF"/>
    <w:rsid w:val="0026004D"/>
    <w:rsid w:val="00260331"/>
    <w:rsid w:val="00261980"/>
    <w:rsid w:val="00263ADF"/>
    <w:rsid w:val="002640DD"/>
    <w:rsid w:val="002678EE"/>
    <w:rsid w:val="00273090"/>
    <w:rsid w:val="00273589"/>
    <w:rsid w:val="00275D12"/>
    <w:rsid w:val="00275D8B"/>
    <w:rsid w:val="00276100"/>
    <w:rsid w:val="00276C0A"/>
    <w:rsid w:val="00277B2C"/>
    <w:rsid w:val="00280DB8"/>
    <w:rsid w:val="0028249E"/>
    <w:rsid w:val="002843C7"/>
    <w:rsid w:val="00284940"/>
    <w:rsid w:val="00284FEB"/>
    <w:rsid w:val="00285826"/>
    <w:rsid w:val="002860C4"/>
    <w:rsid w:val="00286FFD"/>
    <w:rsid w:val="00287DCE"/>
    <w:rsid w:val="002906B1"/>
    <w:rsid w:val="00290ABA"/>
    <w:rsid w:val="00292C56"/>
    <w:rsid w:val="00292FD0"/>
    <w:rsid w:val="00293289"/>
    <w:rsid w:val="002945A7"/>
    <w:rsid w:val="00296380"/>
    <w:rsid w:val="00297118"/>
    <w:rsid w:val="002A3AE5"/>
    <w:rsid w:val="002A48C8"/>
    <w:rsid w:val="002A66ED"/>
    <w:rsid w:val="002A69DE"/>
    <w:rsid w:val="002A763F"/>
    <w:rsid w:val="002B11E2"/>
    <w:rsid w:val="002B123E"/>
    <w:rsid w:val="002B19CD"/>
    <w:rsid w:val="002B312E"/>
    <w:rsid w:val="002B39F0"/>
    <w:rsid w:val="002B474B"/>
    <w:rsid w:val="002B47FD"/>
    <w:rsid w:val="002B5741"/>
    <w:rsid w:val="002C29DE"/>
    <w:rsid w:val="002C37D5"/>
    <w:rsid w:val="002C4FA6"/>
    <w:rsid w:val="002C5038"/>
    <w:rsid w:val="002D0D6C"/>
    <w:rsid w:val="002D141F"/>
    <w:rsid w:val="002D1BD4"/>
    <w:rsid w:val="002E0A69"/>
    <w:rsid w:val="002E2162"/>
    <w:rsid w:val="002E472E"/>
    <w:rsid w:val="002E6767"/>
    <w:rsid w:val="002F27DD"/>
    <w:rsid w:val="002F62C9"/>
    <w:rsid w:val="002F743D"/>
    <w:rsid w:val="0030024F"/>
    <w:rsid w:val="00302A0E"/>
    <w:rsid w:val="00303AD1"/>
    <w:rsid w:val="00303E44"/>
    <w:rsid w:val="00305409"/>
    <w:rsid w:val="00306F48"/>
    <w:rsid w:val="00307A58"/>
    <w:rsid w:val="003107C9"/>
    <w:rsid w:val="003123CA"/>
    <w:rsid w:val="0031461D"/>
    <w:rsid w:val="00315AFD"/>
    <w:rsid w:val="00317B17"/>
    <w:rsid w:val="0033001D"/>
    <w:rsid w:val="00337473"/>
    <w:rsid w:val="0034094F"/>
    <w:rsid w:val="0034108E"/>
    <w:rsid w:val="00341A22"/>
    <w:rsid w:val="00347401"/>
    <w:rsid w:val="00347F73"/>
    <w:rsid w:val="003534BD"/>
    <w:rsid w:val="003535CE"/>
    <w:rsid w:val="00353612"/>
    <w:rsid w:val="00354431"/>
    <w:rsid w:val="003568BA"/>
    <w:rsid w:val="0035778A"/>
    <w:rsid w:val="003609EF"/>
    <w:rsid w:val="00361E7E"/>
    <w:rsid w:val="0036231A"/>
    <w:rsid w:val="0036475F"/>
    <w:rsid w:val="00364B33"/>
    <w:rsid w:val="00366990"/>
    <w:rsid w:val="00372A8F"/>
    <w:rsid w:val="003735FF"/>
    <w:rsid w:val="00374DD4"/>
    <w:rsid w:val="00375801"/>
    <w:rsid w:val="00377A3D"/>
    <w:rsid w:val="00380BE2"/>
    <w:rsid w:val="00382C40"/>
    <w:rsid w:val="0038425F"/>
    <w:rsid w:val="00385C09"/>
    <w:rsid w:val="003909EF"/>
    <w:rsid w:val="0039346C"/>
    <w:rsid w:val="003959B9"/>
    <w:rsid w:val="003A076D"/>
    <w:rsid w:val="003A1202"/>
    <w:rsid w:val="003A4422"/>
    <w:rsid w:val="003A511E"/>
    <w:rsid w:val="003A7A12"/>
    <w:rsid w:val="003B04EC"/>
    <w:rsid w:val="003B1621"/>
    <w:rsid w:val="003B2ADF"/>
    <w:rsid w:val="003B446A"/>
    <w:rsid w:val="003B620E"/>
    <w:rsid w:val="003B6825"/>
    <w:rsid w:val="003B7945"/>
    <w:rsid w:val="003C06D8"/>
    <w:rsid w:val="003C07BF"/>
    <w:rsid w:val="003C17EE"/>
    <w:rsid w:val="003C42C3"/>
    <w:rsid w:val="003C49C9"/>
    <w:rsid w:val="003C7437"/>
    <w:rsid w:val="003D1F82"/>
    <w:rsid w:val="003D3373"/>
    <w:rsid w:val="003D6399"/>
    <w:rsid w:val="003D7151"/>
    <w:rsid w:val="003D7337"/>
    <w:rsid w:val="003E00D8"/>
    <w:rsid w:val="003E05DD"/>
    <w:rsid w:val="003E0B9C"/>
    <w:rsid w:val="003E1656"/>
    <w:rsid w:val="003E1A36"/>
    <w:rsid w:val="003E3026"/>
    <w:rsid w:val="003E41D4"/>
    <w:rsid w:val="003E4CE7"/>
    <w:rsid w:val="003E515A"/>
    <w:rsid w:val="003F0A5F"/>
    <w:rsid w:val="003F4D19"/>
    <w:rsid w:val="003F51B2"/>
    <w:rsid w:val="003F7652"/>
    <w:rsid w:val="004001F0"/>
    <w:rsid w:val="00400CE2"/>
    <w:rsid w:val="004026A1"/>
    <w:rsid w:val="00402A00"/>
    <w:rsid w:val="00405FB6"/>
    <w:rsid w:val="00407998"/>
    <w:rsid w:val="00410371"/>
    <w:rsid w:val="00411B74"/>
    <w:rsid w:val="00412531"/>
    <w:rsid w:val="004135B2"/>
    <w:rsid w:val="004169CE"/>
    <w:rsid w:val="00423403"/>
    <w:rsid w:val="004242F1"/>
    <w:rsid w:val="004246E6"/>
    <w:rsid w:val="00425060"/>
    <w:rsid w:val="00426168"/>
    <w:rsid w:val="004262FF"/>
    <w:rsid w:val="00426B76"/>
    <w:rsid w:val="0042778C"/>
    <w:rsid w:val="004407C5"/>
    <w:rsid w:val="00442DF4"/>
    <w:rsid w:val="0044431C"/>
    <w:rsid w:val="00445FDC"/>
    <w:rsid w:val="00450DDC"/>
    <w:rsid w:val="00453329"/>
    <w:rsid w:val="00456F36"/>
    <w:rsid w:val="00457F4D"/>
    <w:rsid w:val="004617FA"/>
    <w:rsid w:val="004625F3"/>
    <w:rsid w:val="00462831"/>
    <w:rsid w:val="00466B4E"/>
    <w:rsid w:val="00470912"/>
    <w:rsid w:val="004717B6"/>
    <w:rsid w:val="00474A74"/>
    <w:rsid w:val="00474E63"/>
    <w:rsid w:val="00475C50"/>
    <w:rsid w:val="004812CA"/>
    <w:rsid w:val="00484579"/>
    <w:rsid w:val="00487DAF"/>
    <w:rsid w:val="00491B1A"/>
    <w:rsid w:val="004922BB"/>
    <w:rsid w:val="00493F42"/>
    <w:rsid w:val="0049597F"/>
    <w:rsid w:val="004960D1"/>
    <w:rsid w:val="004975A6"/>
    <w:rsid w:val="004A0217"/>
    <w:rsid w:val="004A1A40"/>
    <w:rsid w:val="004A2F63"/>
    <w:rsid w:val="004A5026"/>
    <w:rsid w:val="004A52C6"/>
    <w:rsid w:val="004A7DF6"/>
    <w:rsid w:val="004B4509"/>
    <w:rsid w:val="004B51D5"/>
    <w:rsid w:val="004B6631"/>
    <w:rsid w:val="004B75B7"/>
    <w:rsid w:val="004C248A"/>
    <w:rsid w:val="004C294E"/>
    <w:rsid w:val="004C4082"/>
    <w:rsid w:val="004C4F11"/>
    <w:rsid w:val="004C58C9"/>
    <w:rsid w:val="004C5AB6"/>
    <w:rsid w:val="004C715B"/>
    <w:rsid w:val="004D0F0C"/>
    <w:rsid w:val="004D2AE9"/>
    <w:rsid w:val="004D5F0A"/>
    <w:rsid w:val="004D6A9B"/>
    <w:rsid w:val="004E111D"/>
    <w:rsid w:val="004E11F3"/>
    <w:rsid w:val="004E241C"/>
    <w:rsid w:val="004E24D4"/>
    <w:rsid w:val="004E40CB"/>
    <w:rsid w:val="004E53FA"/>
    <w:rsid w:val="004E70A9"/>
    <w:rsid w:val="004E71F4"/>
    <w:rsid w:val="004E7D43"/>
    <w:rsid w:val="004E7F07"/>
    <w:rsid w:val="004F0E10"/>
    <w:rsid w:val="004F2543"/>
    <w:rsid w:val="004F3D10"/>
    <w:rsid w:val="004F4F20"/>
    <w:rsid w:val="005005DA"/>
    <w:rsid w:val="005009D9"/>
    <w:rsid w:val="00502FB8"/>
    <w:rsid w:val="005057C5"/>
    <w:rsid w:val="00511127"/>
    <w:rsid w:val="00512D83"/>
    <w:rsid w:val="00513324"/>
    <w:rsid w:val="00513D83"/>
    <w:rsid w:val="00513E32"/>
    <w:rsid w:val="0051580D"/>
    <w:rsid w:val="00517F1E"/>
    <w:rsid w:val="00521ADB"/>
    <w:rsid w:val="00521EE4"/>
    <w:rsid w:val="00523741"/>
    <w:rsid w:val="005246DE"/>
    <w:rsid w:val="00525158"/>
    <w:rsid w:val="005341EA"/>
    <w:rsid w:val="00534ADC"/>
    <w:rsid w:val="00535293"/>
    <w:rsid w:val="00535C67"/>
    <w:rsid w:val="00536E34"/>
    <w:rsid w:val="005409BD"/>
    <w:rsid w:val="00543EEA"/>
    <w:rsid w:val="00547111"/>
    <w:rsid w:val="00547B63"/>
    <w:rsid w:val="00553E76"/>
    <w:rsid w:val="005552B5"/>
    <w:rsid w:val="00557C46"/>
    <w:rsid w:val="0056273C"/>
    <w:rsid w:val="005637FE"/>
    <w:rsid w:val="0057494C"/>
    <w:rsid w:val="00575428"/>
    <w:rsid w:val="0057583B"/>
    <w:rsid w:val="005817FA"/>
    <w:rsid w:val="00585EE0"/>
    <w:rsid w:val="00592D74"/>
    <w:rsid w:val="00593133"/>
    <w:rsid w:val="005942A1"/>
    <w:rsid w:val="00594F03"/>
    <w:rsid w:val="005952FF"/>
    <w:rsid w:val="00595B3A"/>
    <w:rsid w:val="00597561"/>
    <w:rsid w:val="005A0399"/>
    <w:rsid w:val="005A19B3"/>
    <w:rsid w:val="005A389F"/>
    <w:rsid w:val="005B0048"/>
    <w:rsid w:val="005B0172"/>
    <w:rsid w:val="005B1850"/>
    <w:rsid w:val="005B2C1F"/>
    <w:rsid w:val="005B3D45"/>
    <w:rsid w:val="005B5FA2"/>
    <w:rsid w:val="005B6BCB"/>
    <w:rsid w:val="005C23B0"/>
    <w:rsid w:val="005C3D9F"/>
    <w:rsid w:val="005C46C4"/>
    <w:rsid w:val="005C5DA2"/>
    <w:rsid w:val="005C7522"/>
    <w:rsid w:val="005C7580"/>
    <w:rsid w:val="005C7A8E"/>
    <w:rsid w:val="005D0D44"/>
    <w:rsid w:val="005D547D"/>
    <w:rsid w:val="005D5F9A"/>
    <w:rsid w:val="005D74DF"/>
    <w:rsid w:val="005E08BB"/>
    <w:rsid w:val="005E2C44"/>
    <w:rsid w:val="005E2DEF"/>
    <w:rsid w:val="005E38CD"/>
    <w:rsid w:val="005E76F4"/>
    <w:rsid w:val="005F2F8F"/>
    <w:rsid w:val="005F5B39"/>
    <w:rsid w:val="005F6D13"/>
    <w:rsid w:val="00601CF3"/>
    <w:rsid w:val="00602EF8"/>
    <w:rsid w:val="00603F52"/>
    <w:rsid w:val="006060CF"/>
    <w:rsid w:val="00610D49"/>
    <w:rsid w:val="006116F9"/>
    <w:rsid w:val="006169B9"/>
    <w:rsid w:val="00616F09"/>
    <w:rsid w:val="00621188"/>
    <w:rsid w:val="0062216C"/>
    <w:rsid w:val="006257ED"/>
    <w:rsid w:val="00634539"/>
    <w:rsid w:val="00641051"/>
    <w:rsid w:val="00642863"/>
    <w:rsid w:val="00643EC7"/>
    <w:rsid w:val="0064576F"/>
    <w:rsid w:val="00645D01"/>
    <w:rsid w:val="006474F8"/>
    <w:rsid w:val="00650211"/>
    <w:rsid w:val="00655CE9"/>
    <w:rsid w:val="00655F0F"/>
    <w:rsid w:val="00664124"/>
    <w:rsid w:val="00664478"/>
    <w:rsid w:val="00664F3F"/>
    <w:rsid w:val="006651EA"/>
    <w:rsid w:val="006658B6"/>
    <w:rsid w:val="00665C47"/>
    <w:rsid w:val="00665CA4"/>
    <w:rsid w:val="00666092"/>
    <w:rsid w:val="0066717B"/>
    <w:rsid w:val="00667311"/>
    <w:rsid w:val="00670BCD"/>
    <w:rsid w:val="00673309"/>
    <w:rsid w:val="00674E71"/>
    <w:rsid w:val="00676016"/>
    <w:rsid w:val="006776AC"/>
    <w:rsid w:val="00677D8F"/>
    <w:rsid w:val="0068018B"/>
    <w:rsid w:val="00680D2C"/>
    <w:rsid w:val="006811D3"/>
    <w:rsid w:val="00683277"/>
    <w:rsid w:val="00683DF3"/>
    <w:rsid w:val="006954EC"/>
    <w:rsid w:val="00695808"/>
    <w:rsid w:val="006A0828"/>
    <w:rsid w:val="006A1259"/>
    <w:rsid w:val="006A1802"/>
    <w:rsid w:val="006A4E56"/>
    <w:rsid w:val="006A5C91"/>
    <w:rsid w:val="006A6863"/>
    <w:rsid w:val="006A76B6"/>
    <w:rsid w:val="006B0CD9"/>
    <w:rsid w:val="006B46FB"/>
    <w:rsid w:val="006B53BE"/>
    <w:rsid w:val="006B79FE"/>
    <w:rsid w:val="006C0642"/>
    <w:rsid w:val="006C2363"/>
    <w:rsid w:val="006C2D1A"/>
    <w:rsid w:val="006C3E73"/>
    <w:rsid w:val="006C4E9E"/>
    <w:rsid w:val="006C6D8A"/>
    <w:rsid w:val="006D2812"/>
    <w:rsid w:val="006D3F1D"/>
    <w:rsid w:val="006D3FBB"/>
    <w:rsid w:val="006D7171"/>
    <w:rsid w:val="006E0C03"/>
    <w:rsid w:val="006E21FB"/>
    <w:rsid w:val="006E3AFB"/>
    <w:rsid w:val="006E3D64"/>
    <w:rsid w:val="006F0E76"/>
    <w:rsid w:val="006F2558"/>
    <w:rsid w:val="006F2C66"/>
    <w:rsid w:val="006F651D"/>
    <w:rsid w:val="00702D2D"/>
    <w:rsid w:val="0070435D"/>
    <w:rsid w:val="00704852"/>
    <w:rsid w:val="0071137F"/>
    <w:rsid w:val="00715BBE"/>
    <w:rsid w:val="00716975"/>
    <w:rsid w:val="00720D4A"/>
    <w:rsid w:val="0072180C"/>
    <w:rsid w:val="007304F4"/>
    <w:rsid w:val="00732AFB"/>
    <w:rsid w:val="00735817"/>
    <w:rsid w:val="0074337F"/>
    <w:rsid w:val="00744171"/>
    <w:rsid w:val="007464A7"/>
    <w:rsid w:val="00746ABE"/>
    <w:rsid w:val="00750E2F"/>
    <w:rsid w:val="00755BC3"/>
    <w:rsid w:val="00757CA3"/>
    <w:rsid w:val="00765809"/>
    <w:rsid w:val="007668C0"/>
    <w:rsid w:val="00767EB4"/>
    <w:rsid w:val="007745A8"/>
    <w:rsid w:val="007746F3"/>
    <w:rsid w:val="0078170D"/>
    <w:rsid w:val="007820A5"/>
    <w:rsid w:val="00785A09"/>
    <w:rsid w:val="00787E48"/>
    <w:rsid w:val="00790265"/>
    <w:rsid w:val="00790A5F"/>
    <w:rsid w:val="00792342"/>
    <w:rsid w:val="00792353"/>
    <w:rsid w:val="0079285A"/>
    <w:rsid w:val="0079322F"/>
    <w:rsid w:val="00793624"/>
    <w:rsid w:val="00793902"/>
    <w:rsid w:val="00793E8D"/>
    <w:rsid w:val="0079535C"/>
    <w:rsid w:val="007958EB"/>
    <w:rsid w:val="007977A8"/>
    <w:rsid w:val="007A5C2D"/>
    <w:rsid w:val="007A6977"/>
    <w:rsid w:val="007A698D"/>
    <w:rsid w:val="007A72EA"/>
    <w:rsid w:val="007A7C54"/>
    <w:rsid w:val="007A7DFD"/>
    <w:rsid w:val="007B1C15"/>
    <w:rsid w:val="007B20D6"/>
    <w:rsid w:val="007B512A"/>
    <w:rsid w:val="007B5A99"/>
    <w:rsid w:val="007B64D2"/>
    <w:rsid w:val="007B6C1D"/>
    <w:rsid w:val="007C00BF"/>
    <w:rsid w:val="007C0240"/>
    <w:rsid w:val="007C2097"/>
    <w:rsid w:val="007C3F08"/>
    <w:rsid w:val="007C44B3"/>
    <w:rsid w:val="007C526E"/>
    <w:rsid w:val="007C6AAC"/>
    <w:rsid w:val="007C73EC"/>
    <w:rsid w:val="007C7DFF"/>
    <w:rsid w:val="007D53F8"/>
    <w:rsid w:val="007D65FC"/>
    <w:rsid w:val="007D6A07"/>
    <w:rsid w:val="007D6EB5"/>
    <w:rsid w:val="007D794B"/>
    <w:rsid w:val="007E0F45"/>
    <w:rsid w:val="007E59DD"/>
    <w:rsid w:val="007F14FB"/>
    <w:rsid w:val="007F4077"/>
    <w:rsid w:val="007F6B2A"/>
    <w:rsid w:val="007F7259"/>
    <w:rsid w:val="007F75A2"/>
    <w:rsid w:val="008040A8"/>
    <w:rsid w:val="008041AB"/>
    <w:rsid w:val="0080495D"/>
    <w:rsid w:val="00807C48"/>
    <w:rsid w:val="008141D9"/>
    <w:rsid w:val="00814E14"/>
    <w:rsid w:val="0081789A"/>
    <w:rsid w:val="00821241"/>
    <w:rsid w:val="008262CA"/>
    <w:rsid w:val="008279FA"/>
    <w:rsid w:val="008301D8"/>
    <w:rsid w:val="00830A3E"/>
    <w:rsid w:val="00837458"/>
    <w:rsid w:val="0084026B"/>
    <w:rsid w:val="0084212C"/>
    <w:rsid w:val="00842369"/>
    <w:rsid w:val="00852FDE"/>
    <w:rsid w:val="00854BB5"/>
    <w:rsid w:val="0085532D"/>
    <w:rsid w:val="00857824"/>
    <w:rsid w:val="00861555"/>
    <w:rsid w:val="008626E7"/>
    <w:rsid w:val="0086337F"/>
    <w:rsid w:val="0086376B"/>
    <w:rsid w:val="008639C8"/>
    <w:rsid w:val="0086670F"/>
    <w:rsid w:val="00867F46"/>
    <w:rsid w:val="00870EE7"/>
    <w:rsid w:val="00872BFD"/>
    <w:rsid w:val="008730B0"/>
    <w:rsid w:val="008735D1"/>
    <w:rsid w:val="00875312"/>
    <w:rsid w:val="00875E2F"/>
    <w:rsid w:val="0088209B"/>
    <w:rsid w:val="00885925"/>
    <w:rsid w:val="00885BE4"/>
    <w:rsid w:val="008863B9"/>
    <w:rsid w:val="008900AA"/>
    <w:rsid w:val="00890564"/>
    <w:rsid w:val="008913BC"/>
    <w:rsid w:val="00893711"/>
    <w:rsid w:val="0089501D"/>
    <w:rsid w:val="008976E6"/>
    <w:rsid w:val="008A0A95"/>
    <w:rsid w:val="008A0DAC"/>
    <w:rsid w:val="008A16A9"/>
    <w:rsid w:val="008A3AA1"/>
    <w:rsid w:val="008A441D"/>
    <w:rsid w:val="008A45A6"/>
    <w:rsid w:val="008A4D60"/>
    <w:rsid w:val="008B202F"/>
    <w:rsid w:val="008C0324"/>
    <w:rsid w:val="008C1AB9"/>
    <w:rsid w:val="008C1DDE"/>
    <w:rsid w:val="008C3F1D"/>
    <w:rsid w:val="008C4335"/>
    <w:rsid w:val="008C6E75"/>
    <w:rsid w:val="008D00A0"/>
    <w:rsid w:val="008D015A"/>
    <w:rsid w:val="008D2854"/>
    <w:rsid w:val="008D4F80"/>
    <w:rsid w:val="008D5A43"/>
    <w:rsid w:val="008D6A88"/>
    <w:rsid w:val="008D74DC"/>
    <w:rsid w:val="008E052F"/>
    <w:rsid w:val="008E2384"/>
    <w:rsid w:val="008E31E0"/>
    <w:rsid w:val="008E45F4"/>
    <w:rsid w:val="008F10E7"/>
    <w:rsid w:val="008F3789"/>
    <w:rsid w:val="008F5B70"/>
    <w:rsid w:val="008F686C"/>
    <w:rsid w:val="008F7836"/>
    <w:rsid w:val="00901D86"/>
    <w:rsid w:val="00903865"/>
    <w:rsid w:val="00904250"/>
    <w:rsid w:val="0090698E"/>
    <w:rsid w:val="00906E4B"/>
    <w:rsid w:val="00912995"/>
    <w:rsid w:val="009148DE"/>
    <w:rsid w:val="00914BA0"/>
    <w:rsid w:val="0091728D"/>
    <w:rsid w:val="009244D1"/>
    <w:rsid w:val="00924A01"/>
    <w:rsid w:val="00924D45"/>
    <w:rsid w:val="00925216"/>
    <w:rsid w:val="00927A1F"/>
    <w:rsid w:val="009337F8"/>
    <w:rsid w:val="00934F8A"/>
    <w:rsid w:val="00936D78"/>
    <w:rsid w:val="0094049E"/>
    <w:rsid w:val="0094135C"/>
    <w:rsid w:val="00941E30"/>
    <w:rsid w:val="009434EC"/>
    <w:rsid w:val="00943A76"/>
    <w:rsid w:val="00944853"/>
    <w:rsid w:val="009507B8"/>
    <w:rsid w:val="00953B17"/>
    <w:rsid w:val="00956DE6"/>
    <w:rsid w:val="00960895"/>
    <w:rsid w:val="00960CF0"/>
    <w:rsid w:val="00961474"/>
    <w:rsid w:val="00965C56"/>
    <w:rsid w:val="00967341"/>
    <w:rsid w:val="009718C4"/>
    <w:rsid w:val="00972285"/>
    <w:rsid w:val="009745E3"/>
    <w:rsid w:val="0097639F"/>
    <w:rsid w:val="009770B9"/>
    <w:rsid w:val="009777D9"/>
    <w:rsid w:val="00980C42"/>
    <w:rsid w:val="0098218B"/>
    <w:rsid w:val="00991B88"/>
    <w:rsid w:val="009923A3"/>
    <w:rsid w:val="00992C89"/>
    <w:rsid w:val="00993A94"/>
    <w:rsid w:val="00997981"/>
    <w:rsid w:val="009A0AE9"/>
    <w:rsid w:val="009A1CFA"/>
    <w:rsid w:val="009A265B"/>
    <w:rsid w:val="009A4C68"/>
    <w:rsid w:val="009A5701"/>
    <w:rsid w:val="009A5753"/>
    <w:rsid w:val="009A579D"/>
    <w:rsid w:val="009A5E76"/>
    <w:rsid w:val="009A7DCE"/>
    <w:rsid w:val="009B2C40"/>
    <w:rsid w:val="009B37D0"/>
    <w:rsid w:val="009B4561"/>
    <w:rsid w:val="009B5796"/>
    <w:rsid w:val="009B7A66"/>
    <w:rsid w:val="009C27EF"/>
    <w:rsid w:val="009C2F90"/>
    <w:rsid w:val="009C5D49"/>
    <w:rsid w:val="009C77B0"/>
    <w:rsid w:val="009D0E22"/>
    <w:rsid w:val="009D4AAE"/>
    <w:rsid w:val="009E00B8"/>
    <w:rsid w:val="009E25E5"/>
    <w:rsid w:val="009E3297"/>
    <w:rsid w:val="009E4EB7"/>
    <w:rsid w:val="009E5CD5"/>
    <w:rsid w:val="009F30DD"/>
    <w:rsid w:val="009F5869"/>
    <w:rsid w:val="009F734F"/>
    <w:rsid w:val="009F7AE3"/>
    <w:rsid w:val="009F7B0D"/>
    <w:rsid w:val="00A017FE"/>
    <w:rsid w:val="00A04B21"/>
    <w:rsid w:val="00A10E02"/>
    <w:rsid w:val="00A110CC"/>
    <w:rsid w:val="00A12893"/>
    <w:rsid w:val="00A12AE9"/>
    <w:rsid w:val="00A14D32"/>
    <w:rsid w:val="00A16301"/>
    <w:rsid w:val="00A173CA"/>
    <w:rsid w:val="00A246B6"/>
    <w:rsid w:val="00A30B1F"/>
    <w:rsid w:val="00A32309"/>
    <w:rsid w:val="00A336E4"/>
    <w:rsid w:val="00A34CD0"/>
    <w:rsid w:val="00A35ED5"/>
    <w:rsid w:val="00A41042"/>
    <w:rsid w:val="00A42CC6"/>
    <w:rsid w:val="00A454A0"/>
    <w:rsid w:val="00A459F0"/>
    <w:rsid w:val="00A472C1"/>
    <w:rsid w:val="00A47E70"/>
    <w:rsid w:val="00A50CF0"/>
    <w:rsid w:val="00A53E5C"/>
    <w:rsid w:val="00A544EB"/>
    <w:rsid w:val="00A57C25"/>
    <w:rsid w:val="00A60E67"/>
    <w:rsid w:val="00A61B3B"/>
    <w:rsid w:val="00A73A52"/>
    <w:rsid w:val="00A74626"/>
    <w:rsid w:val="00A75D01"/>
    <w:rsid w:val="00A7671C"/>
    <w:rsid w:val="00A8028E"/>
    <w:rsid w:val="00A81C78"/>
    <w:rsid w:val="00A8241B"/>
    <w:rsid w:val="00A87B54"/>
    <w:rsid w:val="00A907E5"/>
    <w:rsid w:val="00A95218"/>
    <w:rsid w:val="00AA00D6"/>
    <w:rsid w:val="00AA2CBC"/>
    <w:rsid w:val="00AA7068"/>
    <w:rsid w:val="00AB644B"/>
    <w:rsid w:val="00AB7CE4"/>
    <w:rsid w:val="00AC5820"/>
    <w:rsid w:val="00AC6EA9"/>
    <w:rsid w:val="00AC6FB3"/>
    <w:rsid w:val="00AD1772"/>
    <w:rsid w:val="00AD1CD8"/>
    <w:rsid w:val="00AD63F3"/>
    <w:rsid w:val="00AE0ED7"/>
    <w:rsid w:val="00AE1010"/>
    <w:rsid w:val="00AE1218"/>
    <w:rsid w:val="00AE30AE"/>
    <w:rsid w:val="00AE60AD"/>
    <w:rsid w:val="00AE727B"/>
    <w:rsid w:val="00AE77AF"/>
    <w:rsid w:val="00AF09EA"/>
    <w:rsid w:val="00AF1D95"/>
    <w:rsid w:val="00AF1E28"/>
    <w:rsid w:val="00AF2044"/>
    <w:rsid w:val="00AF3401"/>
    <w:rsid w:val="00AF4056"/>
    <w:rsid w:val="00AF5BF5"/>
    <w:rsid w:val="00AF7FB3"/>
    <w:rsid w:val="00B016BA"/>
    <w:rsid w:val="00B05126"/>
    <w:rsid w:val="00B05CED"/>
    <w:rsid w:val="00B06D27"/>
    <w:rsid w:val="00B07494"/>
    <w:rsid w:val="00B124E9"/>
    <w:rsid w:val="00B1386D"/>
    <w:rsid w:val="00B13D76"/>
    <w:rsid w:val="00B14D26"/>
    <w:rsid w:val="00B258BB"/>
    <w:rsid w:val="00B25FCA"/>
    <w:rsid w:val="00B26B3E"/>
    <w:rsid w:val="00B26D6D"/>
    <w:rsid w:val="00B31E50"/>
    <w:rsid w:val="00B3212C"/>
    <w:rsid w:val="00B35EFB"/>
    <w:rsid w:val="00B35FD3"/>
    <w:rsid w:val="00B40378"/>
    <w:rsid w:val="00B41E97"/>
    <w:rsid w:val="00B42DCB"/>
    <w:rsid w:val="00B45144"/>
    <w:rsid w:val="00B460A5"/>
    <w:rsid w:val="00B46846"/>
    <w:rsid w:val="00B506E9"/>
    <w:rsid w:val="00B5238C"/>
    <w:rsid w:val="00B538FA"/>
    <w:rsid w:val="00B557B3"/>
    <w:rsid w:val="00B558EE"/>
    <w:rsid w:val="00B5642D"/>
    <w:rsid w:val="00B570A2"/>
    <w:rsid w:val="00B579D2"/>
    <w:rsid w:val="00B6015E"/>
    <w:rsid w:val="00B61056"/>
    <w:rsid w:val="00B67B97"/>
    <w:rsid w:val="00B7289A"/>
    <w:rsid w:val="00B753D9"/>
    <w:rsid w:val="00B77A68"/>
    <w:rsid w:val="00B77C79"/>
    <w:rsid w:val="00B80132"/>
    <w:rsid w:val="00B85078"/>
    <w:rsid w:val="00B853E6"/>
    <w:rsid w:val="00B860F0"/>
    <w:rsid w:val="00B87357"/>
    <w:rsid w:val="00B92FCB"/>
    <w:rsid w:val="00B9355C"/>
    <w:rsid w:val="00B95851"/>
    <w:rsid w:val="00B968C8"/>
    <w:rsid w:val="00B97923"/>
    <w:rsid w:val="00BA1A66"/>
    <w:rsid w:val="00BA3EC5"/>
    <w:rsid w:val="00BA51D9"/>
    <w:rsid w:val="00BA58FB"/>
    <w:rsid w:val="00BA5EF4"/>
    <w:rsid w:val="00BB01FC"/>
    <w:rsid w:val="00BB4154"/>
    <w:rsid w:val="00BB5DFC"/>
    <w:rsid w:val="00BB6E1B"/>
    <w:rsid w:val="00BC4141"/>
    <w:rsid w:val="00BD0590"/>
    <w:rsid w:val="00BD279D"/>
    <w:rsid w:val="00BD3177"/>
    <w:rsid w:val="00BD36D0"/>
    <w:rsid w:val="00BD59D2"/>
    <w:rsid w:val="00BD6BB8"/>
    <w:rsid w:val="00BD7963"/>
    <w:rsid w:val="00BE42AC"/>
    <w:rsid w:val="00BE461A"/>
    <w:rsid w:val="00BE5C4B"/>
    <w:rsid w:val="00BF0AB4"/>
    <w:rsid w:val="00BF0DD2"/>
    <w:rsid w:val="00BF36CE"/>
    <w:rsid w:val="00BF6667"/>
    <w:rsid w:val="00BF6A78"/>
    <w:rsid w:val="00C00297"/>
    <w:rsid w:val="00C07078"/>
    <w:rsid w:val="00C104D2"/>
    <w:rsid w:val="00C10FD5"/>
    <w:rsid w:val="00C2067E"/>
    <w:rsid w:val="00C21BE5"/>
    <w:rsid w:val="00C2206A"/>
    <w:rsid w:val="00C24537"/>
    <w:rsid w:val="00C26232"/>
    <w:rsid w:val="00C44A0C"/>
    <w:rsid w:val="00C453FF"/>
    <w:rsid w:val="00C476C8"/>
    <w:rsid w:val="00C478A6"/>
    <w:rsid w:val="00C47EBA"/>
    <w:rsid w:val="00C50914"/>
    <w:rsid w:val="00C55344"/>
    <w:rsid w:val="00C572D8"/>
    <w:rsid w:val="00C576C1"/>
    <w:rsid w:val="00C57C89"/>
    <w:rsid w:val="00C605C1"/>
    <w:rsid w:val="00C61206"/>
    <w:rsid w:val="00C616E8"/>
    <w:rsid w:val="00C619F5"/>
    <w:rsid w:val="00C635ED"/>
    <w:rsid w:val="00C651BF"/>
    <w:rsid w:val="00C66BA2"/>
    <w:rsid w:val="00C71285"/>
    <w:rsid w:val="00C71FFE"/>
    <w:rsid w:val="00C731CF"/>
    <w:rsid w:val="00C74F60"/>
    <w:rsid w:val="00C75017"/>
    <w:rsid w:val="00C75471"/>
    <w:rsid w:val="00C82AF7"/>
    <w:rsid w:val="00C85022"/>
    <w:rsid w:val="00C86342"/>
    <w:rsid w:val="00C86460"/>
    <w:rsid w:val="00C929DA"/>
    <w:rsid w:val="00C92CF1"/>
    <w:rsid w:val="00C930FD"/>
    <w:rsid w:val="00C95276"/>
    <w:rsid w:val="00C95985"/>
    <w:rsid w:val="00C971E8"/>
    <w:rsid w:val="00C9794C"/>
    <w:rsid w:val="00CA2F97"/>
    <w:rsid w:val="00CA48BE"/>
    <w:rsid w:val="00CC3EE6"/>
    <w:rsid w:val="00CC441F"/>
    <w:rsid w:val="00CC5026"/>
    <w:rsid w:val="00CC6857"/>
    <w:rsid w:val="00CC68D0"/>
    <w:rsid w:val="00CD0F7E"/>
    <w:rsid w:val="00CD5DAB"/>
    <w:rsid w:val="00CD651F"/>
    <w:rsid w:val="00CE218A"/>
    <w:rsid w:val="00CF291B"/>
    <w:rsid w:val="00CF3676"/>
    <w:rsid w:val="00D03F9A"/>
    <w:rsid w:val="00D06D51"/>
    <w:rsid w:val="00D12132"/>
    <w:rsid w:val="00D12BB8"/>
    <w:rsid w:val="00D166B2"/>
    <w:rsid w:val="00D17941"/>
    <w:rsid w:val="00D201A2"/>
    <w:rsid w:val="00D24991"/>
    <w:rsid w:val="00D2535C"/>
    <w:rsid w:val="00D25EE9"/>
    <w:rsid w:val="00D26D85"/>
    <w:rsid w:val="00D27415"/>
    <w:rsid w:val="00D278D8"/>
    <w:rsid w:val="00D27920"/>
    <w:rsid w:val="00D30A4D"/>
    <w:rsid w:val="00D31792"/>
    <w:rsid w:val="00D33C4B"/>
    <w:rsid w:val="00D34CB0"/>
    <w:rsid w:val="00D35009"/>
    <w:rsid w:val="00D40FD5"/>
    <w:rsid w:val="00D46FC3"/>
    <w:rsid w:val="00D50255"/>
    <w:rsid w:val="00D50A57"/>
    <w:rsid w:val="00D50F41"/>
    <w:rsid w:val="00D51F34"/>
    <w:rsid w:val="00D53C4F"/>
    <w:rsid w:val="00D56AFF"/>
    <w:rsid w:val="00D6198C"/>
    <w:rsid w:val="00D63A7C"/>
    <w:rsid w:val="00D66520"/>
    <w:rsid w:val="00D728A1"/>
    <w:rsid w:val="00D74136"/>
    <w:rsid w:val="00D75F50"/>
    <w:rsid w:val="00D83745"/>
    <w:rsid w:val="00D843BA"/>
    <w:rsid w:val="00D91819"/>
    <w:rsid w:val="00D94267"/>
    <w:rsid w:val="00D94D96"/>
    <w:rsid w:val="00D94EE0"/>
    <w:rsid w:val="00D953D9"/>
    <w:rsid w:val="00DA0C5B"/>
    <w:rsid w:val="00DA1007"/>
    <w:rsid w:val="00DA207F"/>
    <w:rsid w:val="00DA4277"/>
    <w:rsid w:val="00DA42B2"/>
    <w:rsid w:val="00DB07D1"/>
    <w:rsid w:val="00DB07F9"/>
    <w:rsid w:val="00DB1F70"/>
    <w:rsid w:val="00DC1573"/>
    <w:rsid w:val="00DC5A1F"/>
    <w:rsid w:val="00DC75CF"/>
    <w:rsid w:val="00DD0800"/>
    <w:rsid w:val="00DD3143"/>
    <w:rsid w:val="00DD50D5"/>
    <w:rsid w:val="00DD55FE"/>
    <w:rsid w:val="00DD6A17"/>
    <w:rsid w:val="00DE1764"/>
    <w:rsid w:val="00DE20B4"/>
    <w:rsid w:val="00DE34CF"/>
    <w:rsid w:val="00DE5C23"/>
    <w:rsid w:val="00DE7899"/>
    <w:rsid w:val="00DE7F64"/>
    <w:rsid w:val="00DF25AF"/>
    <w:rsid w:val="00DF694B"/>
    <w:rsid w:val="00E00870"/>
    <w:rsid w:val="00E01B99"/>
    <w:rsid w:val="00E05C94"/>
    <w:rsid w:val="00E06231"/>
    <w:rsid w:val="00E1028A"/>
    <w:rsid w:val="00E11ADF"/>
    <w:rsid w:val="00E13BE2"/>
    <w:rsid w:val="00E13F3D"/>
    <w:rsid w:val="00E170A1"/>
    <w:rsid w:val="00E2019A"/>
    <w:rsid w:val="00E208F8"/>
    <w:rsid w:val="00E219D3"/>
    <w:rsid w:val="00E24624"/>
    <w:rsid w:val="00E261FE"/>
    <w:rsid w:val="00E263E4"/>
    <w:rsid w:val="00E3376D"/>
    <w:rsid w:val="00E34898"/>
    <w:rsid w:val="00E43151"/>
    <w:rsid w:val="00E45AFB"/>
    <w:rsid w:val="00E52BC0"/>
    <w:rsid w:val="00E54E46"/>
    <w:rsid w:val="00E60C15"/>
    <w:rsid w:val="00E60CB8"/>
    <w:rsid w:val="00E63850"/>
    <w:rsid w:val="00E65B1B"/>
    <w:rsid w:val="00E65DE9"/>
    <w:rsid w:val="00E673AA"/>
    <w:rsid w:val="00E67EA7"/>
    <w:rsid w:val="00E71A0C"/>
    <w:rsid w:val="00E748EB"/>
    <w:rsid w:val="00E81F94"/>
    <w:rsid w:val="00E8286C"/>
    <w:rsid w:val="00E83149"/>
    <w:rsid w:val="00E87520"/>
    <w:rsid w:val="00E876D1"/>
    <w:rsid w:val="00E9003C"/>
    <w:rsid w:val="00E901B8"/>
    <w:rsid w:val="00E904AF"/>
    <w:rsid w:val="00E94A0F"/>
    <w:rsid w:val="00E957D7"/>
    <w:rsid w:val="00E974A2"/>
    <w:rsid w:val="00EA17D6"/>
    <w:rsid w:val="00EB09B7"/>
    <w:rsid w:val="00EB37EC"/>
    <w:rsid w:val="00EB498B"/>
    <w:rsid w:val="00EB4A93"/>
    <w:rsid w:val="00EC15F5"/>
    <w:rsid w:val="00EC1C0E"/>
    <w:rsid w:val="00EC6038"/>
    <w:rsid w:val="00ED012E"/>
    <w:rsid w:val="00ED11BC"/>
    <w:rsid w:val="00ED25B6"/>
    <w:rsid w:val="00ED405B"/>
    <w:rsid w:val="00ED5C02"/>
    <w:rsid w:val="00ED6077"/>
    <w:rsid w:val="00ED6FC3"/>
    <w:rsid w:val="00EE3919"/>
    <w:rsid w:val="00EE74DD"/>
    <w:rsid w:val="00EE7C48"/>
    <w:rsid w:val="00EE7D7C"/>
    <w:rsid w:val="00EF4963"/>
    <w:rsid w:val="00EF51F6"/>
    <w:rsid w:val="00F0036F"/>
    <w:rsid w:val="00F03402"/>
    <w:rsid w:val="00F04FF7"/>
    <w:rsid w:val="00F051E6"/>
    <w:rsid w:val="00F0544C"/>
    <w:rsid w:val="00F05A56"/>
    <w:rsid w:val="00F0761F"/>
    <w:rsid w:val="00F16E05"/>
    <w:rsid w:val="00F1745D"/>
    <w:rsid w:val="00F20751"/>
    <w:rsid w:val="00F2160B"/>
    <w:rsid w:val="00F2321D"/>
    <w:rsid w:val="00F25D98"/>
    <w:rsid w:val="00F262FF"/>
    <w:rsid w:val="00F300FB"/>
    <w:rsid w:val="00F425ED"/>
    <w:rsid w:val="00F42967"/>
    <w:rsid w:val="00F44BB2"/>
    <w:rsid w:val="00F45110"/>
    <w:rsid w:val="00F46564"/>
    <w:rsid w:val="00F468B2"/>
    <w:rsid w:val="00F46FE2"/>
    <w:rsid w:val="00F50F93"/>
    <w:rsid w:val="00F52494"/>
    <w:rsid w:val="00F54208"/>
    <w:rsid w:val="00F543D7"/>
    <w:rsid w:val="00F60638"/>
    <w:rsid w:val="00F63B0A"/>
    <w:rsid w:val="00F674C7"/>
    <w:rsid w:val="00F70288"/>
    <w:rsid w:val="00F70A8D"/>
    <w:rsid w:val="00F778E5"/>
    <w:rsid w:val="00F81F74"/>
    <w:rsid w:val="00F8256C"/>
    <w:rsid w:val="00F841CC"/>
    <w:rsid w:val="00F841DE"/>
    <w:rsid w:val="00F84E69"/>
    <w:rsid w:val="00F9081F"/>
    <w:rsid w:val="00F91B4E"/>
    <w:rsid w:val="00F9235D"/>
    <w:rsid w:val="00F92EB4"/>
    <w:rsid w:val="00F93ED1"/>
    <w:rsid w:val="00FA0C65"/>
    <w:rsid w:val="00FA0FCF"/>
    <w:rsid w:val="00FA1399"/>
    <w:rsid w:val="00FA3C0F"/>
    <w:rsid w:val="00FA6616"/>
    <w:rsid w:val="00FB0DC3"/>
    <w:rsid w:val="00FB297C"/>
    <w:rsid w:val="00FB4126"/>
    <w:rsid w:val="00FB51CB"/>
    <w:rsid w:val="00FB6386"/>
    <w:rsid w:val="00FC09E0"/>
    <w:rsid w:val="00FC42C0"/>
    <w:rsid w:val="00FC5DC4"/>
    <w:rsid w:val="00FD2B2B"/>
    <w:rsid w:val="00FD6056"/>
    <w:rsid w:val="00FE028A"/>
    <w:rsid w:val="00FE18D2"/>
    <w:rsid w:val="00FE19F3"/>
    <w:rsid w:val="00FE30E6"/>
    <w:rsid w:val="00FE4273"/>
    <w:rsid w:val="00FE62BB"/>
    <w:rsid w:val="00FE6708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ECA9C532-7D91-4177-91D8-2845C004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E7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qFormat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qFormat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qFormat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015C19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qFormat/>
    <w:rsid w:val="00015C1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,H3 Char,Underrubrik2 Char,E3 Char,RFQ2 Char,Titolo Sotto/Sottosezione Char,no break Char,Heading3 Char,H3-Heading 3 Char,3 Char,l3.3 Char,l3 Char,list 3 Char,list3 Char,subhead Char,h31 Char,OdsKap3 Char,OdsKap3Überschrift Char"/>
    <w:basedOn w:val="DefaultParagraphFont"/>
    <w:link w:val="Heading3"/>
    <w:qFormat/>
    <w:rsid w:val="00015C1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basedOn w:val="DefaultParagraphFont"/>
    <w:link w:val="Heading4"/>
    <w:rsid w:val="00015C19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sid w:val="00015C1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qFormat/>
    <w:rsid w:val="00015C19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15C19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15C19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15C19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15C19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15C19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rsid w:val="00015C1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015C1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rsid w:val="00015C19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015C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015C19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015C1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015C1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015C19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015C1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015C1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015C19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015C19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rsid w:val="00015C19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015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015C19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015C1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015C1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015C1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015C1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015C1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015C1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015C1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015C1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qFormat/>
    <w:rsid w:val="00015C1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15C19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character" w:customStyle="1" w:styleId="EditorsNoteZchn">
    <w:name w:val="Editor's Note Zchn"/>
    <w:link w:val="EditorsNote"/>
    <w:rsid w:val="00015C19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015C19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qFormat/>
    <w:rsid w:val="00015C1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rsid w:val="00015C19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15C1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015C19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015C1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015C19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015C19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15C19"/>
  </w:style>
  <w:style w:type="character" w:customStyle="1" w:styleId="EXChar">
    <w:name w:val="EX Char"/>
    <w:rsid w:val="00015C19"/>
    <w:rPr>
      <w:rFonts w:ascii="Times New Roman" w:hAnsi="Times New Roman"/>
      <w:lang w:val="en-GB" w:eastAsia="en-US"/>
    </w:rPr>
  </w:style>
  <w:style w:type="character" w:customStyle="1" w:styleId="CarCar40">
    <w:name w:val="Car Car4"/>
    <w:rsid w:val="006060CF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6060CF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6060CF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6060CF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6060CF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6060C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character" w:customStyle="1" w:styleId="CarCar41">
    <w:name w:val="Car Car4"/>
    <w:rsid w:val="001E3136"/>
    <w:rPr>
      <w:rFonts w:ascii="Arial" w:hAnsi="Arial"/>
      <w:sz w:val="36"/>
      <w:lang w:val="en-GB" w:eastAsia="en-US" w:bidi="ar-SA"/>
    </w:rPr>
  </w:style>
  <w:style w:type="character" w:customStyle="1" w:styleId="CarCar31">
    <w:name w:val="Car Car3"/>
    <w:rsid w:val="001E3136"/>
    <w:rPr>
      <w:rFonts w:ascii="Arial" w:hAnsi="Arial"/>
      <w:sz w:val="28"/>
      <w:lang w:val="en-GB" w:eastAsia="en-US" w:bidi="ar-SA"/>
    </w:rPr>
  </w:style>
  <w:style w:type="character" w:customStyle="1" w:styleId="CarCar21">
    <w:name w:val="Car Car2"/>
    <w:rsid w:val="001E3136"/>
    <w:rPr>
      <w:rFonts w:ascii="Arial" w:hAnsi="Arial"/>
      <w:sz w:val="24"/>
      <w:lang w:val="en-GB" w:eastAsia="en-US" w:bidi="ar-SA"/>
    </w:rPr>
  </w:style>
  <w:style w:type="character" w:customStyle="1" w:styleId="CarCar11">
    <w:name w:val="Car Car1"/>
    <w:rsid w:val="001E3136"/>
    <w:rPr>
      <w:rFonts w:ascii="Arial" w:hAnsi="Arial"/>
      <w:sz w:val="22"/>
      <w:lang w:val="en-GB" w:eastAsia="en-US" w:bidi="ar-SA"/>
    </w:rPr>
  </w:style>
  <w:style w:type="character" w:customStyle="1" w:styleId="CarCar5">
    <w:name w:val="Car Car"/>
    <w:basedOn w:val="H6Car"/>
    <w:rsid w:val="001E3136"/>
    <w:rPr>
      <w:rFonts w:ascii="Arial" w:hAnsi="Arial"/>
      <w:sz w:val="22"/>
      <w:lang w:val="en-GB" w:eastAsia="en-US" w:bidi="ar-SA"/>
    </w:rPr>
  </w:style>
  <w:style w:type="paragraph" w:customStyle="1" w:styleId="ZchnZchn1CarCar1">
    <w:name w:val="Zchn Zchn1 Car Car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1">
    <w:name w:val="Car Car 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1">
    <w:name w:val="Char Char Car Car"/>
    <w:semiHidden/>
    <w:rsid w:val="001E3136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ZchnZchn1">
    <w:name w:val="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1">
    <w:name w:val="Zchn Zchn Char Char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character" w:customStyle="1" w:styleId="TFChar">
    <w:name w:val="TF Char"/>
    <w:link w:val="TF"/>
    <w:qFormat/>
    <w:rsid w:val="00AC6EA9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rsid w:val="00AC6EA9"/>
    <w:rPr>
      <w:color w:val="FF0000"/>
      <w:lang w:val="x-none" w:eastAsia="en-US"/>
    </w:rPr>
  </w:style>
  <w:style w:type="character" w:customStyle="1" w:styleId="NOZchn">
    <w:name w:val="NO Zchn"/>
    <w:rsid w:val="00AC6EA9"/>
    <w:rPr>
      <w:lang w:val="x-none" w:eastAsia="en-US"/>
    </w:rPr>
  </w:style>
  <w:style w:type="character" w:customStyle="1" w:styleId="B2Char">
    <w:name w:val="B2 Char"/>
    <w:link w:val="B2"/>
    <w:qFormat/>
    <w:rsid w:val="00AC6EA9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AC6EA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AC6EA9"/>
    <w:rPr>
      <w:rFonts w:ascii="Arial" w:hAnsi="Arial"/>
      <w:sz w:val="18"/>
      <w:lang w:val="en-GB"/>
    </w:rPr>
  </w:style>
  <w:style w:type="character" w:customStyle="1" w:styleId="TAHCar">
    <w:name w:val="TAH Car"/>
    <w:link w:val="TAH"/>
    <w:qFormat/>
    <w:rsid w:val="00AC6EA9"/>
    <w:rPr>
      <w:rFonts w:ascii="Arial" w:hAnsi="Arial"/>
      <w:b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AC6EA9"/>
    <w:rPr>
      <w:color w:val="808080"/>
      <w:shd w:val="clear" w:color="auto" w:fill="E6E6E6"/>
    </w:rPr>
  </w:style>
  <w:style w:type="paragraph" w:customStyle="1" w:styleId="FL">
    <w:name w:val="FL"/>
    <w:basedOn w:val="Normal"/>
    <w:rsid w:val="00AC6EA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B10"/>
    <w:link w:val="B1Car"/>
    <w:rsid w:val="00AC6EA9"/>
    <w:pPr>
      <w:numPr>
        <w:numId w:val="12"/>
      </w:numPr>
      <w:tabs>
        <w:tab w:val="num" w:pos="1494"/>
      </w:tabs>
      <w:overflowPunct w:val="0"/>
      <w:autoSpaceDE w:val="0"/>
      <w:autoSpaceDN w:val="0"/>
      <w:adjustRightInd w:val="0"/>
      <w:ind w:left="1494"/>
      <w:textAlignment w:val="baseline"/>
    </w:pPr>
    <w:rPr>
      <w:lang w:val="x-none"/>
    </w:rPr>
  </w:style>
  <w:style w:type="character" w:customStyle="1" w:styleId="B1Car">
    <w:name w:val="B1+ Car"/>
    <w:link w:val="B1"/>
    <w:rsid w:val="00AC6EA9"/>
    <w:rPr>
      <w:rFonts w:ascii="Times New Roman" w:hAnsi="Times New Roman"/>
      <w:lang w:val="x-none" w:eastAsia="en-US"/>
    </w:rPr>
  </w:style>
  <w:style w:type="character" w:customStyle="1" w:styleId="TAHChar">
    <w:name w:val="TAH Char"/>
    <w:qFormat/>
    <w:locked/>
    <w:rsid w:val="00AC6EA9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C6EA9"/>
    <w:pPr>
      <w:ind w:firstLineChars="200" w:firstLine="420"/>
    </w:pPr>
  </w:style>
  <w:style w:type="character" w:customStyle="1" w:styleId="TANChar">
    <w:name w:val="TAN Char"/>
    <w:link w:val="TAN"/>
    <w:rsid w:val="00230347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AF1E28"/>
  </w:style>
  <w:style w:type="paragraph" w:customStyle="1" w:styleId="Guidance">
    <w:name w:val="Guidance"/>
    <w:basedOn w:val="Normal"/>
    <w:rsid w:val="00AF1E28"/>
    <w:rPr>
      <w:i/>
      <w:color w:val="0000FF"/>
    </w:rPr>
  </w:style>
  <w:style w:type="character" w:customStyle="1" w:styleId="3Char">
    <w:name w:val="标题 3 Char"/>
    <w:aliases w:val="h3 Char"/>
    <w:uiPriority w:val="9"/>
    <w:locked/>
    <w:rsid w:val="00AF1E28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AF1E28"/>
    <w:rPr>
      <w:rFonts w:ascii="Arial" w:hAnsi="Arial"/>
      <w:sz w:val="24"/>
      <w:lang w:val="en-GB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AF1E28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AF1E28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  <w:rsid w:val="00AF1E28"/>
  </w:style>
  <w:style w:type="paragraph" w:customStyle="1" w:styleId="Reference">
    <w:name w:val="Reference"/>
    <w:basedOn w:val="Normal"/>
    <w:rsid w:val="00AF1E28"/>
    <w:pPr>
      <w:tabs>
        <w:tab w:val="left" w:pos="851"/>
      </w:tabs>
      <w:ind w:left="851" w:hanging="851"/>
    </w:pPr>
  </w:style>
  <w:style w:type="character" w:customStyle="1" w:styleId="Char">
    <w:name w:val="批注文字 Char"/>
    <w:rsid w:val="00AF1E28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AF1E28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AF1E28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AF1E28"/>
  </w:style>
  <w:style w:type="paragraph" w:styleId="Bibliography">
    <w:name w:val="Bibliography"/>
    <w:basedOn w:val="Normal"/>
    <w:next w:val="Normal"/>
    <w:uiPriority w:val="37"/>
    <w:semiHidden/>
    <w:unhideWhenUsed/>
    <w:rsid w:val="0031461D"/>
    <w:pPr>
      <w:overflowPunct w:val="0"/>
      <w:autoSpaceDE w:val="0"/>
      <w:autoSpaceDN w:val="0"/>
      <w:adjustRightInd w:val="0"/>
      <w:textAlignment w:val="baseline"/>
    </w:pPr>
  </w:style>
  <w:style w:type="paragraph" w:styleId="BlockText">
    <w:name w:val="Block Text"/>
    <w:basedOn w:val="Normal"/>
    <w:rsid w:val="0031461D"/>
    <w:pPr>
      <w:overflowPunct w:val="0"/>
      <w:autoSpaceDE w:val="0"/>
      <w:autoSpaceDN w:val="0"/>
      <w:adjustRightInd w:val="0"/>
      <w:spacing w:after="120"/>
      <w:ind w:left="1440" w:right="1440"/>
      <w:textAlignment w:val="baseline"/>
    </w:pPr>
  </w:style>
  <w:style w:type="paragraph" w:styleId="BodyText2">
    <w:name w:val="Body Text 2"/>
    <w:basedOn w:val="Normal"/>
    <w:link w:val="BodyText2Char"/>
    <w:rsid w:val="0031461D"/>
    <w:pPr>
      <w:overflowPunct w:val="0"/>
      <w:autoSpaceDE w:val="0"/>
      <w:autoSpaceDN w:val="0"/>
      <w:adjustRightInd w:val="0"/>
      <w:spacing w:after="120" w:line="480" w:lineRule="auto"/>
      <w:textAlignment w:val="baseline"/>
    </w:pPr>
  </w:style>
  <w:style w:type="character" w:customStyle="1" w:styleId="BodyText2Char">
    <w:name w:val="Body Text 2 Char"/>
    <w:basedOn w:val="DefaultParagraphFont"/>
    <w:link w:val="BodyText2"/>
    <w:rsid w:val="0031461D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31461D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1461D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31461D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1461D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31461D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31461D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31461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1461D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31461D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character" w:customStyle="1" w:styleId="BodyTextIndent2Char">
    <w:name w:val="Body Text Indent 2 Char"/>
    <w:basedOn w:val="DefaultParagraphFont"/>
    <w:link w:val="BodyTextIndent2"/>
    <w:rsid w:val="0031461D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31461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1461D"/>
    <w:rPr>
      <w:rFonts w:ascii="Times New Roman" w:hAnsi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31461D"/>
    <w:pPr>
      <w:overflowPunct w:val="0"/>
      <w:autoSpaceDE w:val="0"/>
      <w:autoSpaceDN w:val="0"/>
      <w:adjustRightInd w:val="0"/>
      <w:ind w:left="4252"/>
      <w:textAlignment w:val="baseline"/>
    </w:pPr>
  </w:style>
  <w:style w:type="character" w:customStyle="1" w:styleId="ClosingChar">
    <w:name w:val="Closing Char"/>
    <w:basedOn w:val="DefaultParagraphFont"/>
    <w:link w:val="Closing"/>
    <w:rsid w:val="0031461D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31461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DateChar">
    <w:name w:val="Date Char"/>
    <w:basedOn w:val="DefaultParagraphFont"/>
    <w:link w:val="Date"/>
    <w:rsid w:val="0031461D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31461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E-mailSignatureChar">
    <w:name w:val="E-mail Signature Char"/>
    <w:basedOn w:val="DefaultParagraphFont"/>
    <w:link w:val="E-mailSignature"/>
    <w:rsid w:val="0031461D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31461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EndnoteTextChar">
    <w:name w:val="Endnote Text Char"/>
    <w:basedOn w:val="DefaultParagraphFont"/>
    <w:link w:val="EndnoteText"/>
    <w:rsid w:val="0031461D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rsid w:val="0031461D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rsid w:val="0031461D"/>
    <w:pPr>
      <w:overflowPunct w:val="0"/>
      <w:autoSpaceDE w:val="0"/>
      <w:autoSpaceDN w:val="0"/>
      <w:adjustRightInd w:val="0"/>
      <w:textAlignment w:val="baseline"/>
    </w:pPr>
    <w:rPr>
      <w:rFonts w:ascii="Calibri Light" w:hAnsi="Calibri Light"/>
    </w:rPr>
  </w:style>
  <w:style w:type="paragraph" w:styleId="HTMLAddress">
    <w:name w:val="HTML Address"/>
    <w:basedOn w:val="Normal"/>
    <w:link w:val="HTMLAddressChar"/>
    <w:rsid w:val="0031461D"/>
    <w:pPr>
      <w:overflowPunct w:val="0"/>
      <w:autoSpaceDE w:val="0"/>
      <w:autoSpaceDN w:val="0"/>
      <w:adjustRightInd w:val="0"/>
      <w:textAlignment w:val="baseline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1461D"/>
    <w:rPr>
      <w:rFonts w:ascii="Times New Roman" w:hAnsi="Times New Roman"/>
      <w:i/>
      <w:iCs/>
      <w:lang w:val="en-GB" w:eastAsia="en-US"/>
    </w:rPr>
  </w:style>
  <w:style w:type="paragraph" w:styleId="Index3">
    <w:name w:val="index 3"/>
    <w:basedOn w:val="Normal"/>
    <w:next w:val="Normal"/>
    <w:rsid w:val="0031461D"/>
    <w:pPr>
      <w:overflowPunct w:val="0"/>
      <w:autoSpaceDE w:val="0"/>
      <w:autoSpaceDN w:val="0"/>
      <w:adjustRightInd w:val="0"/>
      <w:ind w:left="600" w:hanging="200"/>
      <w:textAlignment w:val="baseline"/>
    </w:pPr>
  </w:style>
  <w:style w:type="paragraph" w:styleId="Index4">
    <w:name w:val="index 4"/>
    <w:basedOn w:val="Normal"/>
    <w:next w:val="Normal"/>
    <w:rsid w:val="0031461D"/>
    <w:pPr>
      <w:overflowPunct w:val="0"/>
      <w:autoSpaceDE w:val="0"/>
      <w:autoSpaceDN w:val="0"/>
      <w:adjustRightInd w:val="0"/>
      <w:ind w:left="800" w:hanging="200"/>
      <w:textAlignment w:val="baseline"/>
    </w:pPr>
  </w:style>
  <w:style w:type="paragraph" w:styleId="Index5">
    <w:name w:val="index 5"/>
    <w:basedOn w:val="Normal"/>
    <w:next w:val="Normal"/>
    <w:rsid w:val="0031461D"/>
    <w:pPr>
      <w:overflowPunct w:val="0"/>
      <w:autoSpaceDE w:val="0"/>
      <w:autoSpaceDN w:val="0"/>
      <w:adjustRightInd w:val="0"/>
      <w:ind w:left="1000" w:hanging="200"/>
      <w:textAlignment w:val="baseline"/>
    </w:pPr>
  </w:style>
  <w:style w:type="paragraph" w:styleId="Index6">
    <w:name w:val="index 6"/>
    <w:basedOn w:val="Normal"/>
    <w:next w:val="Normal"/>
    <w:rsid w:val="0031461D"/>
    <w:pPr>
      <w:overflowPunct w:val="0"/>
      <w:autoSpaceDE w:val="0"/>
      <w:autoSpaceDN w:val="0"/>
      <w:adjustRightInd w:val="0"/>
      <w:ind w:left="1200" w:hanging="200"/>
      <w:textAlignment w:val="baseline"/>
    </w:pPr>
  </w:style>
  <w:style w:type="paragraph" w:styleId="Index7">
    <w:name w:val="index 7"/>
    <w:basedOn w:val="Normal"/>
    <w:next w:val="Normal"/>
    <w:rsid w:val="0031461D"/>
    <w:pPr>
      <w:overflowPunct w:val="0"/>
      <w:autoSpaceDE w:val="0"/>
      <w:autoSpaceDN w:val="0"/>
      <w:adjustRightInd w:val="0"/>
      <w:ind w:left="1400" w:hanging="200"/>
      <w:textAlignment w:val="baseline"/>
    </w:pPr>
  </w:style>
  <w:style w:type="paragraph" w:styleId="Index8">
    <w:name w:val="index 8"/>
    <w:basedOn w:val="Normal"/>
    <w:next w:val="Normal"/>
    <w:rsid w:val="0031461D"/>
    <w:pPr>
      <w:overflowPunct w:val="0"/>
      <w:autoSpaceDE w:val="0"/>
      <w:autoSpaceDN w:val="0"/>
      <w:adjustRightInd w:val="0"/>
      <w:ind w:left="1600" w:hanging="200"/>
      <w:textAlignment w:val="baseline"/>
    </w:pPr>
  </w:style>
  <w:style w:type="paragraph" w:styleId="Index9">
    <w:name w:val="index 9"/>
    <w:basedOn w:val="Normal"/>
    <w:next w:val="Normal"/>
    <w:rsid w:val="0031461D"/>
    <w:pPr>
      <w:overflowPunct w:val="0"/>
      <w:autoSpaceDE w:val="0"/>
      <w:autoSpaceDN w:val="0"/>
      <w:adjustRightInd w:val="0"/>
      <w:ind w:left="1800" w:hanging="200"/>
      <w:textAlignment w:val="baseline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461D"/>
    <w:pPr>
      <w:pBdr>
        <w:top w:val="single" w:sz="4" w:space="10" w:color="4472C4"/>
        <w:bottom w:val="single" w:sz="4" w:space="10" w:color="4472C4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461D"/>
    <w:rPr>
      <w:rFonts w:ascii="Times New Roma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31461D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</w:style>
  <w:style w:type="paragraph" w:styleId="ListContinue2">
    <w:name w:val="List Continue 2"/>
    <w:basedOn w:val="Normal"/>
    <w:rsid w:val="0031461D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</w:style>
  <w:style w:type="paragraph" w:styleId="ListContinue3">
    <w:name w:val="List Continue 3"/>
    <w:basedOn w:val="Normal"/>
    <w:rsid w:val="0031461D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</w:style>
  <w:style w:type="paragraph" w:styleId="ListContinue4">
    <w:name w:val="List Continue 4"/>
    <w:basedOn w:val="Normal"/>
    <w:rsid w:val="0031461D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</w:style>
  <w:style w:type="paragraph" w:styleId="ListContinue5">
    <w:name w:val="List Continue 5"/>
    <w:basedOn w:val="Normal"/>
    <w:rsid w:val="0031461D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</w:style>
  <w:style w:type="paragraph" w:styleId="ListNumber3">
    <w:name w:val="List Number 3"/>
    <w:basedOn w:val="Normal"/>
    <w:rsid w:val="0031461D"/>
    <w:pPr>
      <w:numPr>
        <w:numId w:val="18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ListNumber4">
    <w:name w:val="List Number 4"/>
    <w:basedOn w:val="Normal"/>
    <w:rsid w:val="0031461D"/>
    <w:pPr>
      <w:numPr>
        <w:numId w:val="19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ListNumber5">
    <w:name w:val="List Number 5"/>
    <w:basedOn w:val="Normal"/>
    <w:rsid w:val="0031461D"/>
    <w:pPr>
      <w:numPr>
        <w:numId w:val="20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MacroText">
    <w:name w:val="macro"/>
    <w:link w:val="MacroTextChar"/>
    <w:rsid w:val="003146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31461D"/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3146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1461D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31461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US"/>
    </w:rPr>
  </w:style>
  <w:style w:type="paragraph" w:styleId="NormalIndent">
    <w:name w:val="Normal Indent"/>
    <w:basedOn w:val="Normal"/>
    <w:rsid w:val="0031461D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NoteHeading">
    <w:name w:val="Note Heading"/>
    <w:basedOn w:val="Normal"/>
    <w:next w:val="Normal"/>
    <w:link w:val="NoteHeadingChar"/>
    <w:rsid w:val="0031461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NoteHeadingChar">
    <w:name w:val="Note Heading Char"/>
    <w:basedOn w:val="DefaultParagraphFont"/>
    <w:link w:val="NoteHeading"/>
    <w:rsid w:val="0031461D"/>
    <w:rPr>
      <w:rFonts w:ascii="Times New Roman" w:hAnsi="Times New Roman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1461D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31461D"/>
    <w:rPr>
      <w:rFonts w:ascii="Times New Roma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31461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SalutationChar">
    <w:name w:val="Salutation Char"/>
    <w:basedOn w:val="DefaultParagraphFont"/>
    <w:link w:val="Salutation"/>
    <w:rsid w:val="0031461D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31461D"/>
    <w:pPr>
      <w:overflowPunct w:val="0"/>
      <w:autoSpaceDE w:val="0"/>
      <w:autoSpaceDN w:val="0"/>
      <w:adjustRightInd w:val="0"/>
      <w:ind w:left="4252"/>
      <w:textAlignment w:val="baseline"/>
    </w:pPr>
  </w:style>
  <w:style w:type="character" w:customStyle="1" w:styleId="SignatureChar">
    <w:name w:val="Signature Char"/>
    <w:basedOn w:val="DefaultParagraphFont"/>
    <w:link w:val="Signature"/>
    <w:rsid w:val="0031461D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31461D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1461D"/>
    <w:rPr>
      <w:rFonts w:ascii="Calibri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31461D"/>
    <w:pPr>
      <w:overflowPunct w:val="0"/>
      <w:autoSpaceDE w:val="0"/>
      <w:autoSpaceDN w:val="0"/>
      <w:adjustRightInd w:val="0"/>
      <w:ind w:left="200" w:hanging="200"/>
      <w:textAlignment w:val="baseline"/>
    </w:pPr>
  </w:style>
  <w:style w:type="paragraph" w:styleId="TableofFigures">
    <w:name w:val="table of figures"/>
    <w:basedOn w:val="Normal"/>
    <w:next w:val="Normal"/>
    <w:rsid w:val="0031461D"/>
    <w:pPr>
      <w:overflowPunct w:val="0"/>
      <w:autoSpaceDE w:val="0"/>
      <w:autoSpaceDN w:val="0"/>
      <w:adjustRightInd w:val="0"/>
      <w:textAlignment w:val="baseline"/>
    </w:pPr>
  </w:style>
  <w:style w:type="paragraph" w:styleId="Title">
    <w:name w:val="Title"/>
    <w:basedOn w:val="Normal"/>
    <w:next w:val="Normal"/>
    <w:link w:val="TitleChar"/>
    <w:qFormat/>
    <w:rsid w:val="0031461D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1461D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31461D"/>
    <w:pPr>
      <w:overflowPunct w:val="0"/>
      <w:autoSpaceDE w:val="0"/>
      <w:autoSpaceDN w:val="0"/>
      <w:adjustRightInd w:val="0"/>
      <w:spacing w:before="120"/>
      <w:textAlignment w:val="baseline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461D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spacing w:after="60"/>
      <w:ind w:left="0" w:firstLine="0"/>
      <w:textAlignment w:val="baseline"/>
      <w:outlineLvl w:val="9"/>
    </w:pPr>
    <w:rPr>
      <w:rFonts w:ascii="Calibri Light" w:hAnsi="Calibri Light"/>
      <w:b/>
      <w:bCs/>
      <w:kern w:val="32"/>
      <w:sz w:val="32"/>
      <w:szCs w:val="32"/>
    </w:rPr>
  </w:style>
  <w:style w:type="character" w:customStyle="1" w:styleId="normaltextrun1">
    <w:name w:val="normaltextrun1"/>
    <w:qFormat/>
    <w:rsid w:val="005F6D13"/>
  </w:style>
  <w:style w:type="character" w:customStyle="1" w:styleId="spellingerror">
    <w:name w:val="spellingerror"/>
    <w:qFormat/>
    <w:rsid w:val="005F6D13"/>
  </w:style>
  <w:style w:type="character" w:customStyle="1" w:styleId="eop">
    <w:name w:val="eop"/>
    <w:qFormat/>
    <w:rsid w:val="005F6D13"/>
  </w:style>
  <w:style w:type="paragraph" w:customStyle="1" w:styleId="paragraph">
    <w:name w:val="paragraph"/>
    <w:basedOn w:val="Normal"/>
    <w:qFormat/>
    <w:rsid w:val="005F6D13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</w:rPr>
  </w:style>
  <w:style w:type="paragraph" w:customStyle="1" w:styleId="a0">
    <w:name w:val="表格文本"/>
    <w:basedOn w:val="Normal"/>
    <w:rsid w:val="005F6D13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5F6D13"/>
  </w:style>
  <w:style w:type="character" w:styleId="Emphasis">
    <w:name w:val="Emphasis"/>
    <w:uiPriority w:val="20"/>
    <w:qFormat/>
    <w:rsid w:val="005F6D13"/>
    <w:rPr>
      <w:i/>
      <w:iCs/>
    </w:rPr>
  </w:style>
  <w:style w:type="paragraph" w:customStyle="1" w:styleId="Default">
    <w:name w:val="Default"/>
    <w:rsid w:val="005F6D13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GB" w:eastAsia="en-US"/>
    </w:rPr>
  </w:style>
  <w:style w:type="character" w:customStyle="1" w:styleId="desc">
    <w:name w:val="desc"/>
    <w:rsid w:val="005F6D13"/>
  </w:style>
  <w:style w:type="character" w:customStyle="1" w:styleId="1">
    <w:name w:val="未处理的提及1"/>
    <w:uiPriority w:val="99"/>
    <w:semiHidden/>
    <w:unhideWhenUsed/>
    <w:rsid w:val="005F6D13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5F6D13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uiPriority w:val="99"/>
    <w:semiHidden/>
    <w:rsid w:val="005F6D13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5F6D13"/>
    <w:rPr>
      <w:color w:val="605E5C"/>
      <w:shd w:val="clear" w:color="auto" w:fill="E1DFDD"/>
    </w:rPr>
  </w:style>
  <w:style w:type="character" w:styleId="HTMLCode">
    <w:name w:val="HTML Code"/>
    <w:uiPriority w:val="99"/>
    <w:unhideWhenUsed/>
    <w:rsid w:val="005F6D13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5F6D13"/>
  </w:style>
  <w:style w:type="character" w:customStyle="1" w:styleId="line">
    <w:name w:val="line"/>
    <w:rsid w:val="005F6D13"/>
  </w:style>
  <w:style w:type="paragraph" w:customStyle="1" w:styleId="TableText">
    <w:name w:val="Table Text"/>
    <w:basedOn w:val="Normal"/>
    <w:link w:val="TableTextChar"/>
    <w:uiPriority w:val="19"/>
    <w:qFormat/>
    <w:rsid w:val="005F6D13"/>
    <w:pPr>
      <w:spacing w:before="40" w:after="40" w:line="276" w:lineRule="auto"/>
    </w:pPr>
    <w:rPr>
      <w:rFonts w:ascii="Arial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5F6D13"/>
    <w:rPr>
      <w:rFonts w:ascii="Arial" w:eastAsia="SimSun" w:hAnsi="Arial"/>
      <w:szCs w:val="22"/>
      <w:lang w:val="en-GB" w:eastAsia="de-DE"/>
    </w:rPr>
  </w:style>
  <w:style w:type="table" w:customStyle="1" w:styleId="GridTable1Light1">
    <w:name w:val="Grid Table 1 Light1"/>
    <w:basedOn w:val="TableNormal"/>
    <w:uiPriority w:val="46"/>
    <w:rsid w:val="005F6D13"/>
    <w:rPr>
      <w:rFonts w:ascii="Calibri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NoList"/>
    <w:uiPriority w:val="99"/>
    <w:semiHidden/>
    <w:unhideWhenUsed/>
    <w:rsid w:val="00180A62"/>
  </w:style>
  <w:style w:type="character" w:customStyle="1" w:styleId="HTMLPreformattedChar1">
    <w:name w:val="HTML Preformatted Char1"/>
    <w:uiPriority w:val="99"/>
    <w:semiHidden/>
    <w:rsid w:val="005F6D13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5F6D13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5F6D13"/>
    <w:rPr>
      <w:rFonts w:ascii="Times New Roman" w:eastAsia="SimSun" w:hAnsi="Times New Roman"/>
      <w:lang w:val="en-GB" w:eastAsia="en-US"/>
    </w:rPr>
  </w:style>
  <w:style w:type="table" w:customStyle="1" w:styleId="TableGrid1">
    <w:name w:val="Table Grid1"/>
    <w:basedOn w:val="TableNormal"/>
    <w:next w:val="TableGrid"/>
    <w:rsid w:val="005F6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uiPriority w:val="46"/>
    <w:rsid w:val="005F6D13"/>
    <w:rPr>
      <w:rFonts w:ascii="Calibri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TableNormal"/>
    <w:uiPriority w:val="46"/>
    <w:rsid w:val="005F6D13"/>
    <w:rPr>
      <w:rFonts w:ascii="Calibri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180A62"/>
  </w:style>
  <w:style w:type="table" w:customStyle="1" w:styleId="TableGrid2">
    <w:name w:val="Table Grid2"/>
    <w:basedOn w:val="TableNormal"/>
    <w:next w:val="TableGrid"/>
    <w:rsid w:val="005F6D1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网格表 1 浅色11"/>
    <w:basedOn w:val="TableNormal"/>
    <w:uiPriority w:val="46"/>
    <w:rsid w:val="005F6D13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5F6D13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5F6D13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NoList"/>
    <w:uiPriority w:val="99"/>
    <w:semiHidden/>
    <w:unhideWhenUsed/>
    <w:rsid w:val="00180A62"/>
  </w:style>
  <w:style w:type="table" w:customStyle="1" w:styleId="TableGrid3">
    <w:name w:val="Table Grid3"/>
    <w:basedOn w:val="TableNormal"/>
    <w:next w:val="TableGrid"/>
    <w:rsid w:val="005F6D1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TableNormal"/>
    <w:uiPriority w:val="46"/>
    <w:rsid w:val="005F6D13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网格型1"/>
    <w:basedOn w:val="TableNormal"/>
    <w:next w:val="TableGrid"/>
    <w:rsid w:val="005F6D1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TableNormal"/>
    <w:uiPriority w:val="46"/>
    <w:rsid w:val="005F6D13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5F6D13"/>
    <w:rPr>
      <w:lang w:eastAsia="en-US"/>
    </w:rPr>
  </w:style>
  <w:style w:type="table" w:customStyle="1" w:styleId="20">
    <w:name w:val="网格型2"/>
    <w:basedOn w:val="TableNormal"/>
    <w:next w:val="TableGrid"/>
    <w:rsid w:val="005F6D1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TableNormal"/>
    <w:uiPriority w:val="46"/>
    <w:rsid w:val="005F6D13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4">
    <w:name w:val="Table Grid4"/>
    <w:basedOn w:val="TableNormal"/>
    <w:next w:val="TableGrid"/>
    <w:rsid w:val="007C0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2">
    <w:name w:val="Grid Table 1 Light12"/>
    <w:basedOn w:val="TableNormal"/>
    <w:uiPriority w:val="46"/>
    <w:rsid w:val="007C0240"/>
    <w:rPr>
      <w:rFonts w:ascii="Calibri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1">
    <w:name w:val="Grid Table 1 Light111"/>
    <w:basedOn w:val="TableNormal"/>
    <w:uiPriority w:val="46"/>
    <w:rsid w:val="007C0240"/>
    <w:rPr>
      <w:rFonts w:ascii="Calibri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5">
    <w:name w:val="网格表 1 浅色15"/>
    <w:basedOn w:val="TableNormal"/>
    <w:uiPriority w:val="46"/>
    <w:rsid w:val="007C0240"/>
    <w:rPr>
      <w:rFonts w:ascii="Calibri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">
    <w:name w:val="Table Grid21"/>
    <w:basedOn w:val="TableNormal"/>
    <w:next w:val="TableGrid"/>
    <w:rsid w:val="007C0240"/>
    <w:rPr>
      <w:rFonts w:ascii="Times New Roman" w:eastAsia="Times New Roma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网格表 1 浅色111"/>
    <w:basedOn w:val="TableNormal"/>
    <w:uiPriority w:val="46"/>
    <w:rsid w:val="007C0240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1">
    <w:name w:val="Table Grid31"/>
    <w:basedOn w:val="TableNormal"/>
    <w:next w:val="TableGrid"/>
    <w:rsid w:val="007C0240"/>
    <w:rPr>
      <w:rFonts w:ascii="Times New Roman" w:eastAsia="Times New Roma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网格表 1 浅色121"/>
    <w:basedOn w:val="TableNormal"/>
    <w:uiPriority w:val="46"/>
    <w:rsid w:val="007C0240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31">
    <w:name w:val="网格表 1 浅色131"/>
    <w:basedOn w:val="TableNormal"/>
    <w:uiPriority w:val="46"/>
    <w:rsid w:val="007C0240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41">
    <w:name w:val="网格表 1 浅色141"/>
    <w:basedOn w:val="TableNormal"/>
    <w:uiPriority w:val="46"/>
    <w:rsid w:val="007C0240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4">
    <w:name w:val="No List4"/>
    <w:next w:val="NoList"/>
    <w:uiPriority w:val="99"/>
    <w:semiHidden/>
    <w:unhideWhenUsed/>
    <w:rsid w:val="00854BB5"/>
  </w:style>
  <w:style w:type="numbering" w:customStyle="1" w:styleId="NoList5">
    <w:name w:val="No List5"/>
    <w:next w:val="NoList"/>
    <w:uiPriority w:val="99"/>
    <w:semiHidden/>
    <w:unhideWhenUsed/>
    <w:rsid w:val="00061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8" ma:contentTypeDescription="Create a new document." ma:contentTypeScope="" ma:versionID="9104195fd5f09b1e8c92aabf37f823e7">
  <xsd:schema xmlns:xsd="http://www.w3.org/2001/XMLSchema" xmlns:xs="http://www.w3.org/2001/XMLSchema" xmlns:p="http://schemas.microsoft.com/office/2006/metadata/properties" xmlns:ns2="5b17232d-c99c-451d-83da-8209c240d8e5" xmlns:ns3="4a0d1a7d-b57f-4911-b56c-85f07c25d077" targetNamespace="http://schemas.microsoft.com/office/2006/metadata/properties" ma:root="true" ma:fieldsID="840fa31ebcf791f972e580ba33c959aa" ns2:_="" ns3:_="">
    <xsd:import namespace="5b17232d-c99c-451d-83da-8209c240d8e5"/>
    <xsd:import namespace="4a0d1a7d-b57f-4911-b56c-85f07c25d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d1a7d-b57f-4911-b56c-85f07c25d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C8466E-2812-44B8-8710-5C7C1EB91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4a0d1a7d-b57f-4911-b56c-85f07c25d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5E785F-312F-4392-98D9-52F952469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9FF5D-EA99-4CF3-AADD-BDDC8302EB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8CFE5A-3528-4BA7-AB9B-92948ABC3B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17</TotalTime>
  <Pages>8</Pages>
  <Words>1816</Words>
  <Characters>8949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10744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Sanders, John M Meredith</dc:creator>
  <cp:keywords/>
  <cp:lastModifiedBy>Ericsson v1</cp:lastModifiedBy>
  <cp:revision>22</cp:revision>
  <cp:lastPrinted>1900-01-01T15:00:00Z</cp:lastPrinted>
  <dcterms:created xsi:type="dcterms:W3CDTF">2024-05-29T09:53:00Z</dcterms:created>
  <dcterms:modified xsi:type="dcterms:W3CDTF">2024-05-30T02:56:00Z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ComplianceAssetId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Order">
    <vt:r8>19457800</vt:r8>
  </property>
</Properties>
</file>