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5BD79ED6" w:rsidR="004F2CBA" w:rsidRPr="00646C62" w:rsidRDefault="004F2CBA" w:rsidP="004F2CBA">
      <w:pPr>
        <w:pStyle w:val="CRCoverPage"/>
        <w:tabs>
          <w:tab w:val="right" w:pos="9639"/>
        </w:tabs>
        <w:spacing w:after="0"/>
        <w:rPr>
          <w:b/>
          <w:i/>
          <w:sz w:val="28"/>
        </w:rPr>
      </w:pPr>
      <w:r w:rsidRPr="00646C62">
        <w:rPr>
          <w:b/>
          <w:sz w:val="24"/>
        </w:rPr>
        <w:t>3GPP TSG-SA5 Meeting #15</w:t>
      </w:r>
      <w:r w:rsidR="00A641A3" w:rsidRPr="00646C62">
        <w:rPr>
          <w:b/>
          <w:sz w:val="24"/>
        </w:rPr>
        <w:t>5</w:t>
      </w:r>
      <w:r w:rsidRPr="00646C62">
        <w:rPr>
          <w:b/>
          <w:i/>
          <w:sz w:val="24"/>
        </w:rPr>
        <w:t xml:space="preserve"> </w:t>
      </w:r>
      <w:r w:rsidRPr="00646C62">
        <w:rPr>
          <w:b/>
          <w:i/>
          <w:sz w:val="28"/>
        </w:rPr>
        <w:tab/>
        <w:t>S5-24</w:t>
      </w:r>
      <w:ins w:id="0" w:author="Ericsson v1" w:date="2024-05-30T11:26:00Z">
        <w:r w:rsidR="00060D92" w:rsidRPr="00060D92">
          <w:rPr>
            <w:b/>
            <w:i/>
            <w:sz w:val="28"/>
          </w:rPr>
          <w:t>3053</w:t>
        </w:r>
      </w:ins>
      <w:del w:id="1" w:author="Ericsson v1" w:date="2024-05-30T11:26:00Z">
        <w:r w:rsidR="00F810E7" w:rsidDel="00060D92">
          <w:rPr>
            <w:b/>
            <w:i/>
            <w:sz w:val="28"/>
          </w:rPr>
          <w:delText>2797</w:delText>
        </w:r>
      </w:del>
    </w:p>
    <w:p w14:paraId="7CB45193" w14:textId="068814CD" w:rsidR="001E41F3" w:rsidRPr="00646C62" w:rsidRDefault="002F1C0F" w:rsidP="00AE5DD8">
      <w:pPr>
        <w:pStyle w:val="CRCoverPage"/>
        <w:outlineLvl w:val="0"/>
        <w:rPr>
          <w:b/>
          <w:bCs/>
          <w:sz w:val="24"/>
        </w:rPr>
      </w:pPr>
      <w:r w:rsidRPr="00646C62">
        <w:rPr>
          <w:b/>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46C62"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46C62" w:rsidRDefault="00305409" w:rsidP="00E34898">
            <w:pPr>
              <w:pStyle w:val="CRCoverPage"/>
              <w:spacing w:after="0"/>
              <w:jc w:val="right"/>
              <w:rPr>
                <w:i/>
              </w:rPr>
            </w:pPr>
            <w:r w:rsidRPr="00646C62">
              <w:rPr>
                <w:i/>
                <w:sz w:val="14"/>
              </w:rPr>
              <w:t>CR-Form-v</w:t>
            </w:r>
            <w:r w:rsidR="008863B9" w:rsidRPr="00646C62">
              <w:rPr>
                <w:i/>
                <w:sz w:val="14"/>
              </w:rPr>
              <w:t>12.</w:t>
            </w:r>
            <w:r w:rsidR="002E472E" w:rsidRPr="00646C62">
              <w:rPr>
                <w:i/>
                <w:sz w:val="14"/>
              </w:rPr>
              <w:t>1</w:t>
            </w:r>
          </w:p>
        </w:tc>
      </w:tr>
      <w:tr w:rsidR="001E41F3" w:rsidRPr="00646C62" w14:paraId="3FBB62B8" w14:textId="77777777" w:rsidTr="00547111">
        <w:tc>
          <w:tcPr>
            <w:tcW w:w="9641" w:type="dxa"/>
            <w:gridSpan w:val="9"/>
            <w:tcBorders>
              <w:left w:val="single" w:sz="4" w:space="0" w:color="auto"/>
              <w:right w:val="single" w:sz="4" w:space="0" w:color="auto"/>
            </w:tcBorders>
          </w:tcPr>
          <w:p w14:paraId="79AB67D6" w14:textId="77777777" w:rsidR="001E41F3" w:rsidRPr="00646C62" w:rsidRDefault="001E41F3">
            <w:pPr>
              <w:pStyle w:val="CRCoverPage"/>
              <w:spacing w:after="0"/>
              <w:jc w:val="center"/>
            </w:pPr>
            <w:r w:rsidRPr="00646C62">
              <w:rPr>
                <w:b/>
                <w:sz w:val="32"/>
              </w:rPr>
              <w:t>CHANGE REQUEST</w:t>
            </w:r>
          </w:p>
        </w:tc>
      </w:tr>
      <w:tr w:rsidR="001E41F3" w:rsidRPr="00646C62" w14:paraId="79946B04" w14:textId="77777777" w:rsidTr="00547111">
        <w:tc>
          <w:tcPr>
            <w:tcW w:w="9641" w:type="dxa"/>
            <w:gridSpan w:val="9"/>
            <w:tcBorders>
              <w:left w:val="single" w:sz="4" w:space="0" w:color="auto"/>
              <w:right w:val="single" w:sz="4" w:space="0" w:color="auto"/>
            </w:tcBorders>
          </w:tcPr>
          <w:p w14:paraId="12C70EEE" w14:textId="77777777" w:rsidR="001E41F3" w:rsidRPr="00646C62" w:rsidRDefault="001E41F3">
            <w:pPr>
              <w:pStyle w:val="CRCoverPage"/>
              <w:spacing w:after="0"/>
              <w:rPr>
                <w:sz w:val="8"/>
                <w:szCs w:val="8"/>
              </w:rPr>
            </w:pPr>
          </w:p>
        </w:tc>
      </w:tr>
      <w:tr w:rsidR="00B75BA8" w:rsidRPr="00646C62" w14:paraId="3999489E" w14:textId="77777777" w:rsidTr="00547111">
        <w:tc>
          <w:tcPr>
            <w:tcW w:w="142" w:type="dxa"/>
            <w:tcBorders>
              <w:left w:val="single" w:sz="4" w:space="0" w:color="auto"/>
            </w:tcBorders>
          </w:tcPr>
          <w:p w14:paraId="4DDA7F40" w14:textId="77777777" w:rsidR="00B75BA8" w:rsidRPr="00646C62" w:rsidRDefault="00B75BA8" w:rsidP="00B75BA8">
            <w:pPr>
              <w:pStyle w:val="CRCoverPage"/>
              <w:spacing w:after="0"/>
              <w:jc w:val="right"/>
            </w:pPr>
          </w:p>
        </w:tc>
        <w:tc>
          <w:tcPr>
            <w:tcW w:w="1559" w:type="dxa"/>
            <w:shd w:val="pct30" w:color="FFFF00" w:fill="auto"/>
          </w:tcPr>
          <w:p w14:paraId="52508B66" w14:textId="75FC5A27" w:rsidR="00B75BA8" w:rsidRPr="00646C62" w:rsidRDefault="00B75BA8" w:rsidP="00B75BA8">
            <w:pPr>
              <w:pStyle w:val="CRCoverPage"/>
              <w:rPr>
                <w:sz w:val="28"/>
              </w:rPr>
            </w:pPr>
            <w:r w:rsidRPr="00646C62">
              <w:rPr>
                <w:b/>
                <w:sz w:val="28"/>
              </w:rPr>
              <w:fldChar w:fldCharType="begin"/>
            </w:r>
            <w:r w:rsidRPr="00646C62">
              <w:rPr>
                <w:b/>
                <w:sz w:val="28"/>
              </w:rPr>
              <w:instrText xml:space="preserve"> DOCPROPERTY  Spec#  \* MERGEFORMAT </w:instrText>
            </w:r>
            <w:r w:rsidRPr="00646C62">
              <w:rPr>
                <w:b/>
                <w:sz w:val="28"/>
              </w:rPr>
              <w:fldChar w:fldCharType="separate"/>
            </w:r>
            <w:r w:rsidRPr="00646C62">
              <w:rPr>
                <w:b/>
                <w:sz w:val="28"/>
              </w:rPr>
              <w:t>32.2</w:t>
            </w:r>
            <w:r w:rsidRPr="00646C62">
              <w:rPr>
                <w:b/>
                <w:sz w:val="28"/>
              </w:rPr>
              <w:fldChar w:fldCharType="end"/>
            </w:r>
            <w:r w:rsidR="004B637C">
              <w:rPr>
                <w:b/>
                <w:sz w:val="28"/>
              </w:rPr>
              <w:t>91</w:t>
            </w:r>
            <w:r w:rsidR="00060D92">
              <w:fldChar w:fldCharType="begin"/>
            </w:r>
            <w:r w:rsidR="00060D92">
              <w:instrText xml:space="preserve"> DOCPROPERTY  Spec#  \* MERGEFORMAT </w:instrText>
            </w:r>
            <w:r w:rsidR="00060D92">
              <w:fldChar w:fldCharType="separate"/>
            </w:r>
            <w:r w:rsidR="00060D92">
              <w:fldChar w:fldCharType="end"/>
            </w:r>
          </w:p>
        </w:tc>
        <w:tc>
          <w:tcPr>
            <w:tcW w:w="709" w:type="dxa"/>
          </w:tcPr>
          <w:p w14:paraId="77009707" w14:textId="77777777" w:rsidR="00B75BA8" w:rsidRPr="00646C62" w:rsidRDefault="00B75BA8" w:rsidP="00B75BA8">
            <w:pPr>
              <w:pStyle w:val="CRCoverPage"/>
              <w:spacing w:after="0"/>
              <w:jc w:val="center"/>
            </w:pPr>
            <w:r w:rsidRPr="00646C62">
              <w:rPr>
                <w:b/>
                <w:sz w:val="28"/>
              </w:rPr>
              <w:t>CR</w:t>
            </w:r>
          </w:p>
        </w:tc>
        <w:tc>
          <w:tcPr>
            <w:tcW w:w="1276" w:type="dxa"/>
            <w:shd w:val="pct30" w:color="FFFF00" w:fill="auto"/>
          </w:tcPr>
          <w:p w14:paraId="6CAED29D" w14:textId="1DCEC821" w:rsidR="00B75BA8" w:rsidRPr="00646C62" w:rsidRDefault="00F810E7" w:rsidP="00B75BA8">
            <w:pPr>
              <w:pStyle w:val="CRCoverPage"/>
              <w:spacing w:after="0"/>
            </w:pPr>
            <w:r w:rsidRPr="00F810E7">
              <w:rPr>
                <w:b/>
                <w:sz w:val="28"/>
              </w:rPr>
              <w:t>0570</w:t>
            </w:r>
          </w:p>
        </w:tc>
        <w:tc>
          <w:tcPr>
            <w:tcW w:w="709" w:type="dxa"/>
          </w:tcPr>
          <w:p w14:paraId="09D2C09B" w14:textId="6503B0F4" w:rsidR="00B75BA8" w:rsidRPr="00646C62" w:rsidRDefault="00B75BA8" w:rsidP="00B75BA8">
            <w:pPr>
              <w:pStyle w:val="CRCoverPage"/>
              <w:tabs>
                <w:tab w:val="right" w:pos="625"/>
              </w:tabs>
              <w:spacing w:after="0"/>
              <w:jc w:val="center"/>
            </w:pPr>
            <w:r w:rsidRPr="004B432A">
              <w:rPr>
                <w:b/>
                <w:bCs/>
                <w:sz w:val="28"/>
              </w:rPr>
              <w:t>rev</w:t>
            </w:r>
          </w:p>
        </w:tc>
        <w:tc>
          <w:tcPr>
            <w:tcW w:w="992" w:type="dxa"/>
            <w:shd w:val="pct30" w:color="FFFF00" w:fill="auto"/>
          </w:tcPr>
          <w:p w14:paraId="7533BF9D" w14:textId="4BA8799B" w:rsidR="00B75BA8" w:rsidRPr="0091567E" w:rsidRDefault="00B75BA8" w:rsidP="00B75BA8">
            <w:pPr>
              <w:pStyle w:val="CRCoverPage"/>
              <w:spacing w:after="0"/>
              <w:jc w:val="center"/>
              <w:rPr>
                <w:b/>
                <w:sz w:val="28"/>
              </w:rPr>
            </w:pPr>
            <w:del w:id="2" w:author="Ericsson v1" w:date="2024-05-30T11:26:00Z">
              <w:r w:rsidRPr="004B432A" w:rsidDel="00060D92">
                <w:rPr>
                  <w:b/>
                  <w:sz w:val="28"/>
                </w:rPr>
                <w:delText>-</w:delText>
              </w:r>
            </w:del>
            <w:ins w:id="3" w:author="Ericsson v1" w:date="2024-05-30T11:26:00Z">
              <w:r w:rsidR="00060D92">
                <w:rPr>
                  <w:b/>
                  <w:sz w:val="28"/>
                </w:rPr>
                <w:t>1</w:t>
              </w:r>
            </w:ins>
          </w:p>
        </w:tc>
        <w:tc>
          <w:tcPr>
            <w:tcW w:w="2410" w:type="dxa"/>
          </w:tcPr>
          <w:p w14:paraId="5D4AEAE9" w14:textId="6B435F4D" w:rsidR="00B75BA8" w:rsidRPr="00646C62" w:rsidRDefault="00B75BA8" w:rsidP="00B75BA8">
            <w:pPr>
              <w:pStyle w:val="CRCoverPage"/>
              <w:tabs>
                <w:tab w:val="right" w:pos="1825"/>
              </w:tabs>
              <w:spacing w:after="0"/>
              <w:jc w:val="center"/>
            </w:pPr>
            <w:r w:rsidRPr="004B432A">
              <w:rPr>
                <w:b/>
                <w:sz w:val="28"/>
                <w:szCs w:val="28"/>
              </w:rPr>
              <w:t>Current version:</w:t>
            </w:r>
          </w:p>
        </w:tc>
        <w:tc>
          <w:tcPr>
            <w:tcW w:w="1701" w:type="dxa"/>
            <w:shd w:val="pct30" w:color="FFFF00" w:fill="auto"/>
          </w:tcPr>
          <w:p w14:paraId="1E22D6AC" w14:textId="4D23461C" w:rsidR="00B75BA8" w:rsidRPr="00646C62" w:rsidRDefault="004B637C" w:rsidP="00B75BA8">
            <w:pPr>
              <w:pStyle w:val="CRCoverPage"/>
              <w:spacing w:after="0"/>
              <w:jc w:val="center"/>
              <w:rPr>
                <w:sz w:val="28"/>
              </w:rPr>
            </w:pPr>
            <w:r>
              <w:rPr>
                <w:b/>
                <w:sz w:val="28"/>
              </w:rPr>
              <w:t>18.5.0</w:t>
            </w:r>
          </w:p>
        </w:tc>
        <w:tc>
          <w:tcPr>
            <w:tcW w:w="143" w:type="dxa"/>
            <w:tcBorders>
              <w:right w:val="single" w:sz="4" w:space="0" w:color="auto"/>
            </w:tcBorders>
          </w:tcPr>
          <w:p w14:paraId="399238C9" w14:textId="77777777" w:rsidR="00B75BA8" w:rsidRPr="00646C62" w:rsidRDefault="00B75BA8" w:rsidP="00B75BA8">
            <w:pPr>
              <w:pStyle w:val="CRCoverPage"/>
              <w:spacing w:after="0"/>
            </w:pPr>
          </w:p>
        </w:tc>
      </w:tr>
      <w:tr w:rsidR="001E41F3" w:rsidRPr="00646C62" w14:paraId="7DC9F5A2" w14:textId="77777777" w:rsidTr="00547111">
        <w:tc>
          <w:tcPr>
            <w:tcW w:w="9641" w:type="dxa"/>
            <w:gridSpan w:val="9"/>
            <w:tcBorders>
              <w:left w:val="single" w:sz="4" w:space="0" w:color="auto"/>
              <w:right w:val="single" w:sz="4" w:space="0" w:color="auto"/>
            </w:tcBorders>
          </w:tcPr>
          <w:p w14:paraId="4883A7D2" w14:textId="77777777" w:rsidR="001E41F3" w:rsidRPr="00646C62" w:rsidRDefault="001E41F3">
            <w:pPr>
              <w:pStyle w:val="CRCoverPage"/>
              <w:spacing w:after="0"/>
            </w:pPr>
          </w:p>
        </w:tc>
      </w:tr>
      <w:tr w:rsidR="001E41F3" w:rsidRPr="00646C62" w14:paraId="266B4BDF" w14:textId="77777777" w:rsidTr="00547111">
        <w:tc>
          <w:tcPr>
            <w:tcW w:w="9641" w:type="dxa"/>
            <w:gridSpan w:val="9"/>
            <w:tcBorders>
              <w:top w:val="single" w:sz="4" w:space="0" w:color="auto"/>
            </w:tcBorders>
          </w:tcPr>
          <w:p w14:paraId="47E13998" w14:textId="77777777" w:rsidR="001E41F3" w:rsidRPr="00646C62" w:rsidRDefault="001E41F3">
            <w:pPr>
              <w:pStyle w:val="CRCoverPage"/>
              <w:spacing w:after="0"/>
              <w:jc w:val="center"/>
              <w:rPr>
                <w:rFonts w:cs="Arial"/>
                <w:i/>
              </w:rPr>
            </w:pPr>
            <w:r w:rsidRPr="00646C62">
              <w:rPr>
                <w:rFonts w:cs="Arial"/>
                <w:i/>
              </w:rPr>
              <w:t xml:space="preserve">For </w:t>
            </w:r>
            <w:hyperlink r:id="rId11" w:anchor="_blank" w:history="1">
              <w:r w:rsidRPr="00646C62">
                <w:rPr>
                  <w:rStyle w:val="Hyperlink"/>
                  <w:rFonts w:cs="Arial"/>
                  <w:b/>
                  <w:i/>
                  <w:color w:val="FF0000"/>
                </w:rPr>
                <w:t>HE</w:t>
              </w:r>
              <w:bookmarkStart w:id="4" w:name="_Hlt497126619"/>
              <w:r w:rsidRPr="00646C62">
                <w:rPr>
                  <w:rStyle w:val="Hyperlink"/>
                  <w:rFonts w:cs="Arial"/>
                  <w:b/>
                  <w:i/>
                  <w:color w:val="FF0000"/>
                </w:rPr>
                <w:t>L</w:t>
              </w:r>
              <w:bookmarkEnd w:id="4"/>
              <w:r w:rsidRPr="00646C62">
                <w:rPr>
                  <w:rStyle w:val="Hyperlink"/>
                  <w:rFonts w:cs="Arial"/>
                  <w:b/>
                  <w:i/>
                  <w:color w:val="FF0000"/>
                </w:rPr>
                <w:t>P</w:t>
              </w:r>
            </w:hyperlink>
            <w:r w:rsidRPr="00646C62">
              <w:rPr>
                <w:rFonts w:cs="Arial"/>
                <w:b/>
                <w:i/>
                <w:color w:val="FF0000"/>
              </w:rPr>
              <w:t xml:space="preserve"> </w:t>
            </w:r>
            <w:r w:rsidRPr="00646C62">
              <w:rPr>
                <w:rFonts w:cs="Arial"/>
                <w:i/>
              </w:rPr>
              <w:t>on using this form</w:t>
            </w:r>
            <w:r w:rsidR="0051580D" w:rsidRPr="00646C62">
              <w:rPr>
                <w:rFonts w:cs="Arial"/>
                <w:i/>
              </w:rPr>
              <w:t>: c</w:t>
            </w:r>
            <w:r w:rsidR="00F25D98" w:rsidRPr="00646C62">
              <w:rPr>
                <w:rFonts w:cs="Arial"/>
                <w:i/>
              </w:rPr>
              <w:t xml:space="preserve">omprehensive instructions can be found at </w:t>
            </w:r>
            <w:r w:rsidR="001B7A65" w:rsidRPr="00646C62">
              <w:rPr>
                <w:rFonts w:cs="Arial"/>
                <w:i/>
              </w:rPr>
              <w:br/>
            </w:r>
            <w:hyperlink r:id="rId12" w:history="1">
              <w:r w:rsidR="00DE34CF" w:rsidRPr="00646C62">
                <w:rPr>
                  <w:rStyle w:val="Hyperlink"/>
                  <w:rFonts w:cs="Arial"/>
                  <w:i/>
                </w:rPr>
                <w:t>http://www.3gpp.org/Change-Requests</w:t>
              </w:r>
            </w:hyperlink>
            <w:r w:rsidR="00F25D98" w:rsidRPr="00646C62">
              <w:rPr>
                <w:rFonts w:cs="Arial"/>
                <w:i/>
              </w:rPr>
              <w:t>.</w:t>
            </w:r>
          </w:p>
        </w:tc>
      </w:tr>
      <w:tr w:rsidR="001E41F3" w:rsidRPr="00646C62" w14:paraId="296CF086" w14:textId="77777777" w:rsidTr="00547111">
        <w:tc>
          <w:tcPr>
            <w:tcW w:w="9641" w:type="dxa"/>
            <w:gridSpan w:val="9"/>
          </w:tcPr>
          <w:p w14:paraId="7D4A60B5" w14:textId="77777777" w:rsidR="001E41F3" w:rsidRPr="00646C62" w:rsidRDefault="001E41F3">
            <w:pPr>
              <w:pStyle w:val="CRCoverPage"/>
              <w:spacing w:after="0"/>
              <w:rPr>
                <w:sz w:val="8"/>
                <w:szCs w:val="8"/>
              </w:rPr>
            </w:pPr>
          </w:p>
        </w:tc>
      </w:tr>
    </w:tbl>
    <w:p w14:paraId="53540664" w14:textId="77777777" w:rsidR="001E41F3" w:rsidRPr="00646C6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46C62" w14:paraId="0EE45D52" w14:textId="77777777" w:rsidTr="00A7671C">
        <w:tc>
          <w:tcPr>
            <w:tcW w:w="2835" w:type="dxa"/>
          </w:tcPr>
          <w:p w14:paraId="59860FA1" w14:textId="77777777" w:rsidR="00F25D98" w:rsidRPr="00646C62" w:rsidRDefault="00F25D98" w:rsidP="001E41F3">
            <w:pPr>
              <w:pStyle w:val="CRCoverPage"/>
              <w:tabs>
                <w:tab w:val="right" w:pos="2751"/>
              </w:tabs>
              <w:spacing w:after="0"/>
              <w:rPr>
                <w:b/>
                <w:i/>
              </w:rPr>
            </w:pPr>
            <w:r w:rsidRPr="00646C62">
              <w:rPr>
                <w:b/>
                <w:i/>
              </w:rPr>
              <w:t>Proposed change</w:t>
            </w:r>
            <w:r w:rsidR="00A7671C" w:rsidRPr="00646C62">
              <w:rPr>
                <w:b/>
                <w:i/>
              </w:rPr>
              <w:t xml:space="preserve"> </w:t>
            </w:r>
            <w:r w:rsidRPr="00646C62">
              <w:rPr>
                <w:b/>
                <w:i/>
              </w:rPr>
              <w:t>affects:</w:t>
            </w:r>
          </w:p>
        </w:tc>
        <w:tc>
          <w:tcPr>
            <w:tcW w:w="1418" w:type="dxa"/>
          </w:tcPr>
          <w:p w14:paraId="07128383" w14:textId="77777777" w:rsidR="00F25D98" w:rsidRPr="00646C62" w:rsidRDefault="00F25D98" w:rsidP="001E41F3">
            <w:pPr>
              <w:pStyle w:val="CRCoverPage"/>
              <w:spacing w:after="0"/>
              <w:jc w:val="right"/>
            </w:pPr>
            <w:r w:rsidRPr="00646C62">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46C62"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46C62" w:rsidRDefault="00F25D98" w:rsidP="001E41F3">
            <w:pPr>
              <w:pStyle w:val="CRCoverPage"/>
              <w:spacing w:after="0"/>
              <w:jc w:val="right"/>
              <w:rPr>
                <w:u w:val="single"/>
              </w:rPr>
            </w:pPr>
            <w:r w:rsidRPr="00646C62">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46C62" w:rsidRDefault="00F25D98" w:rsidP="001E41F3">
            <w:pPr>
              <w:pStyle w:val="CRCoverPage"/>
              <w:spacing w:after="0"/>
              <w:jc w:val="center"/>
              <w:rPr>
                <w:b/>
                <w:caps/>
              </w:rPr>
            </w:pPr>
          </w:p>
        </w:tc>
        <w:tc>
          <w:tcPr>
            <w:tcW w:w="2126" w:type="dxa"/>
          </w:tcPr>
          <w:p w14:paraId="2ED8415F" w14:textId="77777777" w:rsidR="00F25D98" w:rsidRPr="00646C62" w:rsidRDefault="00F25D98" w:rsidP="001E41F3">
            <w:pPr>
              <w:pStyle w:val="CRCoverPage"/>
              <w:spacing w:after="0"/>
              <w:jc w:val="right"/>
              <w:rPr>
                <w:u w:val="single"/>
              </w:rPr>
            </w:pPr>
            <w:r w:rsidRPr="00646C62">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46C62" w:rsidRDefault="00F25D98" w:rsidP="001E41F3">
            <w:pPr>
              <w:pStyle w:val="CRCoverPage"/>
              <w:spacing w:after="0"/>
              <w:jc w:val="center"/>
              <w:rPr>
                <w:b/>
                <w:caps/>
              </w:rPr>
            </w:pPr>
          </w:p>
        </w:tc>
        <w:tc>
          <w:tcPr>
            <w:tcW w:w="1418" w:type="dxa"/>
            <w:tcBorders>
              <w:left w:val="nil"/>
            </w:tcBorders>
          </w:tcPr>
          <w:p w14:paraId="6562735E" w14:textId="77777777" w:rsidR="00F25D98" w:rsidRPr="00646C62" w:rsidRDefault="00F25D98" w:rsidP="001E41F3">
            <w:pPr>
              <w:pStyle w:val="CRCoverPage"/>
              <w:spacing w:after="0"/>
              <w:jc w:val="right"/>
            </w:pPr>
            <w:r w:rsidRPr="00646C62">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7459D0" w:rsidR="00F25D98" w:rsidRPr="00646C62" w:rsidRDefault="00286F98" w:rsidP="001E41F3">
            <w:pPr>
              <w:pStyle w:val="CRCoverPage"/>
              <w:spacing w:after="0"/>
              <w:jc w:val="center"/>
              <w:rPr>
                <w:b/>
                <w:bCs/>
                <w:caps/>
              </w:rPr>
            </w:pPr>
            <w:r w:rsidRPr="00646C62">
              <w:rPr>
                <w:b/>
                <w:bCs/>
                <w:caps/>
              </w:rPr>
              <w:t>x</w:t>
            </w:r>
          </w:p>
        </w:tc>
      </w:tr>
    </w:tbl>
    <w:p w14:paraId="69DCC391" w14:textId="77777777" w:rsidR="001E41F3" w:rsidRPr="00646C6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46C62" w14:paraId="31618834" w14:textId="77777777" w:rsidTr="00547111">
        <w:tc>
          <w:tcPr>
            <w:tcW w:w="9640" w:type="dxa"/>
            <w:gridSpan w:val="11"/>
          </w:tcPr>
          <w:p w14:paraId="55477508" w14:textId="77777777" w:rsidR="001E41F3" w:rsidRPr="00646C62" w:rsidRDefault="001E41F3">
            <w:pPr>
              <w:pStyle w:val="CRCoverPage"/>
              <w:spacing w:after="0"/>
              <w:rPr>
                <w:sz w:val="8"/>
                <w:szCs w:val="8"/>
              </w:rPr>
            </w:pPr>
          </w:p>
        </w:tc>
      </w:tr>
      <w:tr w:rsidR="001E41F3" w:rsidRPr="00646C62" w14:paraId="58300953" w14:textId="77777777" w:rsidTr="00547111">
        <w:tc>
          <w:tcPr>
            <w:tcW w:w="1843" w:type="dxa"/>
            <w:tcBorders>
              <w:top w:val="single" w:sz="4" w:space="0" w:color="auto"/>
              <w:left w:val="single" w:sz="4" w:space="0" w:color="auto"/>
            </w:tcBorders>
          </w:tcPr>
          <w:p w14:paraId="05B2F3A2" w14:textId="77777777" w:rsidR="001E41F3" w:rsidRPr="00646C62" w:rsidRDefault="001E41F3">
            <w:pPr>
              <w:pStyle w:val="CRCoverPage"/>
              <w:tabs>
                <w:tab w:val="right" w:pos="1759"/>
              </w:tabs>
              <w:spacing w:after="0"/>
              <w:rPr>
                <w:b/>
                <w:i/>
              </w:rPr>
            </w:pPr>
            <w:r w:rsidRPr="00646C62">
              <w:rPr>
                <w:b/>
                <w:i/>
              </w:rPr>
              <w:t>Title:</w:t>
            </w:r>
            <w:r w:rsidRPr="00646C62">
              <w:rPr>
                <w:b/>
                <w:i/>
              </w:rPr>
              <w:tab/>
            </w:r>
          </w:p>
        </w:tc>
        <w:tc>
          <w:tcPr>
            <w:tcW w:w="7797" w:type="dxa"/>
            <w:gridSpan w:val="10"/>
            <w:tcBorders>
              <w:top w:val="single" w:sz="4" w:space="0" w:color="auto"/>
              <w:right w:val="single" w:sz="4" w:space="0" w:color="auto"/>
            </w:tcBorders>
            <w:shd w:val="pct30" w:color="FFFF00" w:fill="auto"/>
          </w:tcPr>
          <w:p w14:paraId="3D393EEE" w14:textId="5435C17C" w:rsidR="001E41F3" w:rsidRPr="00646C62" w:rsidRDefault="00F810E7" w:rsidP="00A3203A">
            <w:pPr>
              <w:pStyle w:val="CRCoverPage"/>
              <w:ind w:left="100"/>
              <w:rPr>
                <w:lang w:eastAsia="zh-CN"/>
              </w:rPr>
            </w:pPr>
            <w:r w:rsidRPr="00F810E7">
              <w:rPr>
                <w:lang w:eastAsia="zh-CN"/>
              </w:rPr>
              <w:t>Rel-18 CR 32.291 Correction of target PLMN not reachable 504</w:t>
            </w:r>
          </w:p>
        </w:tc>
      </w:tr>
      <w:tr w:rsidR="001E41F3" w:rsidRPr="00646C62" w14:paraId="05C08479" w14:textId="77777777" w:rsidTr="00547111">
        <w:tc>
          <w:tcPr>
            <w:tcW w:w="1843" w:type="dxa"/>
            <w:tcBorders>
              <w:left w:val="single" w:sz="4" w:space="0" w:color="auto"/>
            </w:tcBorders>
          </w:tcPr>
          <w:p w14:paraId="45E29F53"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46C62" w:rsidRDefault="001E41F3">
            <w:pPr>
              <w:pStyle w:val="CRCoverPage"/>
              <w:spacing w:after="0"/>
              <w:rPr>
                <w:sz w:val="8"/>
                <w:szCs w:val="8"/>
              </w:rPr>
            </w:pPr>
          </w:p>
        </w:tc>
      </w:tr>
      <w:tr w:rsidR="001E41F3" w:rsidRPr="00646C62" w14:paraId="46D5D7C2" w14:textId="77777777" w:rsidTr="00547111">
        <w:tc>
          <w:tcPr>
            <w:tcW w:w="1843" w:type="dxa"/>
            <w:tcBorders>
              <w:left w:val="single" w:sz="4" w:space="0" w:color="auto"/>
            </w:tcBorders>
          </w:tcPr>
          <w:p w14:paraId="45A6C2C4" w14:textId="77777777" w:rsidR="001E41F3" w:rsidRPr="00646C62" w:rsidRDefault="001E41F3">
            <w:pPr>
              <w:pStyle w:val="CRCoverPage"/>
              <w:tabs>
                <w:tab w:val="right" w:pos="1759"/>
              </w:tabs>
              <w:spacing w:after="0"/>
              <w:rPr>
                <w:b/>
                <w:i/>
              </w:rPr>
            </w:pPr>
            <w:r w:rsidRPr="00646C62">
              <w:rPr>
                <w:b/>
                <w:i/>
              </w:rPr>
              <w:t>Source to WG:</w:t>
            </w:r>
          </w:p>
        </w:tc>
        <w:tc>
          <w:tcPr>
            <w:tcW w:w="7797" w:type="dxa"/>
            <w:gridSpan w:val="10"/>
            <w:tcBorders>
              <w:right w:val="single" w:sz="4" w:space="0" w:color="auto"/>
            </w:tcBorders>
            <w:shd w:val="pct30" w:color="FFFF00" w:fill="auto"/>
          </w:tcPr>
          <w:p w14:paraId="298AA482" w14:textId="080CD4D0" w:rsidR="001E41F3" w:rsidRPr="00646C62" w:rsidRDefault="00171EBB">
            <w:pPr>
              <w:pStyle w:val="CRCoverPage"/>
              <w:spacing w:after="0"/>
              <w:ind w:left="100"/>
            </w:pPr>
            <w:r w:rsidRPr="00646C62">
              <w:t>Ericsson</w:t>
            </w:r>
            <w:r w:rsidR="00D467E6">
              <w:t xml:space="preserve"> LM</w:t>
            </w:r>
          </w:p>
        </w:tc>
      </w:tr>
      <w:tr w:rsidR="001E41F3" w:rsidRPr="00646C62" w14:paraId="4196B218" w14:textId="77777777" w:rsidTr="00547111">
        <w:tc>
          <w:tcPr>
            <w:tcW w:w="1843" w:type="dxa"/>
            <w:tcBorders>
              <w:left w:val="single" w:sz="4" w:space="0" w:color="auto"/>
            </w:tcBorders>
          </w:tcPr>
          <w:p w14:paraId="14C300BA" w14:textId="77777777" w:rsidR="001E41F3" w:rsidRPr="00646C62" w:rsidRDefault="001E41F3">
            <w:pPr>
              <w:pStyle w:val="CRCoverPage"/>
              <w:tabs>
                <w:tab w:val="right" w:pos="1759"/>
              </w:tabs>
              <w:spacing w:after="0"/>
              <w:rPr>
                <w:b/>
                <w:i/>
              </w:rPr>
            </w:pPr>
            <w:r w:rsidRPr="00646C62">
              <w:rPr>
                <w:b/>
                <w:i/>
              </w:rPr>
              <w:t>Source to TSG:</w:t>
            </w:r>
          </w:p>
        </w:tc>
        <w:tc>
          <w:tcPr>
            <w:tcW w:w="7797" w:type="dxa"/>
            <w:gridSpan w:val="10"/>
            <w:tcBorders>
              <w:right w:val="single" w:sz="4" w:space="0" w:color="auto"/>
            </w:tcBorders>
            <w:shd w:val="pct30" w:color="FFFF00" w:fill="auto"/>
          </w:tcPr>
          <w:p w14:paraId="17FF8B7B" w14:textId="5B8E96D6" w:rsidR="001E41F3" w:rsidRPr="00646C62" w:rsidRDefault="00785599" w:rsidP="00547111">
            <w:pPr>
              <w:pStyle w:val="CRCoverPage"/>
              <w:spacing w:after="0"/>
              <w:ind w:left="100"/>
            </w:pPr>
            <w:r w:rsidRPr="00646C62">
              <w:t>S</w:t>
            </w:r>
            <w:r w:rsidR="0068622F" w:rsidRPr="00646C62">
              <w:t>5</w:t>
            </w:r>
          </w:p>
        </w:tc>
      </w:tr>
      <w:tr w:rsidR="001E41F3" w:rsidRPr="00646C62" w14:paraId="76303739" w14:textId="77777777" w:rsidTr="00547111">
        <w:tc>
          <w:tcPr>
            <w:tcW w:w="1843" w:type="dxa"/>
            <w:tcBorders>
              <w:left w:val="single" w:sz="4" w:space="0" w:color="auto"/>
            </w:tcBorders>
          </w:tcPr>
          <w:p w14:paraId="4D3B1657"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46C62" w:rsidRDefault="001E41F3">
            <w:pPr>
              <w:pStyle w:val="CRCoverPage"/>
              <w:spacing w:after="0"/>
              <w:rPr>
                <w:sz w:val="8"/>
                <w:szCs w:val="8"/>
              </w:rPr>
            </w:pPr>
          </w:p>
        </w:tc>
      </w:tr>
      <w:tr w:rsidR="001E41F3" w:rsidRPr="00646C62" w14:paraId="50563E52" w14:textId="77777777" w:rsidTr="00547111">
        <w:tc>
          <w:tcPr>
            <w:tcW w:w="1843" w:type="dxa"/>
            <w:tcBorders>
              <w:left w:val="single" w:sz="4" w:space="0" w:color="auto"/>
            </w:tcBorders>
          </w:tcPr>
          <w:p w14:paraId="32C381B7" w14:textId="77777777" w:rsidR="001E41F3" w:rsidRPr="00646C62" w:rsidRDefault="001E41F3">
            <w:pPr>
              <w:pStyle w:val="CRCoverPage"/>
              <w:tabs>
                <w:tab w:val="right" w:pos="1759"/>
              </w:tabs>
              <w:spacing w:after="0"/>
              <w:rPr>
                <w:b/>
                <w:i/>
              </w:rPr>
            </w:pPr>
            <w:r w:rsidRPr="00646C62">
              <w:rPr>
                <w:b/>
                <w:i/>
              </w:rPr>
              <w:t>Work item code</w:t>
            </w:r>
            <w:r w:rsidR="0051580D" w:rsidRPr="00646C62">
              <w:rPr>
                <w:b/>
                <w:i/>
              </w:rPr>
              <w:t>:</w:t>
            </w:r>
          </w:p>
        </w:tc>
        <w:tc>
          <w:tcPr>
            <w:tcW w:w="3686" w:type="dxa"/>
            <w:gridSpan w:val="5"/>
            <w:shd w:val="pct30" w:color="FFFF00" w:fill="auto"/>
          </w:tcPr>
          <w:p w14:paraId="115414A3" w14:textId="055229A3" w:rsidR="001E41F3" w:rsidRPr="00646C62" w:rsidRDefault="00D467E6">
            <w:pPr>
              <w:pStyle w:val="CRCoverPage"/>
              <w:spacing w:after="0"/>
              <w:ind w:left="100"/>
            </w:pPr>
            <w:r w:rsidRPr="00D467E6">
              <w:t>CHRACHF</w:t>
            </w:r>
          </w:p>
        </w:tc>
        <w:tc>
          <w:tcPr>
            <w:tcW w:w="567" w:type="dxa"/>
            <w:tcBorders>
              <w:left w:val="nil"/>
            </w:tcBorders>
          </w:tcPr>
          <w:p w14:paraId="61A86BCF" w14:textId="77777777" w:rsidR="001E41F3" w:rsidRPr="00646C62" w:rsidRDefault="001E41F3">
            <w:pPr>
              <w:pStyle w:val="CRCoverPage"/>
              <w:spacing w:after="0"/>
              <w:ind w:right="100"/>
            </w:pPr>
          </w:p>
        </w:tc>
        <w:tc>
          <w:tcPr>
            <w:tcW w:w="1417" w:type="dxa"/>
            <w:gridSpan w:val="3"/>
            <w:tcBorders>
              <w:left w:val="nil"/>
            </w:tcBorders>
          </w:tcPr>
          <w:p w14:paraId="153CBFB1" w14:textId="77777777" w:rsidR="001E41F3" w:rsidRPr="00646C62" w:rsidRDefault="001E41F3">
            <w:pPr>
              <w:pStyle w:val="CRCoverPage"/>
              <w:spacing w:after="0"/>
              <w:jc w:val="right"/>
            </w:pPr>
            <w:r w:rsidRPr="00646C62">
              <w:rPr>
                <w:b/>
                <w:i/>
              </w:rPr>
              <w:t>Date:</w:t>
            </w:r>
          </w:p>
        </w:tc>
        <w:tc>
          <w:tcPr>
            <w:tcW w:w="2127" w:type="dxa"/>
            <w:tcBorders>
              <w:right w:val="single" w:sz="4" w:space="0" w:color="auto"/>
            </w:tcBorders>
            <w:shd w:val="pct30" w:color="FFFF00" w:fill="auto"/>
          </w:tcPr>
          <w:p w14:paraId="56929475" w14:textId="5859A60A" w:rsidR="001E41F3" w:rsidRPr="00646C62" w:rsidRDefault="00BF27A2">
            <w:pPr>
              <w:pStyle w:val="CRCoverPage"/>
              <w:spacing w:after="0"/>
              <w:ind w:left="100"/>
            </w:pPr>
            <w:r w:rsidRPr="00646C62">
              <w:t>202</w:t>
            </w:r>
            <w:r w:rsidR="00267CD3" w:rsidRPr="00646C62">
              <w:t>4</w:t>
            </w:r>
            <w:r w:rsidRPr="00646C62">
              <w:t>-</w:t>
            </w:r>
            <w:r w:rsidR="0013266D" w:rsidRPr="00646C62">
              <w:t>05</w:t>
            </w:r>
            <w:r w:rsidR="00AE5DD8" w:rsidRPr="00646C62">
              <w:t>-</w:t>
            </w:r>
            <w:r w:rsidR="00D467E6">
              <w:t>17</w:t>
            </w:r>
          </w:p>
        </w:tc>
      </w:tr>
      <w:tr w:rsidR="001E41F3" w:rsidRPr="00646C62" w14:paraId="690C7843" w14:textId="77777777" w:rsidTr="00547111">
        <w:tc>
          <w:tcPr>
            <w:tcW w:w="1843" w:type="dxa"/>
            <w:tcBorders>
              <w:left w:val="single" w:sz="4" w:space="0" w:color="auto"/>
            </w:tcBorders>
          </w:tcPr>
          <w:p w14:paraId="17A1A642" w14:textId="77777777" w:rsidR="001E41F3" w:rsidRPr="00646C62" w:rsidRDefault="001E41F3">
            <w:pPr>
              <w:pStyle w:val="CRCoverPage"/>
              <w:spacing w:after="0"/>
              <w:rPr>
                <w:b/>
                <w:i/>
                <w:sz w:val="8"/>
                <w:szCs w:val="8"/>
              </w:rPr>
            </w:pPr>
          </w:p>
        </w:tc>
        <w:tc>
          <w:tcPr>
            <w:tcW w:w="1986" w:type="dxa"/>
            <w:gridSpan w:val="4"/>
          </w:tcPr>
          <w:p w14:paraId="2F73FCFB" w14:textId="77777777" w:rsidR="001E41F3" w:rsidRPr="00646C62" w:rsidRDefault="001E41F3">
            <w:pPr>
              <w:pStyle w:val="CRCoverPage"/>
              <w:spacing w:after="0"/>
              <w:rPr>
                <w:sz w:val="8"/>
                <w:szCs w:val="8"/>
              </w:rPr>
            </w:pPr>
          </w:p>
        </w:tc>
        <w:tc>
          <w:tcPr>
            <w:tcW w:w="2267" w:type="dxa"/>
            <w:gridSpan w:val="2"/>
          </w:tcPr>
          <w:p w14:paraId="0FBCFC35" w14:textId="77777777" w:rsidR="001E41F3" w:rsidRPr="00646C62" w:rsidRDefault="001E41F3">
            <w:pPr>
              <w:pStyle w:val="CRCoverPage"/>
              <w:spacing w:after="0"/>
              <w:rPr>
                <w:sz w:val="8"/>
                <w:szCs w:val="8"/>
              </w:rPr>
            </w:pPr>
          </w:p>
        </w:tc>
        <w:tc>
          <w:tcPr>
            <w:tcW w:w="1417" w:type="dxa"/>
            <w:gridSpan w:val="3"/>
          </w:tcPr>
          <w:p w14:paraId="60243A9E" w14:textId="77777777" w:rsidR="001E41F3" w:rsidRPr="00646C62" w:rsidRDefault="001E41F3">
            <w:pPr>
              <w:pStyle w:val="CRCoverPage"/>
              <w:spacing w:after="0"/>
              <w:rPr>
                <w:sz w:val="8"/>
                <w:szCs w:val="8"/>
              </w:rPr>
            </w:pPr>
          </w:p>
        </w:tc>
        <w:tc>
          <w:tcPr>
            <w:tcW w:w="2127" w:type="dxa"/>
            <w:tcBorders>
              <w:right w:val="single" w:sz="4" w:space="0" w:color="auto"/>
            </w:tcBorders>
          </w:tcPr>
          <w:p w14:paraId="68E9B688" w14:textId="77777777" w:rsidR="001E41F3" w:rsidRPr="00646C62" w:rsidRDefault="001E41F3">
            <w:pPr>
              <w:pStyle w:val="CRCoverPage"/>
              <w:spacing w:after="0"/>
              <w:rPr>
                <w:sz w:val="8"/>
                <w:szCs w:val="8"/>
              </w:rPr>
            </w:pPr>
          </w:p>
        </w:tc>
      </w:tr>
      <w:tr w:rsidR="001E41F3" w:rsidRPr="00646C62" w14:paraId="13D4AF59" w14:textId="77777777" w:rsidTr="00547111">
        <w:trPr>
          <w:cantSplit/>
        </w:trPr>
        <w:tc>
          <w:tcPr>
            <w:tcW w:w="1843" w:type="dxa"/>
            <w:tcBorders>
              <w:left w:val="single" w:sz="4" w:space="0" w:color="auto"/>
            </w:tcBorders>
          </w:tcPr>
          <w:p w14:paraId="1E6EA205" w14:textId="77777777" w:rsidR="001E41F3" w:rsidRPr="00646C62" w:rsidRDefault="001E41F3">
            <w:pPr>
              <w:pStyle w:val="CRCoverPage"/>
              <w:tabs>
                <w:tab w:val="right" w:pos="1759"/>
              </w:tabs>
              <w:spacing w:after="0"/>
              <w:rPr>
                <w:b/>
                <w:i/>
              </w:rPr>
            </w:pPr>
            <w:r w:rsidRPr="00646C62">
              <w:rPr>
                <w:b/>
                <w:i/>
              </w:rPr>
              <w:t>Category:</w:t>
            </w:r>
          </w:p>
        </w:tc>
        <w:tc>
          <w:tcPr>
            <w:tcW w:w="851" w:type="dxa"/>
            <w:shd w:val="pct30" w:color="FFFF00" w:fill="auto"/>
          </w:tcPr>
          <w:p w14:paraId="154A6113" w14:textId="321576A1" w:rsidR="001E41F3" w:rsidRPr="00646C62" w:rsidRDefault="00090DEA" w:rsidP="00D24991">
            <w:pPr>
              <w:pStyle w:val="CRCoverPage"/>
              <w:spacing w:after="0"/>
              <w:ind w:left="100" w:right="-609"/>
              <w:rPr>
                <w:b/>
              </w:rPr>
            </w:pPr>
            <w:r w:rsidRPr="00646C62">
              <w:t>F</w:t>
            </w:r>
          </w:p>
        </w:tc>
        <w:tc>
          <w:tcPr>
            <w:tcW w:w="3402" w:type="dxa"/>
            <w:gridSpan w:val="5"/>
            <w:tcBorders>
              <w:left w:val="nil"/>
            </w:tcBorders>
          </w:tcPr>
          <w:p w14:paraId="617AE5C6" w14:textId="77777777" w:rsidR="001E41F3" w:rsidRPr="00646C62" w:rsidRDefault="001E41F3">
            <w:pPr>
              <w:pStyle w:val="CRCoverPage"/>
              <w:spacing w:after="0"/>
            </w:pPr>
          </w:p>
        </w:tc>
        <w:tc>
          <w:tcPr>
            <w:tcW w:w="1417" w:type="dxa"/>
            <w:gridSpan w:val="3"/>
            <w:tcBorders>
              <w:left w:val="nil"/>
            </w:tcBorders>
          </w:tcPr>
          <w:p w14:paraId="42CDCEE5" w14:textId="77777777" w:rsidR="001E41F3" w:rsidRPr="00646C62" w:rsidRDefault="001E41F3">
            <w:pPr>
              <w:pStyle w:val="CRCoverPage"/>
              <w:spacing w:after="0"/>
              <w:jc w:val="right"/>
              <w:rPr>
                <w:b/>
                <w:i/>
              </w:rPr>
            </w:pPr>
            <w:r w:rsidRPr="00646C62">
              <w:rPr>
                <w:b/>
                <w:i/>
              </w:rPr>
              <w:t>Release:</w:t>
            </w:r>
          </w:p>
        </w:tc>
        <w:tc>
          <w:tcPr>
            <w:tcW w:w="2127" w:type="dxa"/>
            <w:tcBorders>
              <w:right w:val="single" w:sz="4" w:space="0" w:color="auto"/>
            </w:tcBorders>
            <w:shd w:val="pct30" w:color="FFFF00" w:fill="auto"/>
          </w:tcPr>
          <w:p w14:paraId="6C870B98" w14:textId="2A177AA1" w:rsidR="001E41F3" w:rsidRPr="00646C62" w:rsidRDefault="00BF27A2">
            <w:pPr>
              <w:pStyle w:val="CRCoverPage"/>
              <w:spacing w:after="0"/>
              <w:ind w:left="100"/>
            </w:pPr>
            <w:r w:rsidRPr="00646C62">
              <w:t>Rel-</w:t>
            </w:r>
            <w:r w:rsidR="00090DEA" w:rsidRPr="00646C62">
              <w:t>18</w:t>
            </w:r>
          </w:p>
        </w:tc>
      </w:tr>
      <w:tr w:rsidR="001E41F3" w:rsidRPr="00646C62" w14:paraId="30122F0C" w14:textId="77777777" w:rsidTr="00547111">
        <w:tc>
          <w:tcPr>
            <w:tcW w:w="1843" w:type="dxa"/>
            <w:tcBorders>
              <w:left w:val="single" w:sz="4" w:space="0" w:color="auto"/>
              <w:bottom w:val="single" w:sz="4" w:space="0" w:color="auto"/>
            </w:tcBorders>
          </w:tcPr>
          <w:p w14:paraId="615796D0" w14:textId="77777777" w:rsidR="001E41F3" w:rsidRPr="00646C62"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46C62" w:rsidRDefault="001E41F3">
            <w:pPr>
              <w:pStyle w:val="CRCoverPage"/>
              <w:spacing w:after="0"/>
              <w:ind w:left="383" w:hanging="383"/>
              <w:rPr>
                <w:i/>
                <w:sz w:val="18"/>
              </w:rPr>
            </w:pPr>
            <w:r w:rsidRPr="00646C62">
              <w:rPr>
                <w:i/>
                <w:sz w:val="18"/>
              </w:rPr>
              <w:t xml:space="preserve">Use </w:t>
            </w:r>
            <w:r w:rsidRPr="00646C62">
              <w:rPr>
                <w:i/>
                <w:sz w:val="18"/>
                <w:u w:val="single"/>
              </w:rPr>
              <w:t>one</w:t>
            </w:r>
            <w:r w:rsidRPr="00646C62">
              <w:rPr>
                <w:i/>
                <w:sz w:val="18"/>
              </w:rPr>
              <w:t xml:space="preserve"> of the following categories:</w:t>
            </w:r>
            <w:r w:rsidRPr="00646C62">
              <w:rPr>
                <w:b/>
                <w:i/>
                <w:sz w:val="18"/>
              </w:rPr>
              <w:br/>
              <w:t>F</w:t>
            </w:r>
            <w:r w:rsidRPr="00646C62">
              <w:rPr>
                <w:i/>
                <w:sz w:val="18"/>
              </w:rPr>
              <w:t xml:space="preserve">  (correction)</w:t>
            </w:r>
            <w:r w:rsidRPr="00646C62">
              <w:rPr>
                <w:i/>
                <w:sz w:val="18"/>
              </w:rPr>
              <w:br/>
            </w:r>
            <w:r w:rsidRPr="00646C62">
              <w:rPr>
                <w:b/>
                <w:i/>
                <w:sz w:val="18"/>
              </w:rPr>
              <w:t>A</w:t>
            </w:r>
            <w:r w:rsidRPr="00646C62">
              <w:rPr>
                <w:i/>
                <w:sz w:val="18"/>
              </w:rPr>
              <w:t xml:space="preserve">  (</w:t>
            </w:r>
            <w:r w:rsidR="00DE34CF" w:rsidRPr="00646C62">
              <w:rPr>
                <w:i/>
                <w:sz w:val="18"/>
              </w:rPr>
              <w:t xml:space="preserve">mirror </w:t>
            </w:r>
            <w:r w:rsidRPr="00646C62">
              <w:rPr>
                <w:i/>
                <w:sz w:val="18"/>
              </w:rPr>
              <w:t>correspond</w:t>
            </w:r>
            <w:r w:rsidR="00DE34CF" w:rsidRPr="00646C62">
              <w:rPr>
                <w:i/>
                <w:sz w:val="18"/>
              </w:rPr>
              <w:t xml:space="preserve">ing </w:t>
            </w:r>
            <w:r w:rsidRPr="00646C62">
              <w:rPr>
                <w:i/>
                <w:sz w:val="18"/>
              </w:rPr>
              <w:t xml:space="preserve">to a </w:t>
            </w:r>
            <w:r w:rsidR="00DE34CF" w:rsidRPr="00646C62">
              <w:rPr>
                <w:i/>
                <w:sz w:val="18"/>
              </w:rPr>
              <w:t xml:space="preserve">change </w:t>
            </w:r>
            <w:r w:rsidRPr="00646C62">
              <w:rPr>
                <w:i/>
                <w:sz w:val="18"/>
              </w:rPr>
              <w:t xml:space="preserve">in an earlier </w:t>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Pr="00646C62">
              <w:rPr>
                <w:i/>
                <w:sz w:val="18"/>
              </w:rPr>
              <w:t>release)</w:t>
            </w:r>
            <w:r w:rsidRPr="00646C62">
              <w:rPr>
                <w:i/>
                <w:sz w:val="18"/>
              </w:rPr>
              <w:br/>
            </w:r>
            <w:r w:rsidRPr="00646C62">
              <w:rPr>
                <w:b/>
                <w:i/>
                <w:sz w:val="18"/>
              </w:rPr>
              <w:t>B</w:t>
            </w:r>
            <w:r w:rsidRPr="00646C62">
              <w:rPr>
                <w:i/>
                <w:sz w:val="18"/>
              </w:rPr>
              <w:t xml:space="preserve">  (addition of feature), </w:t>
            </w:r>
            <w:r w:rsidRPr="00646C62">
              <w:rPr>
                <w:i/>
                <w:sz w:val="18"/>
              </w:rPr>
              <w:br/>
            </w:r>
            <w:r w:rsidRPr="00646C62">
              <w:rPr>
                <w:b/>
                <w:i/>
                <w:sz w:val="18"/>
              </w:rPr>
              <w:t>C</w:t>
            </w:r>
            <w:r w:rsidRPr="00646C62">
              <w:rPr>
                <w:i/>
                <w:sz w:val="18"/>
              </w:rPr>
              <w:t xml:space="preserve">  (functional modification of feature)</w:t>
            </w:r>
            <w:r w:rsidRPr="00646C62">
              <w:rPr>
                <w:i/>
                <w:sz w:val="18"/>
              </w:rPr>
              <w:br/>
            </w:r>
            <w:r w:rsidRPr="00646C62">
              <w:rPr>
                <w:b/>
                <w:i/>
                <w:sz w:val="18"/>
              </w:rPr>
              <w:t>D</w:t>
            </w:r>
            <w:r w:rsidRPr="00646C62">
              <w:rPr>
                <w:i/>
                <w:sz w:val="18"/>
              </w:rPr>
              <w:t xml:space="preserve">  (editorial modification)</w:t>
            </w:r>
          </w:p>
          <w:p w14:paraId="05D36727" w14:textId="77777777" w:rsidR="001E41F3" w:rsidRPr="00646C62" w:rsidRDefault="001E41F3">
            <w:pPr>
              <w:pStyle w:val="CRCoverPage"/>
            </w:pPr>
            <w:r w:rsidRPr="00646C62">
              <w:rPr>
                <w:sz w:val="18"/>
              </w:rPr>
              <w:t>Detailed explanations of the above categories can</w:t>
            </w:r>
            <w:r w:rsidRPr="00646C62">
              <w:rPr>
                <w:sz w:val="18"/>
              </w:rPr>
              <w:br/>
              <w:t xml:space="preserve">be found in 3GPP </w:t>
            </w:r>
            <w:hyperlink r:id="rId13" w:history="1">
              <w:r w:rsidRPr="00646C62">
                <w:rPr>
                  <w:rStyle w:val="Hyperlink"/>
                  <w:sz w:val="18"/>
                </w:rPr>
                <w:t>TR 21.900</w:t>
              </w:r>
            </w:hyperlink>
            <w:r w:rsidRPr="00646C62">
              <w:rPr>
                <w:sz w:val="18"/>
              </w:rPr>
              <w:t>.</w:t>
            </w:r>
          </w:p>
        </w:tc>
        <w:tc>
          <w:tcPr>
            <w:tcW w:w="3120" w:type="dxa"/>
            <w:gridSpan w:val="2"/>
            <w:tcBorders>
              <w:bottom w:val="single" w:sz="4" w:space="0" w:color="auto"/>
              <w:right w:val="single" w:sz="4" w:space="0" w:color="auto"/>
            </w:tcBorders>
          </w:tcPr>
          <w:p w14:paraId="1A28F380" w14:textId="77777777" w:rsidR="000C038A" w:rsidRPr="00646C62" w:rsidRDefault="001E41F3" w:rsidP="00BD6BB8">
            <w:pPr>
              <w:pStyle w:val="CRCoverPage"/>
              <w:tabs>
                <w:tab w:val="left" w:pos="950"/>
              </w:tabs>
              <w:spacing w:after="0"/>
              <w:ind w:left="241" w:hanging="241"/>
              <w:rPr>
                <w:i/>
                <w:sz w:val="18"/>
              </w:rPr>
            </w:pPr>
            <w:r w:rsidRPr="00646C62">
              <w:rPr>
                <w:i/>
                <w:sz w:val="18"/>
              </w:rPr>
              <w:t xml:space="preserve">Use </w:t>
            </w:r>
            <w:r w:rsidRPr="00646C62">
              <w:rPr>
                <w:i/>
                <w:sz w:val="18"/>
                <w:u w:val="single"/>
              </w:rPr>
              <w:t>one</w:t>
            </w:r>
            <w:r w:rsidRPr="00646C62">
              <w:rPr>
                <w:i/>
                <w:sz w:val="18"/>
              </w:rPr>
              <w:t xml:space="preserve"> of the following releases:</w:t>
            </w:r>
            <w:r w:rsidRPr="00646C62">
              <w:rPr>
                <w:i/>
                <w:sz w:val="18"/>
              </w:rPr>
              <w:br/>
              <w:t>Rel-8</w:t>
            </w:r>
            <w:r w:rsidRPr="00646C62">
              <w:rPr>
                <w:i/>
                <w:sz w:val="18"/>
              </w:rPr>
              <w:tab/>
              <w:t>(Release 8)</w:t>
            </w:r>
            <w:r w:rsidR="007C2097" w:rsidRPr="00646C62">
              <w:rPr>
                <w:i/>
                <w:sz w:val="18"/>
              </w:rPr>
              <w:br/>
              <w:t>Rel-9</w:t>
            </w:r>
            <w:r w:rsidR="007C2097" w:rsidRPr="00646C62">
              <w:rPr>
                <w:i/>
                <w:sz w:val="18"/>
              </w:rPr>
              <w:tab/>
              <w:t>(Release 9)</w:t>
            </w:r>
            <w:r w:rsidR="009777D9" w:rsidRPr="00646C62">
              <w:rPr>
                <w:i/>
                <w:sz w:val="18"/>
              </w:rPr>
              <w:br/>
              <w:t>Rel-10</w:t>
            </w:r>
            <w:r w:rsidR="009777D9" w:rsidRPr="00646C62">
              <w:rPr>
                <w:i/>
                <w:sz w:val="18"/>
              </w:rPr>
              <w:tab/>
              <w:t>(Release 10)</w:t>
            </w:r>
            <w:r w:rsidR="000C038A" w:rsidRPr="00646C62">
              <w:rPr>
                <w:i/>
                <w:sz w:val="18"/>
              </w:rPr>
              <w:br/>
              <w:t>Rel-11</w:t>
            </w:r>
            <w:r w:rsidR="000C038A" w:rsidRPr="00646C62">
              <w:rPr>
                <w:i/>
                <w:sz w:val="18"/>
              </w:rPr>
              <w:tab/>
              <w:t>(Release 11)</w:t>
            </w:r>
            <w:r w:rsidR="000C038A" w:rsidRPr="00646C62">
              <w:rPr>
                <w:i/>
                <w:sz w:val="18"/>
              </w:rPr>
              <w:br/>
            </w:r>
            <w:r w:rsidR="002E472E" w:rsidRPr="00646C62">
              <w:rPr>
                <w:i/>
                <w:sz w:val="18"/>
              </w:rPr>
              <w:t>…</w:t>
            </w:r>
            <w:r w:rsidR="0051580D" w:rsidRPr="00646C62">
              <w:rPr>
                <w:i/>
                <w:sz w:val="18"/>
              </w:rPr>
              <w:br/>
            </w:r>
            <w:r w:rsidR="00E34898" w:rsidRPr="00646C62">
              <w:rPr>
                <w:i/>
                <w:sz w:val="18"/>
              </w:rPr>
              <w:t>Rel-15</w:t>
            </w:r>
            <w:r w:rsidR="00E34898" w:rsidRPr="00646C62">
              <w:rPr>
                <w:i/>
                <w:sz w:val="18"/>
              </w:rPr>
              <w:tab/>
              <w:t>(Release 15)</w:t>
            </w:r>
            <w:r w:rsidR="00E34898" w:rsidRPr="00646C62">
              <w:rPr>
                <w:i/>
                <w:sz w:val="18"/>
              </w:rPr>
              <w:br/>
              <w:t>Rel-16</w:t>
            </w:r>
            <w:r w:rsidR="00E34898" w:rsidRPr="00646C62">
              <w:rPr>
                <w:i/>
                <w:sz w:val="18"/>
              </w:rPr>
              <w:tab/>
              <w:t>(Release 16)</w:t>
            </w:r>
            <w:r w:rsidR="002E472E" w:rsidRPr="00646C62">
              <w:rPr>
                <w:i/>
                <w:sz w:val="18"/>
              </w:rPr>
              <w:br/>
              <w:t>Rel-17</w:t>
            </w:r>
            <w:r w:rsidR="002E472E" w:rsidRPr="00646C62">
              <w:rPr>
                <w:i/>
                <w:sz w:val="18"/>
              </w:rPr>
              <w:tab/>
              <w:t>(Release 17)</w:t>
            </w:r>
            <w:r w:rsidR="002E472E" w:rsidRPr="00646C62">
              <w:rPr>
                <w:i/>
                <w:sz w:val="18"/>
              </w:rPr>
              <w:br/>
              <w:t>Rel-18</w:t>
            </w:r>
            <w:r w:rsidR="002E472E" w:rsidRPr="00646C62">
              <w:rPr>
                <w:i/>
                <w:sz w:val="18"/>
              </w:rPr>
              <w:tab/>
              <w:t>(Release 18)</w:t>
            </w:r>
          </w:p>
        </w:tc>
      </w:tr>
      <w:tr w:rsidR="001E41F3" w:rsidRPr="00646C62" w14:paraId="7FBEB8E7" w14:textId="77777777" w:rsidTr="00547111">
        <w:tc>
          <w:tcPr>
            <w:tcW w:w="1843" w:type="dxa"/>
          </w:tcPr>
          <w:p w14:paraId="44A3A604" w14:textId="77777777" w:rsidR="001E41F3" w:rsidRPr="00646C62" w:rsidRDefault="001E41F3">
            <w:pPr>
              <w:pStyle w:val="CRCoverPage"/>
              <w:spacing w:after="0"/>
              <w:rPr>
                <w:b/>
                <w:i/>
                <w:sz w:val="8"/>
                <w:szCs w:val="8"/>
              </w:rPr>
            </w:pPr>
          </w:p>
        </w:tc>
        <w:tc>
          <w:tcPr>
            <w:tcW w:w="7797" w:type="dxa"/>
            <w:gridSpan w:val="10"/>
          </w:tcPr>
          <w:p w14:paraId="5524CC4E" w14:textId="77777777" w:rsidR="001E41F3" w:rsidRPr="00646C62" w:rsidRDefault="001E41F3">
            <w:pPr>
              <w:pStyle w:val="CRCoverPage"/>
              <w:spacing w:after="0"/>
              <w:rPr>
                <w:sz w:val="8"/>
                <w:szCs w:val="8"/>
              </w:rPr>
            </w:pPr>
          </w:p>
        </w:tc>
      </w:tr>
      <w:tr w:rsidR="001E41F3" w:rsidRPr="00646C62" w14:paraId="1256F52C" w14:textId="77777777" w:rsidTr="00547111">
        <w:tc>
          <w:tcPr>
            <w:tcW w:w="2694" w:type="dxa"/>
            <w:gridSpan w:val="2"/>
            <w:tcBorders>
              <w:top w:val="single" w:sz="4" w:space="0" w:color="auto"/>
              <w:left w:val="single" w:sz="4" w:space="0" w:color="auto"/>
            </w:tcBorders>
          </w:tcPr>
          <w:p w14:paraId="52C87DB0" w14:textId="77777777" w:rsidR="001E41F3" w:rsidRPr="00646C62" w:rsidRDefault="001E41F3">
            <w:pPr>
              <w:pStyle w:val="CRCoverPage"/>
              <w:tabs>
                <w:tab w:val="right" w:pos="2184"/>
              </w:tabs>
              <w:spacing w:after="0"/>
              <w:rPr>
                <w:b/>
                <w:i/>
              </w:rPr>
            </w:pPr>
            <w:r w:rsidRPr="00646C62">
              <w:rPr>
                <w:b/>
                <w:i/>
              </w:rPr>
              <w:t>Reason for change:</w:t>
            </w:r>
          </w:p>
        </w:tc>
        <w:tc>
          <w:tcPr>
            <w:tcW w:w="6946" w:type="dxa"/>
            <w:gridSpan w:val="9"/>
            <w:tcBorders>
              <w:top w:val="single" w:sz="4" w:space="0" w:color="auto"/>
              <w:right w:val="single" w:sz="4" w:space="0" w:color="auto"/>
            </w:tcBorders>
            <w:shd w:val="pct30" w:color="FFFF00" w:fill="auto"/>
          </w:tcPr>
          <w:p w14:paraId="708AA7DE" w14:textId="2DE7830D" w:rsidR="001E41F3" w:rsidRPr="00646C62" w:rsidRDefault="008353E9" w:rsidP="0091567E">
            <w:pPr>
              <w:pStyle w:val="CRCoverPage"/>
              <w:spacing w:after="0"/>
            </w:pPr>
            <w:r>
              <w:t xml:space="preserve">If </w:t>
            </w:r>
            <w:r w:rsidR="00D20F1E">
              <w:t>one CHF cannot reach the next CHF or the NRF to select the next CHF it needs to be able to report this to the NF consumer (CTF)</w:t>
            </w:r>
            <w:r w:rsidR="00FA7C8E" w:rsidRPr="00646C62">
              <w:t>.</w:t>
            </w:r>
          </w:p>
        </w:tc>
      </w:tr>
      <w:tr w:rsidR="001E41F3" w:rsidRPr="00646C62" w14:paraId="4CA74D09" w14:textId="77777777" w:rsidTr="00547111">
        <w:tc>
          <w:tcPr>
            <w:tcW w:w="2694" w:type="dxa"/>
            <w:gridSpan w:val="2"/>
            <w:tcBorders>
              <w:left w:val="single" w:sz="4" w:space="0" w:color="auto"/>
            </w:tcBorders>
          </w:tcPr>
          <w:p w14:paraId="2D0866D6"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46C62" w:rsidRDefault="001E41F3">
            <w:pPr>
              <w:pStyle w:val="CRCoverPage"/>
              <w:spacing w:after="0"/>
              <w:rPr>
                <w:sz w:val="8"/>
                <w:szCs w:val="8"/>
              </w:rPr>
            </w:pPr>
          </w:p>
        </w:tc>
      </w:tr>
      <w:tr w:rsidR="001E41F3" w:rsidRPr="00646C62" w14:paraId="21016551" w14:textId="77777777" w:rsidTr="00547111">
        <w:tc>
          <w:tcPr>
            <w:tcW w:w="2694" w:type="dxa"/>
            <w:gridSpan w:val="2"/>
            <w:tcBorders>
              <w:left w:val="single" w:sz="4" w:space="0" w:color="auto"/>
            </w:tcBorders>
          </w:tcPr>
          <w:p w14:paraId="49433147" w14:textId="77777777" w:rsidR="001E41F3" w:rsidRPr="00646C62" w:rsidRDefault="001E41F3">
            <w:pPr>
              <w:pStyle w:val="CRCoverPage"/>
              <w:tabs>
                <w:tab w:val="right" w:pos="2184"/>
              </w:tabs>
              <w:spacing w:after="0"/>
              <w:rPr>
                <w:b/>
                <w:i/>
              </w:rPr>
            </w:pPr>
            <w:r w:rsidRPr="00646C62">
              <w:rPr>
                <w:b/>
                <w:i/>
              </w:rPr>
              <w:t>Summary of change</w:t>
            </w:r>
            <w:r w:rsidR="0051580D" w:rsidRPr="00646C62">
              <w:rPr>
                <w:b/>
                <w:i/>
              </w:rPr>
              <w:t>:</w:t>
            </w:r>
          </w:p>
        </w:tc>
        <w:tc>
          <w:tcPr>
            <w:tcW w:w="6946" w:type="dxa"/>
            <w:gridSpan w:val="9"/>
            <w:tcBorders>
              <w:right w:val="single" w:sz="4" w:space="0" w:color="auto"/>
            </w:tcBorders>
            <w:shd w:val="pct30" w:color="FFFF00" w:fill="auto"/>
          </w:tcPr>
          <w:p w14:paraId="31C656EC" w14:textId="76C61E98" w:rsidR="00FB0944" w:rsidRPr="00D467E6" w:rsidRDefault="00FB0944" w:rsidP="0091567E">
            <w:pPr>
              <w:pStyle w:val="TAL"/>
              <w:rPr>
                <w:sz w:val="20"/>
                <w:szCs w:val="22"/>
                <w:lang w:eastAsia="sv-SE"/>
              </w:rPr>
            </w:pPr>
            <w:r w:rsidRPr="00D467E6">
              <w:rPr>
                <w:sz w:val="20"/>
                <w:szCs w:val="22"/>
              </w:rPr>
              <w:t xml:space="preserve">Adding </w:t>
            </w:r>
            <w:r w:rsidR="003904F9">
              <w:rPr>
                <w:sz w:val="20"/>
                <w:szCs w:val="22"/>
              </w:rPr>
              <w:t>HTTP status code 504 to be able to report NRF and CHF not reachable</w:t>
            </w:r>
            <w:r w:rsidRPr="00D467E6">
              <w:rPr>
                <w:sz w:val="20"/>
                <w:szCs w:val="22"/>
              </w:rPr>
              <w:t>.</w:t>
            </w:r>
          </w:p>
        </w:tc>
      </w:tr>
      <w:tr w:rsidR="001E41F3" w:rsidRPr="00646C62" w14:paraId="1F886379" w14:textId="77777777" w:rsidTr="00547111">
        <w:tc>
          <w:tcPr>
            <w:tcW w:w="2694" w:type="dxa"/>
            <w:gridSpan w:val="2"/>
            <w:tcBorders>
              <w:left w:val="single" w:sz="4" w:space="0" w:color="auto"/>
            </w:tcBorders>
          </w:tcPr>
          <w:p w14:paraId="4D989623"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46C62" w:rsidRDefault="001E41F3">
            <w:pPr>
              <w:pStyle w:val="CRCoverPage"/>
              <w:spacing w:after="0"/>
              <w:rPr>
                <w:sz w:val="8"/>
                <w:szCs w:val="8"/>
              </w:rPr>
            </w:pPr>
          </w:p>
        </w:tc>
      </w:tr>
      <w:tr w:rsidR="001E41F3" w:rsidRPr="00646C62" w14:paraId="678D7BF9" w14:textId="77777777" w:rsidTr="00547111">
        <w:tc>
          <w:tcPr>
            <w:tcW w:w="2694" w:type="dxa"/>
            <w:gridSpan w:val="2"/>
            <w:tcBorders>
              <w:left w:val="single" w:sz="4" w:space="0" w:color="auto"/>
              <w:bottom w:val="single" w:sz="4" w:space="0" w:color="auto"/>
            </w:tcBorders>
          </w:tcPr>
          <w:p w14:paraId="4E5CE1B6" w14:textId="77777777" w:rsidR="001E41F3" w:rsidRPr="00646C62" w:rsidRDefault="001E41F3">
            <w:pPr>
              <w:pStyle w:val="CRCoverPage"/>
              <w:tabs>
                <w:tab w:val="right" w:pos="2184"/>
              </w:tabs>
              <w:spacing w:after="0"/>
              <w:rPr>
                <w:b/>
                <w:i/>
              </w:rPr>
            </w:pPr>
            <w:r w:rsidRPr="00646C62">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5BC7AA7" w:rsidR="001E41F3" w:rsidRPr="00646C62" w:rsidRDefault="003904F9" w:rsidP="0091567E">
            <w:pPr>
              <w:pStyle w:val="CRCoverPage"/>
              <w:spacing w:after="0"/>
            </w:pPr>
            <w:r>
              <w:t>The CHF would not be able to report CHF or NRF not reachab</w:t>
            </w:r>
            <w:r w:rsidR="002421E5">
              <w:t>le which may cause interoperability issues</w:t>
            </w:r>
            <w:r w:rsidR="00CC2586" w:rsidRPr="00646C62">
              <w:t>.</w:t>
            </w:r>
          </w:p>
        </w:tc>
      </w:tr>
      <w:tr w:rsidR="001E41F3" w:rsidRPr="00646C62" w14:paraId="034AF533" w14:textId="77777777" w:rsidTr="00547111">
        <w:tc>
          <w:tcPr>
            <w:tcW w:w="2694" w:type="dxa"/>
            <w:gridSpan w:val="2"/>
          </w:tcPr>
          <w:p w14:paraId="39D9EB5B" w14:textId="77777777" w:rsidR="001E41F3" w:rsidRPr="00646C62" w:rsidRDefault="001E41F3">
            <w:pPr>
              <w:pStyle w:val="CRCoverPage"/>
              <w:spacing w:after="0"/>
              <w:rPr>
                <w:b/>
                <w:i/>
                <w:sz w:val="8"/>
                <w:szCs w:val="8"/>
              </w:rPr>
            </w:pPr>
          </w:p>
        </w:tc>
        <w:tc>
          <w:tcPr>
            <w:tcW w:w="6946" w:type="dxa"/>
            <w:gridSpan w:val="9"/>
          </w:tcPr>
          <w:p w14:paraId="7826CB1C" w14:textId="77777777" w:rsidR="001E41F3" w:rsidRPr="00646C62" w:rsidRDefault="001E41F3">
            <w:pPr>
              <w:pStyle w:val="CRCoverPage"/>
              <w:spacing w:after="0"/>
              <w:rPr>
                <w:sz w:val="8"/>
                <w:szCs w:val="8"/>
              </w:rPr>
            </w:pPr>
          </w:p>
        </w:tc>
      </w:tr>
      <w:tr w:rsidR="001E41F3" w:rsidRPr="00646C62" w14:paraId="6A17D7AC" w14:textId="77777777" w:rsidTr="00547111">
        <w:tc>
          <w:tcPr>
            <w:tcW w:w="2694" w:type="dxa"/>
            <w:gridSpan w:val="2"/>
            <w:tcBorders>
              <w:top w:val="single" w:sz="4" w:space="0" w:color="auto"/>
              <w:left w:val="single" w:sz="4" w:space="0" w:color="auto"/>
            </w:tcBorders>
          </w:tcPr>
          <w:p w14:paraId="6DAD5B19" w14:textId="77777777" w:rsidR="001E41F3" w:rsidRPr="00646C62" w:rsidRDefault="001E41F3">
            <w:pPr>
              <w:pStyle w:val="CRCoverPage"/>
              <w:tabs>
                <w:tab w:val="right" w:pos="2184"/>
              </w:tabs>
              <w:spacing w:after="0"/>
              <w:rPr>
                <w:b/>
                <w:i/>
              </w:rPr>
            </w:pPr>
            <w:r w:rsidRPr="00646C62">
              <w:rPr>
                <w:b/>
                <w:i/>
              </w:rPr>
              <w:t>Clauses affected:</w:t>
            </w:r>
          </w:p>
        </w:tc>
        <w:tc>
          <w:tcPr>
            <w:tcW w:w="6946" w:type="dxa"/>
            <w:gridSpan w:val="9"/>
            <w:tcBorders>
              <w:top w:val="single" w:sz="4" w:space="0" w:color="auto"/>
              <w:right w:val="single" w:sz="4" w:space="0" w:color="auto"/>
            </w:tcBorders>
            <w:shd w:val="pct30" w:color="FFFF00" w:fill="auto"/>
          </w:tcPr>
          <w:p w14:paraId="2E8CC96B" w14:textId="0AAEF49D" w:rsidR="001E41F3" w:rsidRPr="00646C62" w:rsidRDefault="00F810E7">
            <w:pPr>
              <w:pStyle w:val="CRCoverPage"/>
              <w:spacing w:after="0"/>
              <w:ind w:left="100"/>
            </w:pPr>
            <w:r>
              <w:t xml:space="preserve">6.1.3.2.3.1, </w:t>
            </w:r>
            <w:r w:rsidR="00375E02">
              <w:t>6.1.3.3.4.3.2, 6.1.5.2.3.1, 6.1.7.</w:t>
            </w:r>
            <w:r w:rsidR="008353E9">
              <w:t>3, and A.2</w:t>
            </w:r>
          </w:p>
        </w:tc>
      </w:tr>
      <w:tr w:rsidR="001E41F3" w:rsidRPr="00646C62" w14:paraId="56E1E6C3" w14:textId="77777777" w:rsidTr="00547111">
        <w:tc>
          <w:tcPr>
            <w:tcW w:w="2694" w:type="dxa"/>
            <w:gridSpan w:val="2"/>
            <w:tcBorders>
              <w:left w:val="single" w:sz="4" w:space="0" w:color="auto"/>
            </w:tcBorders>
          </w:tcPr>
          <w:p w14:paraId="2FB9DE77"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46C62" w:rsidRDefault="001E41F3">
            <w:pPr>
              <w:pStyle w:val="CRCoverPage"/>
              <w:spacing w:after="0"/>
              <w:rPr>
                <w:sz w:val="8"/>
                <w:szCs w:val="8"/>
              </w:rPr>
            </w:pPr>
          </w:p>
        </w:tc>
      </w:tr>
      <w:tr w:rsidR="001E41F3" w:rsidRPr="00646C62" w14:paraId="76F95A8B" w14:textId="77777777" w:rsidTr="00547111">
        <w:tc>
          <w:tcPr>
            <w:tcW w:w="2694" w:type="dxa"/>
            <w:gridSpan w:val="2"/>
            <w:tcBorders>
              <w:left w:val="single" w:sz="4" w:space="0" w:color="auto"/>
            </w:tcBorders>
          </w:tcPr>
          <w:p w14:paraId="335EAB52" w14:textId="77777777" w:rsidR="001E41F3" w:rsidRPr="00646C62"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46C62" w:rsidRDefault="001E41F3">
            <w:pPr>
              <w:pStyle w:val="CRCoverPage"/>
              <w:spacing w:after="0"/>
              <w:jc w:val="center"/>
              <w:rPr>
                <w:b/>
                <w:caps/>
              </w:rPr>
            </w:pPr>
            <w:r w:rsidRPr="00646C62">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46C62" w:rsidRDefault="001E41F3">
            <w:pPr>
              <w:pStyle w:val="CRCoverPage"/>
              <w:spacing w:after="0"/>
              <w:jc w:val="center"/>
              <w:rPr>
                <w:b/>
                <w:caps/>
              </w:rPr>
            </w:pPr>
            <w:r w:rsidRPr="00646C62">
              <w:rPr>
                <w:b/>
                <w:caps/>
              </w:rPr>
              <w:t>N</w:t>
            </w:r>
          </w:p>
        </w:tc>
        <w:tc>
          <w:tcPr>
            <w:tcW w:w="2977" w:type="dxa"/>
            <w:gridSpan w:val="4"/>
          </w:tcPr>
          <w:p w14:paraId="304CCBCB" w14:textId="77777777" w:rsidR="001E41F3" w:rsidRPr="00646C62"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46C62" w:rsidRDefault="001E41F3">
            <w:pPr>
              <w:pStyle w:val="CRCoverPage"/>
              <w:spacing w:after="0"/>
              <w:ind w:left="99"/>
            </w:pPr>
          </w:p>
        </w:tc>
      </w:tr>
      <w:tr w:rsidR="001E41F3" w:rsidRPr="00646C62" w14:paraId="34ACE2EB" w14:textId="77777777" w:rsidTr="00547111">
        <w:tc>
          <w:tcPr>
            <w:tcW w:w="2694" w:type="dxa"/>
            <w:gridSpan w:val="2"/>
            <w:tcBorders>
              <w:left w:val="single" w:sz="4" w:space="0" w:color="auto"/>
            </w:tcBorders>
          </w:tcPr>
          <w:p w14:paraId="571382F3" w14:textId="77777777" w:rsidR="001E41F3" w:rsidRPr="00646C62" w:rsidRDefault="001E41F3">
            <w:pPr>
              <w:pStyle w:val="CRCoverPage"/>
              <w:tabs>
                <w:tab w:val="right" w:pos="2184"/>
              </w:tabs>
              <w:spacing w:after="0"/>
              <w:rPr>
                <w:b/>
                <w:i/>
              </w:rPr>
            </w:pPr>
            <w:r w:rsidRPr="00646C62">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260BB1" w:rsidR="001E41F3" w:rsidRPr="00646C62" w:rsidRDefault="00286F98">
            <w:pPr>
              <w:pStyle w:val="CRCoverPage"/>
              <w:spacing w:after="0"/>
              <w:jc w:val="center"/>
              <w:rPr>
                <w:b/>
                <w:caps/>
              </w:rPr>
            </w:pPr>
            <w:r w:rsidRPr="00646C62">
              <w:rPr>
                <w:b/>
                <w:caps/>
              </w:rPr>
              <w:t>x</w:t>
            </w:r>
          </w:p>
        </w:tc>
        <w:tc>
          <w:tcPr>
            <w:tcW w:w="2977" w:type="dxa"/>
            <w:gridSpan w:val="4"/>
          </w:tcPr>
          <w:p w14:paraId="7DB274D8" w14:textId="77777777" w:rsidR="001E41F3" w:rsidRPr="00646C62" w:rsidRDefault="001E41F3">
            <w:pPr>
              <w:pStyle w:val="CRCoverPage"/>
              <w:tabs>
                <w:tab w:val="right" w:pos="2893"/>
              </w:tabs>
              <w:spacing w:after="0"/>
            </w:pPr>
            <w:r w:rsidRPr="00646C62">
              <w:t xml:space="preserve"> Other core specifications</w:t>
            </w:r>
            <w:r w:rsidRPr="00646C62">
              <w:tab/>
            </w:r>
          </w:p>
        </w:tc>
        <w:tc>
          <w:tcPr>
            <w:tcW w:w="3401" w:type="dxa"/>
            <w:gridSpan w:val="3"/>
            <w:tcBorders>
              <w:right w:val="single" w:sz="4" w:space="0" w:color="auto"/>
            </w:tcBorders>
            <w:shd w:val="pct30" w:color="FFFF00" w:fill="auto"/>
          </w:tcPr>
          <w:p w14:paraId="42398B96" w14:textId="77777777" w:rsidR="001E41F3" w:rsidRPr="00646C62" w:rsidRDefault="00145D43">
            <w:pPr>
              <w:pStyle w:val="CRCoverPage"/>
              <w:spacing w:after="0"/>
              <w:ind w:left="99"/>
            </w:pPr>
            <w:r w:rsidRPr="00646C62">
              <w:t xml:space="preserve">TS/TR ... CR ... </w:t>
            </w:r>
          </w:p>
        </w:tc>
      </w:tr>
      <w:tr w:rsidR="001E41F3" w:rsidRPr="00646C62" w14:paraId="446DDBAC" w14:textId="77777777" w:rsidTr="00547111">
        <w:tc>
          <w:tcPr>
            <w:tcW w:w="2694" w:type="dxa"/>
            <w:gridSpan w:val="2"/>
            <w:tcBorders>
              <w:left w:val="single" w:sz="4" w:space="0" w:color="auto"/>
            </w:tcBorders>
          </w:tcPr>
          <w:p w14:paraId="678A1AA6" w14:textId="77777777" w:rsidR="001E41F3" w:rsidRPr="00646C62" w:rsidRDefault="001E41F3">
            <w:pPr>
              <w:pStyle w:val="CRCoverPage"/>
              <w:spacing w:after="0"/>
              <w:rPr>
                <w:b/>
                <w:i/>
              </w:rPr>
            </w:pPr>
            <w:r w:rsidRPr="00646C62">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A9B7133" w:rsidR="001E41F3" w:rsidRPr="00646C62" w:rsidRDefault="00286F98">
            <w:pPr>
              <w:pStyle w:val="CRCoverPage"/>
              <w:spacing w:after="0"/>
              <w:jc w:val="center"/>
              <w:rPr>
                <w:b/>
                <w:caps/>
              </w:rPr>
            </w:pPr>
            <w:r w:rsidRPr="00646C62">
              <w:rPr>
                <w:b/>
                <w:caps/>
              </w:rPr>
              <w:t>x</w:t>
            </w:r>
          </w:p>
        </w:tc>
        <w:tc>
          <w:tcPr>
            <w:tcW w:w="2977" w:type="dxa"/>
            <w:gridSpan w:val="4"/>
          </w:tcPr>
          <w:p w14:paraId="1A4306D9" w14:textId="77777777" w:rsidR="001E41F3" w:rsidRPr="00646C62" w:rsidRDefault="001E41F3">
            <w:pPr>
              <w:pStyle w:val="CRCoverPage"/>
              <w:spacing w:after="0"/>
            </w:pPr>
            <w:r w:rsidRPr="00646C62">
              <w:t xml:space="preserve"> Test specifications</w:t>
            </w:r>
          </w:p>
        </w:tc>
        <w:tc>
          <w:tcPr>
            <w:tcW w:w="3401" w:type="dxa"/>
            <w:gridSpan w:val="3"/>
            <w:tcBorders>
              <w:right w:val="single" w:sz="4" w:space="0" w:color="auto"/>
            </w:tcBorders>
            <w:shd w:val="pct30" w:color="FFFF00" w:fill="auto"/>
          </w:tcPr>
          <w:p w14:paraId="186A633D" w14:textId="77777777" w:rsidR="001E41F3" w:rsidRPr="00646C62" w:rsidRDefault="00145D43">
            <w:pPr>
              <w:pStyle w:val="CRCoverPage"/>
              <w:spacing w:after="0"/>
              <w:ind w:left="99"/>
            </w:pPr>
            <w:r w:rsidRPr="00646C62">
              <w:t xml:space="preserve">TS/TR ... CR ... </w:t>
            </w:r>
          </w:p>
        </w:tc>
      </w:tr>
      <w:tr w:rsidR="001E41F3" w:rsidRPr="00646C62" w14:paraId="55C714D2" w14:textId="77777777" w:rsidTr="00547111">
        <w:tc>
          <w:tcPr>
            <w:tcW w:w="2694" w:type="dxa"/>
            <w:gridSpan w:val="2"/>
            <w:tcBorders>
              <w:left w:val="single" w:sz="4" w:space="0" w:color="auto"/>
            </w:tcBorders>
          </w:tcPr>
          <w:p w14:paraId="45913E62" w14:textId="77777777" w:rsidR="001E41F3" w:rsidRPr="00646C62" w:rsidRDefault="00145D43">
            <w:pPr>
              <w:pStyle w:val="CRCoverPage"/>
              <w:spacing w:after="0"/>
              <w:rPr>
                <w:b/>
                <w:i/>
              </w:rPr>
            </w:pPr>
            <w:r w:rsidRPr="00646C62">
              <w:rPr>
                <w:b/>
                <w:i/>
              </w:rPr>
              <w:t xml:space="preserve">(show </w:t>
            </w:r>
            <w:r w:rsidR="00592D74" w:rsidRPr="00646C62">
              <w:rPr>
                <w:b/>
                <w:i/>
              </w:rPr>
              <w:t xml:space="preserve">related </w:t>
            </w:r>
            <w:r w:rsidRPr="00646C62">
              <w:rPr>
                <w:b/>
                <w:i/>
              </w:rPr>
              <w:t>CR</w:t>
            </w:r>
            <w:r w:rsidR="00592D74" w:rsidRPr="00646C62">
              <w:rPr>
                <w:b/>
                <w:i/>
              </w:rPr>
              <w:t>s</w:t>
            </w:r>
            <w:r w:rsidRPr="00646C62">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527A94" w:rsidR="001E41F3" w:rsidRPr="00646C62" w:rsidRDefault="00286F98">
            <w:pPr>
              <w:pStyle w:val="CRCoverPage"/>
              <w:spacing w:after="0"/>
              <w:jc w:val="center"/>
              <w:rPr>
                <w:b/>
                <w:caps/>
              </w:rPr>
            </w:pPr>
            <w:r w:rsidRPr="00646C62">
              <w:rPr>
                <w:b/>
                <w:caps/>
              </w:rPr>
              <w:t>x</w:t>
            </w:r>
          </w:p>
        </w:tc>
        <w:tc>
          <w:tcPr>
            <w:tcW w:w="2977" w:type="dxa"/>
            <w:gridSpan w:val="4"/>
          </w:tcPr>
          <w:p w14:paraId="1B4FF921" w14:textId="77777777" w:rsidR="001E41F3" w:rsidRPr="00646C62" w:rsidRDefault="001E41F3">
            <w:pPr>
              <w:pStyle w:val="CRCoverPage"/>
              <w:spacing w:after="0"/>
            </w:pPr>
            <w:r w:rsidRPr="00646C62">
              <w:t xml:space="preserve"> O&amp;M Specifications</w:t>
            </w:r>
          </w:p>
        </w:tc>
        <w:tc>
          <w:tcPr>
            <w:tcW w:w="3401" w:type="dxa"/>
            <w:gridSpan w:val="3"/>
            <w:tcBorders>
              <w:right w:val="single" w:sz="4" w:space="0" w:color="auto"/>
            </w:tcBorders>
            <w:shd w:val="pct30" w:color="FFFF00" w:fill="auto"/>
          </w:tcPr>
          <w:p w14:paraId="66152F5E" w14:textId="77777777" w:rsidR="001E41F3" w:rsidRPr="00646C62" w:rsidRDefault="00145D43">
            <w:pPr>
              <w:pStyle w:val="CRCoverPage"/>
              <w:spacing w:after="0"/>
              <w:ind w:left="99"/>
            </w:pPr>
            <w:r w:rsidRPr="00646C62">
              <w:t>TS</w:t>
            </w:r>
            <w:r w:rsidR="000A6394" w:rsidRPr="00646C62">
              <w:t xml:space="preserve">/TR ... CR ... </w:t>
            </w:r>
          </w:p>
        </w:tc>
      </w:tr>
      <w:tr w:rsidR="001E41F3" w:rsidRPr="00646C62" w14:paraId="60DF82CC" w14:textId="77777777" w:rsidTr="008863B9">
        <w:tc>
          <w:tcPr>
            <w:tcW w:w="2694" w:type="dxa"/>
            <w:gridSpan w:val="2"/>
            <w:tcBorders>
              <w:left w:val="single" w:sz="4" w:space="0" w:color="auto"/>
            </w:tcBorders>
          </w:tcPr>
          <w:p w14:paraId="517696CD" w14:textId="77777777" w:rsidR="001E41F3" w:rsidRPr="00646C62" w:rsidRDefault="001E41F3">
            <w:pPr>
              <w:pStyle w:val="CRCoverPage"/>
              <w:spacing w:after="0"/>
              <w:rPr>
                <w:b/>
                <w:i/>
              </w:rPr>
            </w:pPr>
          </w:p>
        </w:tc>
        <w:tc>
          <w:tcPr>
            <w:tcW w:w="6946" w:type="dxa"/>
            <w:gridSpan w:val="9"/>
            <w:tcBorders>
              <w:right w:val="single" w:sz="4" w:space="0" w:color="auto"/>
            </w:tcBorders>
          </w:tcPr>
          <w:p w14:paraId="4D84207F" w14:textId="77777777" w:rsidR="001E41F3" w:rsidRPr="00646C62" w:rsidRDefault="001E41F3">
            <w:pPr>
              <w:pStyle w:val="CRCoverPage"/>
              <w:spacing w:after="0"/>
            </w:pPr>
          </w:p>
        </w:tc>
      </w:tr>
      <w:tr w:rsidR="001E41F3" w:rsidRPr="00646C62" w14:paraId="556B87B6" w14:textId="77777777" w:rsidTr="008863B9">
        <w:tc>
          <w:tcPr>
            <w:tcW w:w="2694" w:type="dxa"/>
            <w:gridSpan w:val="2"/>
            <w:tcBorders>
              <w:left w:val="single" w:sz="4" w:space="0" w:color="auto"/>
              <w:bottom w:val="single" w:sz="4" w:space="0" w:color="auto"/>
            </w:tcBorders>
          </w:tcPr>
          <w:p w14:paraId="79A9C411" w14:textId="77777777" w:rsidR="001E41F3" w:rsidRPr="00646C62" w:rsidRDefault="001E41F3">
            <w:pPr>
              <w:pStyle w:val="CRCoverPage"/>
              <w:tabs>
                <w:tab w:val="right" w:pos="2184"/>
              </w:tabs>
              <w:spacing w:after="0"/>
              <w:rPr>
                <w:b/>
                <w:i/>
              </w:rPr>
            </w:pPr>
            <w:r w:rsidRPr="00646C62">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46C62" w:rsidRDefault="001E41F3">
            <w:pPr>
              <w:pStyle w:val="CRCoverPage"/>
              <w:spacing w:after="0"/>
              <w:ind w:left="100"/>
            </w:pPr>
          </w:p>
        </w:tc>
      </w:tr>
      <w:tr w:rsidR="008863B9" w:rsidRPr="00646C62" w14:paraId="45BFE792" w14:textId="77777777" w:rsidTr="008863B9">
        <w:tc>
          <w:tcPr>
            <w:tcW w:w="2694" w:type="dxa"/>
            <w:gridSpan w:val="2"/>
            <w:tcBorders>
              <w:top w:val="single" w:sz="4" w:space="0" w:color="auto"/>
              <w:bottom w:val="single" w:sz="4" w:space="0" w:color="auto"/>
            </w:tcBorders>
          </w:tcPr>
          <w:p w14:paraId="194242DD" w14:textId="77777777" w:rsidR="008863B9" w:rsidRPr="00646C62"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46C62" w:rsidRDefault="008863B9">
            <w:pPr>
              <w:pStyle w:val="CRCoverPage"/>
              <w:spacing w:after="0"/>
              <w:ind w:left="100"/>
              <w:rPr>
                <w:sz w:val="8"/>
                <w:szCs w:val="8"/>
              </w:rPr>
            </w:pPr>
          </w:p>
        </w:tc>
      </w:tr>
      <w:tr w:rsidR="008863B9" w:rsidRPr="00646C6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46C62" w:rsidRDefault="008863B9">
            <w:pPr>
              <w:pStyle w:val="CRCoverPage"/>
              <w:tabs>
                <w:tab w:val="right" w:pos="2184"/>
              </w:tabs>
              <w:spacing w:after="0"/>
              <w:rPr>
                <w:b/>
                <w:i/>
              </w:rPr>
            </w:pPr>
            <w:r w:rsidRPr="00646C62">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0C00CE0" w:rsidR="008863B9" w:rsidRPr="00646C62" w:rsidRDefault="00060D92">
            <w:pPr>
              <w:pStyle w:val="CRCoverPage"/>
              <w:spacing w:after="0"/>
              <w:ind w:left="100"/>
            </w:pPr>
            <w:ins w:id="5" w:author="Ericsson v1" w:date="2024-05-30T11:25:00Z">
              <w:r>
                <w:t>Revsison of S5-2</w:t>
              </w:r>
            </w:ins>
            <w:ins w:id="6" w:author="Ericsson v1" w:date="2024-05-30T11:26:00Z">
              <w:r>
                <w:t>42797</w:t>
              </w:r>
            </w:ins>
          </w:p>
        </w:tc>
      </w:tr>
    </w:tbl>
    <w:p w14:paraId="17759814" w14:textId="77777777" w:rsidR="001E41F3" w:rsidRPr="00646C62" w:rsidRDefault="001E41F3">
      <w:pPr>
        <w:pStyle w:val="CRCoverPage"/>
        <w:spacing w:after="0"/>
        <w:rPr>
          <w:sz w:val="8"/>
          <w:szCs w:val="8"/>
        </w:rPr>
      </w:pPr>
    </w:p>
    <w:p w14:paraId="1557EA72" w14:textId="77777777" w:rsidR="001E41F3" w:rsidRPr="00646C62" w:rsidRDefault="001E41F3">
      <w:pPr>
        <w:sectPr w:rsidR="001E41F3" w:rsidRPr="00646C62">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7C85E920"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30C7D011" w14:textId="77777777" w:rsidR="0091567E" w:rsidRPr="00646C62" w:rsidRDefault="0091567E" w:rsidP="00923ACD">
            <w:pPr>
              <w:jc w:val="center"/>
              <w:rPr>
                <w:rFonts w:ascii="Arial" w:hAnsi="Arial" w:cs="Arial"/>
                <w:b/>
                <w:bCs/>
                <w:sz w:val="28"/>
                <w:szCs w:val="28"/>
              </w:rPr>
            </w:pPr>
            <w:bookmarkStart w:id="7" w:name="_Toc20205482"/>
            <w:bookmarkStart w:id="8" w:name="_Toc27579458"/>
            <w:bookmarkStart w:id="9" w:name="_Toc36045399"/>
            <w:bookmarkStart w:id="10" w:name="_Toc36049279"/>
            <w:bookmarkStart w:id="11" w:name="_Toc36112498"/>
            <w:bookmarkStart w:id="12" w:name="_Toc44664243"/>
            <w:bookmarkStart w:id="13" w:name="_Toc44928700"/>
            <w:bookmarkStart w:id="14" w:name="_Toc44928890"/>
            <w:bookmarkStart w:id="15" w:name="_Toc51859595"/>
            <w:bookmarkStart w:id="16" w:name="_Toc58598750"/>
            <w:bookmarkStart w:id="17" w:name="_Toc163042938"/>
            <w:r w:rsidRPr="00646C62">
              <w:rPr>
                <w:rFonts w:ascii="Arial" w:hAnsi="Arial" w:cs="Arial"/>
                <w:b/>
                <w:bCs/>
                <w:sz w:val="28"/>
                <w:szCs w:val="28"/>
                <w:lang w:eastAsia="zh-CN"/>
              </w:rPr>
              <w:lastRenderedPageBreak/>
              <w:t xml:space="preserve">First </w:t>
            </w:r>
            <w:r w:rsidRPr="00646C62">
              <w:rPr>
                <w:rFonts w:ascii="Arial" w:hAnsi="Arial" w:cs="Arial"/>
                <w:b/>
                <w:bCs/>
                <w:sz w:val="28"/>
                <w:szCs w:val="28"/>
              </w:rPr>
              <w:t>change</w:t>
            </w:r>
          </w:p>
        </w:tc>
      </w:tr>
    </w:tbl>
    <w:p w14:paraId="58B20C68" w14:textId="77777777" w:rsidR="0091567E" w:rsidRPr="0091567E" w:rsidRDefault="0091567E" w:rsidP="0091567E">
      <w:pPr>
        <w:rPr>
          <w:rFonts w:eastAsia="SimSun"/>
          <w:lang w:bidi="ar-IQ"/>
        </w:rPr>
      </w:pPr>
    </w:p>
    <w:p w14:paraId="7870320D" w14:textId="77777777" w:rsidR="005B6D11" w:rsidRPr="005B6D11" w:rsidRDefault="005B6D11" w:rsidP="005B6D11">
      <w:pPr>
        <w:keepNext/>
        <w:keepLines/>
        <w:spacing w:before="120"/>
        <w:ind w:left="1985" w:hanging="1985"/>
        <w:outlineLvl w:val="5"/>
        <w:rPr>
          <w:rFonts w:ascii="Arial" w:eastAsia="SimSun" w:hAnsi="Arial"/>
          <w:lang w:eastAsia="zh-CN"/>
        </w:rPr>
      </w:pPr>
      <w:bookmarkStart w:id="18" w:name="_Toc20227256"/>
      <w:bookmarkStart w:id="19" w:name="_Toc27749487"/>
      <w:bookmarkStart w:id="20" w:name="_Toc28709414"/>
      <w:bookmarkStart w:id="21" w:name="_Toc44671033"/>
      <w:bookmarkStart w:id="22" w:name="_Toc51918941"/>
      <w:bookmarkStart w:id="23" w:name="_Toc163052176"/>
      <w:bookmarkEnd w:id="7"/>
      <w:bookmarkEnd w:id="8"/>
      <w:bookmarkEnd w:id="9"/>
      <w:bookmarkEnd w:id="10"/>
      <w:bookmarkEnd w:id="11"/>
      <w:bookmarkEnd w:id="12"/>
      <w:bookmarkEnd w:id="13"/>
      <w:bookmarkEnd w:id="14"/>
      <w:bookmarkEnd w:id="15"/>
      <w:bookmarkEnd w:id="16"/>
      <w:bookmarkEnd w:id="17"/>
      <w:r w:rsidRPr="005B6D11">
        <w:rPr>
          <w:rFonts w:ascii="Arial" w:eastAsia="SimSun" w:hAnsi="Arial"/>
        </w:rPr>
        <w:t>6.1.3.2.3.1</w:t>
      </w:r>
      <w:r w:rsidRPr="005B6D11">
        <w:rPr>
          <w:rFonts w:ascii="Arial" w:eastAsia="SimSun" w:hAnsi="Arial"/>
        </w:rPr>
        <w:tab/>
        <w:t>POST</w:t>
      </w:r>
      <w:bookmarkEnd w:id="18"/>
      <w:bookmarkEnd w:id="19"/>
      <w:bookmarkEnd w:id="20"/>
      <w:bookmarkEnd w:id="21"/>
      <w:bookmarkEnd w:id="22"/>
      <w:bookmarkEnd w:id="23"/>
    </w:p>
    <w:p w14:paraId="033D0434" w14:textId="77777777" w:rsidR="005B6D11" w:rsidRPr="005B6D11" w:rsidRDefault="005B6D11" w:rsidP="005B6D11">
      <w:pPr>
        <w:rPr>
          <w:rFonts w:eastAsia="SimSun"/>
          <w:lang w:eastAsia="zh-CN"/>
        </w:rPr>
      </w:pPr>
      <w:r w:rsidRPr="005B6D11">
        <w:rPr>
          <w:rFonts w:eastAsia="SimSun"/>
          <w:lang w:eastAsia="zh-CN"/>
        </w:rPr>
        <w:t xml:space="preserve">This method shall support the URI query parameters specified in table </w:t>
      </w:r>
      <w:r w:rsidRPr="005B6D11">
        <w:rPr>
          <w:rFonts w:eastAsia="SimSun"/>
        </w:rPr>
        <w:t>6.1.3.2.3.1-1</w:t>
      </w:r>
      <w:r w:rsidRPr="005B6D11">
        <w:rPr>
          <w:rFonts w:eastAsia="SimSun"/>
          <w:lang w:eastAsia="zh-CN"/>
        </w:rPr>
        <w:t>.</w:t>
      </w:r>
    </w:p>
    <w:p w14:paraId="56D6EC85" w14:textId="77777777" w:rsidR="005B6D11" w:rsidRPr="005B6D11" w:rsidRDefault="005B6D11" w:rsidP="005B6D11">
      <w:pPr>
        <w:keepNext/>
        <w:keepLines/>
        <w:spacing w:before="60"/>
        <w:jc w:val="center"/>
        <w:rPr>
          <w:rFonts w:ascii="Arial" w:eastAsia="SimSun" w:hAnsi="Arial" w:cs="Arial"/>
          <w:b/>
        </w:rPr>
      </w:pPr>
      <w:r w:rsidRPr="005B6D11">
        <w:rPr>
          <w:rFonts w:ascii="Arial" w:eastAsia="SimSun" w:hAnsi="Arial"/>
          <w:b/>
        </w:rPr>
        <w:t>Table 6.1.3.2.3.1-1: URI query parameters supported by the POST method on this resource</w:t>
      </w:r>
      <w:del w:id="24" w:author="Ericsson" w:date="2024-05-15T10:21:00Z">
        <w:r w:rsidRPr="005B6D11" w:rsidDel="005B6D11">
          <w:rPr>
            <w:rFonts w:ascii="Arial" w:eastAsia="SimSun" w:hAnsi="Arial"/>
            <w:b/>
          </w:rPr>
          <w:delText xml:space="preserve"> </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1122CDAA"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E3C9BEA"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6361236"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3656FEB"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5835D19"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14:paraId="1B97299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18871398"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F389D6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n/a</w:t>
            </w:r>
          </w:p>
        </w:tc>
        <w:tc>
          <w:tcPr>
            <w:tcW w:w="732" w:type="pct"/>
            <w:tcBorders>
              <w:top w:val="single" w:sz="4" w:space="0" w:color="auto"/>
              <w:left w:val="single" w:sz="6" w:space="0" w:color="000000"/>
              <w:bottom w:val="single" w:sz="6" w:space="0" w:color="000000"/>
              <w:right w:val="single" w:sz="6" w:space="0" w:color="000000"/>
            </w:tcBorders>
          </w:tcPr>
          <w:p w14:paraId="39FAECBB" w14:textId="77777777" w:rsidR="005B6D11" w:rsidRPr="005B6D11" w:rsidRDefault="005B6D11" w:rsidP="005B6D11">
            <w:pPr>
              <w:keepNext/>
              <w:keepLines/>
              <w:spacing w:after="0"/>
              <w:rPr>
                <w:rFonts w:ascii="Arial" w:eastAsia="SimSun" w:hAnsi="Arial"/>
                <w:sz w:val="18"/>
              </w:rPr>
            </w:pPr>
          </w:p>
        </w:tc>
        <w:tc>
          <w:tcPr>
            <w:tcW w:w="217" w:type="pct"/>
            <w:tcBorders>
              <w:top w:val="single" w:sz="4" w:space="0" w:color="auto"/>
              <w:left w:val="single" w:sz="6" w:space="0" w:color="000000"/>
              <w:bottom w:val="single" w:sz="6" w:space="0" w:color="000000"/>
              <w:right w:val="single" w:sz="6" w:space="0" w:color="000000"/>
            </w:tcBorders>
          </w:tcPr>
          <w:p w14:paraId="6A588EE2" w14:textId="77777777" w:rsidR="005B6D11" w:rsidRPr="005B6D11" w:rsidRDefault="005B6D11" w:rsidP="005B6D11">
            <w:pPr>
              <w:keepNext/>
              <w:keepLines/>
              <w:spacing w:after="0"/>
              <w:jc w:val="center"/>
              <w:rPr>
                <w:rFonts w:ascii="Arial" w:eastAsia="SimSun" w:hAnsi="Arial"/>
                <w:sz w:val="18"/>
              </w:rPr>
            </w:pPr>
          </w:p>
        </w:tc>
        <w:tc>
          <w:tcPr>
            <w:tcW w:w="581" w:type="pct"/>
            <w:tcBorders>
              <w:top w:val="single" w:sz="4" w:space="0" w:color="auto"/>
              <w:left w:val="single" w:sz="6" w:space="0" w:color="000000"/>
              <w:bottom w:val="single" w:sz="6" w:space="0" w:color="000000"/>
              <w:right w:val="single" w:sz="6" w:space="0" w:color="000000"/>
            </w:tcBorders>
          </w:tcPr>
          <w:p w14:paraId="626E62D8" w14:textId="77777777" w:rsidR="005B6D11" w:rsidRPr="005B6D11" w:rsidRDefault="005B6D11" w:rsidP="005B6D11">
            <w:pPr>
              <w:keepNext/>
              <w:keepLines/>
              <w:spacing w:after="0"/>
              <w:rPr>
                <w:rFonts w:ascii="Arial" w:eastAsia="SimSun" w:hAnsi="Arial"/>
                <w:sz w:val="18"/>
              </w:rPr>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14:paraId="3FD2E424" w14:textId="77777777" w:rsidR="005B6D11" w:rsidRPr="005B6D11" w:rsidRDefault="005B6D11" w:rsidP="005B6D11">
            <w:pPr>
              <w:keepNext/>
              <w:keepLines/>
              <w:spacing w:after="0"/>
              <w:rPr>
                <w:rFonts w:ascii="Arial" w:eastAsia="SimSun" w:hAnsi="Arial"/>
                <w:sz w:val="18"/>
              </w:rPr>
            </w:pPr>
          </w:p>
        </w:tc>
      </w:tr>
    </w:tbl>
    <w:p w14:paraId="110771E2" w14:textId="77777777" w:rsidR="005B6D11" w:rsidRPr="005B6D11" w:rsidRDefault="005B6D11" w:rsidP="005B6D11">
      <w:pPr>
        <w:rPr>
          <w:rFonts w:eastAsia="SimSun"/>
          <w:lang w:eastAsia="zh-CN"/>
        </w:rPr>
      </w:pPr>
    </w:p>
    <w:p w14:paraId="65A89F66" w14:textId="77777777" w:rsidR="005B6D11" w:rsidRPr="005B6D11" w:rsidRDefault="005B6D11" w:rsidP="005B6D11">
      <w:pPr>
        <w:rPr>
          <w:rFonts w:eastAsia="SimSun"/>
        </w:rPr>
      </w:pPr>
      <w:r w:rsidRPr="005B6D11">
        <w:rPr>
          <w:rFonts w:eastAsia="SimSun"/>
        </w:rPr>
        <w:t>This method shall support the request data structures specified in table 6.1.3.2.3.1-2 and the response data structures and response codes specified in table 6.1.3.2.3.1-3.</w:t>
      </w:r>
    </w:p>
    <w:p w14:paraId="10F80405" w14:textId="77777777" w:rsidR="005B6D11" w:rsidRPr="005B6D11" w:rsidRDefault="005B6D11" w:rsidP="005B6D11">
      <w:pPr>
        <w:keepNext/>
        <w:keepLines/>
        <w:spacing w:before="60"/>
        <w:jc w:val="center"/>
        <w:rPr>
          <w:rFonts w:ascii="Arial" w:eastAsia="SimSun" w:hAnsi="Arial"/>
          <w:b/>
          <w:lang w:eastAsia="zh-CN"/>
        </w:rPr>
      </w:pPr>
      <w:r w:rsidRPr="005B6D11">
        <w:rPr>
          <w:rFonts w:ascii="Arial" w:eastAsia="SimSun" w:hAnsi="Arial"/>
          <w:b/>
        </w:rPr>
        <w:lastRenderedPageBreak/>
        <w:t>Table 6.1.3.2.3.1-2: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74"/>
        <w:gridCol w:w="281"/>
        <w:gridCol w:w="1118"/>
        <w:gridCol w:w="6160"/>
      </w:tblGrid>
      <w:tr w:rsidR="005B6D11" w:rsidRPr="005B6D11" w14:paraId="36EB0666" w14:textId="77777777" w:rsidTr="003E651A">
        <w:trPr>
          <w:jc w:val="center"/>
        </w:trPr>
        <w:tc>
          <w:tcPr>
            <w:tcW w:w="2004" w:type="dxa"/>
            <w:tcBorders>
              <w:top w:val="single" w:sz="4" w:space="0" w:color="auto"/>
              <w:left w:val="single" w:sz="4" w:space="0" w:color="auto"/>
              <w:bottom w:val="single" w:sz="4" w:space="0" w:color="auto"/>
              <w:right w:val="single" w:sz="4" w:space="0" w:color="auto"/>
            </w:tcBorders>
            <w:shd w:val="clear" w:color="auto" w:fill="C0C0C0"/>
            <w:hideMark/>
          </w:tcPr>
          <w:p w14:paraId="15BEDFE1"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569F66B8"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C349296"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625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853FE"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3FAF8D03" w14:textId="77777777" w:rsidTr="003E651A">
        <w:trPr>
          <w:jc w:val="center"/>
        </w:trPr>
        <w:tc>
          <w:tcPr>
            <w:tcW w:w="2004" w:type="dxa"/>
            <w:tcBorders>
              <w:top w:val="single" w:sz="4" w:space="0" w:color="auto"/>
              <w:left w:val="single" w:sz="6" w:space="0" w:color="000000"/>
              <w:bottom w:val="single" w:sz="6" w:space="0" w:color="000000"/>
              <w:right w:val="single" w:sz="6" w:space="0" w:color="000000"/>
            </w:tcBorders>
            <w:hideMark/>
          </w:tcPr>
          <w:p w14:paraId="716149B3"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ChargingData</w:t>
            </w:r>
            <w:r w:rsidRPr="005B6D11">
              <w:rPr>
                <w:rFonts w:ascii="Arial" w:eastAsia="SimSun" w:hAnsi="Arial"/>
                <w:sz w:val="18"/>
                <w:lang w:eastAsia="zh-CN"/>
              </w:rPr>
              <w:t>Request</w:t>
            </w:r>
          </w:p>
        </w:tc>
        <w:tc>
          <w:tcPr>
            <w:tcW w:w="283" w:type="dxa"/>
            <w:tcBorders>
              <w:top w:val="single" w:sz="4" w:space="0" w:color="auto"/>
              <w:left w:val="single" w:sz="6" w:space="0" w:color="000000"/>
              <w:bottom w:val="single" w:sz="6" w:space="0" w:color="000000"/>
              <w:right w:val="single" w:sz="6" w:space="0" w:color="000000"/>
            </w:tcBorders>
            <w:hideMark/>
          </w:tcPr>
          <w:p w14:paraId="3C553F47"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1134" w:type="dxa"/>
            <w:tcBorders>
              <w:top w:val="single" w:sz="4" w:space="0" w:color="auto"/>
              <w:left w:val="single" w:sz="6" w:space="0" w:color="000000"/>
              <w:bottom w:val="single" w:sz="6" w:space="0" w:color="000000"/>
              <w:right w:val="single" w:sz="6" w:space="0" w:color="000000"/>
            </w:tcBorders>
            <w:hideMark/>
          </w:tcPr>
          <w:p w14:paraId="2D696C5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6258" w:type="dxa"/>
            <w:tcBorders>
              <w:top w:val="single" w:sz="4" w:space="0" w:color="auto"/>
              <w:left w:val="single" w:sz="6" w:space="0" w:color="000000"/>
              <w:bottom w:val="single" w:sz="6" w:space="0" w:color="000000"/>
              <w:right w:val="single" w:sz="6" w:space="0" w:color="000000"/>
            </w:tcBorders>
            <w:hideMark/>
          </w:tcPr>
          <w:p w14:paraId="406D6459"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 xml:space="preserve">Parameters to </w:t>
            </w:r>
            <w:r w:rsidRPr="005B6D11">
              <w:rPr>
                <w:rFonts w:ascii="Arial" w:eastAsia="SimSun" w:hAnsi="Arial" w:hint="eastAsia"/>
                <w:sz w:val="18"/>
                <w:lang w:eastAsia="zh-CN"/>
              </w:rPr>
              <w:t>c</w:t>
            </w:r>
            <w:r w:rsidRPr="005B6D11">
              <w:rPr>
                <w:rFonts w:ascii="Arial" w:eastAsia="SimSun" w:hAnsi="Arial"/>
                <w:sz w:val="18"/>
              </w:rPr>
              <w:t xml:space="preserve">reate a new </w:t>
            </w:r>
            <w:r w:rsidRPr="005B6D11">
              <w:rPr>
                <w:rFonts w:ascii="Arial" w:eastAsia="SimSun" w:hAnsi="Arial" w:hint="eastAsia"/>
                <w:sz w:val="18"/>
                <w:lang w:eastAsia="zh-CN"/>
              </w:rPr>
              <w:t>Charging Data</w:t>
            </w:r>
            <w:r w:rsidRPr="005B6D11">
              <w:rPr>
                <w:rFonts w:ascii="Arial" w:eastAsia="SimSun" w:hAnsi="Arial"/>
                <w:sz w:val="18"/>
              </w:rPr>
              <w:t xml:space="preserve"> resource.</w:t>
            </w:r>
            <w:r w:rsidRPr="005B6D11">
              <w:rPr>
                <w:rFonts w:ascii="Arial" w:eastAsia="SimSun" w:hAnsi="Arial"/>
                <w:sz w:val="18"/>
                <w:lang w:eastAsia="zh-CN"/>
              </w:rPr>
              <w:t xml:space="preserve"> </w:t>
            </w:r>
          </w:p>
        </w:tc>
      </w:tr>
    </w:tbl>
    <w:p w14:paraId="4CC18E65" w14:textId="77777777" w:rsidR="005B6D11" w:rsidRPr="005B6D11" w:rsidRDefault="005B6D11" w:rsidP="005B6D11">
      <w:pPr>
        <w:keepNext/>
        <w:keepLines/>
        <w:spacing w:before="60"/>
        <w:jc w:val="center"/>
        <w:rPr>
          <w:rFonts w:ascii="Arial" w:eastAsia="SimSun" w:hAnsi="Arial"/>
          <w:b/>
          <w:lang w:eastAsia="zh-CN"/>
        </w:rPr>
      </w:pPr>
    </w:p>
    <w:p w14:paraId="38809E85" w14:textId="77777777" w:rsidR="005B6D11" w:rsidRPr="005B6D11" w:rsidRDefault="005B6D11" w:rsidP="005B6D11">
      <w:pPr>
        <w:keepNext/>
        <w:keepLines/>
        <w:spacing w:before="60"/>
        <w:jc w:val="center"/>
        <w:rPr>
          <w:rFonts w:ascii="Arial" w:eastAsia="SimSun" w:hAnsi="Arial"/>
          <w:b/>
          <w:lang w:eastAsia="zh-CN"/>
        </w:rPr>
      </w:pPr>
      <w:r w:rsidRPr="005B6D11">
        <w:rPr>
          <w:rFonts w:ascii="Arial" w:eastAsia="SimSun" w:hAnsi="Arial"/>
          <w:b/>
        </w:rPr>
        <w:t>Table</w:t>
      </w:r>
      <w:r w:rsidRPr="005B6D11">
        <w:rPr>
          <w:rFonts w:ascii="Arial" w:eastAsia="SimSun" w:hAnsi="Arial" w:hint="eastAsia"/>
          <w:b/>
          <w:lang w:eastAsia="zh-CN"/>
        </w:rPr>
        <w:t xml:space="preserve"> </w:t>
      </w:r>
      <w:r w:rsidRPr="005B6D11">
        <w:rPr>
          <w:rFonts w:ascii="Arial" w:eastAsia="SimSun" w:hAnsi="Arial"/>
          <w:b/>
        </w:rPr>
        <w:t>6.1.3.2.3.1-3: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58"/>
        <w:gridCol w:w="286"/>
        <w:gridCol w:w="1067"/>
        <w:gridCol w:w="1207"/>
        <w:gridCol w:w="4915"/>
      </w:tblGrid>
      <w:tr w:rsidR="005B6D11" w:rsidRPr="005B6D11" w14:paraId="1F85FE14" w14:textId="77777777" w:rsidTr="006E0C28">
        <w:trPr>
          <w:jc w:val="center"/>
        </w:trPr>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394E2863"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0670302A"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60" w:type="pct"/>
            <w:tcBorders>
              <w:top w:val="single" w:sz="4" w:space="0" w:color="auto"/>
              <w:left w:val="single" w:sz="4" w:space="0" w:color="auto"/>
              <w:bottom w:val="single" w:sz="4" w:space="0" w:color="auto"/>
              <w:right w:val="single" w:sz="4" w:space="0" w:color="auto"/>
            </w:tcBorders>
            <w:shd w:val="clear" w:color="auto" w:fill="C0C0C0"/>
            <w:hideMark/>
          </w:tcPr>
          <w:p w14:paraId="18F478B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633" w:type="pct"/>
            <w:tcBorders>
              <w:top w:val="single" w:sz="4" w:space="0" w:color="auto"/>
              <w:left w:val="single" w:sz="4" w:space="0" w:color="auto"/>
              <w:bottom w:val="single" w:sz="4" w:space="0" w:color="auto"/>
              <w:right w:val="single" w:sz="4" w:space="0" w:color="auto"/>
            </w:tcBorders>
            <w:shd w:val="clear" w:color="auto" w:fill="C0C0C0"/>
            <w:hideMark/>
          </w:tcPr>
          <w:p w14:paraId="75C742C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Response</w:t>
            </w:r>
          </w:p>
          <w:p w14:paraId="78594DF0"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codes</w:t>
            </w:r>
          </w:p>
        </w:tc>
        <w:tc>
          <w:tcPr>
            <w:tcW w:w="2578" w:type="pct"/>
            <w:tcBorders>
              <w:top w:val="single" w:sz="4" w:space="0" w:color="auto"/>
              <w:left w:val="single" w:sz="4" w:space="0" w:color="auto"/>
              <w:bottom w:val="single" w:sz="4" w:space="0" w:color="auto"/>
              <w:right w:val="single" w:sz="4" w:space="0" w:color="auto"/>
            </w:tcBorders>
            <w:shd w:val="clear" w:color="auto" w:fill="C0C0C0"/>
            <w:hideMark/>
          </w:tcPr>
          <w:p w14:paraId="150FF065"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23A627E3"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hideMark/>
          </w:tcPr>
          <w:p w14:paraId="7270FF4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hint="eastAsia"/>
                <w:sz w:val="18"/>
                <w:lang w:eastAsia="zh-CN"/>
              </w:rPr>
              <w:t>ChargingData</w:t>
            </w:r>
            <w:r w:rsidRPr="005B6D11">
              <w:rPr>
                <w:rFonts w:ascii="Arial" w:eastAsia="SimSun" w:hAnsi="Arial"/>
                <w:sz w:val="18"/>
                <w:lang w:eastAsia="zh-CN"/>
              </w:rPr>
              <w:t>Response</w:t>
            </w:r>
          </w:p>
        </w:tc>
        <w:tc>
          <w:tcPr>
            <w:tcW w:w="150" w:type="pct"/>
            <w:tcBorders>
              <w:top w:val="single" w:sz="4" w:space="0" w:color="auto"/>
              <w:left w:val="single" w:sz="6" w:space="0" w:color="000000"/>
              <w:bottom w:val="single" w:sz="4" w:space="0" w:color="auto"/>
              <w:right w:val="single" w:sz="6" w:space="0" w:color="000000"/>
            </w:tcBorders>
            <w:hideMark/>
          </w:tcPr>
          <w:p w14:paraId="73FD777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60" w:type="pct"/>
            <w:tcBorders>
              <w:top w:val="single" w:sz="4" w:space="0" w:color="auto"/>
              <w:left w:val="single" w:sz="6" w:space="0" w:color="000000"/>
              <w:bottom w:val="single" w:sz="4" w:space="0" w:color="auto"/>
              <w:right w:val="single" w:sz="6" w:space="0" w:color="000000"/>
            </w:tcBorders>
            <w:hideMark/>
          </w:tcPr>
          <w:p w14:paraId="5DDC1C9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633" w:type="pct"/>
            <w:tcBorders>
              <w:top w:val="single" w:sz="4" w:space="0" w:color="auto"/>
              <w:left w:val="single" w:sz="6" w:space="0" w:color="000000"/>
              <w:bottom w:val="single" w:sz="4" w:space="0" w:color="auto"/>
              <w:right w:val="single" w:sz="6" w:space="0" w:color="000000"/>
            </w:tcBorders>
            <w:hideMark/>
          </w:tcPr>
          <w:p w14:paraId="6042A8E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201 Created</w:t>
            </w:r>
          </w:p>
        </w:tc>
        <w:tc>
          <w:tcPr>
            <w:tcW w:w="2578" w:type="pct"/>
            <w:tcBorders>
              <w:top w:val="single" w:sz="4" w:space="0" w:color="auto"/>
              <w:left w:val="single" w:sz="6" w:space="0" w:color="000000"/>
              <w:bottom w:val="single" w:sz="4" w:space="0" w:color="auto"/>
              <w:right w:val="single" w:sz="6" w:space="0" w:color="000000"/>
            </w:tcBorders>
            <w:hideMark/>
          </w:tcPr>
          <w:p w14:paraId="78564EAD"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 xml:space="preserve">The creation of </w:t>
            </w:r>
            <w:r w:rsidRPr="005B6D11">
              <w:rPr>
                <w:rFonts w:ascii="Arial" w:eastAsia="SimSun" w:hAnsi="Arial" w:hint="eastAsia"/>
                <w:sz w:val="18"/>
                <w:lang w:eastAsia="zh-CN"/>
              </w:rPr>
              <w:t>a Charging Data</w:t>
            </w:r>
            <w:r w:rsidRPr="005B6D11">
              <w:rPr>
                <w:rFonts w:ascii="Arial" w:eastAsia="SimSun" w:hAnsi="Arial"/>
                <w:sz w:val="18"/>
              </w:rPr>
              <w:t xml:space="preserve"> resource is confirmed, and a representation of that resource is returned.</w:t>
            </w:r>
          </w:p>
          <w:p w14:paraId="22153BDC"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The Charging Data</w:t>
            </w:r>
            <w:r w:rsidRPr="005B6D11">
              <w:rPr>
                <w:rFonts w:ascii="Arial" w:eastAsia="SimSun" w:hAnsi="Arial"/>
                <w:sz w:val="18"/>
              </w:rPr>
              <w:t xml:space="preserve"> resource </w:t>
            </w:r>
            <w:r w:rsidRPr="005B6D11">
              <w:rPr>
                <w:rFonts w:ascii="Arial" w:eastAsia="SimSun" w:hAnsi="Arial" w:hint="eastAsia"/>
                <w:sz w:val="18"/>
                <w:lang w:eastAsia="zh-CN"/>
              </w:rPr>
              <w:t>which is created and</w:t>
            </w:r>
            <w:r w:rsidRPr="005B6D11">
              <w:rPr>
                <w:rFonts w:ascii="Arial" w:eastAsia="SimSun" w:hAnsi="Arial"/>
                <w:sz w:val="18"/>
              </w:rPr>
              <w:t xml:space="preserve"> returned successfully.</w:t>
            </w:r>
            <w:r w:rsidRPr="005B6D11">
              <w:rPr>
                <w:rFonts w:ascii="Arial" w:eastAsia="SimSun" w:hAnsi="Arial" w:hint="eastAsia"/>
                <w:sz w:val="18"/>
                <w:lang w:eastAsia="zh-CN"/>
              </w:rPr>
              <w:t xml:space="preserve"> The representation of created resource is </w:t>
            </w:r>
            <w:r w:rsidRPr="005B6D11">
              <w:rPr>
                <w:rFonts w:ascii="Arial" w:eastAsia="SimSun" w:hAnsi="Arial"/>
                <w:sz w:val="18"/>
                <w:lang w:eastAsia="zh-CN"/>
              </w:rPr>
              <w:t>identified</w:t>
            </w:r>
            <w:r w:rsidRPr="005B6D11">
              <w:rPr>
                <w:rFonts w:ascii="Arial" w:eastAsia="SimSun" w:hAnsi="Arial" w:hint="eastAsia"/>
                <w:sz w:val="18"/>
                <w:lang w:eastAsia="zh-CN"/>
              </w:rPr>
              <w:t xml:space="preserve"> via </w:t>
            </w:r>
            <w:r w:rsidRPr="005B6D11">
              <w:rPr>
                <w:rFonts w:ascii="Arial" w:eastAsia="SimSun" w:hAnsi="Arial"/>
                <w:sz w:val="18"/>
                <w:lang w:eastAsia="zh-CN"/>
              </w:rPr>
              <w:t xml:space="preserve">Location header field </w:t>
            </w:r>
            <w:r w:rsidRPr="005B6D11">
              <w:rPr>
                <w:rFonts w:ascii="Arial" w:eastAsia="SimSun" w:hAnsi="Arial" w:hint="eastAsia"/>
                <w:sz w:val="18"/>
                <w:lang w:eastAsia="zh-CN"/>
              </w:rPr>
              <w:t>in the</w:t>
            </w:r>
            <w:r w:rsidRPr="005B6D11">
              <w:rPr>
                <w:rFonts w:ascii="Arial" w:eastAsia="SimSun" w:hAnsi="Arial"/>
                <w:sz w:val="18"/>
                <w:lang w:eastAsia="zh-CN"/>
              </w:rPr>
              <w:t xml:space="preserve"> 201</w:t>
            </w:r>
            <w:r w:rsidRPr="005B6D11">
              <w:rPr>
                <w:rFonts w:ascii="Arial" w:eastAsia="SimSun" w:hAnsi="Arial" w:hint="eastAsia"/>
                <w:sz w:val="18"/>
                <w:lang w:eastAsia="zh-CN"/>
              </w:rPr>
              <w:t xml:space="preserve"> </w:t>
            </w:r>
            <w:r w:rsidRPr="005B6D11">
              <w:rPr>
                <w:rFonts w:ascii="Arial" w:eastAsia="SimSun" w:hAnsi="Arial"/>
                <w:sz w:val="18"/>
                <w:lang w:eastAsia="zh-CN"/>
              </w:rPr>
              <w:t>response.</w:t>
            </w:r>
          </w:p>
        </w:tc>
      </w:tr>
      <w:tr w:rsidR="005B6D11" w:rsidRPr="005B6D11" w14:paraId="26139803"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3854F57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2E590948"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28C5D418"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8665464"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307 Temporary Redirect</w:t>
            </w:r>
          </w:p>
        </w:tc>
        <w:tc>
          <w:tcPr>
            <w:tcW w:w="2578" w:type="pct"/>
            <w:tcBorders>
              <w:top w:val="single" w:sz="4" w:space="0" w:color="auto"/>
              <w:left w:val="single" w:sz="6" w:space="0" w:color="000000"/>
              <w:bottom w:val="single" w:sz="4" w:space="0" w:color="auto"/>
              <w:right w:val="single" w:sz="6" w:space="0" w:color="000000"/>
            </w:tcBorders>
          </w:tcPr>
          <w:p w14:paraId="18C0589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ES3XX (NOTE 2)</w:t>
            </w:r>
          </w:p>
        </w:tc>
      </w:tr>
      <w:tr w:rsidR="005B6D11" w:rsidRPr="005B6D11" w14:paraId="596BE7B6"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58BB67EE"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288F022F"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1538E0F"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D7D85C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308 Permanent Redirect</w:t>
            </w:r>
          </w:p>
        </w:tc>
        <w:tc>
          <w:tcPr>
            <w:tcW w:w="2578" w:type="pct"/>
            <w:tcBorders>
              <w:top w:val="single" w:sz="4" w:space="0" w:color="auto"/>
              <w:left w:val="single" w:sz="6" w:space="0" w:color="000000"/>
              <w:bottom w:val="single" w:sz="4" w:space="0" w:color="auto"/>
              <w:right w:val="single" w:sz="6" w:space="0" w:color="000000"/>
            </w:tcBorders>
          </w:tcPr>
          <w:p w14:paraId="6382033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ES3XX</w:t>
            </w:r>
          </w:p>
          <w:p w14:paraId="0DC1A88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764D0CA"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1BA51DB1"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ProblemDetails</w:t>
            </w:r>
          </w:p>
        </w:tc>
        <w:tc>
          <w:tcPr>
            <w:tcW w:w="150" w:type="pct"/>
            <w:tcBorders>
              <w:top w:val="single" w:sz="4" w:space="0" w:color="auto"/>
              <w:left w:val="single" w:sz="6" w:space="0" w:color="000000"/>
              <w:bottom w:val="single" w:sz="4" w:space="0" w:color="auto"/>
              <w:right w:val="single" w:sz="6" w:space="0" w:color="000000"/>
            </w:tcBorders>
          </w:tcPr>
          <w:p w14:paraId="2870CA59"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0A0F70E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0D6B2D1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400 Bad Request</w:t>
            </w:r>
          </w:p>
        </w:tc>
        <w:tc>
          <w:tcPr>
            <w:tcW w:w="2578" w:type="pct"/>
            <w:tcBorders>
              <w:top w:val="single" w:sz="4" w:space="0" w:color="auto"/>
              <w:left w:val="single" w:sz="6" w:space="0" w:color="000000"/>
              <w:bottom w:val="single" w:sz="4" w:space="0" w:color="auto"/>
              <w:right w:val="single" w:sz="6" w:space="0" w:color="000000"/>
            </w:tcBorders>
          </w:tcPr>
          <w:p w14:paraId="63AD25F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04965C6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2B07D8BC"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11AA8D48"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lang w:eastAsia="zh-CN"/>
              </w:rPr>
              <w:t>ChargingDataResponse</w:t>
            </w:r>
          </w:p>
        </w:tc>
        <w:tc>
          <w:tcPr>
            <w:tcW w:w="150" w:type="pct"/>
            <w:tcBorders>
              <w:top w:val="single" w:sz="4" w:space="0" w:color="auto"/>
              <w:left w:val="single" w:sz="6" w:space="0" w:color="000000"/>
              <w:bottom w:val="single" w:sz="4" w:space="0" w:color="auto"/>
              <w:right w:val="single" w:sz="6" w:space="0" w:color="000000"/>
            </w:tcBorders>
          </w:tcPr>
          <w:p w14:paraId="56FAC9F6"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6E22D52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495843DC"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400 Bad Request</w:t>
            </w:r>
          </w:p>
        </w:tc>
        <w:tc>
          <w:tcPr>
            <w:tcW w:w="2578" w:type="pct"/>
            <w:tcBorders>
              <w:top w:val="single" w:sz="4" w:space="0" w:color="auto"/>
              <w:left w:val="single" w:sz="6" w:space="0" w:color="000000"/>
              <w:bottom w:val="single" w:sz="4" w:space="0" w:color="auto"/>
              <w:right w:val="single" w:sz="6" w:space="0" w:color="000000"/>
            </w:tcBorders>
          </w:tcPr>
          <w:p w14:paraId="5A30312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05DA840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3A28786B"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6712761E"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4A4A4439"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E282B0E"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0608849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 xml:space="preserve">401 </w:t>
            </w:r>
            <w:r w:rsidRPr="005B6D11">
              <w:rPr>
                <w:rFonts w:ascii="Arial" w:eastAsia="SimSun" w:hAnsi="Arial"/>
                <w:sz w:val="18"/>
                <w:lang w:val="en-US"/>
              </w:rPr>
              <w:t>Unauthorized</w:t>
            </w:r>
          </w:p>
        </w:tc>
        <w:tc>
          <w:tcPr>
            <w:tcW w:w="2578" w:type="pct"/>
            <w:tcBorders>
              <w:top w:val="single" w:sz="4" w:space="0" w:color="auto"/>
              <w:left w:val="single" w:sz="6" w:space="0" w:color="000000"/>
              <w:bottom w:val="single" w:sz="4" w:space="0" w:color="auto"/>
              <w:right w:val="single" w:sz="6" w:space="0" w:color="000000"/>
            </w:tcBorders>
          </w:tcPr>
          <w:p w14:paraId="0FD359C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440D20C7"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3DA07923"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ProblemDetails</w:t>
            </w:r>
          </w:p>
        </w:tc>
        <w:tc>
          <w:tcPr>
            <w:tcW w:w="150" w:type="pct"/>
            <w:tcBorders>
              <w:top w:val="single" w:sz="4" w:space="0" w:color="auto"/>
              <w:left w:val="single" w:sz="6" w:space="0" w:color="000000"/>
              <w:bottom w:val="single" w:sz="4" w:space="0" w:color="auto"/>
              <w:right w:val="single" w:sz="6" w:space="0" w:color="000000"/>
            </w:tcBorders>
          </w:tcPr>
          <w:p w14:paraId="50540C8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4370941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50ED3CE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403 Forbidden</w:t>
            </w:r>
          </w:p>
        </w:tc>
        <w:tc>
          <w:tcPr>
            <w:tcW w:w="2578" w:type="pct"/>
            <w:tcBorders>
              <w:top w:val="single" w:sz="4" w:space="0" w:color="auto"/>
              <w:left w:val="single" w:sz="6" w:space="0" w:color="000000"/>
              <w:bottom w:val="single" w:sz="4" w:space="0" w:color="auto"/>
              <w:right w:val="single" w:sz="6" w:space="0" w:color="000000"/>
            </w:tcBorders>
          </w:tcPr>
          <w:p w14:paraId="38460C8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725BBA7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1B6F007"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46AF38F3"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lang w:eastAsia="zh-CN"/>
              </w:rPr>
              <w:t>ChargingDataResponse</w:t>
            </w:r>
          </w:p>
        </w:tc>
        <w:tc>
          <w:tcPr>
            <w:tcW w:w="150" w:type="pct"/>
            <w:tcBorders>
              <w:top w:val="single" w:sz="4" w:space="0" w:color="auto"/>
              <w:left w:val="single" w:sz="6" w:space="0" w:color="000000"/>
              <w:bottom w:val="single" w:sz="4" w:space="0" w:color="auto"/>
              <w:right w:val="single" w:sz="6" w:space="0" w:color="000000"/>
            </w:tcBorders>
          </w:tcPr>
          <w:p w14:paraId="4B28A72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71A0898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36CA145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403 Forbidden</w:t>
            </w:r>
          </w:p>
        </w:tc>
        <w:tc>
          <w:tcPr>
            <w:tcW w:w="2578" w:type="pct"/>
            <w:tcBorders>
              <w:top w:val="single" w:sz="4" w:space="0" w:color="auto"/>
              <w:left w:val="single" w:sz="6" w:space="0" w:color="000000"/>
              <w:bottom w:val="single" w:sz="4" w:space="0" w:color="auto"/>
              <w:right w:val="single" w:sz="6" w:space="0" w:color="000000"/>
            </w:tcBorders>
          </w:tcPr>
          <w:p w14:paraId="017BC5F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04678070"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5046EB08"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32230961"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ProblemDetails</w:t>
            </w:r>
          </w:p>
        </w:tc>
        <w:tc>
          <w:tcPr>
            <w:tcW w:w="150" w:type="pct"/>
            <w:tcBorders>
              <w:top w:val="single" w:sz="4" w:space="0" w:color="auto"/>
              <w:left w:val="single" w:sz="6" w:space="0" w:color="000000"/>
              <w:bottom w:val="single" w:sz="4" w:space="0" w:color="auto"/>
              <w:right w:val="single" w:sz="6" w:space="0" w:color="000000"/>
            </w:tcBorders>
          </w:tcPr>
          <w:p w14:paraId="052B97BA"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74687D2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679739E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404 Not Found</w:t>
            </w:r>
          </w:p>
        </w:tc>
        <w:tc>
          <w:tcPr>
            <w:tcW w:w="2578" w:type="pct"/>
            <w:tcBorders>
              <w:top w:val="single" w:sz="4" w:space="0" w:color="auto"/>
              <w:left w:val="single" w:sz="6" w:space="0" w:color="000000"/>
              <w:bottom w:val="single" w:sz="4" w:space="0" w:color="auto"/>
              <w:right w:val="single" w:sz="6" w:space="0" w:color="000000"/>
            </w:tcBorders>
          </w:tcPr>
          <w:p w14:paraId="2F955E36"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104C0ACC"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F09892D"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4BB37137"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lang w:eastAsia="zh-CN"/>
              </w:rPr>
              <w:t>ChargingDataResponse</w:t>
            </w:r>
          </w:p>
        </w:tc>
        <w:tc>
          <w:tcPr>
            <w:tcW w:w="150" w:type="pct"/>
            <w:tcBorders>
              <w:top w:val="single" w:sz="4" w:space="0" w:color="auto"/>
              <w:left w:val="single" w:sz="6" w:space="0" w:color="000000"/>
              <w:bottom w:val="single" w:sz="4" w:space="0" w:color="auto"/>
              <w:right w:val="single" w:sz="6" w:space="0" w:color="000000"/>
            </w:tcBorders>
          </w:tcPr>
          <w:p w14:paraId="3E0B269E"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4CD55AD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300B6D2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404 Not Found</w:t>
            </w:r>
          </w:p>
        </w:tc>
        <w:tc>
          <w:tcPr>
            <w:tcW w:w="2578" w:type="pct"/>
            <w:tcBorders>
              <w:top w:val="single" w:sz="4" w:space="0" w:color="auto"/>
              <w:left w:val="single" w:sz="6" w:space="0" w:color="000000"/>
              <w:bottom w:val="single" w:sz="4" w:space="0" w:color="auto"/>
              <w:right w:val="single" w:sz="6" w:space="0" w:color="000000"/>
            </w:tcBorders>
          </w:tcPr>
          <w:p w14:paraId="4166889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15920D00"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0195A536"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4BE04476"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75AF36C9"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5DD5A7A4"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688D2AB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405 Method Not Allowed</w:t>
            </w:r>
          </w:p>
        </w:tc>
        <w:tc>
          <w:tcPr>
            <w:tcW w:w="2578" w:type="pct"/>
            <w:tcBorders>
              <w:top w:val="single" w:sz="4" w:space="0" w:color="auto"/>
              <w:left w:val="single" w:sz="6" w:space="0" w:color="000000"/>
              <w:bottom w:val="single" w:sz="4" w:space="0" w:color="auto"/>
              <w:right w:val="single" w:sz="6" w:space="0" w:color="000000"/>
            </w:tcBorders>
          </w:tcPr>
          <w:p w14:paraId="0AABF2F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5EBB5D69"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64EFBF2A"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5C859117"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0B1BF4B4"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A874C9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408 Request Timeout</w:t>
            </w:r>
          </w:p>
        </w:tc>
        <w:tc>
          <w:tcPr>
            <w:tcW w:w="2578" w:type="pct"/>
            <w:tcBorders>
              <w:top w:val="single" w:sz="4" w:space="0" w:color="auto"/>
              <w:left w:val="single" w:sz="6" w:space="0" w:color="000000"/>
              <w:bottom w:val="single" w:sz="4" w:space="0" w:color="auto"/>
              <w:right w:val="single" w:sz="6" w:space="0" w:color="000000"/>
            </w:tcBorders>
          </w:tcPr>
          <w:p w14:paraId="43924DB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0BDEC592"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54FB6461"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4B46B1E8"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7223F4DC"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6875851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410 Gone</w:t>
            </w:r>
          </w:p>
        </w:tc>
        <w:tc>
          <w:tcPr>
            <w:tcW w:w="2578" w:type="pct"/>
            <w:tcBorders>
              <w:top w:val="single" w:sz="4" w:space="0" w:color="auto"/>
              <w:left w:val="single" w:sz="6" w:space="0" w:color="000000"/>
              <w:bottom w:val="single" w:sz="4" w:space="0" w:color="auto"/>
              <w:right w:val="single" w:sz="6" w:space="0" w:color="000000"/>
            </w:tcBorders>
          </w:tcPr>
          <w:p w14:paraId="7F80D0F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62DA86E8"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7C4E1A1F"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5B4D1E48"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388F9649"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7785381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411 Length Required</w:t>
            </w:r>
          </w:p>
        </w:tc>
        <w:tc>
          <w:tcPr>
            <w:tcW w:w="2578" w:type="pct"/>
            <w:tcBorders>
              <w:top w:val="single" w:sz="4" w:space="0" w:color="auto"/>
              <w:left w:val="single" w:sz="6" w:space="0" w:color="000000"/>
              <w:bottom w:val="single" w:sz="4" w:space="0" w:color="auto"/>
              <w:right w:val="single" w:sz="6" w:space="0" w:color="000000"/>
            </w:tcBorders>
          </w:tcPr>
          <w:p w14:paraId="4CC5FF2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FCF9668"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74766944"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7DB1409F"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4091BC2"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3C7AAF0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413 Payload Too Large</w:t>
            </w:r>
          </w:p>
        </w:tc>
        <w:tc>
          <w:tcPr>
            <w:tcW w:w="2578" w:type="pct"/>
            <w:tcBorders>
              <w:top w:val="single" w:sz="4" w:space="0" w:color="auto"/>
              <w:left w:val="single" w:sz="6" w:space="0" w:color="000000"/>
              <w:bottom w:val="single" w:sz="4" w:space="0" w:color="auto"/>
              <w:right w:val="single" w:sz="6" w:space="0" w:color="000000"/>
            </w:tcBorders>
          </w:tcPr>
          <w:p w14:paraId="4999794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5B3EC377"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79C9CAE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4D7ADA50"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7D15FE68"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FCDE9B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 xml:space="preserve">500 </w:t>
            </w:r>
            <w:r w:rsidRPr="005B6D11">
              <w:rPr>
                <w:rFonts w:ascii="Arial" w:eastAsia="SimSun" w:hAnsi="Arial"/>
                <w:sz w:val="18"/>
                <w:lang w:val="en-US"/>
              </w:rPr>
              <w:t>Internal Server Error</w:t>
            </w:r>
          </w:p>
        </w:tc>
        <w:tc>
          <w:tcPr>
            <w:tcW w:w="2578" w:type="pct"/>
            <w:tcBorders>
              <w:top w:val="single" w:sz="4" w:space="0" w:color="auto"/>
              <w:left w:val="single" w:sz="6" w:space="0" w:color="000000"/>
              <w:bottom w:val="single" w:sz="4" w:space="0" w:color="auto"/>
              <w:right w:val="single" w:sz="6" w:space="0" w:color="000000"/>
            </w:tcBorders>
          </w:tcPr>
          <w:p w14:paraId="298B2CB4"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6E0C28" w:rsidRPr="005B6D11" w14:paraId="3D88C6A6"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11DD906A"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7BF9E05C" w14:textId="77777777" w:rsidR="006E0C28" w:rsidRPr="005B6D11" w:rsidRDefault="006E0C28" w:rsidP="006E0C28">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3C212FEB" w14:textId="77777777" w:rsidR="006E0C28" w:rsidRPr="005B6D11" w:rsidRDefault="006E0C28" w:rsidP="006E0C28">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60382602"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503 Service Unavailable</w:t>
            </w:r>
          </w:p>
        </w:tc>
        <w:tc>
          <w:tcPr>
            <w:tcW w:w="2578" w:type="pct"/>
            <w:tcBorders>
              <w:top w:val="single" w:sz="4" w:space="0" w:color="auto"/>
              <w:left w:val="single" w:sz="6" w:space="0" w:color="000000"/>
              <w:bottom w:val="single" w:sz="4" w:space="0" w:color="auto"/>
              <w:right w:val="single" w:sz="6" w:space="0" w:color="000000"/>
            </w:tcBorders>
          </w:tcPr>
          <w:p w14:paraId="6516FA2F"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(NOTE 2)</w:t>
            </w:r>
          </w:p>
        </w:tc>
      </w:tr>
      <w:tr w:rsidR="006E0C28" w:rsidRPr="005B6D11" w14:paraId="019D7E54" w14:textId="77777777" w:rsidTr="006E0C28">
        <w:trPr>
          <w:jc w:val="center"/>
          <w:ins w:id="25" w:author="Ericsson" w:date="2024-05-15T10:21:00Z"/>
        </w:trPr>
        <w:tc>
          <w:tcPr>
            <w:tcW w:w="1079" w:type="pct"/>
            <w:tcBorders>
              <w:top w:val="single" w:sz="4" w:space="0" w:color="auto"/>
              <w:left w:val="single" w:sz="6" w:space="0" w:color="000000"/>
              <w:bottom w:val="single" w:sz="4" w:space="0" w:color="auto"/>
              <w:right w:val="single" w:sz="6" w:space="0" w:color="000000"/>
            </w:tcBorders>
          </w:tcPr>
          <w:p w14:paraId="4CFE3FBD" w14:textId="644F0E62" w:rsidR="006E0C28" w:rsidRPr="005B6D11" w:rsidRDefault="006E0C28" w:rsidP="006E0C28">
            <w:pPr>
              <w:keepNext/>
              <w:keepLines/>
              <w:spacing w:after="0"/>
              <w:rPr>
                <w:ins w:id="26" w:author="Ericsson" w:date="2024-05-15T10:21:00Z"/>
                <w:rFonts w:ascii="Arial" w:eastAsia="SimSun" w:hAnsi="Arial"/>
                <w:sz w:val="18"/>
              </w:rPr>
            </w:pPr>
            <w:ins w:id="27" w:author="Ericsson" w:date="2024-05-15T10:21:00Z">
              <w:r>
                <w:rPr>
                  <w:rFonts w:ascii="Arial" w:eastAsia="SimSun" w:hAnsi="Arial"/>
                  <w:sz w:val="18"/>
                </w:rPr>
                <w:t>n/a</w:t>
              </w:r>
            </w:ins>
          </w:p>
        </w:tc>
        <w:tc>
          <w:tcPr>
            <w:tcW w:w="150" w:type="pct"/>
            <w:tcBorders>
              <w:top w:val="single" w:sz="4" w:space="0" w:color="auto"/>
              <w:left w:val="single" w:sz="6" w:space="0" w:color="000000"/>
              <w:bottom w:val="single" w:sz="4" w:space="0" w:color="auto"/>
              <w:right w:val="single" w:sz="6" w:space="0" w:color="000000"/>
            </w:tcBorders>
          </w:tcPr>
          <w:p w14:paraId="50E00CA7" w14:textId="77777777" w:rsidR="006E0C28" w:rsidRPr="005B6D11" w:rsidRDefault="006E0C28" w:rsidP="006E0C28">
            <w:pPr>
              <w:keepNext/>
              <w:keepLines/>
              <w:spacing w:after="0"/>
              <w:jc w:val="center"/>
              <w:rPr>
                <w:ins w:id="28" w:author="Ericsson" w:date="2024-05-15T10:21:00Z"/>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3E523816" w14:textId="77777777" w:rsidR="006E0C28" w:rsidRPr="005B6D11" w:rsidRDefault="006E0C28" w:rsidP="006E0C28">
            <w:pPr>
              <w:keepNext/>
              <w:keepLines/>
              <w:spacing w:after="0"/>
              <w:rPr>
                <w:ins w:id="29" w:author="Ericsson" w:date="2024-05-15T10:21:00Z"/>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733E8087" w14:textId="44671C18" w:rsidR="006E0C28" w:rsidRPr="005B6D11" w:rsidRDefault="006E0C28" w:rsidP="006E0C28">
            <w:pPr>
              <w:keepNext/>
              <w:keepLines/>
              <w:spacing w:after="0"/>
              <w:rPr>
                <w:ins w:id="30" w:author="Ericsson" w:date="2024-05-15T10:21:00Z"/>
                <w:rFonts w:ascii="Arial" w:eastAsia="SimSun" w:hAnsi="Arial"/>
                <w:sz w:val="18"/>
              </w:rPr>
            </w:pPr>
            <w:ins w:id="31" w:author="Ericsson" w:date="2024-05-15T10:22:00Z">
              <w:r w:rsidRPr="00D770C4">
                <w:rPr>
                  <w:rFonts w:ascii="Arial" w:eastAsia="SimSun" w:hAnsi="Arial"/>
                  <w:sz w:val="18"/>
                </w:rPr>
                <w:t>504 Gateway Timeout</w:t>
              </w:r>
            </w:ins>
          </w:p>
        </w:tc>
        <w:tc>
          <w:tcPr>
            <w:tcW w:w="2578" w:type="pct"/>
            <w:tcBorders>
              <w:top w:val="single" w:sz="4" w:space="0" w:color="auto"/>
              <w:left w:val="single" w:sz="6" w:space="0" w:color="000000"/>
              <w:bottom w:val="single" w:sz="4" w:space="0" w:color="auto"/>
              <w:right w:val="single" w:sz="6" w:space="0" w:color="000000"/>
            </w:tcBorders>
          </w:tcPr>
          <w:p w14:paraId="25F9F043" w14:textId="7A328A11" w:rsidR="006E0C28" w:rsidRPr="005B6D11" w:rsidRDefault="006E0C28" w:rsidP="006E0C28">
            <w:pPr>
              <w:keepNext/>
              <w:keepLines/>
              <w:spacing w:after="0"/>
              <w:rPr>
                <w:ins w:id="32" w:author="Ericsson" w:date="2024-05-15T10:21:00Z"/>
                <w:rFonts w:ascii="Arial" w:eastAsia="SimSun" w:hAnsi="Arial"/>
                <w:sz w:val="18"/>
              </w:rPr>
            </w:pPr>
            <w:ins w:id="33" w:author="Ericsson" w:date="2024-05-15T10:21:00Z">
              <w:r w:rsidRPr="005B6D11">
                <w:rPr>
                  <w:rFonts w:ascii="Arial" w:eastAsia="SimSun" w:hAnsi="Arial"/>
                  <w:sz w:val="18"/>
                </w:rPr>
                <w:t xml:space="preserve">Dependent on support of </w:t>
              </w:r>
              <w:r>
                <w:rPr>
                  <w:rFonts w:ascii="Arial" w:eastAsia="SimSun" w:hAnsi="Arial"/>
                  <w:sz w:val="18"/>
                </w:rPr>
                <w:t>I</w:t>
              </w:r>
            </w:ins>
            <w:ins w:id="34" w:author="Ericsson" w:date="2024-05-15T10:22:00Z">
              <w:r>
                <w:rPr>
                  <w:rFonts w:ascii="Arial" w:eastAsia="SimSun" w:hAnsi="Arial"/>
                  <w:sz w:val="18"/>
                </w:rPr>
                <w:t>NTER_CHF</w:t>
              </w:r>
            </w:ins>
          </w:p>
          <w:p w14:paraId="3FD5A165" w14:textId="0083001B" w:rsidR="006E0C28" w:rsidRPr="005B6D11" w:rsidRDefault="006E0C28" w:rsidP="006E0C28">
            <w:pPr>
              <w:keepNext/>
              <w:keepLines/>
              <w:spacing w:after="0"/>
              <w:rPr>
                <w:ins w:id="35" w:author="Ericsson" w:date="2024-05-15T10:21:00Z"/>
                <w:rFonts w:ascii="Arial" w:eastAsia="SimSun" w:hAnsi="Arial"/>
                <w:sz w:val="18"/>
              </w:rPr>
            </w:pPr>
            <w:ins w:id="36" w:author="Ericsson" w:date="2024-05-15T10:21:00Z">
              <w:r w:rsidRPr="005B6D11">
                <w:rPr>
                  <w:rFonts w:ascii="Arial" w:eastAsia="SimSun" w:hAnsi="Arial"/>
                  <w:sz w:val="18"/>
                </w:rPr>
                <w:t>(NOTE 2)</w:t>
              </w:r>
            </w:ins>
          </w:p>
        </w:tc>
      </w:tr>
      <w:tr w:rsidR="006E0C28" w:rsidRPr="005B6D11" w14:paraId="483768C0" w14:textId="77777777" w:rsidTr="003E651A">
        <w:trPr>
          <w:jc w:val="center"/>
        </w:trPr>
        <w:tc>
          <w:tcPr>
            <w:tcW w:w="5000" w:type="pct"/>
            <w:gridSpan w:val="5"/>
            <w:tcBorders>
              <w:top w:val="single" w:sz="4" w:space="0" w:color="auto"/>
              <w:left w:val="single" w:sz="6" w:space="0" w:color="000000"/>
              <w:bottom w:val="single" w:sz="4" w:space="0" w:color="auto"/>
              <w:right w:val="single" w:sz="6" w:space="0" w:color="000000"/>
            </w:tcBorders>
          </w:tcPr>
          <w:p w14:paraId="4339A585" w14:textId="77777777" w:rsidR="006E0C28" w:rsidRPr="005B6D11" w:rsidRDefault="006E0C28" w:rsidP="006E0C28">
            <w:pPr>
              <w:keepNext/>
              <w:keepLines/>
              <w:spacing w:after="0"/>
              <w:ind w:left="851" w:hanging="851"/>
              <w:rPr>
                <w:rFonts w:ascii="Arial" w:eastAsia="SimSun" w:hAnsi="Arial"/>
                <w:b/>
                <w:sz w:val="18"/>
              </w:rPr>
            </w:pPr>
            <w:r w:rsidRPr="005B6D11">
              <w:rPr>
                <w:rFonts w:ascii="Arial" w:eastAsia="SimSun" w:hAnsi="Arial"/>
                <w:sz w:val="18"/>
              </w:rPr>
              <w:t>NOTE 1:</w:t>
            </w:r>
            <w:r w:rsidRPr="005B6D11">
              <w:rPr>
                <w:rFonts w:ascii="Arial" w:eastAsia="SimSun" w:hAnsi="Arial"/>
                <w:sz w:val="18"/>
              </w:rPr>
              <w:tab/>
              <w:t>In addition, t</w:t>
            </w:r>
            <w:r w:rsidRPr="005B6D11">
              <w:rPr>
                <w:rFonts w:ascii="Arial" w:eastAsia="SimSun" w:hAnsi="Arial"/>
                <w:noProof/>
                <w:sz w:val="18"/>
              </w:rPr>
              <w:t xml:space="preserve">he </w:t>
            </w:r>
            <w:r w:rsidRPr="005B6D11">
              <w:rPr>
                <w:rFonts w:ascii="Arial" w:eastAsia="SimSun" w:hAnsi="Arial"/>
                <w:sz w:val="18"/>
              </w:rPr>
              <w:t>HTTP status codes which are specified as mandatory in table 5.2.7.1-1 of 3GPP TS 29.500 [299] for the POST method also apply.</w:t>
            </w:r>
          </w:p>
          <w:p w14:paraId="158FC9A4"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NOTE 2:</w:t>
            </w:r>
            <w:r w:rsidRPr="005B6D11">
              <w:rPr>
                <w:rFonts w:ascii="Arial" w:eastAsia="SimSun" w:hAnsi="Arial"/>
                <w:sz w:val="18"/>
              </w:rPr>
              <w:tab/>
              <w:t>Failure cases are described in clause 6.1.7.</w:t>
            </w:r>
          </w:p>
        </w:tc>
      </w:tr>
    </w:tbl>
    <w:p w14:paraId="10BA753B" w14:textId="77777777" w:rsidR="005B6D11" w:rsidRPr="005B6D11" w:rsidRDefault="005B6D11" w:rsidP="005B6D11">
      <w:pPr>
        <w:rPr>
          <w:rFonts w:eastAsia="SimSun"/>
        </w:rPr>
      </w:pPr>
    </w:p>
    <w:p w14:paraId="5C3005FD" w14:textId="77777777" w:rsidR="005B6D11" w:rsidRPr="005B6D11" w:rsidRDefault="005B6D11" w:rsidP="005B6D11">
      <w:pPr>
        <w:keepNext/>
        <w:keepLines/>
        <w:spacing w:before="60"/>
        <w:jc w:val="center"/>
        <w:rPr>
          <w:rFonts w:ascii="Arial" w:eastAsia="SimSun" w:hAnsi="Arial"/>
          <w:b/>
        </w:rPr>
      </w:pPr>
      <w:r w:rsidRPr="005B6D11">
        <w:rPr>
          <w:rFonts w:ascii="Arial" w:eastAsia="SimSun" w:hAnsi="Arial"/>
          <w:b/>
        </w:rPr>
        <w:t>Table</w:t>
      </w:r>
      <w:r w:rsidRPr="005B6D11">
        <w:rPr>
          <w:rFonts w:ascii="Arial" w:eastAsia="SimSun" w:hAnsi="Arial"/>
          <w:b/>
          <w:noProof/>
        </w:rPr>
        <w:t> </w:t>
      </w:r>
      <w:r w:rsidRPr="005B6D11">
        <w:rPr>
          <w:rFonts w:ascii="Arial" w:eastAsia="SimSun" w:hAnsi="Arial"/>
          <w:b/>
        </w:rPr>
        <w:t xml:space="preserve">6.1.3.2.3.1-4: Headers supported by the 201 Response Code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16D735E0"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962A589"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8753E75"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4E9BF21"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765650C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865721A"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1CEF5A32"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93A917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Location</w:t>
            </w:r>
          </w:p>
        </w:tc>
        <w:tc>
          <w:tcPr>
            <w:tcW w:w="732" w:type="pct"/>
            <w:tcBorders>
              <w:top w:val="single" w:sz="4" w:space="0" w:color="auto"/>
              <w:left w:val="single" w:sz="6" w:space="0" w:color="000000"/>
              <w:bottom w:val="single" w:sz="6" w:space="0" w:color="000000"/>
              <w:right w:val="single" w:sz="6" w:space="0" w:color="000000"/>
            </w:tcBorders>
          </w:tcPr>
          <w:p w14:paraId="36EB59D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string</w:t>
            </w:r>
          </w:p>
        </w:tc>
        <w:tc>
          <w:tcPr>
            <w:tcW w:w="217" w:type="pct"/>
            <w:tcBorders>
              <w:top w:val="single" w:sz="4" w:space="0" w:color="auto"/>
              <w:left w:val="single" w:sz="6" w:space="0" w:color="000000"/>
              <w:bottom w:val="single" w:sz="6" w:space="0" w:color="000000"/>
              <w:right w:val="single" w:sz="6" w:space="0" w:color="000000"/>
            </w:tcBorders>
          </w:tcPr>
          <w:p w14:paraId="7DE1B416"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81" w:type="pct"/>
            <w:tcBorders>
              <w:top w:val="single" w:sz="4" w:space="0" w:color="auto"/>
              <w:left w:val="single" w:sz="6" w:space="0" w:color="000000"/>
              <w:bottom w:val="single" w:sz="6" w:space="0" w:color="000000"/>
              <w:right w:val="single" w:sz="6" w:space="0" w:color="000000"/>
            </w:tcBorders>
          </w:tcPr>
          <w:p w14:paraId="56C6B84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098B1F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Contains the URI of the newly created resource, according to the structure: {apiRoot}/nchf-convergedcharging/[apiversion}/chargingdata/{chargingDataRef}</w:t>
            </w:r>
          </w:p>
        </w:tc>
      </w:tr>
    </w:tbl>
    <w:p w14:paraId="2563FC5E" w14:textId="77777777" w:rsidR="005B6D11" w:rsidRPr="005B6D11" w:rsidRDefault="005B6D11" w:rsidP="005B6D11">
      <w:pPr>
        <w:rPr>
          <w:rFonts w:eastAsia="SimSun"/>
        </w:rPr>
      </w:pPr>
    </w:p>
    <w:p w14:paraId="07D57194" w14:textId="77777777" w:rsidR="005B6D11" w:rsidRPr="005B6D11" w:rsidRDefault="005B6D11" w:rsidP="005B6D11">
      <w:pPr>
        <w:keepNext/>
        <w:keepLines/>
        <w:spacing w:before="60"/>
        <w:jc w:val="center"/>
        <w:rPr>
          <w:rFonts w:ascii="Arial" w:eastAsia="SimSun" w:hAnsi="Arial"/>
          <w:b/>
        </w:rPr>
      </w:pPr>
      <w:r w:rsidRPr="005B6D11">
        <w:rPr>
          <w:rFonts w:ascii="Arial" w:eastAsia="SimSun" w:hAnsi="Arial"/>
          <w:b/>
        </w:rPr>
        <w:lastRenderedPageBreak/>
        <w:t>Table</w:t>
      </w:r>
      <w:r w:rsidRPr="005B6D11">
        <w:rPr>
          <w:rFonts w:ascii="Arial" w:eastAsia="SimSun" w:hAnsi="Arial"/>
          <w:b/>
          <w:noProof/>
        </w:rPr>
        <w:t> </w:t>
      </w:r>
      <w:r w:rsidRPr="005B6D11">
        <w:rPr>
          <w:rFonts w:ascii="Arial" w:eastAsia="SimSun" w:hAnsi="Arial"/>
          <w:b/>
        </w:rPr>
        <w:t>6.1.3.2.3.1-5: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16965E7C"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72DC8F"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B8430B8"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94DC35C"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74C62F6"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87D363C"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00054F34"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1B387DA"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7F6F70A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71411120"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683AF8D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968AEC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An alternative URI of the resource located in an alternative CHF (service) instance.</w:t>
            </w:r>
          </w:p>
        </w:tc>
      </w:tr>
      <w:tr w:rsidR="005B6D11" w:rsidRPr="005B6D11" w14:paraId="17FDC431"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6BC21A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5A630FF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2568E68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445F9FE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38748BA"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Identifier of the target NF (service) instance towards which the request is redirected</w:t>
            </w:r>
          </w:p>
        </w:tc>
      </w:tr>
    </w:tbl>
    <w:p w14:paraId="7D5C3D40" w14:textId="77777777" w:rsidR="005B6D11" w:rsidRPr="005B6D11" w:rsidRDefault="005B6D11" w:rsidP="005B6D11">
      <w:pPr>
        <w:rPr>
          <w:rFonts w:eastAsia="SimSun"/>
        </w:rPr>
      </w:pPr>
    </w:p>
    <w:p w14:paraId="56A6BBF5" w14:textId="77777777" w:rsidR="005B6D11" w:rsidRPr="005B6D11" w:rsidRDefault="005B6D11" w:rsidP="005B6D11">
      <w:pPr>
        <w:keepNext/>
        <w:keepLines/>
        <w:spacing w:before="60"/>
        <w:jc w:val="center"/>
        <w:rPr>
          <w:rFonts w:ascii="Arial" w:eastAsia="SimSun" w:hAnsi="Arial"/>
          <w:b/>
        </w:rPr>
      </w:pPr>
      <w:r w:rsidRPr="005B6D11">
        <w:rPr>
          <w:rFonts w:ascii="Arial" w:eastAsia="SimSun" w:hAnsi="Arial"/>
          <w:b/>
        </w:rPr>
        <w:t>Table</w:t>
      </w:r>
      <w:r w:rsidRPr="005B6D11">
        <w:rPr>
          <w:rFonts w:ascii="Arial" w:eastAsia="SimSun" w:hAnsi="Arial"/>
          <w:b/>
          <w:noProof/>
        </w:rPr>
        <w:t> </w:t>
      </w:r>
      <w:r w:rsidRPr="005B6D11">
        <w:rPr>
          <w:rFonts w:ascii="Arial" w:eastAsia="SimSun" w:hAnsi="Arial"/>
          <w:b/>
        </w:rPr>
        <w:t xml:space="preserve">6.1.3.2.3.1-6: Headers supported by the 308 Response Code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688DB71A"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5857BA5"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CE55A61"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5C93B98"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3FFEF8B"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C95593F"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285AF19A"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FB64BE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2F8A55C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690A697E"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4F7E06A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0D2F70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An alternative URI of the resource located in an alternative CHF (service) instance.</w:t>
            </w:r>
          </w:p>
        </w:tc>
      </w:tr>
      <w:tr w:rsidR="005B6D11" w:rsidRPr="005B6D11" w14:paraId="7033543D"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3F36DAC"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6CC3395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187AF6D4"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405BD63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1E34F1F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Identifier of the target NF (service) instance towards which the request is redirected</w:t>
            </w:r>
          </w:p>
        </w:tc>
      </w:tr>
    </w:tbl>
    <w:p w14:paraId="7C339B3F" w14:textId="77777777" w:rsidR="005B6D11" w:rsidRDefault="005B6D11" w:rsidP="005B6D11">
      <w:pPr>
        <w:rPr>
          <w:rFonts w:eastAsia="SimSun"/>
        </w:rPr>
      </w:pPr>
    </w:p>
    <w:p w14:paraId="3F2CCC6C" w14:textId="77777777" w:rsidR="00A70AAB" w:rsidRDefault="00A70AAB" w:rsidP="00A70A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70AAB" w:rsidRPr="00646C62" w14:paraId="2310AEB7"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34AB19FC" w14:textId="77777777" w:rsidR="00A70AAB" w:rsidRPr="00646C62" w:rsidRDefault="00A70AAB" w:rsidP="003E651A">
            <w:pPr>
              <w:jc w:val="center"/>
              <w:rPr>
                <w:rFonts w:ascii="Arial" w:hAnsi="Arial" w:cs="Arial"/>
                <w:b/>
                <w:bCs/>
                <w:sz w:val="28"/>
                <w:szCs w:val="28"/>
              </w:rPr>
            </w:pPr>
            <w:r>
              <w:rPr>
                <w:rFonts w:ascii="Arial" w:hAnsi="Arial" w:cs="Arial"/>
                <w:b/>
                <w:bCs/>
                <w:sz w:val="28"/>
                <w:szCs w:val="28"/>
                <w:lang w:eastAsia="zh-CN"/>
              </w:rPr>
              <w:t>Second</w:t>
            </w:r>
            <w:r w:rsidRPr="00646C62">
              <w:rPr>
                <w:rFonts w:ascii="Arial" w:hAnsi="Arial" w:cs="Arial"/>
                <w:b/>
                <w:bCs/>
                <w:sz w:val="28"/>
                <w:szCs w:val="28"/>
                <w:lang w:eastAsia="zh-CN"/>
              </w:rPr>
              <w:t xml:space="preserve"> </w:t>
            </w:r>
            <w:r w:rsidRPr="00646C62">
              <w:rPr>
                <w:rFonts w:ascii="Arial" w:hAnsi="Arial" w:cs="Arial"/>
                <w:b/>
                <w:bCs/>
                <w:sz w:val="28"/>
                <w:szCs w:val="28"/>
              </w:rPr>
              <w:t>change</w:t>
            </w:r>
          </w:p>
        </w:tc>
      </w:tr>
    </w:tbl>
    <w:p w14:paraId="520B77F9" w14:textId="77777777" w:rsidR="00A70AAB" w:rsidRPr="0091567E" w:rsidRDefault="00A70AAB" w:rsidP="00A70AAB">
      <w:pPr>
        <w:rPr>
          <w:rFonts w:eastAsia="SimSun"/>
          <w:lang w:bidi="ar-IQ"/>
        </w:rPr>
      </w:pPr>
    </w:p>
    <w:p w14:paraId="1D066EF7" w14:textId="77777777" w:rsidR="00A70AAB" w:rsidRPr="003F514D" w:rsidRDefault="00A70AAB" w:rsidP="00A70AAB">
      <w:pPr>
        <w:keepNext/>
        <w:keepLines/>
        <w:spacing w:before="120"/>
        <w:ind w:left="1985" w:hanging="1985"/>
        <w:outlineLvl w:val="6"/>
        <w:rPr>
          <w:rFonts w:ascii="Arial" w:eastAsia="SimSun" w:hAnsi="Arial"/>
        </w:rPr>
      </w:pPr>
      <w:bookmarkStart w:id="37" w:name="_Toc20227269"/>
      <w:bookmarkStart w:id="38" w:name="_Toc27749500"/>
      <w:bookmarkStart w:id="39" w:name="_Toc28709427"/>
      <w:bookmarkStart w:id="40" w:name="_Toc44671046"/>
      <w:bookmarkStart w:id="41" w:name="_Toc51918954"/>
      <w:bookmarkStart w:id="42" w:name="_Toc163052189"/>
      <w:r w:rsidRPr="003F514D">
        <w:rPr>
          <w:rFonts w:ascii="Arial" w:eastAsia="SimSun" w:hAnsi="Arial"/>
        </w:rPr>
        <w:t>6.1.3.3.4.3.2</w:t>
      </w:r>
      <w:r w:rsidRPr="003F514D">
        <w:rPr>
          <w:rFonts w:ascii="Arial" w:eastAsia="SimSun" w:hAnsi="Arial"/>
        </w:rPr>
        <w:tab/>
        <w:t>Operation Definition</w:t>
      </w:r>
      <w:bookmarkEnd w:id="37"/>
      <w:bookmarkEnd w:id="38"/>
      <w:bookmarkEnd w:id="39"/>
      <w:bookmarkEnd w:id="40"/>
      <w:bookmarkEnd w:id="41"/>
      <w:bookmarkEnd w:id="42"/>
    </w:p>
    <w:p w14:paraId="1ADBB59A" w14:textId="77777777" w:rsidR="00A70AAB" w:rsidRPr="003F514D" w:rsidRDefault="00A70AAB" w:rsidP="00A70AAB">
      <w:pPr>
        <w:rPr>
          <w:rFonts w:eastAsia="SimSun"/>
        </w:rPr>
      </w:pPr>
      <w:r w:rsidRPr="003F514D">
        <w:rPr>
          <w:rFonts w:eastAsia="SimSun"/>
        </w:rPr>
        <w:t>This operation</w:t>
      </w:r>
      <w:r w:rsidRPr="003F514D" w:rsidDel="008B0DC4">
        <w:rPr>
          <w:rFonts w:eastAsia="SimSun"/>
        </w:rPr>
        <w:t xml:space="preserve"> </w:t>
      </w:r>
      <w:r w:rsidRPr="003F514D">
        <w:rPr>
          <w:rFonts w:eastAsia="SimSun"/>
        </w:rPr>
        <w:t>shall support the request data structures specified in table 6.1.3.3.4.3.2-</w:t>
      </w:r>
      <w:r w:rsidRPr="003F514D">
        <w:rPr>
          <w:rFonts w:eastAsia="SimSun" w:hint="eastAsia"/>
          <w:lang w:eastAsia="zh-CN"/>
        </w:rPr>
        <w:t>1</w:t>
      </w:r>
      <w:r w:rsidRPr="003F514D">
        <w:rPr>
          <w:rFonts w:eastAsia="SimSun"/>
        </w:rPr>
        <w:t xml:space="preserve"> and the response data structures and response codes specified in table 6.1.3.3.4.3.2-</w:t>
      </w:r>
      <w:r w:rsidRPr="003F514D">
        <w:rPr>
          <w:rFonts w:eastAsia="SimSun" w:hint="eastAsia"/>
          <w:lang w:eastAsia="zh-CN"/>
        </w:rPr>
        <w:t>2</w:t>
      </w:r>
      <w:r w:rsidRPr="003F514D">
        <w:rPr>
          <w:rFonts w:eastAsia="SimSun"/>
        </w:rPr>
        <w:t>.</w:t>
      </w:r>
    </w:p>
    <w:p w14:paraId="79D28D70" w14:textId="77777777" w:rsidR="00A70AAB" w:rsidRPr="003F514D" w:rsidRDefault="00A70AAB" w:rsidP="00A70AAB">
      <w:pPr>
        <w:keepNext/>
        <w:keepLines/>
        <w:spacing w:before="60"/>
        <w:jc w:val="center"/>
        <w:rPr>
          <w:rFonts w:ascii="Arial" w:eastAsia="SimSun" w:hAnsi="Arial"/>
          <w:b/>
          <w:lang w:eastAsia="zh-CN"/>
        </w:rPr>
      </w:pPr>
      <w:r w:rsidRPr="003F514D">
        <w:rPr>
          <w:rFonts w:ascii="Arial" w:eastAsia="SimSun" w:hAnsi="Arial"/>
          <w:b/>
        </w:rPr>
        <w:lastRenderedPageBreak/>
        <w:t>Table 6.1.3.3.4.3.2-</w:t>
      </w:r>
      <w:r w:rsidRPr="003F514D">
        <w:rPr>
          <w:rFonts w:ascii="Arial" w:eastAsia="SimSun" w:hAnsi="Arial" w:hint="eastAsia"/>
          <w:b/>
          <w:lang w:eastAsia="zh-CN"/>
        </w:rPr>
        <w:t>1</w:t>
      </w:r>
      <w:r w:rsidRPr="003F514D">
        <w:rPr>
          <w:rFonts w:ascii="Arial" w:eastAsia="SimSun" w:hAnsi="Arial"/>
          <w:b/>
        </w:rPr>
        <w:t>: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74"/>
        <w:gridCol w:w="281"/>
        <w:gridCol w:w="1118"/>
        <w:gridCol w:w="6160"/>
      </w:tblGrid>
      <w:tr w:rsidR="00A70AAB" w:rsidRPr="003F514D" w14:paraId="5CEB63EC" w14:textId="77777777" w:rsidTr="003E651A">
        <w:trPr>
          <w:jc w:val="center"/>
        </w:trPr>
        <w:tc>
          <w:tcPr>
            <w:tcW w:w="2004" w:type="dxa"/>
            <w:tcBorders>
              <w:top w:val="single" w:sz="4" w:space="0" w:color="auto"/>
              <w:left w:val="single" w:sz="4" w:space="0" w:color="auto"/>
              <w:bottom w:val="single" w:sz="4" w:space="0" w:color="auto"/>
              <w:right w:val="single" w:sz="4" w:space="0" w:color="auto"/>
            </w:tcBorders>
            <w:shd w:val="clear" w:color="auto" w:fill="C0C0C0"/>
            <w:hideMark/>
          </w:tcPr>
          <w:p w14:paraId="1D89003E"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2BDB1C6C"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FDE232B"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625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7F7EA7B"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6772A3B1" w14:textId="77777777" w:rsidTr="003E651A">
        <w:trPr>
          <w:jc w:val="center"/>
        </w:trPr>
        <w:tc>
          <w:tcPr>
            <w:tcW w:w="2004" w:type="dxa"/>
            <w:tcBorders>
              <w:top w:val="single" w:sz="4" w:space="0" w:color="auto"/>
              <w:left w:val="single" w:sz="6" w:space="0" w:color="000000"/>
              <w:bottom w:val="single" w:sz="6" w:space="0" w:color="000000"/>
              <w:right w:val="single" w:sz="6" w:space="0" w:color="000000"/>
            </w:tcBorders>
            <w:hideMark/>
          </w:tcPr>
          <w:p w14:paraId="4D653C82"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hint="eastAsia"/>
                <w:sz w:val="18"/>
                <w:lang w:eastAsia="zh-CN"/>
              </w:rPr>
              <w:t>ChargingData</w:t>
            </w:r>
            <w:r w:rsidRPr="003F514D">
              <w:rPr>
                <w:rFonts w:ascii="Arial" w:eastAsia="SimSun" w:hAnsi="Arial"/>
                <w:sz w:val="18"/>
                <w:lang w:eastAsia="zh-CN"/>
              </w:rPr>
              <w:t>Request</w:t>
            </w:r>
          </w:p>
        </w:tc>
        <w:tc>
          <w:tcPr>
            <w:tcW w:w="283" w:type="dxa"/>
            <w:tcBorders>
              <w:top w:val="single" w:sz="4" w:space="0" w:color="auto"/>
              <w:left w:val="single" w:sz="6" w:space="0" w:color="000000"/>
              <w:bottom w:val="single" w:sz="6" w:space="0" w:color="000000"/>
              <w:right w:val="single" w:sz="6" w:space="0" w:color="000000"/>
            </w:tcBorders>
            <w:hideMark/>
          </w:tcPr>
          <w:p w14:paraId="3FCF3705"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rPr>
              <w:t>M</w:t>
            </w:r>
          </w:p>
        </w:tc>
        <w:tc>
          <w:tcPr>
            <w:tcW w:w="1134" w:type="dxa"/>
            <w:tcBorders>
              <w:top w:val="single" w:sz="4" w:space="0" w:color="auto"/>
              <w:left w:val="single" w:sz="6" w:space="0" w:color="000000"/>
              <w:bottom w:val="single" w:sz="6" w:space="0" w:color="000000"/>
              <w:right w:val="single" w:sz="6" w:space="0" w:color="000000"/>
            </w:tcBorders>
            <w:hideMark/>
          </w:tcPr>
          <w:p w14:paraId="0B7E94F5"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1</w:t>
            </w:r>
          </w:p>
        </w:tc>
        <w:tc>
          <w:tcPr>
            <w:tcW w:w="6258" w:type="dxa"/>
            <w:tcBorders>
              <w:top w:val="single" w:sz="4" w:space="0" w:color="auto"/>
              <w:left w:val="single" w:sz="6" w:space="0" w:color="000000"/>
              <w:bottom w:val="single" w:sz="6" w:space="0" w:color="000000"/>
              <w:right w:val="single" w:sz="6" w:space="0" w:color="000000"/>
            </w:tcBorders>
            <w:hideMark/>
          </w:tcPr>
          <w:p w14:paraId="12254230"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sz w:val="18"/>
              </w:rPr>
              <w:t>Param</w:t>
            </w:r>
            <w:r w:rsidRPr="003F514D">
              <w:rPr>
                <w:rFonts w:ascii="Arial" w:eastAsia="SimSun" w:hAnsi="Arial"/>
                <w:sz w:val="18"/>
                <w:lang w:eastAsia="zh-CN"/>
              </w:rPr>
              <w:t xml:space="preserve">eters to </w:t>
            </w:r>
            <w:r w:rsidRPr="003F514D">
              <w:rPr>
                <w:rFonts w:ascii="Arial" w:eastAsia="SimSun" w:hAnsi="Arial" w:hint="eastAsia"/>
                <w:sz w:val="18"/>
                <w:lang w:eastAsia="zh-CN"/>
              </w:rPr>
              <w:t>modify and then release t</w:t>
            </w:r>
            <w:r w:rsidRPr="003F514D">
              <w:rPr>
                <w:rFonts w:ascii="Arial" w:eastAsia="SimSun" w:hAnsi="Arial"/>
                <w:sz w:val="18"/>
                <w:lang w:eastAsia="zh-CN"/>
              </w:rPr>
              <w:t xml:space="preserve">he </w:t>
            </w:r>
            <w:r w:rsidRPr="003F514D">
              <w:rPr>
                <w:rFonts w:ascii="Arial" w:eastAsia="SimSun" w:hAnsi="Arial" w:hint="eastAsia"/>
                <w:sz w:val="18"/>
                <w:lang w:eastAsia="zh-CN"/>
              </w:rPr>
              <w:t xml:space="preserve">Charging Data </w:t>
            </w:r>
            <w:r w:rsidRPr="003F514D">
              <w:rPr>
                <w:rFonts w:ascii="Arial" w:eastAsia="SimSun" w:hAnsi="Arial"/>
                <w:sz w:val="18"/>
                <w:lang w:eastAsia="zh-CN"/>
              </w:rPr>
              <w:t>resource matching the ChargingDataRef according to the representation in the ChargingData</w:t>
            </w:r>
            <w:r w:rsidRPr="003F514D">
              <w:rPr>
                <w:rFonts w:ascii="Arial" w:eastAsia="SimSun" w:hAnsi="Arial" w:hint="eastAsia"/>
                <w:sz w:val="18"/>
                <w:lang w:eastAsia="zh-CN"/>
              </w:rPr>
              <w:t>.</w:t>
            </w:r>
          </w:p>
          <w:p w14:paraId="3A68F458"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hint="eastAsia"/>
                <w:sz w:val="18"/>
                <w:lang w:eastAsia="zh-CN"/>
              </w:rPr>
              <w:t xml:space="preserve">The request URI is the </w:t>
            </w:r>
            <w:r w:rsidRPr="003F514D">
              <w:rPr>
                <w:rFonts w:ascii="Arial" w:eastAsia="SimSun" w:hAnsi="Arial"/>
                <w:sz w:val="18"/>
              </w:rPr>
              <w:t>representation</w:t>
            </w:r>
            <w:r w:rsidRPr="003F514D">
              <w:rPr>
                <w:rFonts w:ascii="Arial" w:eastAsia="SimSun" w:hAnsi="Arial" w:hint="eastAsia"/>
                <w:sz w:val="18"/>
                <w:lang w:eastAsia="zh-CN"/>
              </w:rPr>
              <w:t xml:space="preserve"> in the Location header field in the</w:t>
            </w:r>
            <w:r w:rsidRPr="003F514D">
              <w:rPr>
                <w:rFonts w:ascii="Arial" w:eastAsia="SimSun" w:hAnsi="Arial"/>
                <w:sz w:val="18"/>
                <w:lang w:eastAsia="zh-CN"/>
              </w:rPr>
              <w:t xml:space="preserve"> 201</w:t>
            </w:r>
            <w:r w:rsidRPr="003F514D">
              <w:rPr>
                <w:rFonts w:ascii="Arial" w:eastAsia="SimSun" w:hAnsi="Arial" w:hint="eastAsia"/>
                <w:sz w:val="18"/>
                <w:lang w:eastAsia="zh-CN"/>
              </w:rPr>
              <w:t xml:space="preserve"> </w:t>
            </w:r>
            <w:r w:rsidRPr="003F514D">
              <w:rPr>
                <w:rFonts w:ascii="Arial" w:eastAsia="SimSun" w:hAnsi="Arial"/>
                <w:sz w:val="18"/>
                <w:lang w:eastAsia="zh-CN"/>
              </w:rPr>
              <w:t>response</w:t>
            </w:r>
            <w:r w:rsidRPr="003F514D">
              <w:rPr>
                <w:rFonts w:ascii="Arial" w:eastAsia="SimSun" w:hAnsi="Arial" w:hint="eastAsia"/>
                <w:sz w:val="18"/>
                <w:lang w:eastAsia="zh-CN"/>
              </w:rPr>
              <w:t xml:space="preserve"> of resource creation.  </w:t>
            </w:r>
          </w:p>
        </w:tc>
      </w:tr>
    </w:tbl>
    <w:p w14:paraId="33FEA155" w14:textId="77777777" w:rsidR="00A70AAB" w:rsidRPr="003F514D" w:rsidRDefault="00A70AAB" w:rsidP="00A70AAB">
      <w:pPr>
        <w:keepNext/>
        <w:keepLines/>
        <w:spacing w:before="60"/>
        <w:jc w:val="center"/>
        <w:rPr>
          <w:rFonts w:ascii="Arial" w:eastAsia="SimSun" w:hAnsi="Arial"/>
          <w:b/>
          <w:lang w:eastAsia="zh-CN"/>
        </w:rPr>
      </w:pPr>
    </w:p>
    <w:p w14:paraId="4A800029" w14:textId="77777777" w:rsidR="00A70AAB" w:rsidRPr="003F514D" w:rsidRDefault="00A70AAB" w:rsidP="00A70AAB">
      <w:pPr>
        <w:keepNext/>
        <w:keepLines/>
        <w:spacing w:before="60"/>
        <w:jc w:val="center"/>
        <w:rPr>
          <w:rFonts w:ascii="Arial" w:eastAsia="SimSun" w:hAnsi="Arial"/>
          <w:b/>
          <w:lang w:eastAsia="zh-CN"/>
        </w:rPr>
      </w:pPr>
      <w:r w:rsidRPr="003F514D">
        <w:rPr>
          <w:rFonts w:ascii="Arial" w:eastAsia="SimSun" w:hAnsi="Arial"/>
          <w:b/>
        </w:rPr>
        <w:t>Table</w:t>
      </w:r>
      <w:r w:rsidRPr="003F514D">
        <w:rPr>
          <w:rFonts w:ascii="Arial" w:eastAsia="SimSun" w:hAnsi="Arial" w:hint="eastAsia"/>
          <w:b/>
          <w:lang w:eastAsia="zh-CN"/>
        </w:rPr>
        <w:t xml:space="preserve"> </w:t>
      </w:r>
      <w:r w:rsidRPr="003F514D">
        <w:rPr>
          <w:rFonts w:ascii="Arial" w:eastAsia="SimSun" w:hAnsi="Arial"/>
          <w:b/>
        </w:rPr>
        <w:t>6.1.3.3.4.3.2-</w:t>
      </w:r>
      <w:r w:rsidRPr="003F514D">
        <w:rPr>
          <w:rFonts w:ascii="Arial" w:eastAsia="SimSun" w:hAnsi="Arial" w:hint="eastAsia"/>
          <w:b/>
          <w:lang w:eastAsia="zh-CN"/>
        </w:rPr>
        <w:t>2</w:t>
      </w:r>
      <w:r w:rsidRPr="003F514D">
        <w:rPr>
          <w:rFonts w:ascii="Arial" w:eastAsia="SimSun" w:hAnsi="Arial"/>
          <w:b/>
        </w:rPr>
        <w:t>: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58"/>
        <w:gridCol w:w="277"/>
        <w:gridCol w:w="12"/>
        <w:gridCol w:w="1055"/>
        <w:gridCol w:w="12"/>
        <w:gridCol w:w="1196"/>
        <w:gridCol w:w="10"/>
        <w:gridCol w:w="4913"/>
      </w:tblGrid>
      <w:tr w:rsidR="00A70AAB" w:rsidRPr="003F514D" w14:paraId="498C4692" w14:textId="77777777" w:rsidTr="00A70AAB">
        <w:trPr>
          <w:jc w:val="center"/>
        </w:trPr>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2B930D45"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14:paraId="4370EAE1"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560"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5DEF9945"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634"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BD7DC9C"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Response</w:t>
            </w:r>
          </w:p>
          <w:p w14:paraId="33371FC5"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codes</w:t>
            </w:r>
          </w:p>
        </w:tc>
        <w:tc>
          <w:tcPr>
            <w:tcW w:w="25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64CA8CE6"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5C1ABB01"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257C21E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262DBD70"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3C94AB4"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1C43AD2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204 No Content</w:t>
            </w:r>
          </w:p>
        </w:tc>
        <w:tc>
          <w:tcPr>
            <w:tcW w:w="2582" w:type="pct"/>
            <w:gridSpan w:val="2"/>
            <w:tcBorders>
              <w:top w:val="single" w:sz="4" w:space="0" w:color="auto"/>
              <w:left w:val="single" w:sz="6" w:space="0" w:color="000000"/>
              <w:bottom w:val="single" w:sz="4" w:space="0" w:color="auto"/>
              <w:right w:val="single" w:sz="6" w:space="0" w:color="000000"/>
            </w:tcBorders>
          </w:tcPr>
          <w:p w14:paraId="6B55F812"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 xml:space="preserve">Successful case: </w:t>
            </w:r>
            <w:r w:rsidRPr="003F514D">
              <w:rPr>
                <w:rFonts w:ascii="Arial" w:eastAsia="SimSun" w:hAnsi="Arial" w:hint="eastAsia"/>
                <w:sz w:val="18"/>
                <w:lang w:eastAsia="zh-CN"/>
              </w:rPr>
              <w:t>T</w:t>
            </w:r>
            <w:r w:rsidRPr="003F514D">
              <w:rPr>
                <w:rFonts w:ascii="Arial" w:eastAsia="SimSun" w:hAnsi="Arial"/>
                <w:sz w:val="18"/>
              </w:rPr>
              <w:t xml:space="preserve">he </w:t>
            </w:r>
            <w:r w:rsidRPr="003F514D">
              <w:rPr>
                <w:rFonts w:ascii="Arial" w:eastAsia="SimSun" w:hAnsi="Arial" w:hint="eastAsia"/>
                <w:sz w:val="18"/>
                <w:lang w:eastAsia="zh-CN"/>
              </w:rPr>
              <w:t xml:space="preserve">Charging Data </w:t>
            </w:r>
            <w:r w:rsidRPr="003F514D">
              <w:rPr>
                <w:rFonts w:ascii="Arial" w:eastAsia="SimSun" w:hAnsi="Arial"/>
                <w:sz w:val="18"/>
              </w:rPr>
              <w:t xml:space="preserve">resource matching the </w:t>
            </w:r>
            <w:r w:rsidRPr="003F514D">
              <w:rPr>
                <w:rFonts w:ascii="Arial" w:eastAsia="SimSun" w:hAnsi="Arial"/>
                <w:sz w:val="18"/>
                <w:lang w:eastAsia="zh-CN"/>
              </w:rPr>
              <w:t>ChargingDataRef</w:t>
            </w:r>
            <w:r w:rsidRPr="003F514D">
              <w:rPr>
                <w:rFonts w:ascii="Arial" w:eastAsia="SimSun" w:hAnsi="Arial" w:hint="eastAsia"/>
                <w:sz w:val="18"/>
                <w:lang w:eastAsia="zh-CN"/>
              </w:rPr>
              <w:t xml:space="preserve"> is</w:t>
            </w:r>
            <w:r w:rsidRPr="003F514D">
              <w:rPr>
                <w:rFonts w:ascii="Arial" w:eastAsia="SimSun" w:hAnsi="Arial"/>
                <w:sz w:val="18"/>
              </w:rPr>
              <w:t xml:space="preserve"> </w:t>
            </w:r>
            <w:r w:rsidRPr="003F514D">
              <w:rPr>
                <w:rFonts w:ascii="Arial" w:eastAsia="SimSun" w:hAnsi="Arial" w:hint="eastAsia"/>
                <w:sz w:val="18"/>
                <w:lang w:eastAsia="zh-CN"/>
              </w:rPr>
              <w:t>modified and then released.</w:t>
            </w:r>
          </w:p>
        </w:tc>
      </w:tr>
      <w:tr w:rsidR="00A70AAB" w:rsidRPr="003F514D" w14:paraId="6B884129"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088507E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728E04E2"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D5E409F"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33E1EA9B"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 xml:space="preserve">401 </w:t>
            </w:r>
            <w:r w:rsidRPr="003F514D">
              <w:rPr>
                <w:rFonts w:ascii="Arial" w:eastAsia="SimSun" w:hAnsi="Arial"/>
                <w:sz w:val="18"/>
                <w:lang w:val="en-US"/>
              </w:rPr>
              <w:t>Unauthorized</w:t>
            </w:r>
          </w:p>
        </w:tc>
        <w:tc>
          <w:tcPr>
            <w:tcW w:w="2582" w:type="pct"/>
            <w:gridSpan w:val="2"/>
            <w:tcBorders>
              <w:top w:val="single" w:sz="4" w:space="0" w:color="auto"/>
              <w:left w:val="single" w:sz="6" w:space="0" w:color="000000"/>
              <w:bottom w:val="single" w:sz="4" w:space="0" w:color="auto"/>
              <w:right w:val="single" w:sz="6" w:space="0" w:color="000000"/>
            </w:tcBorders>
          </w:tcPr>
          <w:p w14:paraId="7CF203C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04C3D8EB"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6538A792"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hint="eastAsia"/>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4981789C"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06FCDA15"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2D47103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307 Temporary Redirect</w:t>
            </w:r>
          </w:p>
        </w:tc>
        <w:tc>
          <w:tcPr>
            <w:tcW w:w="2582" w:type="pct"/>
            <w:gridSpan w:val="2"/>
            <w:tcBorders>
              <w:top w:val="single" w:sz="4" w:space="0" w:color="auto"/>
              <w:left w:val="single" w:sz="6" w:space="0" w:color="000000"/>
              <w:bottom w:val="single" w:sz="4" w:space="0" w:color="auto"/>
              <w:right w:val="single" w:sz="6" w:space="0" w:color="000000"/>
            </w:tcBorders>
          </w:tcPr>
          <w:p w14:paraId="1A4553B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ES3XX</w:t>
            </w:r>
          </w:p>
          <w:p w14:paraId="70A854A3"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2CFD1E7B"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686571D5"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hint="eastAsia"/>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16CCD6A4"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B531863"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4DDB5A6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308 Permanent Redirect</w:t>
            </w:r>
          </w:p>
        </w:tc>
        <w:tc>
          <w:tcPr>
            <w:tcW w:w="2582" w:type="pct"/>
            <w:gridSpan w:val="2"/>
            <w:tcBorders>
              <w:top w:val="single" w:sz="4" w:space="0" w:color="auto"/>
              <w:left w:val="single" w:sz="6" w:space="0" w:color="000000"/>
              <w:bottom w:val="single" w:sz="4" w:space="0" w:color="auto"/>
              <w:right w:val="single" w:sz="6" w:space="0" w:color="000000"/>
            </w:tcBorders>
          </w:tcPr>
          <w:p w14:paraId="732792A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ES3XX</w:t>
            </w:r>
          </w:p>
          <w:p w14:paraId="5032193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20B18614"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05871893"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ProblemDetails</w:t>
            </w:r>
          </w:p>
        </w:tc>
        <w:tc>
          <w:tcPr>
            <w:tcW w:w="145" w:type="pct"/>
            <w:tcBorders>
              <w:top w:val="single" w:sz="4" w:space="0" w:color="auto"/>
              <w:left w:val="single" w:sz="6" w:space="0" w:color="000000"/>
              <w:bottom w:val="single" w:sz="4" w:space="0" w:color="auto"/>
              <w:right w:val="single" w:sz="6" w:space="0" w:color="000000"/>
            </w:tcBorders>
          </w:tcPr>
          <w:p w14:paraId="2AC6623F" w14:textId="77777777" w:rsidR="00A70AAB" w:rsidRPr="003F514D" w:rsidRDefault="00A70AAB" w:rsidP="003E651A">
            <w:pPr>
              <w:keepNext/>
              <w:keepLines/>
              <w:spacing w:after="0"/>
              <w:jc w:val="center"/>
              <w:rPr>
                <w:rFonts w:ascii="Arial" w:eastAsia="SimSun" w:hAnsi="Arial"/>
                <w:sz w:val="18"/>
                <w:lang w:eastAsia="zh-CN"/>
              </w:rPr>
            </w:pPr>
            <w:r w:rsidRPr="003F514D">
              <w:rPr>
                <w:rFonts w:ascii="Arial" w:eastAsia="SimSun" w:hAnsi="Arial"/>
                <w:sz w:val="18"/>
              </w:rPr>
              <w:t>O</w:t>
            </w:r>
          </w:p>
        </w:tc>
        <w:tc>
          <w:tcPr>
            <w:tcW w:w="560" w:type="pct"/>
            <w:gridSpan w:val="2"/>
            <w:tcBorders>
              <w:top w:val="single" w:sz="4" w:space="0" w:color="auto"/>
              <w:left w:val="single" w:sz="6" w:space="0" w:color="000000"/>
              <w:bottom w:val="single" w:sz="4" w:space="0" w:color="auto"/>
              <w:right w:val="single" w:sz="6" w:space="0" w:color="000000"/>
            </w:tcBorders>
          </w:tcPr>
          <w:p w14:paraId="17B3D020"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sz w:val="18"/>
              </w:rPr>
              <w:t>0..1</w:t>
            </w:r>
          </w:p>
        </w:tc>
        <w:tc>
          <w:tcPr>
            <w:tcW w:w="634" w:type="pct"/>
            <w:gridSpan w:val="2"/>
            <w:tcBorders>
              <w:top w:val="single" w:sz="4" w:space="0" w:color="auto"/>
              <w:left w:val="single" w:sz="6" w:space="0" w:color="000000"/>
              <w:bottom w:val="single" w:sz="4" w:space="0" w:color="auto"/>
              <w:right w:val="single" w:sz="6" w:space="0" w:color="000000"/>
            </w:tcBorders>
          </w:tcPr>
          <w:p w14:paraId="684408CE"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404 Not Found</w:t>
            </w:r>
          </w:p>
        </w:tc>
        <w:tc>
          <w:tcPr>
            <w:tcW w:w="2582" w:type="pct"/>
            <w:gridSpan w:val="2"/>
            <w:tcBorders>
              <w:top w:val="single" w:sz="4" w:space="0" w:color="auto"/>
              <w:left w:val="single" w:sz="6" w:space="0" w:color="000000"/>
              <w:bottom w:val="single" w:sz="4" w:space="0" w:color="auto"/>
              <w:right w:val="single" w:sz="6" w:space="0" w:color="000000"/>
            </w:tcBorders>
          </w:tcPr>
          <w:p w14:paraId="1512B4FC"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ES4XX</w:t>
            </w:r>
          </w:p>
          <w:p w14:paraId="09B5DB7A"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6EC6462F"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55716DEE"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ChargingDataResponse</w:t>
            </w:r>
          </w:p>
        </w:tc>
        <w:tc>
          <w:tcPr>
            <w:tcW w:w="145" w:type="pct"/>
            <w:tcBorders>
              <w:top w:val="single" w:sz="4" w:space="0" w:color="auto"/>
              <w:left w:val="single" w:sz="6" w:space="0" w:color="000000"/>
              <w:bottom w:val="single" w:sz="4" w:space="0" w:color="auto"/>
              <w:right w:val="single" w:sz="6" w:space="0" w:color="000000"/>
            </w:tcBorders>
          </w:tcPr>
          <w:p w14:paraId="7B9313EE" w14:textId="77777777" w:rsidR="00A70AAB" w:rsidRPr="003F514D" w:rsidRDefault="00A70AAB" w:rsidP="003E651A">
            <w:pPr>
              <w:keepNext/>
              <w:keepLines/>
              <w:spacing w:after="0"/>
              <w:jc w:val="center"/>
              <w:rPr>
                <w:rFonts w:ascii="Arial" w:eastAsia="SimSun" w:hAnsi="Arial"/>
                <w:sz w:val="18"/>
                <w:lang w:eastAsia="zh-CN"/>
              </w:rPr>
            </w:pPr>
            <w:r w:rsidRPr="003F514D">
              <w:rPr>
                <w:rFonts w:ascii="Arial" w:eastAsia="SimSun" w:hAnsi="Arial"/>
                <w:sz w:val="18"/>
              </w:rPr>
              <w:t>O</w:t>
            </w:r>
          </w:p>
        </w:tc>
        <w:tc>
          <w:tcPr>
            <w:tcW w:w="560" w:type="pct"/>
            <w:gridSpan w:val="2"/>
            <w:tcBorders>
              <w:top w:val="single" w:sz="4" w:space="0" w:color="auto"/>
              <w:left w:val="single" w:sz="6" w:space="0" w:color="000000"/>
              <w:bottom w:val="single" w:sz="4" w:space="0" w:color="auto"/>
              <w:right w:val="single" w:sz="6" w:space="0" w:color="000000"/>
            </w:tcBorders>
          </w:tcPr>
          <w:p w14:paraId="547094CF"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sz w:val="18"/>
              </w:rPr>
              <w:t>0..1</w:t>
            </w:r>
          </w:p>
        </w:tc>
        <w:tc>
          <w:tcPr>
            <w:tcW w:w="634" w:type="pct"/>
            <w:gridSpan w:val="2"/>
            <w:tcBorders>
              <w:top w:val="single" w:sz="4" w:space="0" w:color="auto"/>
              <w:left w:val="single" w:sz="6" w:space="0" w:color="000000"/>
              <w:bottom w:val="single" w:sz="4" w:space="0" w:color="auto"/>
              <w:right w:val="single" w:sz="6" w:space="0" w:color="000000"/>
            </w:tcBorders>
          </w:tcPr>
          <w:p w14:paraId="7E09B312"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404 Not Found</w:t>
            </w:r>
          </w:p>
        </w:tc>
        <w:tc>
          <w:tcPr>
            <w:tcW w:w="2582" w:type="pct"/>
            <w:gridSpan w:val="2"/>
            <w:tcBorders>
              <w:top w:val="single" w:sz="4" w:space="0" w:color="auto"/>
              <w:left w:val="single" w:sz="6" w:space="0" w:color="000000"/>
              <w:bottom w:val="single" w:sz="4" w:space="0" w:color="auto"/>
              <w:right w:val="single" w:sz="6" w:space="0" w:color="000000"/>
            </w:tcBorders>
          </w:tcPr>
          <w:p w14:paraId="5527ACA1"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ES4XX</w:t>
            </w:r>
          </w:p>
          <w:p w14:paraId="6E167653"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07E112A7"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477F78FA"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0050EB10"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3B5668EE"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7D043B11"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410 Gone</w:t>
            </w:r>
          </w:p>
        </w:tc>
        <w:tc>
          <w:tcPr>
            <w:tcW w:w="2582" w:type="pct"/>
            <w:gridSpan w:val="2"/>
            <w:tcBorders>
              <w:top w:val="single" w:sz="4" w:space="0" w:color="auto"/>
              <w:left w:val="single" w:sz="6" w:space="0" w:color="000000"/>
              <w:bottom w:val="single" w:sz="4" w:space="0" w:color="auto"/>
              <w:right w:val="single" w:sz="6" w:space="0" w:color="000000"/>
            </w:tcBorders>
          </w:tcPr>
          <w:p w14:paraId="265AE3C7"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702FF495"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60953D7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58643C9F"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18768EA9"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174B964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411 Length Required</w:t>
            </w:r>
          </w:p>
        </w:tc>
        <w:tc>
          <w:tcPr>
            <w:tcW w:w="2582" w:type="pct"/>
            <w:gridSpan w:val="2"/>
            <w:tcBorders>
              <w:top w:val="single" w:sz="4" w:space="0" w:color="auto"/>
              <w:left w:val="single" w:sz="6" w:space="0" w:color="000000"/>
              <w:bottom w:val="single" w:sz="4" w:space="0" w:color="auto"/>
              <w:right w:val="single" w:sz="6" w:space="0" w:color="000000"/>
            </w:tcBorders>
          </w:tcPr>
          <w:p w14:paraId="49D0F41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0ED8E6AB"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7AC6F21C"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3D431149"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50FAF3C3"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46665C4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413 Payload Too Large</w:t>
            </w:r>
          </w:p>
        </w:tc>
        <w:tc>
          <w:tcPr>
            <w:tcW w:w="2582" w:type="pct"/>
            <w:gridSpan w:val="2"/>
            <w:tcBorders>
              <w:top w:val="single" w:sz="4" w:space="0" w:color="auto"/>
              <w:left w:val="single" w:sz="6" w:space="0" w:color="000000"/>
              <w:bottom w:val="single" w:sz="4" w:space="0" w:color="auto"/>
              <w:right w:val="single" w:sz="6" w:space="0" w:color="000000"/>
            </w:tcBorders>
          </w:tcPr>
          <w:p w14:paraId="5FEFD55B"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244565C8"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3215E31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0CB5F9AC"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3C37E8D1"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47EB6FA5"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 xml:space="preserve">500 </w:t>
            </w:r>
            <w:r w:rsidRPr="003F514D">
              <w:rPr>
                <w:rFonts w:ascii="Arial" w:eastAsia="SimSun" w:hAnsi="Arial"/>
                <w:sz w:val="18"/>
                <w:lang w:val="en-US"/>
              </w:rPr>
              <w:t>Internal Server Error</w:t>
            </w:r>
          </w:p>
        </w:tc>
        <w:tc>
          <w:tcPr>
            <w:tcW w:w="2582" w:type="pct"/>
            <w:gridSpan w:val="2"/>
            <w:tcBorders>
              <w:top w:val="single" w:sz="4" w:space="0" w:color="auto"/>
              <w:left w:val="single" w:sz="6" w:space="0" w:color="000000"/>
              <w:bottom w:val="single" w:sz="4" w:space="0" w:color="auto"/>
              <w:right w:val="single" w:sz="6" w:space="0" w:color="000000"/>
            </w:tcBorders>
          </w:tcPr>
          <w:p w14:paraId="2E26DEF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11FA93D0"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155E6347"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6113686B"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099B19B"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633F4DE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503 Service Unavailable</w:t>
            </w:r>
          </w:p>
        </w:tc>
        <w:tc>
          <w:tcPr>
            <w:tcW w:w="2582" w:type="pct"/>
            <w:gridSpan w:val="2"/>
            <w:tcBorders>
              <w:top w:val="single" w:sz="4" w:space="0" w:color="auto"/>
              <w:left w:val="single" w:sz="6" w:space="0" w:color="000000"/>
              <w:bottom w:val="single" w:sz="4" w:space="0" w:color="auto"/>
              <w:right w:val="single" w:sz="6" w:space="0" w:color="000000"/>
            </w:tcBorders>
          </w:tcPr>
          <w:p w14:paraId="0E9C01B7"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5B6D11" w14:paraId="79CAA70B" w14:textId="77777777" w:rsidTr="00A70AAB">
        <w:trPr>
          <w:jc w:val="center"/>
          <w:ins w:id="43" w:author="Ericsson" w:date="2024-05-15T10:55:00Z"/>
        </w:trPr>
        <w:tc>
          <w:tcPr>
            <w:tcW w:w="1079" w:type="pct"/>
            <w:tcBorders>
              <w:top w:val="single" w:sz="4" w:space="0" w:color="auto"/>
              <w:left w:val="single" w:sz="6" w:space="0" w:color="000000"/>
              <w:bottom w:val="single" w:sz="4" w:space="0" w:color="auto"/>
              <w:right w:val="single" w:sz="6" w:space="0" w:color="000000"/>
            </w:tcBorders>
          </w:tcPr>
          <w:p w14:paraId="62C8E9BE" w14:textId="77777777" w:rsidR="00A70AAB" w:rsidRPr="005B6D11" w:rsidRDefault="00A70AAB" w:rsidP="003E651A">
            <w:pPr>
              <w:keepNext/>
              <w:keepLines/>
              <w:spacing w:after="0"/>
              <w:rPr>
                <w:ins w:id="44" w:author="Ericsson" w:date="2024-05-15T10:55:00Z"/>
                <w:rFonts w:ascii="Arial" w:eastAsia="SimSun" w:hAnsi="Arial"/>
                <w:sz w:val="18"/>
              </w:rPr>
            </w:pPr>
            <w:ins w:id="45" w:author="Ericsson" w:date="2024-05-15T10:55:00Z">
              <w:r>
                <w:rPr>
                  <w:rFonts w:ascii="Arial" w:eastAsia="SimSun" w:hAnsi="Arial"/>
                  <w:sz w:val="18"/>
                </w:rPr>
                <w:t>n/a</w:t>
              </w:r>
            </w:ins>
          </w:p>
        </w:tc>
        <w:tc>
          <w:tcPr>
            <w:tcW w:w="151" w:type="pct"/>
            <w:gridSpan w:val="2"/>
            <w:tcBorders>
              <w:top w:val="single" w:sz="4" w:space="0" w:color="auto"/>
              <w:left w:val="single" w:sz="6" w:space="0" w:color="000000"/>
              <w:bottom w:val="single" w:sz="4" w:space="0" w:color="auto"/>
              <w:right w:val="single" w:sz="6" w:space="0" w:color="000000"/>
            </w:tcBorders>
          </w:tcPr>
          <w:p w14:paraId="50BBFAB6" w14:textId="77777777" w:rsidR="00A70AAB" w:rsidRPr="005B6D11" w:rsidRDefault="00A70AAB" w:rsidP="003E651A">
            <w:pPr>
              <w:keepNext/>
              <w:keepLines/>
              <w:spacing w:after="0"/>
              <w:jc w:val="center"/>
              <w:rPr>
                <w:ins w:id="46" w:author="Ericsson" w:date="2024-05-15T10:55:00Z"/>
                <w:rFonts w:ascii="Arial" w:eastAsia="SimSun" w:hAnsi="Arial"/>
                <w:sz w:val="18"/>
              </w:rPr>
            </w:pPr>
          </w:p>
        </w:tc>
        <w:tc>
          <w:tcPr>
            <w:tcW w:w="560" w:type="pct"/>
            <w:gridSpan w:val="2"/>
            <w:tcBorders>
              <w:top w:val="single" w:sz="4" w:space="0" w:color="auto"/>
              <w:left w:val="single" w:sz="6" w:space="0" w:color="000000"/>
              <w:bottom w:val="single" w:sz="4" w:space="0" w:color="auto"/>
              <w:right w:val="single" w:sz="6" w:space="0" w:color="000000"/>
            </w:tcBorders>
          </w:tcPr>
          <w:p w14:paraId="568DE60B" w14:textId="77777777" w:rsidR="00A70AAB" w:rsidRPr="005B6D11" w:rsidRDefault="00A70AAB" w:rsidP="003E651A">
            <w:pPr>
              <w:keepNext/>
              <w:keepLines/>
              <w:spacing w:after="0"/>
              <w:rPr>
                <w:ins w:id="47" w:author="Ericsson" w:date="2024-05-15T10:55:00Z"/>
                <w:rFonts w:ascii="Arial" w:eastAsia="SimSun" w:hAnsi="Arial"/>
                <w:sz w:val="18"/>
              </w:rPr>
            </w:pPr>
          </w:p>
        </w:tc>
        <w:tc>
          <w:tcPr>
            <w:tcW w:w="633" w:type="pct"/>
            <w:gridSpan w:val="2"/>
            <w:tcBorders>
              <w:top w:val="single" w:sz="4" w:space="0" w:color="auto"/>
              <w:left w:val="single" w:sz="6" w:space="0" w:color="000000"/>
              <w:bottom w:val="single" w:sz="4" w:space="0" w:color="auto"/>
              <w:right w:val="single" w:sz="6" w:space="0" w:color="000000"/>
            </w:tcBorders>
          </w:tcPr>
          <w:p w14:paraId="1CBF0A3E" w14:textId="77777777" w:rsidR="00A70AAB" w:rsidRPr="005B6D11" w:rsidRDefault="00A70AAB" w:rsidP="003E651A">
            <w:pPr>
              <w:keepNext/>
              <w:keepLines/>
              <w:spacing w:after="0"/>
              <w:rPr>
                <w:ins w:id="48" w:author="Ericsson" w:date="2024-05-15T10:55:00Z"/>
                <w:rFonts w:ascii="Arial" w:eastAsia="SimSun" w:hAnsi="Arial"/>
                <w:sz w:val="18"/>
              </w:rPr>
            </w:pPr>
            <w:ins w:id="49" w:author="Ericsson" w:date="2024-05-15T10:55:00Z">
              <w:r w:rsidRPr="00D770C4">
                <w:rPr>
                  <w:rFonts w:ascii="Arial" w:eastAsia="SimSun" w:hAnsi="Arial"/>
                  <w:sz w:val="18"/>
                </w:rPr>
                <w:t>504 Gateway Timeout</w:t>
              </w:r>
            </w:ins>
          </w:p>
        </w:tc>
        <w:tc>
          <w:tcPr>
            <w:tcW w:w="2577" w:type="pct"/>
            <w:tcBorders>
              <w:top w:val="single" w:sz="4" w:space="0" w:color="auto"/>
              <w:left w:val="single" w:sz="6" w:space="0" w:color="000000"/>
              <w:bottom w:val="single" w:sz="4" w:space="0" w:color="auto"/>
              <w:right w:val="single" w:sz="6" w:space="0" w:color="000000"/>
            </w:tcBorders>
          </w:tcPr>
          <w:p w14:paraId="67F8A29F" w14:textId="77777777" w:rsidR="00A70AAB" w:rsidRPr="005B6D11" w:rsidRDefault="00A70AAB" w:rsidP="003E651A">
            <w:pPr>
              <w:keepNext/>
              <w:keepLines/>
              <w:spacing w:after="0"/>
              <w:rPr>
                <w:ins w:id="50" w:author="Ericsson" w:date="2024-05-15T10:55:00Z"/>
                <w:rFonts w:ascii="Arial" w:eastAsia="SimSun" w:hAnsi="Arial"/>
                <w:sz w:val="18"/>
              </w:rPr>
            </w:pPr>
            <w:ins w:id="51" w:author="Ericsson" w:date="2024-05-15T10:55:00Z">
              <w:r w:rsidRPr="005B6D11">
                <w:rPr>
                  <w:rFonts w:ascii="Arial" w:eastAsia="SimSun" w:hAnsi="Arial"/>
                  <w:sz w:val="18"/>
                </w:rPr>
                <w:t xml:space="preserve">Dependent on support of </w:t>
              </w:r>
              <w:r>
                <w:rPr>
                  <w:rFonts w:ascii="Arial" w:eastAsia="SimSun" w:hAnsi="Arial"/>
                  <w:sz w:val="18"/>
                </w:rPr>
                <w:t>INTER_CHF</w:t>
              </w:r>
            </w:ins>
          </w:p>
          <w:p w14:paraId="48838D25" w14:textId="77777777" w:rsidR="00A70AAB" w:rsidRPr="005B6D11" w:rsidRDefault="00A70AAB" w:rsidP="003E651A">
            <w:pPr>
              <w:keepNext/>
              <w:keepLines/>
              <w:spacing w:after="0"/>
              <w:rPr>
                <w:ins w:id="52" w:author="Ericsson" w:date="2024-05-15T10:55:00Z"/>
                <w:rFonts w:ascii="Arial" w:eastAsia="SimSun" w:hAnsi="Arial"/>
                <w:sz w:val="18"/>
              </w:rPr>
            </w:pPr>
            <w:ins w:id="53" w:author="Ericsson" w:date="2024-05-15T10:55:00Z">
              <w:r w:rsidRPr="005B6D11">
                <w:rPr>
                  <w:rFonts w:ascii="Arial" w:eastAsia="SimSun" w:hAnsi="Arial"/>
                  <w:sz w:val="18"/>
                </w:rPr>
                <w:t>(NOTE 2)</w:t>
              </w:r>
            </w:ins>
          </w:p>
        </w:tc>
      </w:tr>
      <w:tr w:rsidR="00A70AAB" w:rsidRPr="003F514D" w14:paraId="498BA23B" w14:textId="77777777" w:rsidTr="003E651A">
        <w:trPr>
          <w:jc w:val="center"/>
        </w:trPr>
        <w:tc>
          <w:tcPr>
            <w:tcW w:w="5000" w:type="pct"/>
            <w:gridSpan w:val="8"/>
            <w:tcBorders>
              <w:top w:val="single" w:sz="4" w:space="0" w:color="auto"/>
              <w:left w:val="single" w:sz="6" w:space="0" w:color="000000"/>
              <w:bottom w:val="single" w:sz="4" w:space="0" w:color="auto"/>
              <w:right w:val="single" w:sz="6" w:space="0" w:color="000000"/>
            </w:tcBorders>
          </w:tcPr>
          <w:p w14:paraId="55054D3B" w14:textId="77777777" w:rsidR="00A70AAB" w:rsidRPr="003F514D" w:rsidRDefault="00A70AAB" w:rsidP="003E651A">
            <w:pPr>
              <w:keepLines/>
              <w:ind w:leftChars="-4" w:left="1" w:hangingChars="5" w:hanging="9"/>
              <w:jc w:val="both"/>
              <w:rPr>
                <w:rFonts w:ascii="Arial" w:eastAsia="SimSun" w:hAnsi="Arial" w:cs="Arial"/>
                <w:sz w:val="18"/>
                <w:szCs w:val="18"/>
              </w:rPr>
            </w:pPr>
            <w:r w:rsidRPr="003F514D">
              <w:rPr>
                <w:rFonts w:ascii="Arial" w:eastAsia="SimSun" w:hAnsi="Arial" w:cs="Arial"/>
                <w:sz w:val="18"/>
                <w:szCs w:val="18"/>
              </w:rPr>
              <w:t xml:space="preserve">NOTE 1: </w:t>
            </w:r>
            <w:r w:rsidRPr="003F514D">
              <w:rPr>
                <w:rFonts w:ascii="Arial" w:eastAsia="SimSun" w:hAnsi="Arial" w:cs="Arial"/>
                <w:sz w:val="18"/>
                <w:szCs w:val="18"/>
              </w:rPr>
              <w:tab/>
              <w:t>The mandatory HTTP error status codes for the POST method listed in table 5.2.7.1-1 of TS 29.500 [4] also apply.</w:t>
            </w:r>
          </w:p>
          <w:p w14:paraId="4770B2E4" w14:textId="77777777" w:rsidR="00A70AAB" w:rsidRPr="003F514D" w:rsidRDefault="00A70AAB" w:rsidP="003E651A">
            <w:pPr>
              <w:keepNext/>
              <w:keepLines/>
              <w:spacing w:after="0"/>
              <w:ind w:leftChars="-4" w:left="1" w:hangingChars="5" w:hanging="9"/>
              <w:jc w:val="both"/>
              <w:rPr>
                <w:rFonts w:ascii="Arial" w:eastAsia="SimSun" w:hAnsi="Arial"/>
                <w:sz w:val="18"/>
              </w:rPr>
            </w:pPr>
            <w:r w:rsidRPr="003F514D">
              <w:rPr>
                <w:rFonts w:ascii="Arial" w:eastAsia="SimSun" w:hAnsi="Arial" w:cs="Arial"/>
                <w:sz w:val="18"/>
                <w:szCs w:val="18"/>
              </w:rPr>
              <w:t>NOTE 2:</w:t>
            </w:r>
            <w:r w:rsidRPr="003F514D">
              <w:rPr>
                <w:rFonts w:ascii="Arial" w:eastAsia="SimSun" w:hAnsi="Arial" w:cs="Arial"/>
                <w:sz w:val="18"/>
                <w:szCs w:val="18"/>
              </w:rPr>
              <w:tab/>
              <w:t xml:space="preserve">Failure cases are described in clause </w:t>
            </w:r>
            <w:r w:rsidRPr="003F514D">
              <w:rPr>
                <w:rFonts w:ascii="Arial" w:eastAsia="SimSun" w:hAnsi="Arial"/>
                <w:sz w:val="18"/>
              </w:rPr>
              <w:t>6.1.7</w:t>
            </w:r>
            <w:r w:rsidRPr="003F514D">
              <w:rPr>
                <w:rFonts w:ascii="Arial" w:eastAsia="SimSun" w:hAnsi="Arial" w:cs="Arial"/>
                <w:sz w:val="18"/>
                <w:szCs w:val="18"/>
              </w:rPr>
              <w:t>.</w:t>
            </w:r>
          </w:p>
        </w:tc>
      </w:tr>
    </w:tbl>
    <w:p w14:paraId="0CDB7D44" w14:textId="77777777" w:rsidR="00A70AAB" w:rsidRPr="003F514D" w:rsidRDefault="00A70AAB" w:rsidP="00A70AAB">
      <w:pPr>
        <w:rPr>
          <w:rFonts w:eastAsia="SimSun"/>
        </w:rPr>
      </w:pPr>
    </w:p>
    <w:p w14:paraId="5B614649" w14:textId="77777777" w:rsidR="00A70AAB" w:rsidRPr="003F514D" w:rsidRDefault="00A70AAB" w:rsidP="00A70AAB">
      <w:pPr>
        <w:keepNext/>
        <w:keepLines/>
        <w:spacing w:before="60"/>
        <w:jc w:val="center"/>
        <w:rPr>
          <w:rFonts w:ascii="Arial" w:eastAsia="SimSun" w:hAnsi="Arial"/>
          <w:b/>
        </w:rPr>
      </w:pPr>
      <w:r w:rsidRPr="003F514D">
        <w:rPr>
          <w:rFonts w:ascii="Arial" w:eastAsia="SimSun" w:hAnsi="Arial"/>
          <w:b/>
        </w:rPr>
        <w:t>Table</w:t>
      </w:r>
      <w:r w:rsidRPr="003F514D">
        <w:rPr>
          <w:rFonts w:ascii="Arial" w:eastAsia="SimSun" w:hAnsi="Arial"/>
          <w:b/>
          <w:noProof/>
        </w:rPr>
        <w:t> </w:t>
      </w:r>
      <w:r w:rsidRPr="003F514D">
        <w:rPr>
          <w:rFonts w:ascii="Arial" w:eastAsia="SimSun" w:hAnsi="Arial"/>
          <w:b/>
        </w:rPr>
        <w:t>6.1.3.3.4.3.2-3: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A70AAB" w:rsidRPr="003F514D" w14:paraId="2C79E387"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DD23B4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5390E0D"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8DCDAD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BC46D4F"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9A22534"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633F3005"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B1A8F41"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24F688F5"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20F0D867"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52AAA023"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6CE4BC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An alternative URI of the resource located in an alternative CHF (service) instance.</w:t>
            </w:r>
          </w:p>
        </w:tc>
      </w:tr>
      <w:tr w:rsidR="00A70AAB" w:rsidRPr="003F514D" w14:paraId="64717F45"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A22185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590CAA5B"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55F03C59"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7C48139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7425AD2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Identifier of the target NF (service) instance towards which the request is redirected</w:t>
            </w:r>
          </w:p>
        </w:tc>
      </w:tr>
    </w:tbl>
    <w:p w14:paraId="712C77DE" w14:textId="77777777" w:rsidR="00A70AAB" w:rsidRPr="003F514D" w:rsidRDefault="00A70AAB" w:rsidP="00A70AAB">
      <w:pPr>
        <w:rPr>
          <w:rFonts w:eastAsia="SimSun"/>
        </w:rPr>
      </w:pPr>
    </w:p>
    <w:p w14:paraId="51FF7EE0" w14:textId="77777777" w:rsidR="00A70AAB" w:rsidRPr="003F514D" w:rsidRDefault="00A70AAB" w:rsidP="00A70AAB">
      <w:pPr>
        <w:keepNext/>
        <w:keepLines/>
        <w:spacing w:before="60"/>
        <w:jc w:val="center"/>
        <w:rPr>
          <w:rFonts w:ascii="Arial" w:eastAsia="SimSun" w:hAnsi="Arial"/>
          <w:b/>
        </w:rPr>
      </w:pPr>
      <w:r w:rsidRPr="003F514D">
        <w:rPr>
          <w:rFonts w:ascii="Arial" w:eastAsia="SimSun" w:hAnsi="Arial"/>
          <w:b/>
        </w:rPr>
        <w:t xml:space="preserve">Table 6.1.3.3.4.3.2-4: Headers supported by the 308 Response Code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A70AAB" w:rsidRPr="003F514D" w14:paraId="3AA86857"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1B341B3"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4EC4033"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667CC01"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70A164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905B2C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589B7719"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9B7A89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45CBCB0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36379B8A"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0E56BD2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0A22CB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An alternative URI of the resource located in an alternative CHF (service) instance.</w:t>
            </w:r>
          </w:p>
        </w:tc>
      </w:tr>
      <w:tr w:rsidR="00A70AAB" w:rsidRPr="003F514D" w14:paraId="46695EC5"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F34E082"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0A95C0A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2E0DAACE"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5D5E6146"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08C69C5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Identifier of the target NF (service) instance towards which the request is redirected</w:t>
            </w:r>
          </w:p>
        </w:tc>
      </w:tr>
    </w:tbl>
    <w:p w14:paraId="5365943E" w14:textId="77777777" w:rsidR="00A70AAB" w:rsidRPr="003F514D" w:rsidRDefault="00A70AAB" w:rsidP="00A70AAB">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2730" w:rsidRPr="00646C62" w14:paraId="56B5590A"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2937A4AD" w14:textId="77777777" w:rsidR="00852730" w:rsidRPr="00646C62" w:rsidRDefault="00852730" w:rsidP="003E651A">
            <w:pPr>
              <w:jc w:val="center"/>
              <w:rPr>
                <w:rFonts w:ascii="Arial" w:hAnsi="Arial" w:cs="Arial"/>
                <w:b/>
                <w:bCs/>
                <w:sz w:val="28"/>
                <w:szCs w:val="28"/>
              </w:rPr>
            </w:pPr>
            <w:r>
              <w:rPr>
                <w:rFonts w:ascii="Arial" w:hAnsi="Arial" w:cs="Arial"/>
                <w:b/>
                <w:bCs/>
                <w:sz w:val="28"/>
                <w:szCs w:val="28"/>
                <w:lang w:eastAsia="zh-CN"/>
              </w:rPr>
              <w:t>Third</w:t>
            </w:r>
            <w:r w:rsidRPr="00646C62">
              <w:rPr>
                <w:rFonts w:ascii="Arial" w:hAnsi="Arial" w:cs="Arial"/>
                <w:b/>
                <w:bCs/>
                <w:sz w:val="28"/>
                <w:szCs w:val="28"/>
                <w:lang w:eastAsia="zh-CN"/>
              </w:rPr>
              <w:t xml:space="preserve"> </w:t>
            </w:r>
            <w:r w:rsidRPr="00646C62">
              <w:rPr>
                <w:rFonts w:ascii="Arial" w:hAnsi="Arial" w:cs="Arial"/>
                <w:b/>
                <w:bCs/>
                <w:sz w:val="28"/>
                <w:szCs w:val="28"/>
              </w:rPr>
              <w:t>change</w:t>
            </w:r>
          </w:p>
        </w:tc>
      </w:tr>
    </w:tbl>
    <w:p w14:paraId="0625A675" w14:textId="77777777" w:rsidR="00852730" w:rsidRPr="0091567E" w:rsidRDefault="00852730" w:rsidP="00852730">
      <w:pPr>
        <w:rPr>
          <w:rFonts w:eastAsia="SimSun"/>
          <w:lang w:bidi="ar-IQ"/>
        </w:rPr>
      </w:pPr>
    </w:p>
    <w:p w14:paraId="6D6F9777" w14:textId="77777777" w:rsidR="00852730" w:rsidRPr="009B4036" w:rsidRDefault="00852730" w:rsidP="00852730">
      <w:pPr>
        <w:keepNext/>
        <w:keepLines/>
        <w:spacing w:before="120"/>
        <w:ind w:left="1985" w:hanging="1985"/>
        <w:outlineLvl w:val="5"/>
        <w:rPr>
          <w:rFonts w:ascii="Arial" w:eastAsia="SimSun" w:hAnsi="Arial"/>
        </w:rPr>
      </w:pPr>
      <w:bookmarkStart w:id="54" w:name="_Toc20227277"/>
      <w:bookmarkStart w:id="55" w:name="_Toc27749508"/>
      <w:bookmarkStart w:id="56" w:name="_Toc28709435"/>
      <w:bookmarkStart w:id="57" w:name="_Toc44671054"/>
      <w:bookmarkStart w:id="58" w:name="_Toc51918962"/>
      <w:bookmarkStart w:id="59" w:name="_Toc163052197"/>
      <w:r w:rsidRPr="009B4036">
        <w:rPr>
          <w:rFonts w:ascii="Arial" w:eastAsia="SimSun" w:hAnsi="Arial"/>
        </w:rPr>
        <w:lastRenderedPageBreak/>
        <w:t>6.1.5.2.3.1</w:t>
      </w:r>
      <w:r w:rsidRPr="009B4036">
        <w:rPr>
          <w:rFonts w:ascii="Arial" w:eastAsia="SimSun" w:hAnsi="Arial"/>
        </w:rPr>
        <w:tab/>
        <w:t>POST</w:t>
      </w:r>
      <w:bookmarkEnd w:id="54"/>
      <w:bookmarkEnd w:id="55"/>
      <w:bookmarkEnd w:id="56"/>
      <w:bookmarkEnd w:id="57"/>
      <w:bookmarkEnd w:id="58"/>
      <w:bookmarkEnd w:id="59"/>
      <w:r w:rsidRPr="009B4036">
        <w:rPr>
          <w:rFonts w:ascii="Arial" w:eastAsia="SimSun" w:hAnsi="Arial"/>
        </w:rPr>
        <w:t xml:space="preserve"> </w:t>
      </w:r>
    </w:p>
    <w:p w14:paraId="6D129C93" w14:textId="77777777" w:rsidR="00852730" w:rsidRPr="009B4036" w:rsidRDefault="00852730" w:rsidP="00852730">
      <w:pPr>
        <w:rPr>
          <w:rFonts w:eastAsia="SimSun"/>
        </w:rPr>
      </w:pPr>
      <w:r w:rsidRPr="009B4036">
        <w:rPr>
          <w:rFonts w:eastAsia="SimSun"/>
        </w:rPr>
        <w:t>This method shall support the request data structures specified in table 6.1.5.2.3.1-1 and the response data structures and response codes specified in table 6.1.5.2.3.1-2.</w:t>
      </w:r>
    </w:p>
    <w:p w14:paraId="7E0DA66A"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Table 6.1.5.2.3.1-1: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3"/>
        <w:gridCol w:w="357"/>
        <w:gridCol w:w="1331"/>
        <w:gridCol w:w="4902"/>
      </w:tblGrid>
      <w:tr w:rsidR="00852730" w:rsidRPr="009B4036" w14:paraId="4030A194" w14:textId="77777777" w:rsidTr="003E651A">
        <w:trPr>
          <w:jc w:val="center"/>
        </w:trPr>
        <w:tc>
          <w:tcPr>
            <w:tcW w:w="2989" w:type="dxa"/>
            <w:tcBorders>
              <w:top w:val="single" w:sz="4" w:space="0" w:color="auto"/>
              <w:left w:val="single" w:sz="4" w:space="0" w:color="auto"/>
              <w:bottom w:val="single" w:sz="4" w:space="0" w:color="auto"/>
              <w:right w:val="single" w:sz="4" w:space="0" w:color="auto"/>
            </w:tcBorders>
            <w:shd w:val="clear" w:color="auto" w:fill="C0C0C0"/>
            <w:hideMark/>
          </w:tcPr>
          <w:p w14:paraId="6CB629D0"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236F13C4"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14:paraId="7755FBC6"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4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A8D643"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278DCA57" w14:textId="77777777" w:rsidTr="003E651A">
        <w:trPr>
          <w:jc w:val="center"/>
        </w:trPr>
        <w:tc>
          <w:tcPr>
            <w:tcW w:w="2989" w:type="dxa"/>
            <w:tcBorders>
              <w:top w:val="single" w:sz="4" w:space="0" w:color="auto"/>
              <w:left w:val="single" w:sz="6" w:space="0" w:color="000000"/>
              <w:bottom w:val="single" w:sz="6" w:space="0" w:color="000000"/>
              <w:right w:val="single" w:sz="6" w:space="0" w:color="000000"/>
            </w:tcBorders>
            <w:hideMark/>
          </w:tcPr>
          <w:p w14:paraId="24B3916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hint="eastAsia"/>
                <w:noProof/>
                <w:sz w:val="18"/>
                <w:lang w:eastAsia="zh-CN"/>
              </w:rPr>
              <w:t>Charging</w:t>
            </w:r>
            <w:r w:rsidRPr="009B4036">
              <w:rPr>
                <w:rFonts w:ascii="Arial" w:eastAsia="SimSun" w:hAnsi="Arial"/>
                <w:noProof/>
                <w:sz w:val="18"/>
              </w:rPr>
              <w:t>NotifyRequest</w:t>
            </w:r>
          </w:p>
        </w:tc>
        <w:tc>
          <w:tcPr>
            <w:tcW w:w="360" w:type="dxa"/>
            <w:tcBorders>
              <w:top w:val="single" w:sz="4" w:space="0" w:color="auto"/>
              <w:left w:val="single" w:sz="6" w:space="0" w:color="000000"/>
              <w:bottom w:val="single" w:sz="6" w:space="0" w:color="000000"/>
              <w:right w:val="single" w:sz="6" w:space="0" w:color="000000"/>
            </w:tcBorders>
            <w:hideMark/>
          </w:tcPr>
          <w:p w14:paraId="17DE89DE"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M</w:t>
            </w:r>
          </w:p>
        </w:tc>
        <w:tc>
          <w:tcPr>
            <w:tcW w:w="1350" w:type="dxa"/>
            <w:tcBorders>
              <w:top w:val="single" w:sz="4" w:space="0" w:color="auto"/>
              <w:left w:val="single" w:sz="6" w:space="0" w:color="000000"/>
              <w:bottom w:val="single" w:sz="6" w:space="0" w:color="000000"/>
              <w:right w:val="single" w:sz="6" w:space="0" w:color="000000"/>
            </w:tcBorders>
            <w:hideMark/>
          </w:tcPr>
          <w:p w14:paraId="4F5BD4E0"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1</w:t>
            </w:r>
          </w:p>
        </w:tc>
        <w:tc>
          <w:tcPr>
            <w:tcW w:w="4980" w:type="dxa"/>
            <w:tcBorders>
              <w:top w:val="single" w:sz="4" w:space="0" w:color="auto"/>
              <w:left w:val="single" w:sz="6" w:space="0" w:color="000000"/>
              <w:bottom w:val="single" w:sz="6" w:space="0" w:color="000000"/>
              <w:right w:val="single" w:sz="6" w:space="0" w:color="000000"/>
            </w:tcBorders>
            <w:hideMark/>
          </w:tcPr>
          <w:p w14:paraId="11027D4E"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Provides Information about </w:t>
            </w:r>
            <w:r w:rsidRPr="009B4036">
              <w:rPr>
                <w:rFonts w:ascii="Arial" w:eastAsia="SimSun" w:hAnsi="Arial" w:hint="eastAsia"/>
                <w:sz w:val="18"/>
                <w:lang w:eastAsia="zh-CN"/>
              </w:rPr>
              <w:t>active Charging</w:t>
            </w:r>
            <w:r w:rsidRPr="009B4036">
              <w:rPr>
                <w:rFonts w:ascii="Arial" w:eastAsia="SimSun" w:hAnsi="Arial"/>
                <w:sz w:val="18"/>
              </w:rPr>
              <w:t xml:space="preserve"> events.</w:t>
            </w:r>
            <w:r w:rsidRPr="009B4036">
              <w:rPr>
                <w:rFonts w:ascii="Arial" w:eastAsia="SimSun" w:hAnsi="Arial"/>
                <w:sz w:val="18"/>
                <w:lang w:eastAsia="zh-CN"/>
              </w:rPr>
              <w:t xml:space="preserve"> ChargingNotif</w:t>
            </w:r>
            <w:r w:rsidRPr="009B4036">
              <w:rPr>
                <w:rFonts w:ascii="Arial" w:eastAsia="SimSun" w:hAnsi="Arial"/>
                <w:noProof/>
                <w:sz w:val="18"/>
              </w:rPr>
              <w:t>yRequest</w:t>
            </w:r>
            <w:r w:rsidRPr="009B4036">
              <w:rPr>
                <w:rFonts w:ascii="Arial" w:eastAsia="SimSun" w:hAnsi="Arial"/>
                <w:sz w:val="18"/>
                <w:lang w:eastAsia="zh-CN"/>
              </w:rPr>
              <w:t xml:space="preserve"> data type is defined in</w:t>
            </w:r>
            <w:r w:rsidRPr="009B4036">
              <w:rPr>
                <w:rFonts w:ascii="Arial" w:eastAsia="SimSun" w:hAnsi="Arial" w:hint="eastAsia"/>
                <w:sz w:val="18"/>
                <w:lang w:eastAsia="zh-CN"/>
              </w:rPr>
              <w:t xml:space="preserve"> subclause </w:t>
            </w:r>
            <w:r w:rsidRPr="009B4036">
              <w:rPr>
                <w:rFonts w:ascii="Arial" w:eastAsia="SimSun" w:hAnsi="Arial"/>
                <w:sz w:val="18"/>
                <w:lang w:eastAsia="zh-CN"/>
              </w:rPr>
              <w:t>6</w:t>
            </w:r>
            <w:r w:rsidRPr="009B4036">
              <w:rPr>
                <w:rFonts w:ascii="Arial" w:eastAsia="SimSun" w:hAnsi="Arial" w:hint="eastAsia"/>
                <w:sz w:val="18"/>
                <w:lang w:eastAsia="zh-CN"/>
              </w:rPr>
              <w:t>.</w:t>
            </w:r>
            <w:r w:rsidRPr="009B4036">
              <w:rPr>
                <w:rFonts w:ascii="Arial" w:eastAsia="SimSun" w:hAnsi="Arial"/>
                <w:sz w:val="18"/>
                <w:lang w:eastAsia="zh-CN"/>
              </w:rPr>
              <w:t>1.6</w:t>
            </w:r>
            <w:r w:rsidRPr="009B4036">
              <w:rPr>
                <w:rFonts w:ascii="Arial" w:eastAsia="SimSun" w:hAnsi="Arial" w:hint="eastAsia"/>
                <w:sz w:val="18"/>
                <w:lang w:eastAsia="zh-CN"/>
              </w:rPr>
              <w:t>.</w:t>
            </w:r>
          </w:p>
        </w:tc>
      </w:tr>
    </w:tbl>
    <w:p w14:paraId="05983D82" w14:textId="77777777" w:rsidR="00852730" w:rsidRPr="009B4036" w:rsidRDefault="00852730" w:rsidP="00852730">
      <w:pPr>
        <w:rPr>
          <w:rFonts w:eastAsia="SimSun"/>
        </w:rPr>
      </w:pPr>
    </w:p>
    <w:p w14:paraId="3C7C45CC"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Table 6.1.5.2.3.1-2: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425"/>
        <w:gridCol w:w="278"/>
        <w:gridCol w:w="1068"/>
        <w:gridCol w:w="1346"/>
        <w:gridCol w:w="4416"/>
      </w:tblGrid>
      <w:tr w:rsidR="00852730" w:rsidRPr="009B4036" w14:paraId="335E73E9" w14:textId="77777777" w:rsidTr="009468FF">
        <w:trPr>
          <w:jc w:val="center"/>
        </w:trPr>
        <w:tc>
          <w:tcPr>
            <w:tcW w:w="1272" w:type="pct"/>
            <w:tcBorders>
              <w:top w:val="single" w:sz="4" w:space="0" w:color="auto"/>
              <w:left w:val="single" w:sz="4" w:space="0" w:color="auto"/>
              <w:bottom w:val="single" w:sz="4" w:space="0" w:color="auto"/>
              <w:right w:val="single" w:sz="4" w:space="0" w:color="auto"/>
            </w:tcBorders>
            <w:shd w:val="clear" w:color="auto" w:fill="C0C0C0"/>
            <w:hideMark/>
          </w:tcPr>
          <w:p w14:paraId="068E64FA"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146" w:type="pct"/>
            <w:tcBorders>
              <w:top w:val="single" w:sz="4" w:space="0" w:color="auto"/>
              <w:left w:val="single" w:sz="4" w:space="0" w:color="auto"/>
              <w:bottom w:val="single" w:sz="4" w:space="0" w:color="auto"/>
              <w:right w:val="single" w:sz="4" w:space="0" w:color="auto"/>
            </w:tcBorders>
            <w:shd w:val="clear" w:color="auto" w:fill="C0C0C0"/>
            <w:hideMark/>
          </w:tcPr>
          <w:p w14:paraId="1FC47156"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560" w:type="pct"/>
            <w:tcBorders>
              <w:top w:val="single" w:sz="4" w:space="0" w:color="auto"/>
              <w:left w:val="single" w:sz="4" w:space="0" w:color="auto"/>
              <w:bottom w:val="single" w:sz="4" w:space="0" w:color="auto"/>
              <w:right w:val="single" w:sz="4" w:space="0" w:color="auto"/>
            </w:tcBorders>
            <w:shd w:val="clear" w:color="auto" w:fill="C0C0C0"/>
            <w:hideMark/>
          </w:tcPr>
          <w:p w14:paraId="4E3CB1A7"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706" w:type="pct"/>
            <w:tcBorders>
              <w:top w:val="single" w:sz="4" w:space="0" w:color="auto"/>
              <w:left w:val="single" w:sz="4" w:space="0" w:color="auto"/>
              <w:bottom w:val="single" w:sz="4" w:space="0" w:color="auto"/>
              <w:right w:val="single" w:sz="4" w:space="0" w:color="auto"/>
            </w:tcBorders>
            <w:shd w:val="clear" w:color="auto" w:fill="C0C0C0"/>
            <w:hideMark/>
          </w:tcPr>
          <w:p w14:paraId="09784377"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Response codes</w:t>
            </w:r>
          </w:p>
        </w:tc>
        <w:tc>
          <w:tcPr>
            <w:tcW w:w="2317" w:type="pct"/>
            <w:tcBorders>
              <w:top w:val="single" w:sz="4" w:space="0" w:color="auto"/>
              <w:left w:val="single" w:sz="4" w:space="0" w:color="auto"/>
              <w:bottom w:val="single" w:sz="4" w:space="0" w:color="auto"/>
              <w:right w:val="single" w:sz="4" w:space="0" w:color="auto"/>
            </w:tcBorders>
            <w:shd w:val="clear" w:color="auto" w:fill="C0C0C0"/>
            <w:hideMark/>
          </w:tcPr>
          <w:p w14:paraId="65C0E001"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3EC514A7"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49917A8D"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zh-CN"/>
              </w:rPr>
              <w:t>ChargingNotifyResponse</w:t>
            </w:r>
          </w:p>
        </w:tc>
        <w:tc>
          <w:tcPr>
            <w:tcW w:w="146" w:type="pct"/>
            <w:tcBorders>
              <w:top w:val="single" w:sz="4" w:space="0" w:color="auto"/>
              <w:left w:val="single" w:sz="6" w:space="0" w:color="000000"/>
              <w:bottom w:val="single" w:sz="4" w:space="0" w:color="auto"/>
              <w:right w:val="single" w:sz="6" w:space="0" w:color="000000"/>
            </w:tcBorders>
          </w:tcPr>
          <w:p w14:paraId="6D1742F2"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307021F2"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0..1</w:t>
            </w:r>
          </w:p>
        </w:tc>
        <w:tc>
          <w:tcPr>
            <w:tcW w:w="706" w:type="pct"/>
            <w:tcBorders>
              <w:top w:val="single" w:sz="4" w:space="0" w:color="auto"/>
              <w:left w:val="single" w:sz="6" w:space="0" w:color="000000"/>
              <w:bottom w:val="single" w:sz="4" w:space="0" w:color="auto"/>
              <w:right w:val="single" w:sz="6" w:space="0" w:color="000000"/>
            </w:tcBorders>
          </w:tcPr>
          <w:p w14:paraId="58D3074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200</w:t>
            </w:r>
          </w:p>
        </w:tc>
        <w:tc>
          <w:tcPr>
            <w:tcW w:w="2317" w:type="pct"/>
            <w:tcBorders>
              <w:top w:val="single" w:sz="4" w:space="0" w:color="auto"/>
              <w:left w:val="single" w:sz="6" w:space="0" w:color="000000"/>
              <w:bottom w:val="single" w:sz="4" w:space="0" w:color="auto"/>
              <w:right w:val="single" w:sz="6" w:space="0" w:color="000000"/>
            </w:tcBorders>
          </w:tcPr>
          <w:p w14:paraId="32CAD169"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The receipt of the notification acknowledged, with information.</w:t>
            </w:r>
          </w:p>
          <w:p w14:paraId="29D07FD7"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Dependent on support of </w:t>
            </w:r>
            <w:r w:rsidRPr="009B4036">
              <w:rPr>
                <w:rFonts w:ascii="Arial" w:eastAsia="SimSun" w:hAnsi="Arial"/>
                <w:sz w:val="18"/>
                <w:lang w:eastAsia="zh-CN"/>
              </w:rPr>
              <w:t>NotifyInfoResponse</w:t>
            </w:r>
          </w:p>
        </w:tc>
      </w:tr>
      <w:tr w:rsidR="00852730" w:rsidRPr="009B4036" w14:paraId="29E4514F"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hideMark/>
          </w:tcPr>
          <w:p w14:paraId="29B61154"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n/a</w:t>
            </w:r>
          </w:p>
        </w:tc>
        <w:tc>
          <w:tcPr>
            <w:tcW w:w="146" w:type="pct"/>
            <w:tcBorders>
              <w:top w:val="single" w:sz="4" w:space="0" w:color="auto"/>
              <w:left w:val="single" w:sz="6" w:space="0" w:color="000000"/>
              <w:bottom w:val="single" w:sz="4" w:space="0" w:color="auto"/>
              <w:right w:val="single" w:sz="6" w:space="0" w:color="000000"/>
            </w:tcBorders>
          </w:tcPr>
          <w:p w14:paraId="48C38201" w14:textId="77777777" w:rsidR="00852730" w:rsidRPr="009B4036" w:rsidRDefault="00852730" w:rsidP="003E651A">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0F5F4CF0" w14:textId="77777777" w:rsidR="00852730" w:rsidRPr="009B4036" w:rsidRDefault="00852730" w:rsidP="003E651A">
            <w:pPr>
              <w:keepNext/>
              <w:keepLines/>
              <w:spacing w:after="0"/>
              <w:jc w:val="center"/>
              <w:rPr>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hideMark/>
          </w:tcPr>
          <w:p w14:paraId="56174E3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204 No Content</w:t>
            </w:r>
          </w:p>
        </w:tc>
        <w:tc>
          <w:tcPr>
            <w:tcW w:w="2317" w:type="pct"/>
            <w:tcBorders>
              <w:top w:val="single" w:sz="4" w:space="0" w:color="auto"/>
              <w:left w:val="single" w:sz="6" w:space="0" w:color="000000"/>
              <w:bottom w:val="single" w:sz="4" w:space="0" w:color="auto"/>
              <w:right w:val="single" w:sz="6" w:space="0" w:color="000000"/>
            </w:tcBorders>
            <w:hideMark/>
          </w:tcPr>
          <w:p w14:paraId="57210C5E"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The receipt of the notification is acknowledged, without information.</w:t>
            </w:r>
          </w:p>
        </w:tc>
      </w:tr>
      <w:tr w:rsidR="00852730" w:rsidRPr="009B4036" w14:paraId="1542C1E8"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37101167" w14:textId="77777777" w:rsidR="00852730" w:rsidRPr="009B4036" w:rsidRDefault="00852730" w:rsidP="003E651A">
            <w:pPr>
              <w:keepNext/>
              <w:keepLines/>
              <w:spacing w:after="0"/>
              <w:rPr>
                <w:rFonts w:ascii="Arial" w:eastAsia="SimSun" w:hAnsi="Arial"/>
                <w:sz w:val="18"/>
              </w:rPr>
            </w:pPr>
            <w:r w:rsidRPr="009B4036">
              <w:rPr>
                <w:rFonts w:ascii="Arial" w:eastAsia="SimSun" w:hAnsi="Arial" w:hint="eastAsia"/>
                <w:sz w:val="18"/>
                <w:lang w:eastAsia="zh-CN"/>
              </w:rPr>
              <w:t>n/a</w:t>
            </w:r>
          </w:p>
        </w:tc>
        <w:tc>
          <w:tcPr>
            <w:tcW w:w="146" w:type="pct"/>
            <w:tcBorders>
              <w:top w:val="single" w:sz="4" w:space="0" w:color="auto"/>
              <w:left w:val="single" w:sz="6" w:space="0" w:color="000000"/>
              <w:bottom w:val="single" w:sz="4" w:space="0" w:color="auto"/>
              <w:right w:val="single" w:sz="6" w:space="0" w:color="000000"/>
            </w:tcBorders>
          </w:tcPr>
          <w:p w14:paraId="7E785DC1" w14:textId="77777777" w:rsidR="00852730" w:rsidRPr="009B4036" w:rsidRDefault="00852730" w:rsidP="003E651A">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6AB19DF0" w14:textId="77777777" w:rsidR="00852730" w:rsidRPr="009B4036" w:rsidRDefault="00852730" w:rsidP="003E651A">
            <w:pPr>
              <w:keepNext/>
              <w:keepLines/>
              <w:spacing w:after="0"/>
              <w:jc w:val="center"/>
              <w:rPr>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tcPr>
          <w:p w14:paraId="3B04DE86"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307 Temporary Redirect</w:t>
            </w:r>
          </w:p>
        </w:tc>
        <w:tc>
          <w:tcPr>
            <w:tcW w:w="2317" w:type="pct"/>
            <w:tcBorders>
              <w:top w:val="single" w:sz="4" w:space="0" w:color="auto"/>
              <w:left w:val="single" w:sz="6" w:space="0" w:color="000000"/>
              <w:bottom w:val="single" w:sz="4" w:space="0" w:color="auto"/>
              <w:right w:val="single" w:sz="6" w:space="0" w:color="000000"/>
            </w:tcBorders>
          </w:tcPr>
          <w:p w14:paraId="44D9887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Dependent on support of ES3XX</w:t>
            </w:r>
          </w:p>
          <w:p w14:paraId="6854B8CF"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852730" w:rsidRPr="009B4036" w14:paraId="7103072C"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3D15998E" w14:textId="77777777" w:rsidR="00852730" w:rsidRPr="009B4036" w:rsidRDefault="00852730" w:rsidP="003E651A">
            <w:pPr>
              <w:keepNext/>
              <w:keepLines/>
              <w:spacing w:after="0"/>
              <w:rPr>
                <w:rFonts w:ascii="Arial" w:eastAsia="SimSun" w:hAnsi="Arial"/>
                <w:sz w:val="18"/>
              </w:rPr>
            </w:pPr>
            <w:r w:rsidRPr="009B4036">
              <w:rPr>
                <w:rFonts w:ascii="Arial" w:eastAsia="SimSun" w:hAnsi="Arial" w:hint="eastAsia"/>
                <w:sz w:val="18"/>
                <w:lang w:eastAsia="zh-CN"/>
              </w:rPr>
              <w:t>n/a</w:t>
            </w:r>
          </w:p>
        </w:tc>
        <w:tc>
          <w:tcPr>
            <w:tcW w:w="146" w:type="pct"/>
            <w:tcBorders>
              <w:top w:val="single" w:sz="4" w:space="0" w:color="auto"/>
              <w:left w:val="single" w:sz="6" w:space="0" w:color="000000"/>
              <w:bottom w:val="single" w:sz="4" w:space="0" w:color="auto"/>
              <w:right w:val="single" w:sz="6" w:space="0" w:color="000000"/>
            </w:tcBorders>
          </w:tcPr>
          <w:p w14:paraId="00B09FE0" w14:textId="77777777" w:rsidR="00852730" w:rsidRPr="009B4036" w:rsidRDefault="00852730" w:rsidP="003E651A">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2F20C33" w14:textId="77777777" w:rsidR="00852730" w:rsidRPr="009B4036" w:rsidRDefault="00852730" w:rsidP="003E651A">
            <w:pPr>
              <w:keepNext/>
              <w:keepLines/>
              <w:spacing w:after="0"/>
              <w:jc w:val="center"/>
              <w:rPr>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tcPr>
          <w:p w14:paraId="6ACAC05D"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308 Permanent Redirect</w:t>
            </w:r>
          </w:p>
        </w:tc>
        <w:tc>
          <w:tcPr>
            <w:tcW w:w="2317" w:type="pct"/>
            <w:tcBorders>
              <w:top w:val="single" w:sz="4" w:space="0" w:color="auto"/>
              <w:left w:val="single" w:sz="6" w:space="0" w:color="000000"/>
              <w:bottom w:val="single" w:sz="4" w:space="0" w:color="auto"/>
              <w:right w:val="single" w:sz="6" w:space="0" w:color="000000"/>
            </w:tcBorders>
          </w:tcPr>
          <w:p w14:paraId="7F42B232"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Dependent on support of ES3XX</w:t>
            </w:r>
          </w:p>
          <w:p w14:paraId="3CBB1AE1"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852730" w:rsidRPr="009B4036" w14:paraId="2F0716AB"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1C37103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ProblemDetails</w:t>
            </w:r>
          </w:p>
        </w:tc>
        <w:tc>
          <w:tcPr>
            <w:tcW w:w="146" w:type="pct"/>
            <w:tcBorders>
              <w:top w:val="single" w:sz="4" w:space="0" w:color="auto"/>
              <w:left w:val="single" w:sz="6" w:space="0" w:color="000000"/>
              <w:bottom w:val="single" w:sz="4" w:space="0" w:color="auto"/>
              <w:right w:val="single" w:sz="6" w:space="0" w:color="000000"/>
            </w:tcBorders>
          </w:tcPr>
          <w:p w14:paraId="07767AFB"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6758B6F6"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0..1</w:t>
            </w:r>
          </w:p>
        </w:tc>
        <w:tc>
          <w:tcPr>
            <w:tcW w:w="706" w:type="pct"/>
            <w:tcBorders>
              <w:top w:val="single" w:sz="4" w:space="0" w:color="auto"/>
              <w:left w:val="single" w:sz="6" w:space="0" w:color="000000"/>
              <w:bottom w:val="single" w:sz="4" w:space="0" w:color="auto"/>
              <w:right w:val="single" w:sz="6" w:space="0" w:color="000000"/>
            </w:tcBorders>
          </w:tcPr>
          <w:p w14:paraId="516FFC0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400 Bad Request</w:t>
            </w:r>
          </w:p>
        </w:tc>
        <w:tc>
          <w:tcPr>
            <w:tcW w:w="2317" w:type="pct"/>
            <w:tcBorders>
              <w:top w:val="single" w:sz="4" w:space="0" w:color="auto"/>
              <w:left w:val="single" w:sz="6" w:space="0" w:color="000000"/>
              <w:bottom w:val="single" w:sz="4" w:space="0" w:color="auto"/>
              <w:right w:val="single" w:sz="6" w:space="0" w:color="000000"/>
            </w:tcBorders>
          </w:tcPr>
          <w:p w14:paraId="502420EF"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Dependent on support of </w:t>
            </w:r>
            <w:r w:rsidRPr="009B4036">
              <w:rPr>
                <w:rFonts w:ascii="Arial" w:eastAsia="SimSun" w:hAnsi="Arial"/>
                <w:sz w:val="18"/>
                <w:lang w:eastAsia="zh-CN"/>
              </w:rPr>
              <w:t>NotifyInfoResponse</w:t>
            </w:r>
          </w:p>
          <w:p w14:paraId="151057D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852730" w:rsidRPr="009B4036" w14:paraId="374125C2"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3DFD7B1C"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zh-CN"/>
              </w:rPr>
              <w:t>ChargingNotifyResponse</w:t>
            </w:r>
          </w:p>
        </w:tc>
        <w:tc>
          <w:tcPr>
            <w:tcW w:w="146" w:type="pct"/>
            <w:tcBorders>
              <w:top w:val="single" w:sz="4" w:space="0" w:color="auto"/>
              <w:left w:val="single" w:sz="6" w:space="0" w:color="000000"/>
              <w:bottom w:val="single" w:sz="4" w:space="0" w:color="auto"/>
              <w:right w:val="single" w:sz="6" w:space="0" w:color="000000"/>
            </w:tcBorders>
          </w:tcPr>
          <w:p w14:paraId="4068A49C"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097FBA6F"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0..1</w:t>
            </w:r>
          </w:p>
        </w:tc>
        <w:tc>
          <w:tcPr>
            <w:tcW w:w="706" w:type="pct"/>
            <w:tcBorders>
              <w:top w:val="single" w:sz="4" w:space="0" w:color="auto"/>
              <w:left w:val="single" w:sz="6" w:space="0" w:color="000000"/>
              <w:bottom w:val="single" w:sz="4" w:space="0" w:color="auto"/>
              <w:right w:val="single" w:sz="6" w:space="0" w:color="000000"/>
            </w:tcBorders>
          </w:tcPr>
          <w:p w14:paraId="041FEBED"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400 Bad Request</w:t>
            </w:r>
          </w:p>
        </w:tc>
        <w:tc>
          <w:tcPr>
            <w:tcW w:w="2317" w:type="pct"/>
            <w:tcBorders>
              <w:top w:val="single" w:sz="4" w:space="0" w:color="auto"/>
              <w:left w:val="single" w:sz="6" w:space="0" w:color="000000"/>
              <w:bottom w:val="single" w:sz="4" w:space="0" w:color="auto"/>
              <w:right w:val="single" w:sz="6" w:space="0" w:color="000000"/>
            </w:tcBorders>
          </w:tcPr>
          <w:p w14:paraId="57AA8E08"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Dependent on support of </w:t>
            </w:r>
            <w:r w:rsidRPr="009B4036">
              <w:rPr>
                <w:rFonts w:ascii="Arial" w:eastAsia="SimSun" w:hAnsi="Arial"/>
                <w:sz w:val="18"/>
                <w:lang w:eastAsia="zh-CN"/>
              </w:rPr>
              <w:t>NotifyInfoResponse</w:t>
            </w:r>
          </w:p>
          <w:p w14:paraId="4517A5D1"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9468FF" w:rsidRPr="009B4036" w14:paraId="6257E5ED" w14:textId="77777777" w:rsidTr="009468FF">
        <w:trPr>
          <w:jc w:val="center"/>
          <w:ins w:id="60" w:author="Ericsson" w:date="2024-05-15T10:58:00Z"/>
        </w:trPr>
        <w:tc>
          <w:tcPr>
            <w:tcW w:w="1272" w:type="pct"/>
            <w:tcBorders>
              <w:top w:val="single" w:sz="4" w:space="0" w:color="auto"/>
              <w:left w:val="single" w:sz="6" w:space="0" w:color="000000"/>
              <w:bottom w:val="single" w:sz="4" w:space="0" w:color="auto"/>
              <w:right w:val="single" w:sz="6" w:space="0" w:color="000000"/>
            </w:tcBorders>
          </w:tcPr>
          <w:p w14:paraId="57287D2C" w14:textId="50EA2A14" w:rsidR="009468FF" w:rsidRPr="009B4036" w:rsidRDefault="009468FF" w:rsidP="009468FF">
            <w:pPr>
              <w:keepNext/>
              <w:keepLines/>
              <w:spacing w:after="0"/>
              <w:rPr>
                <w:ins w:id="61" w:author="Ericsson" w:date="2024-05-15T10:58:00Z"/>
                <w:rFonts w:ascii="Arial" w:eastAsia="SimSun" w:hAnsi="Arial"/>
                <w:sz w:val="18"/>
                <w:lang w:eastAsia="zh-CN"/>
              </w:rPr>
            </w:pPr>
            <w:ins w:id="62" w:author="Ericsson" w:date="2024-05-15T10:58:00Z">
              <w:r>
                <w:rPr>
                  <w:rFonts w:ascii="Arial" w:eastAsia="SimSun" w:hAnsi="Arial"/>
                  <w:sz w:val="18"/>
                </w:rPr>
                <w:t>n/a</w:t>
              </w:r>
            </w:ins>
          </w:p>
        </w:tc>
        <w:tc>
          <w:tcPr>
            <w:tcW w:w="146" w:type="pct"/>
            <w:tcBorders>
              <w:top w:val="single" w:sz="4" w:space="0" w:color="auto"/>
              <w:left w:val="single" w:sz="6" w:space="0" w:color="000000"/>
              <w:bottom w:val="single" w:sz="4" w:space="0" w:color="auto"/>
              <w:right w:val="single" w:sz="6" w:space="0" w:color="000000"/>
            </w:tcBorders>
          </w:tcPr>
          <w:p w14:paraId="4756D68D" w14:textId="77777777" w:rsidR="009468FF" w:rsidRPr="009B4036" w:rsidRDefault="009468FF" w:rsidP="009468FF">
            <w:pPr>
              <w:keepNext/>
              <w:keepLines/>
              <w:spacing w:after="0"/>
              <w:jc w:val="center"/>
              <w:rPr>
                <w:ins w:id="63" w:author="Ericsson" w:date="2024-05-15T10:58:00Z"/>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6971C9B2" w14:textId="77777777" w:rsidR="009468FF" w:rsidRPr="009B4036" w:rsidRDefault="009468FF" w:rsidP="009468FF">
            <w:pPr>
              <w:keepNext/>
              <w:keepLines/>
              <w:spacing w:after="0"/>
              <w:jc w:val="center"/>
              <w:rPr>
                <w:ins w:id="64" w:author="Ericsson" w:date="2024-05-15T10:58:00Z"/>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tcPr>
          <w:p w14:paraId="4D538FC6" w14:textId="425D2179" w:rsidR="009468FF" w:rsidRPr="009B4036" w:rsidRDefault="009468FF" w:rsidP="009468FF">
            <w:pPr>
              <w:keepNext/>
              <w:keepLines/>
              <w:spacing w:after="0"/>
              <w:rPr>
                <w:ins w:id="65" w:author="Ericsson" w:date="2024-05-15T10:58:00Z"/>
                <w:rFonts w:ascii="Arial" w:eastAsia="SimSun" w:hAnsi="Arial"/>
                <w:sz w:val="18"/>
              </w:rPr>
            </w:pPr>
            <w:ins w:id="66" w:author="Ericsson" w:date="2024-05-15T10:58:00Z">
              <w:r w:rsidRPr="00D770C4">
                <w:rPr>
                  <w:rFonts w:ascii="Arial" w:eastAsia="SimSun" w:hAnsi="Arial"/>
                  <w:sz w:val="18"/>
                </w:rPr>
                <w:t>504 Gateway Timeout</w:t>
              </w:r>
            </w:ins>
          </w:p>
        </w:tc>
        <w:tc>
          <w:tcPr>
            <w:tcW w:w="2317" w:type="pct"/>
            <w:tcBorders>
              <w:top w:val="single" w:sz="4" w:space="0" w:color="auto"/>
              <w:left w:val="single" w:sz="6" w:space="0" w:color="000000"/>
              <w:bottom w:val="single" w:sz="4" w:space="0" w:color="auto"/>
              <w:right w:val="single" w:sz="6" w:space="0" w:color="000000"/>
            </w:tcBorders>
          </w:tcPr>
          <w:p w14:paraId="09DA017E" w14:textId="77777777" w:rsidR="009468FF" w:rsidRPr="005B6D11" w:rsidRDefault="009468FF" w:rsidP="009468FF">
            <w:pPr>
              <w:keepNext/>
              <w:keepLines/>
              <w:spacing w:after="0"/>
              <w:rPr>
                <w:ins w:id="67" w:author="Ericsson" w:date="2024-05-15T10:58:00Z"/>
                <w:rFonts w:ascii="Arial" w:eastAsia="SimSun" w:hAnsi="Arial"/>
                <w:sz w:val="18"/>
              </w:rPr>
            </w:pPr>
            <w:ins w:id="68" w:author="Ericsson" w:date="2024-05-15T10:58:00Z">
              <w:r w:rsidRPr="005B6D11">
                <w:rPr>
                  <w:rFonts w:ascii="Arial" w:eastAsia="SimSun" w:hAnsi="Arial"/>
                  <w:sz w:val="18"/>
                </w:rPr>
                <w:t xml:space="preserve">Dependent on support of </w:t>
              </w:r>
              <w:r>
                <w:rPr>
                  <w:rFonts w:ascii="Arial" w:eastAsia="SimSun" w:hAnsi="Arial"/>
                  <w:sz w:val="18"/>
                </w:rPr>
                <w:t>INTER_CHF</w:t>
              </w:r>
            </w:ins>
          </w:p>
          <w:p w14:paraId="19BF7E2B" w14:textId="0B77ECC8" w:rsidR="009468FF" w:rsidRPr="009B4036" w:rsidRDefault="009468FF" w:rsidP="009468FF">
            <w:pPr>
              <w:keepNext/>
              <w:keepLines/>
              <w:spacing w:after="0"/>
              <w:rPr>
                <w:ins w:id="69" w:author="Ericsson" w:date="2024-05-15T10:58:00Z"/>
                <w:rFonts w:ascii="Arial" w:eastAsia="SimSun" w:hAnsi="Arial"/>
                <w:sz w:val="18"/>
              </w:rPr>
            </w:pPr>
            <w:ins w:id="70" w:author="Ericsson" w:date="2024-05-15T10:58:00Z">
              <w:r w:rsidRPr="005B6D11">
                <w:rPr>
                  <w:rFonts w:ascii="Arial" w:eastAsia="SimSun" w:hAnsi="Arial"/>
                  <w:sz w:val="18"/>
                </w:rPr>
                <w:t>(NOTE 2)</w:t>
              </w:r>
            </w:ins>
          </w:p>
        </w:tc>
      </w:tr>
      <w:tr w:rsidR="00852730" w:rsidRPr="009B4036" w14:paraId="3A3D83C3" w14:textId="77777777" w:rsidTr="003E651A">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9524D5B" w14:textId="77777777" w:rsidR="00852730" w:rsidRPr="009B4036" w:rsidRDefault="00852730" w:rsidP="003E651A">
            <w:pPr>
              <w:keepNext/>
              <w:keepLines/>
              <w:spacing w:after="0"/>
              <w:ind w:left="851" w:hanging="851"/>
              <w:rPr>
                <w:rFonts w:ascii="Arial" w:eastAsia="SimSun" w:hAnsi="Arial"/>
                <w:sz w:val="18"/>
              </w:rPr>
            </w:pPr>
            <w:r w:rsidRPr="009B4036">
              <w:rPr>
                <w:rFonts w:ascii="Arial" w:eastAsia="SimSun" w:hAnsi="Arial"/>
                <w:sz w:val="18"/>
              </w:rPr>
              <w:t>NOTE 1:</w:t>
            </w:r>
            <w:r w:rsidRPr="009B4036">
              <w:rPr>
                <w:rFonts w:ascii="Arial" w:eastAsia="SimSun" w:hAnsi="Arial"/>
                <w:sz w:val="18"/>
              </w:rPr>
              <w:tab/>
              <w:t>In addition, t</w:t>
            </w:r>
            <w:r w:rsidRPr="009B4036">
              <w:rPr>
                <w:rFonts w:ascii="Arial" w:eastAsia="SimSun" w:hAnsi="Arial"/>
                <w:noProof/>
                <w:sz w:val="18"/>
              </w:rPr>
              <w:t xml:space="preserve">he </w:t>
            </w:r>
            <w:r w:rsidRPr="009B4036">
              <w:rPr>
                <w:rFonts w:ascii="Arial" w:eastAsia="SimSun" w:hAnsi="Arial"/>
                <w:sz w:val="18"/>
              </w:rPr>
              <w:t>HTTP status codes which are specified as mandatory in table 5.2.7.1-1 of 3GPP TS 29.500 [299] for the POST method also apply.</w:t>
            </w:r>
          </w:p>
          <w:p w14:paraId="456E79A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r w:rsidRPr="009B4036">
              <w:rPr>
                <w:rFonts w:ascii="Arial" w:eastAsia="SimSun" w:hAnsi="Arial"/>
                <w:sz w:val="18"/>
              </w:rPr>
              <w:tab/>
              <w:t>Failure cases are described in clause 6.1.7.</w:t>
            </w:r>
          </w:p>
        </w:tc>
      </w:tr>
    </w:tbl>
    <w:p w14:paraId="64F49AFE" w14:textId="77777777" w:rsidR="00852730" w:rsidRPr="009B4036" w:rsidRDefault="00852730" w:rsidP="00852730">
      <w:pPr>
        <w:rPr>
          <w:rFonts w:eastAsia="SimSun"/>
        </w:rPr>
      </w:pPr>
    </w:p>
    <w:p w14:paraId="16EAE33C"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Table</w:t>
      </w:r>
      <w:r w:rsidRPr="009B4036">
        <w:rPr>
          <w:rFonts w:ascii="Arial" w:eastAsia="SimSun" w:hAnsi="Arial"/>
          <w:b/>
          <w:noProof/>
        </w:rPr>
        <w:t> </w:t>
      </w:r>
      <w:r w:rsidRPr="009B4036">
        <w:rPr>
          <w:rFonts w:ascii="Arial" w:eastAsia="SimSun" w:hAnsi="Arial"/>
          <w:b/>
        </w:rPr>
        <w:t>6.1.5.2.3.1-3: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52730" w:rsidRPr="009B4036" w14:paraId="4DA4CFA4"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C1C29EC"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F811441"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5F2F36E"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4719982"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51ABBD5"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4C18DA3F"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6BEAAAF"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1BA6C8D4"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68732AE7"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2541E179"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6B73949A"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An alternative URI of the resource located in an alternative NF (service) instance.</w:t>
            </w:r>
          </w:p>
        </w:tc>
      </w:tr>
      <w:tr w:rsidR="00852730" w:rsidRPr="009B4036" w14:paraId="112A355C"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07977ED"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7EFAC584"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7578540F"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243DAE13"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6D4BD4A8"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Identifier of the target NF (service) instance towards which the request is redirected</w:t>
            </w:r>
          </w:p>
        </w:tc>
      </w:tr>
    </w:tbl>
    <w:p w14:paraId="1B4DB582" w14:textId="77777777" w:rsidR="00852730" w:rsidRPr="009B4036" w:rsidRDefault="00852730" w:rsidP="00852730">
      <w:pPr>
        <w:rPr>
          <w:rFonts w:eastAsia="SimSun"/>
        </w:rPr>
      </w:pPr>
    </w:p>
    <w:p w14:paraId="0F3900B7"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Table</w:t>
      </w:r>
      <w:r w:rsidRPr="009B4036">
        <w:rPr>
          <w:rFonts w:ascii="Arial" w:eastAsia="SimSun" w:hAnsi="Arial"/>
          <w:b/>
          <w:noProof/>
        </w:rPr>
        <w:t> </w:t>
      </w:r>
      <w:r w:rsidRPr="009B4036">
        <w:rPr>
          <w:rFonts w:ascii="Arial" w:eastAsia="SimSun" w:hAnsi="Arial"/>
          <w:b/>
        </w:rPr>
        <w:t xml:space="preserve">6.1.5.2.3.1-4: Headers supported by the 308 Response Code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52730" w:rsidRPr="009B4036" w14:paraId="75557DC6"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8DD20B5"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63C8A61"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B95A826"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760657E"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8224248"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417B33EF"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BC708E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4DAE001A"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2746D278"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6305041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27A8633"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An alternative URI of the resource located in an alternative NF (service) instance.</w:t>
            </w:r>
          </w:p>
        </w:tc>
      </w:tr>
      <w:tr w:rsidR="00852730" w:rsidRPr="009B4036" w14:paraId="28EC8D07"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E8436C2"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21358FA3"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1ED42DEB"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4CF251B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0735759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Identifier of the target NF (service) instance towards which the request is redirected</w:t>
            </w:r>
          </w:p>
        </w:tc>
      </w:tr>
    </w:tbl>
    <w:p w14:paraId="15EB0C5A" w14:textId="77777777" w:rsidR="00852730" w:rsidRPr="009B4036" w:rsidRDefault="00852730" w:rsidP="00852730">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3390" w:rsidRPr="00646C62" w14:paraId="5206C6EE"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5998B28E" w14:textId="074D22E0" w:rsidR="001C3390" w:rsidRPr="00646C62" w:rsidRDefault="00A70AAB" w:rsidP="003E651A">
            <w:pPr>
              <w:jc w:val="center"/>
              <w:rPr>
                <w:rFonts w:ascii="Arial" w:hAnsi="Arial" w:cs="Arial"/>
                <w:b/>
                <w:bCs/>
                <w:sz w:val="28"/>
                <w:szCs w:val="28"/>
              </w:rPr>
            </w:pPr>
            <w:r>
              <w:rPr>
                <w:rFonts w:ascii="Arial" w:hAnsi="Arial" w:cs="Arial"/>
                <w:b/>
                <w:bCs/>
                <w:sz w:val="28"/>
                <w:szCs w:val="28"/>
                <w:lang w:eastAsia="zh-CN"/>
              </w:rPr>
              <w:t>Third</w:t>
            </w:r>
            <w:r w:rsidR="001C3390" w:rsidRPr="00646C62">
              <w:rPr>
                <w:rFonts w:ascii="Arial" w:hAnsi="Arial" w:cs="Arial"/>
                <w:b/>
                <w:bCs/>
                <w:sz w:val="28"/>
                <w:szCs w:val="28"/>
                <w:lang w:eastAsia="zh-CN"/>
              </w:rPr>
              <w:t xml:space="preserve"> </w:t>
            </w:r>
            <w:r w:rsidR="001C3390" w:rsidRPr="00646C62">
              <w:rPr>
                <w:rFonts w:ascii="Arial" w:hAnsi="Arial" w:cs="Arial"/>
                <w:b/>
                <w:bCs/>
                <w:sz w:val="28"/>
                <w:szCs w:val="28"/>
              </w:rPr>
              <w:t>change</w:t>
            </w:r>
          </w:p>
        </w:tc>
      </w:tr>
    </w:tbl>
    <w:p w14:paraId="690A6E07" w14:textId="77777777" w:rsidR="001C3390" w:rsidRPr="0091567E" w:rsidRDefault="001C3390" w:rsidP="001C3390">
      <w:pPr>
        <w:rPr>
          <w:rFonts w:eastAsia="SimSun"/>
          <w:lang w:bidi="ar-IQ"/>
        </w:rPr>
      </w:pPr>
    </w:p>
    <w:p w14:paraId="3E7D902F" w14:textId="77777777" w:rsidR="001C3390" w:rsidRPr="001C3390" w:rsidRDefault="001C3390" w:rsidP="001C3390">
      <w:pPr>
        <w:keepNext/>
        <w:keepLines/>
        <w:spacing w:before="120"/>
        <w:ind w:left="1418" w:hanging="1418"/>
        <w:outlineLvl w:val="3"/>
        <w:rPr>
          <w:rFonts w:ascii="Arial" w:eastAsia="SimSun" w:hAnsi="Arial"/>
          <w:sz w:val="24"/>
        </w:rPr>
      </w:pPr>
      <w:bookmarkStart w:id="71" w:name="_Toc20227360"/>
      <w:bookmarkStart w:id="72" w:name="_Toc27749605"/>
      <w:bookmarkStart w:id="73" w:name="_Toc28709532"/>
      <w:bookmarkStart w:id="74" w:name="_Toc44671152"/>
      <w:bookmarkStart w:id="75" w:name="_Toc51919075"/>
      <w:bookmarkStart w:id="76" w:name="_Toc163052440"/>
      <w:r w:rsidRPr="001C3390">
        <w:rPr>
          <w:rFonts w:ascii="Arial" w:eastAsia="SimSun" w:hAnsi="Arial" w:hint="eastAsia"/>
          <w:sz w:val="24"/>
        </w:rPr>
        <w:t>6.1.7</w:t>
      </w:r>
      <w:r w:rsidRPr="001C3390">
        <w:rPr>
          <w:rFonts w:ascii="Arial" w:eastAsia="SimSun" w:hAnsi="Arial"/>
          <w:sz w:val="24"/>
        </w:rPr>
        <w:t>.3</w:t>
      </w:r>
      <w:r w:rsidRPr="001C3390">
        <w:rPr>
          <w:rFonts w:ascii="Arial" w:eastAsia="SimSun" w:hAnsi="Arial"/>
          <w:sz w:val="24"/>
        </w:rPr>
        <w:tab/>
        <w:t>Application errors</w:t>
      </w:r>
      <w:bookmarkEnd w:id="71"/>
      <w:bookmarkEnd w:id="72"/>
      <w:bookmarkEnd w:id="73"/>
      <w:bookmarkEnd w:id="74"/>
      <w:bookmarkEnd w:id="75"/>
      <w:bookmarkEnd w:id="76"/>
    </w:p>
    <w:p w14:paraId="72112B2B" w14:textId="77777777" w:rsidR="001C3390" w:rsidRPr="001C3390" w:rsidRDefault="001C3390" w:rsidP="001C3390">
      <w:pPr>
        <w:rPr>
          <w:rFonts w:eastAsia="SimSun"/>
        </w:rPr>
      </w:pPr>
      <w:r w:rsidRPr="001C3390">
        <w:rPr>
          <w:rFonts w:eastAsia="SimSun"/>
        </w:rPr>
        <w:t>The application errors defined for the Nchf_ConvergedCharging API are listed in table </w:t>
      </w:r>
      <w:r w:rsidRPr="001C3390">
        <w:rPr>
          <w:rFonts w:eastAsia="SimSun" w:hint="eastAsia"/>
        </w:rPr>
        <w:t>6.1.7</w:t>
      </w:r>
      <w:r w:rsidRPr="001C3390">
        <w:rPr>
          <w:rFonts w:eastAsia="SimSun"/>
        </w:rPr>
        <w:t xml:space="preserve">.3-1. The CHF shall include in the HTTP status code a "ProblemDetails" data structure with the "cause" attribute indicating the application </w:t>
      </w:r>
      <w:r w:rsidRPr="001C3390">
        <w:rPr>
          <w:rFonts w:eastAsia="SimSun"/>
        </w:rPr>
        <w:lastRenderedPageBreak/>
        <w:t>error as listed in table </w:t>
      </w:r>
      <w:r w:rsidRPr="001C3390">
        <w:rPr>
          <w:rFonts w:eastAsia="SimSun" w:hint="eastAsia"/>
        </w:rPr>
        <w:t>6.1.7</w:t>
      </w:r>
      <w:r w:rsidRPr="001C3390">
        <w:rPr>
          <w:rFonts w:eastAsia="SimSun"/>
        </w:rPr>
        <w:t>.3-1. The common application errors defined in the table 5.2.7.2-1 in 3GPP TS 29.500 [7] may also be used for the Nchf_ConvergedCharging service.</w:t>
      </w:r>
    </w:p>
    <w:p w14:paraId="17B2177F" w14:textId="77777777" w:rsidR="001C3390" w:rsidRPr="001C3390" w:rsidRDefault="001C3390" w:rsidP="001C3390">
      <w:pPr>
        <w:keepNext/>
        <w:keepLines/>
        <w:spacing w:before="60"/>
        <w:jc w:val="center"/>
        <w:rPr>
          <w:rFonts w:ascii="Arial" w:eastAsia="SimSun" w:hAnsi="Arial"/>
          <w:b/>
        </w:rPr>
      </w:pPr>
      <w:r w:rsidRPr="001C3390">
        <w:rPr>
          <w:rFonts w:ascii="Arial" w:eastAsia="SimSun" w:hAnsi="Arial"/>
          <w:b/>
        </w:rPr>
        <w:t xml:space="preserve">Table </w:t>
      </w:r>
      <w:r w:rsidRPr="001C3390">
        <w:rPr>
          <w:rFonts w:ascii="Arial" w:eastAsia="SimSun" w:hAnsi="Arial" w:hint="eastAsia"/>
          <w:b/>
        </w:rPr>
        <w:t>6.1.7</w:t>
      </w:r>
      <w:r w:rsidRPr="001C3390">
        <w:rPr>
          <w:rFonts w:ascii="Arial" w:eastAsia="SimSun" w:hAnsi="Arial"/>
          <w:b/>
        </w:rPr>
        <w:t>.3-1: Application errors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34"/>
        <w:gridCol w:w="1980"/>
        <w:gridCol w:w="3933"/>
      </w:tblGrid>
      <w:tr w:rsidR="001C3390" w:rsidRPr="001C3390" w14:paraId="3743CFCD"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263C14D1" w14:textId="77777777" w:rsidR="001C3390" w:rsidRPr="001C3390" w:rsidRDefault="001C3390" w:rsidP="001C3390">
            <w:pPr>
              <w:keepNext/>
              <w:keepLines/>
              <w:spacing w:after="0"/>
              <w:jc w:val="center"/>
              <w:rPr>
                <w:rFonts w:ascii="Arial" w:eastAsia="SimSun" w:hAnsi="Arial"/>
                <w:b/>
                <w:sz w:val="18"/>
              </w:rPr>
            </w:pPr>
            <w:r w:rsidRPr="001C3390">
              <w:rPr>
                <w:rFonts w:ascii="Arial" w:eastAsia="SimSun" w:hAnsi="Arial"/>
                <w:b/>
                <w:sz w:val="18"/>
              </w:rPr>
              <w:t>Application Error</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14:paraId="69F759CF" w14:textId="77777777" w:rsidR="001C3390" w:rsidRPr="001C3390" w:rsidRDefault="001C3390" w:rsidP="001C3390">
            <w:pPr>
              <w:keepNext/>
              <w:keepLines/>
              <w:spacing w:after="0"/>
              <w:jc w:val="center"/>
              <w:rPr>
                <w:rFonts w:ascii="Arial" w:eastAsia="SimSun" w:hAnsi="Arial"/>
                <w:b/>
                <w:sz w:val="18"/>
              </w:rPr>
            </w:pPr>
            <w:r w:rsidRPr="001C3390">
              <w:rPr>
                <w:rFonts w:ascii="Arial" w:eastAsia="SimSun" w:hAnsi="Arial"/>
                <w:b/>
                <w:sz w:val="18"/>
              </w:rPr>
              <w:t>HTTP status code</w:t>
            </w:r>
          </w:p>
        </w:tc>
        <w:tc>
          <w:tcPr>
            <w:tcW w:w="3933" w:type="dxa"/>
            <w:tcBorders>
              <w:top w:val="single" w:sz="4" w:space="0" w:color="auto"/>
              <w:left w:val="single" w:sz="4" w:space="0" w:color="auto"/>
              <w:bottom w:val="single" w:sz="4" w:space="0" w:color="auto"/>
              <w:right w:val="single" w:sz="4" w:space="0" w:color="auto"/>
            </w:tcBorders>
            <w:shd w:val="clear" w:color="auto" w:fill="BFBFBF"/>
            <w:hideMark/>
          </w:tcPr>
          <w:p w14:paraId="513D49C4" w14:textId="77777777" w:rsidR="001C3390" w:rsidRPr="001C3390" w:rsidRDefault="001C3390" w:rsidP="001C3390">
            <w:pPr>
              <w:keepNext/>
              <w:keepLines/>
              <w:spacing w:after="0"/>
              <w:jc w:val="center"/>
              <w:rPr>
                <w:rFonts w:ascii="Arial" w:eastAsia="SimSun" w:hAnsi="Arial"/>
                <w:b/>
                <w:sz w:val="18"/>
              </w:rPr>
            </w:pPr>
            <w:r w:rsidRPr="001C3390">
              <w:rPr>
                <w:rFonts w:ascii="Arial" w:eastAsia="SimSun" w:hAnsi="Arial"/>
                <w:b/>
                <w:sz w:val="18"/>
              </w:rPr>
              <w:t>Description</w:t>
            </w:r>
          </w:p>
        </w:tc>
      </w:tr>
      <w:tr w:rsidR="001C3390" w:rsidRPr="001C3390" w14:paraId="71E04521"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hideMark/>
          </w:tcPr>
          <w:p w14:paraId="3F87BF05"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CHARGING_FAILED</w:t>
            </w:r>
          </w:p>
        </w:tc>
        <w:tc>
          <w:tcPr>
            <w:tcW w:w="1980" w:type="dxa"/>
            <w:tcBorders>
              <w:top w:val="single" w:sz="4" w:space="0" w:color="auto"/>
              <w:left w:val="single" w:sz="4" w:space="0" w:color="auto"/>
              <w:bottom w:val="single" w:sz="4" w:space="0" w:color="auto"/>
              <w:right w:val="single" w:sz="4" w:space="0" w:color="auto"/>
            </w:tcBorders>
            <w:hideMark/>
          </w:tcPr>
          <w:p w14:paraId="55B7EA9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400 Bad Request</w:t>
            </w:r>
          </w:p>
        </w:tc>
        <w:tc>
          <w:tcPr>
            <w:tcW w:w="3933" w:type="dxa"/>
            <w:tcBorders>
              <w:top w:val="single" w:sz="4" w:space="0" w:color="auto"/>
              <w:left w:val="single" w:sz="4" w:space="0" w:color="auto"/>
              <w:bottom w:val="single" w:sz="4" w:space="0" w:color="auto"/>
              <w:right w:val="single" w:sz="4" w:space="0" w:color="auto"/>
            </w:tcBorders>
            <w:hideMark/>
          </w:tcPr>
          <w:p w14:paraId="0BAFC9E0"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is rejected because the set of session or subscriber information needed by the CHF for charging or CDR creation is incomplete or erroneous or not available e.g., rating group, subscriber information.</w:t>
            </w:r>
          </w:p>
        </w:tc>
      </w:tr>
      <w:tr w:rsidR="001C3390" w:rsidRPr="001C3390" w14:paraId="3B18B952"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43C8EA04"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RE_AUTHORIZATION_FAILED</w:t>
            </w:r>
          </w:p>
        </w:tc>
        <w:tc>
          <w:tcPr>
            <w:tcW w:w="1980" w:type="dxa"/>
            <w:tcBorders>
              <w:top w:val="single" w:sz="4" w:space="0" w:color="auto"/>
              <w:left w:val="single" w:sz="4" w:space="0" w:color="auto"/>
              <w:bottom w:val="single" w:sz="4" w:space="0" w:color="auto"/>
              <w:right w:val="single" w:sz="4" w:space="0" w:color="auto"/>
            </w:tcBorders>
          </w:tcPr>
          <w:p w14:paraId="0DC66C01" w14:textId="77777777" w:rsidR="001C3390" w:rsidRPr="001C3390" w:rsidRDefault="001C3390" w:rsidP="001C3390">
            <w:pPr>
              <w:keepNext/>
              <w:keepLines/>
              <w:spacing w:after="0"/>
              <w:rPr>
                <w:rFonts w:ascii="Arial" w:eastAsia="SimSun" w:hAnsi="Arial"/>
                <w:sz w:val="18"/>
                <w:lang w:eastAsia="zh-CN"/>
              </w:rPr>
            </w:pPr>
            <w:r w:rsidRPr="001C3390">
              <w:rPr>
                <w:rFonts w:ascii="Arial" w:eastAsia="SimSun" w:hAnsi="Arial"/>
                <w:sz w:val="18"/>
                <w:lang w:eastAsia="zh-CN"/>
              </w:rPr>
              <w:t>400 Bad Request</w:t>
            </w:r>
          </w:p>
        </w:tc>
        <w:tc>
          <w:tcPr>
            <w:tcW w:w="3933" w:type="dxa"/>
            <w:tcBorders>
              <w:top w:val="single" w:sz="4" w:space="0" w:color="auto"/>
              <w:left w:val="single" w:sz="4" w:space="0" w:color="auto"/>
              <w:bottom w:val="single" w:sz="4" w:space="0" w:color="auto"/>
              <w:right w:val="single" w:sz="4" w:space="0" w:color="auto"/>
            </w:tcBorders>
          </w:tcPr>
          <w:p w14:paraId="102A1FF5"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 xml:space="preserve">The HTTP request is rejected because the set of information needed by the CTF to report the usage is incomplete or erroneous or not available. </w:t>
            </w:r>
          </w:p>
        </w:tc>
      </w:tr>
      <w:tr w:rsidR="001C3390" w:rsidRPr="001C3390" w14:paraId="596B596A"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3E8A44EC"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CHARGING_NOT_APPLICABLE</w:t>
            </w:r>
          </w:p>
        </w:tc>
        <w:tc>
          <w:tcPr>
            <w:tcW w:w="1980" w:type="dxa"/>
            <w:tcBorders>
              <w:top w:val="single" w:sz="4" w:space="0" w:color="auto"/>
              <w:left w:val="single" w:sz="4" w:space="0" w:color="auto"/>
              <w:bottom w:val="single" w:sz="4" w:space="0" w:color="auto"/>
              <w:right w:val="single" w:sz="4" w:space="0" w:color="auto"/>
            </w:tcBorders>
          </w:tcPr>
          <w:p w14:paraId="5982EC2C" w14:textId="77777777" w:rsidR="001C3390" w:rsidRPr="001C3390" w:rsidRDefault="001C3390" w:rsidP="001C3390">
            <w:pPr>
              <w:keepNext/>
              <w:keepLines/>
              <w:spacing w:after="0"/>
              <w:rPr>
                <w:rFonts w:ascii="Arial" w:eastAsia="SimSun" w:hAnsi="Arial"/>
                <w:sz w:val="18"/>
                <w:lang w:eastAsia="zh-CN"/>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0EAB370B"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is rejected by the CHF since it has been determined that the service can be allowed to the end user without any charging or CDR creation.</w:t>
            </w:r>
          </w:p>
        </w:tc>
      </w:tr>
      <w:tr w:rsidR="001C3390" w:rsidRPr="001C3390" w14:paraId="29087AD7"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06522F1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USER_UNKNOWN</w:t>
            </w:r>
          </w:p>
        </w:tc>
        <w:tc>
          <w:tcPr>
            <w:tcW w:w="1980" w:type="dxa"/>
            <w:tcBorders>
              <w:top w:val="single" w:sz="4" w:space="0" w:color="auto"/>
              <w:left w:val="single" w:sz="4" w:space="0" w:color="auto"/>
              <w:bottom w:val="single" w:sz="4" w:space="0" w:color="auto"/>
              <w:right w:val="single" w:sz="4" w:space="0" w:color="auto"/>
            </w:tcBorders>
          </w:tcPr>
          <w:p w14:paraId="19E581AA"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404 Not Found</w:t>
            </w:r>
          </w:p>
        </w:tc>
        <w:tc>
          <w:tcPr>
            <w:tcW w:w="3933" w:type="dxa"/>
            <w:tcBorders>
              <w:top w:val="single" w:sz="4" w:space="0" w:color="auto"/>
              <w:left w:val="single" w:sz="4" w:space="0" w:color="auto"/>
              <w:bottom w:val="single" w:sz="4" w:space="0" w:color="auto"/>
              <w:right w:val="single" w:sz="4" w:space="0" w:color="auto"/>
            </w:tcBorders>
          </w:tcPr>
          <w:p w14:paraId="14AC175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is rejected because the end user specified in the request cannot be served by the CHF.</w:t>
            </w:r>
          </w:p>
        </w:tc>
      </w:tr>
      <w:tr w:rsidR="001C3390" w:rsidRPr="001C3390" w14:paraId="06D53B2F"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455D44D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END_USER REQUEST_DENIED</w:t>
            </w:r>
          </w:p>
        </w:tc>
        <w:tc>
          <w:tcPr>
            <w:tcW w:w="1980" w:type="dxa"/>
            <w:tcBorders>
              <w:top w:val="single" w:sz="4" w:space="0" w:color="auto"/>
              <w:left w:val="single" w:sz="4" w:space="0" w:color="auto"/>
              <w:bottom w:val="single" w:sz="4" w:space="0" w:color="auto"/>
              <w:right w:val="single" w:sz="4" w:space="0" w:color="auto"/>
            </w:tcBorders>
          </w:tcPr>
          <w:p w14:paraId="26272242"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465A0742"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denied by the CHF due to restrictions or limitations related to the end-user.</w:t>
            </w:r>
          </w:p>
        </w:tc>
      </w:tr>
      <w:tr w:rsidR="001C3390" w:rsidRPr="001C3390" w14:paraId="6907BB2B"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3D4C2323"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QUOTA_LIMIT_REACHED</w:t>
            </w:r>
          </w:p>
        </w:tc>
        <w:tc>
          <w:tcPr>
            <w:tcW w:w="1980" w:type="dxa"/>
            <w:tcBorders>
              <w:top w:val="single" w:sz="4" w:space="0" w:color="auto"/>
              <w:left w:val="single" w:sz="4" w:space="0" w:color="auto"/>
              <w:bottom w:val="single" w:sz="4" w:space="0" w:color="auto"/>
              <w:right w:val="single" w:sz="4" w:space="0" w:color="auto"/>
            </w:tcBorders>
          </w:tcPr>
          <w:p w14:paraId="2CECBDDF"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113CEAC8"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denied by the CHF because the end user's account could not cover the requested service. If the request contained used</w:t>
            </w:r>
            <w:r w:rsidRPr="001C3390">
              <w:rPr>
                <w:rFonts w:ascii="Arial" w:eastAsia="SimSun" w:hAnsi="Arial"/>
                <w:sz w:val="18"/>
                <w:lang w:eastAsia="zh-CN"/>
              </w:rPr>
              <w:t xml:space="preserve"> </w:t>
            </w:r>
            <w:r w:rsidRPr="001C3390">
              <w:rPr>
                <w:rFonts w:ascii="Arial" w:eastAsia="SimSun" w:hAnsi="Arial"/>
                <w:sz w:val="18"/>
              </w:rPr>
              <w:t>units they are deducted, if applicable.</w:t>
            </w:r>
          </w:p>
        </w:tc>
      </w:tr>
      <w:tr w:rsidR="001C3390" w:rsidRPr="001C3390" w14:paraId="7D3B88A9"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68A44985"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END_USER_REQUEST_REJECTED</w:t>
            </w:r>
          </w:p>
        </w:tc>
        <w:tc>
          <w:tcPr>
            <w:tcW w:w="1980" w:type="dxa"/>
            <w:tcBorders>
              <w:top w:val="single" w:sz="4" w:space="0" w:color="auto"/>
              <w:left w:val="single" w:sz="4" w:space="0" w:color="auto"/>
              <w:bottom w:val="single" w:sz="4" w:space="0" w:color="auto"/>
              <w:right w:val="single" w:sz="4" w:space="0" w:color="auto"/>
            </w:tcBorders>
          </w:tcPr>
          <w:p w14:paraId="01A5588C"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3F42B58C"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 xml:space="preserve">The HTTP request rejected by the CHF due to end-user restrictions or limitations. </w:t>
            </w:r>
          </w:p>
        </w:tc>
      </w:tr>
      <w:tr w:rsidR="00C857EE" w:rsidRPr="001C3390" w14:paraId="38003CE1" w14:textId="77777777" w:rsidTr="009911A4">
        <w:trPr>
          <w:cantSplit/>
          <w:jc w:val="center"/>
          <w:ins w:id="77" w:author="Ericsson" w:date="2024-05-15T10:27:00Z"/>
        </w:trPr>
        <w:tc>
          <w:tcPr>
            <w:tcW w:w="3834" w:type="dxa"/>
            <w:tcBorders>
              <w:top w:val="single" w:sz="4" w:space="0" w:color="auto"/>
              <w:left w:val="single" w:sz="4" w:space="0" w:color="auto"/>
              <w:bottom w:val="single" w:sz="4" w:space="0" w:color="auto"/>
              <w:right w:val="single" w:sz="4" w:space="0" w:color="auto"/>
            </w:tcBorders>
          </w:tcPr>
          <w:p w14:paraId="4B306D1E" w14:textId="3D633759" w:rsidR="00C857EE" w:rsidRPr="001C3390" w:rsidRDefault="00C857EE" w:rsidP="00C857EE">
            <w:pPr>
              <w:keepNext/>
              <w:keepLines/>
              <w:spacing w:after="0"/>
              <w:rPr>
                <w:ins w:id="78" w:author="Ericsson" w:date="2024-05-15T10:27:00Z"/>
                <w:rFonts w:ascii="Arial" w:eastAsia="SimSun" w:hAnsi="Arial"/>
                <w:sz w:val="18"/>
              </w:rPr>
            </w:pPr>
            <w:ins w:id="79" w:author="Ericsson" w:date="2024-05-15T10:29:00Z">
              <w:r w:rsidRPr="00056A51">
                <w:rPr>
                  <w:rFonts w:ascii="Arial" w:eastAsia="SimSun" w:hAnsi="Arial"/>
                  <w:sz w:val="18"/>
                </w:rPr>
                <w:t>NRF_NOT_REACHABLE</w:t>
              </w:r>
            </w:ins>
          </w:p>
        </w:tc>
        <w:tc>
          <w:tcPr>
            <w:tcW w:w="1980" w:type="dxa"/>
            <w:tcBorders>
              <w:top w:val="single" w:sz="4" w:space="0" w:color="auto"/>
              <w:left w:val="single" w:sz="4" w:space="0" w:color="auto"/>
              <w:bottom w:val="single" w:sz="4" w:space="0" w:color="auto"/>
              <w:right w:val="single" w:sz="4" w:space="0" w:color="auto"/>
            </w:tcBorders>
          </w:tcPr>
          <w:p w14:paraId="1BD6EF44" w14:textId="18F61DDA" w:rsidR="00C857EE" w:rsidRPr="001C3390" w:rsidRDefault="00C857EE" w:rsidP="00C857EE">
            <w:pPr>
              <w:keepNext/>
              <w:keepLines/>
              <w:spacing w:after="0"/>
              <w:rPr>
                <w:ins w:id="80" w:author="Ericsson" w:date="2024-05-15T10:27:00Z"/>
                <w:rFonts w:ascii="Arial" w:eastAsia="SimSun" w:hAnsi="Arial"/>
                <w:sz w:val="18"/>
                <w:lang w:eastAsia="zh-CN"/>
              </w:rPr>
            </w:pPr>
            <w:ins w:id="81" w:author="Ericsson" w:date="2024-05-15T10:27:00Z">
              <w:r w:rsidRPr="002F539E">
                <w:rPr>
                  <w:rFonts w:ascii="Arial" w:eastAsia="SimSun" w:hAnsi="Arial"/>
                  <w:sz w:val="18"/>
                  <w:lang w:eastAsia="zh-CN"/>
                </w:rPr>
                <w:t>504 Gateway Timeout</w:t>
              </w:r>
            </w:ins>
          </w:p>
        </w:tc>
        <w:tc>
          <w:tcPr>
            <w:tcW w:w="3933" w:type="dxa"/>
            <w:tcBorders>
              <w:top w:val="single" w:sz="4" w:space="0" w:color="auto"/>
              <w:left w:val="single" w:sz="4" w:space="0" w:color="auto"/>
              <w:bottom w:val="single" w:sz="4" w:space="0" w:color="auto"/>
              <w:right w:val="single" w:sz="4" w:space="0" w:color="auto"/>
            </w:tcBorders>
          </w:tcPr>
          <w:p w14:paraId="1FA5D59A" w14:textId="72FBF3F7" w:rsidR="00C857EE" w:rsidRPr="001C3390" w:rsidRDefault="007841FC" w:rsidP="00C857EE">
            <w:pPr>
              <w:keepNext/>
              <w:keepLines/>
              <w:spacing w:after="0"/>
              <w:rPr>
                <w:ins w:id="82" w:author="Ericsson" w:date="2024-05-15T10:27:00Z"/>
                <w:rFonts w:ascii="Arial" w:eastAsia="SimSun" w:hAnsi="Arial"/>
                <w:sz w:val="18"/>
              </w:rPr>
            </w:pPr>
            <w:ins w:id="83" w:author="Ericsson" w:date="2024-05-15T10:30:00Z">
              <w:r w:rsidRPr="007841FC">
                <w:rPr>
                  <w:rFonts w:ascii="Arial" w:eastAsia="SimSun" w:hAnsi="Arial"/>
                  <w:sz w:val="18"/>
                </w:rPr>
                <w:t xml:space="preserve">The </w:t>
              </w:r>
            </w:ins>
            <w:ins w:id="84" w:author="Ericsson v1" w:date="2024-05-30T11:23:00Z">
              <w:r w:rsidR="00834936">
                <w:rPr>
                  <w:rFonts w:ascii="Arial" w:eastAsia="SimSun" w:hAnsi="Arial"/>
                  <w:sz w:val="18"/>
                </w:rPr>
                <w:t xml:space="preserve">HTTP </w:t>
              </w:r>
            </w:ins>
            <w:ins w:id="85" w:author="Ericsson" w:date="2024-05-15T10:30:00Z">
              <w:r w:rsidRPr="007841FC">
                <w:rPr>
                  <w:rFonts w:ascii="Arial" w:eastAsia="SimSun" w:hAnsi="Arial"/>
                  <w:sz w:val="18"/>
                </w:rPr>
                <w:t>request is not served due to the NRF being unreachable</w:t>
              </w:r>
            </w:ins>
            <w:ins w:id="86" w:author="Ericsson" w:date="2024-05-15T10:27:00Z">
              <w:r w:rsidR="00C857EE" w:rsidRPr="00E930BA">
                <w:rPr>
                  <w:rFonts w:ascii="Arial" w:eastAsia="SimSun" w:hAnsi="Arial"/>
                  <w:sz w:val="18"/>
                </w:rPr>
                <w:t>.</w:t>
              </w:r>
            </w:ins>
          </w:p>
        </w:tc>
      </w:tr>
      <w:tr w:rsidR="00C857EE" w:rsidRPr="001C3390" w14:paraId="7600F293" w14:textId="77777777" w:rsidTr="009911A4">
        <w:trPr>
          <w:cantSplit/>
          <w:jc w:val="center"/>
          <w:ins w:id="87" w:author="Ericsson" w:date="2024-05-15T10:25:00Z"/>
        </w:trPr>
        <w:tc>
          <w:tcPr>
            <w:tcW w:w="3834" w:type="dxa"/>
            <w:tcBorders>
              <w:top w:val="single" w:sz="4" w:space="0" w:color="auto"/>
              <w:left w:val="single" w:sz="4" w:space="0" w:color="auto"/>
              <w:bottom w:val="single" w:sz="4" w:space="0" w:color="auto"/>
              <w:right w:val="single" w:sz="4" w:space="0" w:color="auto"/>
            </w:tcBorders>
          </w:tcPr>
          <w:p w14:paraId="2922A277" w14:textId="7AF4BFA0" w:rsidR="00C857EE" w:rsidRPr="001C3390" w:rsidRDefault="00C857EE" w:rsidP="00C857EE">
            <w:pPr>
              <w:keepNext/>
              <w:keepLines/>
              <w:spacing w:after="0"/>
              <w:rPr>
                <w:ins w:id="88" w:author="Ericsson" w:date="2024-05-15T10:25:00Z"/>
                <w:rFonts w:ascii="Arial" w:eastAsia="SimSun" w:hAnsi="Arial"/>
                <w:sz w:val="18"/>
              </w:rPr>
            </w:pPr>
            <w:ins w:id="89" w:author="Ericsson" w:date="2024-05-15T10:25:00Z">
              <w:r w:rsidRPr="007866B1">
                <w:rPr>
                  <w:rFonts w:ascii="Arial" w:eastAsia="SimSun" w:hAnsi="Arial"/>
                  <w:sz w:val="18"/>
                </w:rPr>
                <w:t>TARGET_PLMN_NOT_REACHABLE</w:t>
              </w:r>
            </w:ins>
          </w:p>
        </w:tc>
        <w:tc>
          <w:tcPr>
            <w:tcW w:w="1980" w:type="dxa"/>
            <w:tcBorders>
              <w:top w:val="single" w:sz="4" w:space="0" w:color="auto"/>
              <w:left w:val="single" w:sz="4" w:space="0" w:color="auto"/>
              <w:bottom w:val="single" w:sz="4" w:space="0" w:color="auto"/>
              <w:right w:val="single" w:sz="4" w:space="0" w:color="auto"/>
            </w:tcBorders>
          </w:tcPr>
          <w:p w14:paraId="30BF76DD" w14:textId="55E7C216" w:rsidR="00C857EE" w:rsidRPr="001C3390" w:rsidRDefault="00C857EE" w:rsidP="00C857EE">
            <w:pPr>
              <w:keepNext/>
              <w:keepLines/>
              <w:spacing w:after="0"/>
              <w:rPr>
                <w:ins w:id="90" w:author="Ericsson" w:date="2024-05-15T10:25:00Z"/>
                <w:rFonts w:ascii="Arial" w:eastAsia="SimSun" w:hAnsi="Arial"/>
                <w:sz w:val="18"/>
                <w:lang w:eastAsia="zh-CN"/>
              </w:rPr>
            </w:pPr>
            <w:ins w:id="91" w:author="Ericsson" w:date="2024-05-15T10:25:00Z">
              <w:r w:rsidRPr="002F539E">
                <w:rPr>
                  <w:rFonts w:ascii="Arial" w:eastAsia="SimSun" w:hAnsi="Arial"/>
                  <w:sz w:val="18"/>
                  <w:lang w:eastAsia="zh-CN"/>
                </w:rPr>
                <w:t>504 Gateway Timeout</w:t>
              </w:r>
            </w:ins>
          </w:p>
        </w:tc>
        <w:tc>
          <w:tcPr>
            <w:tcW w:w="3933" w:type="dxa"/>
            <w:tcBorders>
              <w:top w:val="single" w:sz="4" w:space="0" w:color="auto"/>
              <w:left w:val="single" w:sz="4" w:space="0" w:color="auto"/>
              <w:bottom w:val="single" w:sz="4" w:space="0" w:color="auto"/>
              <w:right w:val="single" w:sz="4" w:space="0" w:color="auto"/>
            </w:tcBorders>
          </w:tcPr>
          <w:p w14:paraId="3C3FC8A3" w14:textId="312A974A" w:rsidR="00C857EE" w:rsidRPr="001C3390" w:rsidRDefault="00C857EE" w:rsidP="00C857EE">
            <w:pPr>
              <w:keepNext/>
              <w:keepLines/>
              <w:spacing w:after="0"/>
              <w:rPr>
                <w:ins w:id="92" w:author="Ericsson" w:date="2024-05-15T10:25:00Z"/>
                <w:rFonts w:ascii="Arial" w:eastAsia="SimSun" w:hAnsi="Arial"/>
                <w:sz w:val="18"/>
              </w:rPr>
            </w:pPr>
            <w:ins w:id="93" w:author="Ericsson" w:date="2024-05-15T10:26:00Z">
              <w:r w:rsidRPr="002151FD">
                <w:rPr>
                  <w:rFonts w:ascii="Arial" w:eastAsia="SimSun" w:hAnsi="Arial"/>
                  <w:sz w:val="18"/>
                </w:rPr>
                <w:t>The</w:t>
              </w:r>
            </w:ins>
            <w:ins w:id="94" w:author="Ericsson v1" w:date="2024-05-30T11:23:00Z">
              <w:r w:rsidR="00834936">
                <w:rPr>
                  <w:rFonts w:ascii="Arial" w:eastAsia="SimSun" w:hAnsi="Arial"/>
                  <w:sz w:val="18"/>
                </w:rPr>
                <w:t xml:space="preserve"> HTTP</w:t>
              </w:r>
            </w:ins>
            <w:ins w:id="95" w:author="Ericsson v1" w:date="2024-05-30T11:24:00Z">
              <w:r w:rsidR="00834936" w:rsidRPr="007841FC">
                <w:rPr>
                  <w:rFonts w:ascii="Arial" w:eastAsia="SimSun" w:hAnsi="Arial"/>
                  <w:sz w:val="18"/>
                </w:rPr>
                <w:t xml:space="preserve"> request is not served due to the </w:t>
              </w:r>
              <w:r w:rsidR="00834936">
                <w:rPr>
                  <w:rFonts w:ascii="Arial" w:eastAsia="SimSun" w:hAnsi="Arial"/>
                  <w:sz w:val="18"/>
                </w:rPr>
                <w:t>target</w:t>
              </w:r>
              <w:r w:rsidR="00834936" w:rsidRPr="007841FC">
                <w:rPr>
                  <w:rFonts w:ascii="Arial" w:eastAsia="SimSun" w:hAnsi="Arial"/>
                  <w:sz w:val="18"/>
                </w:rPr>
                <w:t xml:space="preserve"> </w:t>
              </w:r>
              <w:r w:rsidR="006966FD">
                <w:rPr>
                  <w:rFonts w:ascii="Arial" w:eastAsia="SimSun" w:hAnsi="Arial"/>
                  <w:sz w:val="18"/>
                </w:rPr>
                <w:t xml:space="preserve">PLMN </w:t>
              </w:r>
              <w:r w:rsidR="00834936" w:rsidRPr="007841FC">
                <w:rPr>
                  <w:rFonts w:ascii="Arial" w:eastAsia="SimSun" w:hAnsi="Arial"/>
                  <w:sz w:val="18"/>
                </w:rPr>
                <w:t>being unreachable</w:t>
              </w:r>
            </w:ins>
            <w:ins w:id="96" w:author="Ericsson" w:date="2024-05-15T10:26:00Z">
              <w:del w:id="97" w:author="Ericsson v1" w:date="2024-05-30T11:24:00Z">
                <w:r w:rsidRPr="002151FD" w:rsidDel="00834936">
                  <w:rPr>
                    <w:rFonts w:ascii="Arial" w:eastAsia="SimSun" w:hAnsi="Arial"/>
                    <w:sz w:val="18"/>
                  </w:rPr>
                  <w:delText xml:space="preserve"> request is not delivered due to issues on interconnect with another PLMN</w:delText>
                </w:r>
              </w:del>
              <w:r w:rsidRPr="002151FD">
                <w:rPr>
                  <w:rFonts w:ascii="Arial" w:eastAsia="SimSun" w:hAnsi="Arial"/>
                  <w:sz w:val="18"/>
                </w:rPr>
                <w:t xml:space="preserve"> (e.g.</w:t>
              </w:r>
              <w:r>
                <w:rPr>
                  <w:rFonts w:ascii="Arial" w:eastAsia="SimSun" w:hAnsi="Arial"/>
                  <w:sz w:val="18"/>
                </w:rPr>
                <w:t>,</w:t>
              </w:r>
              <w:r w:rsidRPr="002151FD">
                <w:rPr>
                  <w:rFonts w:ascii="Arial" w:eastAsia="SimSun" w:hAnsi="Arial"/>
                  <w:sz w:val="18"/>
                </w:rPr>
                <w:t xml:space="preserve"> issues </w:t>
              </w:r>
              <w:r>
                <w:rPr>
                  <w:rFonts w:ascii="Arial" w:eastAsia="SimSun" w:hAnsi="Arial"/>
                  <w:sz w:val="18"/>
                </w:rPr>
                <w:t>with reaching H-CHF</w:t>
              </w:r>
              <w:r w:rsidRPr="002151FD">
                <w:rPr>
                  <w:rFonts w:ascii="Arial" w:eastAsia="SimSun" w:hAnsi="Arial"/>
                  <w:sz w:val="18"/>
                </w:rPr>
                <w:t>).</w:t>
              </w:r>
            </w:ins>
          </w:p>
        </w:tc>
      </w:tr>
    </w:tbl>
    <w:p w14:paraId="6D567A5F" w14:textId="77777777" w:rsidR="008D7803" w:rsidRPr="009B4036" w:rsidRDefault="008D7803" w:rsidP="008D7803">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7803" w:rsidRPr="00646C62" w14:paraId="36686EBE"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29A191F0" w14:textId="02846461" w:rsidR="008D7803" w:rsidRPr="00646C62" w:rsidRDefault="008D7803" w:rsidP="003E651A">
            <w:pPr>
              <w:jc w:val="center"/>
              <w:rPr>
                <w:rFonts w:ascii="Arial" w:hAnsi="Arial" w:cs="Arial"/>
                <w:b/>
                <w:bCs/>
                <w:sz w:val="28"/>
                <w:szCs w:val="28"/>
              </w:rPr>
            </w:pPr>
            <w:r>
              <w:rPr>
                <w:rFonts w:ascii="Arial" w:hAnsi="Arial" w:cs="Arial"/>
                <w:b/>
                <w:bCs/>
                <w:sz w:val="28"/>
                <w:szCs w:val="28"/>
                <w:lang w:eastAsia="zh-CN"/>
              </w:rPr>
              <w:t>Fourth</w:t>
            </w:r>
            <w:r w:rsidRPr="00646C62">
              <w:rPr>
                <w:rFonts w:ascii="Arial" w:hAnsi="Arial" w:cs="Arial"/>
                <w:b/>
                <w:bCs/>
                <w:sz w:val="28"/>
                <w:szCs w:val="28"/>
                <w:lang w:eastAsia="zh-CN"/>
              </w:rPr>
              <w:t xml:space="preserve"> </w:t>
            </w:r>
            <w:r w:rsidRPr="00646C62">
              <w:rPr>
                <w:rFonts w:ascii="Arial" w:hAnsi="Arial" w:cs="Arial"/>
                <w:b/>
                <w:bCs/>
                <w:sz w:val="28"/>
                <w:szCs w:val="28"/>
              </w:rPr>
              <w:t>change</w:t>
            </w:r>
          </w:p>
        </w:tc>
      </w:tr>
    </w:tbl>
    <w:p w14:paraId="5F6D3E98" w14:textId="77777777" w:rsidR="008D7803" w:rsidRPr="0091567E" w:rsidRDefault="008D7803" w:rsidP="008D7803">
      <w:pPr>
        <w:rPr>
          <w:rFonts w:eastAsia="SimSun"/>
          <w:lang w:bidi="ar-IQ"/>
        </w:rPr>
      </w:pPr>
    </w:p>
    <w:p w14:paraId="47B8D382" w14:textId="77777777" w:rsidR="008D7803" w:rsidRPr="008D7803" w:rsidRDefault="008D7803" w:rsidP="008D7803">
      <w:pPr>
        <w:keepNext/>
        <w:keepLines/>
        <w:spacing w:before="180"/>
        <w:ind w:left="1134" w:hanging="1134"/>
        <w:outlineLvl w:val="1"/>
        <w:rPr>
          <w:rFonts w:ascii="Arial" w:eastAsia="SimSun" w:hAnsi="Arial"/>
          <w:noProof/>
          <w:sz w:val="32"/>
        </w:rPr>
      </w:pPr>
      <w:bookmarkStart w:id="98" w:name="_Toc20227437"/>
      <w:bookmarkStart w:id="99" w:name="_Toc27749684"/>
      <w:bookmarkStart w:id="100" w:name="_Toc28709611"/>
      <w:bookmarkStart w:id="101" w:name="_Toc44671231"/>
      <w:bookmarkStart w:id="102" w:name="_Toc51919155"/>
      <w:bookmarkStart w:id="103" w:name="_Toc163052533"/>
      <w:bookmarkStart w:id="104" w:name="_Hlk162537115"/>
      <w:r w:rsidRPr="008D7803">
        <w:rPr>
          <w:rFonts w:ascii="Arial" w:eastAsia="SimSun" w:hAnsi="Arial"/>
          <w:sz w:val="32"/>
        </w:rPr>
        <w:t>A.2</w:t>
      </w:r>
      <w:r w:rsidRPr="008D7803">
        <w:rPr>
          <w:rFonts w:ascii="Arial" w:eastAsia="SimSun" w:hAnsi="Arial"/>
          <w:sz w:val="32"/>
        </w:rPr>
        <w:tab/>
        <w:t>Nchf_ConvergedCharging</w:t>
      </w:r>
      <w:r w:rsidRPr="008D7803">
        <w:rPr>
          <w:rFonts w:ascii="Arial" w:eastAsia="SimSun" w:hAnsi="Arial"/>
          <w:noProof/>
          <w:sz w:val="32"/>
        </w:rPr>
        <w:t xml:space="preserve"> API</w:t>
      </w:r>
      <w:bookmarkEnd w:id="98"/>
      <w:bookmarkEnd w:id="99"/>
      <w:bookmarkEnd w:id="100"/>
      <w:bookmarkEnd w:id="101"/>
      <w:bookmarkEnd w:id="102"/>
      <w:bookmarkEnd w:id="103"/>
    </w:p>
    <w:p w14:paraId="189706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openapi: 3.0.0</w:t>
      </w:r>
    </w:p>
    <w:p w14:paraId="74DD97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info:</w:t>
      </w:r>
    </w:p>
    <w:p w14:paraId="741D18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title: Nchf_ConvergedCharging</w:t>
      </w:r>
    </w:p>
    <w:p w14:paraId="1B33AB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version: 3.2.0-alpha.5</w:t>
      </w:r>
    </w:p>
    <w:p w14:paraId="2859E8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w:t>
      </w:r>
    </w:p>
    <w:p w14:paraId="1C3727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ConvergedCharging Service    © 2023, 3GPP Organizational Partners (ARIB, ATIS, CCSA, ETSI, TSDSI, TTA, TTC).</w:t>
      </w:r>
    </w:p>
    <w:p w14:paraId="0AF6C5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 rights reserved.</w:t>
      </w:r>
    </w:p>
    <w:p w14:paraId="37FC78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externalDocs:</w:t>
      </w:r>
    </w:p>
    <w:p w14:paraId="6BB19D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&gt;</w:t>
      </w:r>
    </w:p>
    <w:p w14:paraId="17F3BD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 TS 32.291 V18.</w:t>
      </w:r>
      <w:bookmarkStart w:id="105" w:name="_Hlk20387219"/>
      <w:r w:rsidRPr="008D7803">
        <w:rPr>
          <w:rFonts w:ascii="Courier New" w:eastAsia="SimSun" w:hAnsi="Courier New"/>
          <w:sz w:val="16"/>
        </w:rPr>
        <w:t xml:space="preserve">5.0: Telecommunication management; Charging management; </w:t>
      </w:r>
    </w:p>
    <w:p w14:paraId="7CBF38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 system, charging service; Stage 3.</w:t>
      </w:r>
    </w:p>
    <w:p w14:paraId="4EF61D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url: 'http://www.3gpp.org/ftp/Specs/archive/32_series/32.291/'</w:t>
      </w:r>
    </w:p>
    <w:bookmarkEnd w:id="105"/>
    <w:p w14:paraId="52C56B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servers:</w:t>
      </w:r>
    </w:p>
    <w:p w14:paraId="7AC320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url: '{apiRoot}/nchf-convergedcharging/v3'</w:t>
      </w:r>
    </w:p>
    <w:p w14:paraId="2ACA7A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variables:</w:t>
      </w:r>
    </w:p>
    <w:p w14:paraId="34CD23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apiRoot:</w:t>
      </w:r>
    </w:p>
    <w:p w14:paraId="3CD7FE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 https://example.com</w:t>
      </w:r>
    </w:p>
    <w:p w14:paraId="4545B1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apiRoot as defined in subclause 4.4 of 3GPP TS 29.501.</w:t>
      </w:r>
    </w:p>
    <w:p w14:paraId="1DB7E1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security:</w:t>
      </w:r>
    </w:p>
    <w:p w14:paraId="32486A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 {}</w:t>
      </w:r>
    </w:p>
    <w:p w14:paraId="1F370B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 oAuth2ClientCredentials:</w:t>
      </w:r>
    </w:p>
    <w:p w14:paraId="1DAFC8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lastRenderedPageBreak/>
        <w:t xml:space="preserve">    - </w:t>
      </w:r>
      <w:r w:rsidRPr="008D7803">
        <w:rPr>
          <w:rFonts w:ascii="Courier New" w:eastAsia="SimSun" w:hAnsi="Courier New"/>
          <w:sz w:val="16"/>
        </w:rPr>
        <w:t>nchf-convergedcharging</w:t>
      </w:r>
    </w:p>
    <w:p w14:paraId="7BB9A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paths:</w:t>
      </w:r>
    </w:p>
    <w:p w14:paraId="1CADCC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/chargingdata:</w:t>
      </w:r>
    </w:p>
    <w:p w14:paraId="52996E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632505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requestBody:</w:t>
      </w:r>
    </w:p>
    <w:p w14:paraId="1E5E2A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true</w:t>
      </w:r>
    </w:p>
    <w:p w14:paraId="1D9433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5999D6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application/json:</w:t>
      </w:r>
    </w:p>
    <w:p w14:paraId="7DC13C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792E39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'#/components/schemas/ChargingDataRequest'</w:t>
      </w:r>
    </w:p>
    <w:p w14:paraId="7D4EA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4C9D45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'201':</w:t>
      </w:r>
    </w:p>
    <w:p w14:paraId="487F85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Created</w:t>
      </w:r>
    </w:p>
    <w:p w14:paraId="5F346F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799EFC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application/json:</w:t>
      </w:r>
    </w:p>
    <w:p w14:paraId="6354E2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4A7FFC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'#/components/schemas/ChargingDataResponse'</w:t>
      </w:r>
    </w:p>
    <w:p w14:paraId="2AF5EB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'400':</w:t>
      </w:r>
    </w:p>
    <w:p w14:paraId="374701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Bad request</w:t>
      </w:r>
    </w:p>
    <w:p w14:paraId="3A040E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48A0F2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619042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7659A4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68051C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271A71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'#/components/schemas/ChargingDataResponse'</w:t>
      </w:r>
    </w:p>
    <w:p w14:paraId="3C8FDD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763A98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40F604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39270F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2A8785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'401':</w:t>
      </w:r>
    </w:p>
    <w:p w14:paraId="2C1CC6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'TS29571_CommonData.yaml#/components/responses/401'</w:t>
      </w:r>
    </w:p>
    <w:p w14:paraId="66EA86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'403':</w:t>
      </w:r>
    </w:p>
    <w:p w14:paraId="4E4649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Forbidden</w:t>
      </w:r>
    </w:p>
    <w:p w14:paraId="798717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4E8CF7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1107E9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77A0E1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71E73E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4F58F2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'#/components/schemas/ChargingDataResponse'</w:t>
      </w:r>
    </w:p>
    <w:p w14:paraId="226016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'404':</w:t>
      </w:r>
    </w:p>
    <w:p w14:paraId="5B549F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Not Found</w:t>
      </w:r>
    </w:p>
    <w:p w14:paraId="5866D2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7BB3A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35C80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55B7DF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0A08CC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0E99B9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'#/components/schemas/ChargingDataResponse'</w:t>
      </w:r>
    </w:p>
    <w:p w14:paraId="3A6268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'405':</w:t>
      </w:r>
    </w:p>
    <w:p w14:paraId="6C44D0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'TS29571_CommonData.yaml#/components/responses/405'</w:t>
      </w:r>
    </w:p>
    <w:p w14:paraId="2700E7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'408':</w:t>
      </w:r>
    </w:p>
    <w:p w14:paraId="68B7F1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'TS29571_CommonData.yaml#/components/responses/408'</w:t>
      </w:r>
    </w:p>
    <w:p w14:paraId="73AD81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'410':</w:t>
      </w:r>
    </w:p>
    <w:p w14:paraId="623DBB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'TS29571_CommonData.yaml#/components/responses/410'</w:t>
      </w:r>
    </w:p>
    <w:p w14:paraId="7554B1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'411':</w:t>
      </w:r>
    </w:p>
    <w:p w14:paraId="4D3CF2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'TS29571_CommonData.yaml#/components/responses/411'</w:t>
      </w:r>
    </w:p>
    <w:p w14:paraId="363D7B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'413':</w:t>
      </w:r>
    </w:p>
    <w:p w14:paraId="6FA569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'TS29571_CommonData.yaml#/components/responses/413'</w:t>
      </w:r>
    </w:p>
    <w:p w14:paraId="37C38E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'500':</w:t>
      </w:r>
    </w:p>
    <w:p w14:paraId="643C8F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responses/500</w:t>
      </w:r>
      <w:r w:rsidRPr="008D7803">
        <w:rPr>
          <w:rFonts w:ascii="Courier New" w:eastAsia="SimSun" w:hAnsi="Courier New"/>
          <w:sz w:val="16"/>
        </w:rPr>
        <w:t>'</w:t>
      </w:r>
    </w:p>
    <w:p w14:paraId="02520E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'503':</w:t>
      </w:r>
    </w:p>
    <w:p w14:paraId="211497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responses/503</w:t>
      </w:r>
      <w:r w:rsidRPr="008D7803">
        <w:rPr>
          <w:rFonts w:ascii="Courier New" w:eastAsia="SimSun" w:hAnsi="Courier New"/>
          <w:sz w:val="16"/>
        </w:rPr>
        <w:t>'</w:t>
      </w:r>
    </w:p>
    <w:p w14:paraId="588B41B3" w14:textId="1E8D2889"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 w:author="Ericsson" w:date="2024-05-15T11:09:00Z"/>
          <w:rFonts w:ascii="Courier New" w:eastAsia="SimSun" w:hAnsi="Courier New"/>
          <w:sz w:val="16"/>
        </w:rPr>
      </w:pPr>
      <w:ins w:id="107" w:author="Ericsson" w:date="2024-05-15T11:09:00Z">
        <w:r w:rsidRPr="008D7803">
          <w:rPr>
            <w:rFonts w:ascii="Courier New" w:eastAsia="SimSun" w:hAnsi="Courier New"/>
            <w:sz w:val="16"/>
          </w:rPr>
          <w:t xml:space="preserve">        '50</w:t>
        </w:r>
        <w:r>
          <w:rPr>
            <w:rFonts w:ascii="Courier New" w:eastAsia="SimSun" w:hAnsi="Courier New"/>
            <w:sz w:val="16"/>
          </w:rPr>
          <w:t>4</w:t>
        </w:r>
        <w:r w:rsidRPr="008D7803">
          <w:rPr>
            <w:rFonts w:ascii="Courier New" w:eastAsia="SimSun" w:hAnsi="Courier New"/>
            <w:sz w:val="16"/>
          </w:rPr>
          <w:t>':</w:t>
        </w:r>
      </w:ins>
    </w:p>
    <w:p w14:paraId="71644C43" w14:textId="6DE355DD"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Ericsson" w:date="2024-05-15T11:09:00Z"/>
          <w:rFonts w:ascii="Courier New" w:eastAsia="SimSun" w:hAnsi="Courier New"/>
          <w:sz w:val="16"/>
        </w:rPr>
      </w:pPr>
      <w:ins w:id="109" w:author="Ericsson" w:date="2024-05-15T11:09:00Z">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w:t>
        </w:r>
      </w:ins>
      <w:ins w:id="110" w:author="Ericsson" w:date="2024-05-15T11:10:00Z">
        <w:r>
          <w:rPr>
            <w:rFonts w:ascii="Courier New" w:eastAsia="SimSun" w:hAnsi="Courier New"/>
            <w:sz w:val="16"/>
            <w:lang w:val="en-US"/>
          </w:rPr>
          <w:t>4</w:t>
        </w:r>
      </w:ins>
      <w:ins w:id="111" w:author="Ericsson" w:date="2024-05-15T11:09:00Z">
        <w:r w:rsidRPr="008D7803">
          <w:rPr>
            <w:rFonts w:ascii="Courier New" w:eastAsia="SimSun" w:hAnsi="Courier New"/>
            <w:sz w:val="16"/>
          </w:rPr>
          <w:t>'</w:t>
        </w:r>
      </w:ins>
    </w:p>
    <w:p w14:paraId="2DFB99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282B12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17668B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callbacks:</w:t>
      </w:r>
    </w:p>
    <w:p w14:paraId="54136C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chargingNotification:</w:t>
      </w:r>
    </w:p>
    <w:p w14:paraId="083EDC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'{$request.body#/notifyUri}':</w:t>
      </w:r>
    </w:p>
    <w:p w14:paraId="6EA4F9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4A0441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requestBody:</w:t>
      </w:r>
    </w:p>
    <w:p w14:paraId="204DAB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true</w:t>
      </w:r>
    </w:p>
    <w:p w14:paraId="5EC528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4CB06D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application/json:</w:t>
      </w:r>
    </w:p>
    <w:p w14:paraId="2777EC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3EC1A4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'#/components/schemas/ChargingNotifyRequest'</w:t>
      </w:r>
    </w:p>
    <w:p w14:paraId="25DABD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5394AC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'200':</w:t>
      </w:r>
    </w:p>
    <w:p w14:paraId="099F8E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OK.</w:t>
      </w:r>
    </w:p>
    <w:p w14:paraId="493619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content:</w:t>
      </w:r>
    </w:p>
    <w:p w14:paraId="3B81F0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 json:</w:t>
      </w:r>
    </w:p>
    <w:p w14:paraId="02E431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073D1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'#/components/schemas/ChargingNotifyResponse'</w:t>
      </w:r>
    </w:p>
    <w:p w14:paraId="4E9E83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'204':</w:t>
      </w:r>
    </w:p>
    <w:p w14:paraId="322EE4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 Content, Notification was succesfull'</w:t>
      </w:r>
    </w:p>
    <w:p w14:paraId="4BFCF6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4278E2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328DEA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097883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6F66C1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'400':</w:t>
      </w:r>
    </w:p>
    <w:p w14:paraId="541DD3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Bad request</w:t>
      </w:r>
    </w:p>
    <w:p w14:paraId="6D00D80D" w14:textId="7AE25BF0" w:rsidR="0086495E" w:rsidRPr="008D7803" w:rsidRDefault="00ED4C24" w:rsidP="008649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Ericsson" w:date="2024-05-15T11:11:00Z"/>
          <w:rFonts w:ascii="Courier New" w:eastAsia="SimSun" w:hAnsi="Courier New"/>
          <w:sz w:val="16"/>
        </w:rPr>
      </w:pPr>
      <w:ins w:id="113" w:author="Ericsson" w:date="2024-05-15T11:11:00Z">
        <w:r>
          <w:rPr>
            <w:rFonts w:ascii="Courier New" w:eastAsia="SimSun" w:hAnsi="Courier New"/>
            <w:sz w:val="16"/>
          </w:rPr>
          <w:t xml:space="preserve">        </w:t>
        </w:r>
        <w:r w:rsidR="0086495E" w:rsidRPr="008D7803">
          <w:rPr>
            <w:rFonts w:ascii="Courier New" w:eastAsia="SimSun" w:hAnsi="Courier New"/>
            <w:sz w:val="16"/>
          </w:rPr>
          <w:t xml:space="preserve">        '50</w:t>
        </w:r>
        <w:r w:rsidR="0086495E">
          <w:rPr>
            <w:rFonts w:ascii="Courier New" w:eastAsia="SimSun" w:hAnsi="Courier New"/>
            <w:sz w:val="16"/>
          </w:rPr>
          <w:t>4</w:t>
        </w:r>
        <w:r w:rsidR="0086495E" w:rsidRPr="008D7803">
          <w:rPr>
            <w:rFonts w:ascii="Courier New" w:eastAsia="SimSun" w:hAnsi="Courier New"/>
            <w:sz w:val="16"/>
          </w:rPr>
          <w:t>':</w:t>
        </w:r>
      </w:ins>
    </w:p>
    <w:p w14:paraId="546D4B01" w14:textId="2901E57F" w:rsidR="0086495E" w:rsidRPr="008D7803" w:rsidRDefault="00ED4C24" w:rsidP="008649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Ericsson" w:date="2024-05-15T11:11:00Z"/>
          <w:rFonts w:ascii="Courier New" w:eastAsia="SimSun" w:hAnsi="Courier New"/>
          <w:sz w:val="16"/>
        </w:rPr>
      </w:pPr>
      <w:ins w:id="115" w:author="Ericsson" w:date="2024-05-15T11:11:00Z">
        <w:r>
          <w:rPr>
            <w:rFonts w:ascii="Courier New" w:eastAsia="SimSun" w:hAnsi="Courier New"/>
            <w:sz w:val="16"/>
          </w:rPr>
          <w:t xml:space="preserve">         </w:t>
        </w:r>
        <w:r w:rsidR="0086495E" w:rsidRPr="008D7803">
          <w:rPr>
            <w:rFonts w:ascii="Courier New" w:eastAsia="SimSun" w:hAnsi="Courier New"/>
            <w:sz w:val="16"/>
          </w:rPr>
          <w:t xml:space="preserve">         $ref: 'TS29571_CommonData.yaml#/components/</w:t>
        </w:r>
        <w:r w:rsidR="0086495E" w:rsidRPr="008D7803">
          <w:rPr>
            <w:rFonts w:ascii="Courier New" w:eastAsia="SimSun" w:hAnsi="Courier New"/>
            <w:sz w:val="16"/>
            <w:lang w:val="en-US"/>
          </w:rPr>
          <w:t>responses/50</w:t>
        </w:r>
        <w:r w:rsidR="0086495E">
          <w:rPr>
            <w:rFonts w:ascii="Courier New" w:eastAsia="SimSun" w:hAnsi="Courier New"/>
            <w:sz w:val="16"/>
            <w:lang w:val="en-US"/>
          </w:rPr>
          <w:t>4</w:t>
        </w:r>
        <w:r w:rsidR="0086495E" w:rsidRPr="008D7803">
          <w:rPr>
            <w:rFonts w:ascii="Courier New" w:eastAsia="SimSun" w:hAnsi="Courier New"/>
            <w:sz w:val="16"/>
          </w:rPr>
          <w:t>'</w:t>
        </w:r>
      </w:ins>
    </w:p>
    <w:p w14:paraId="1735F2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0BB78A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1B58CC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38AC61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4823F2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260A35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'#/components/schemas/ChargingNotifyResponse'</w:t>
      </w:r>
    </w:p>
    <w:p w14:paraId="70C148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41FDF8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472694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'/chargingdata/{ChargingDataRef}/update':</w:t>
      </w:r>
    </w:p>
    <w:p w14:paraId="2E2BA2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5AF9C2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requestBody:</w:t>
      </w:r>
    </w:p>
    <w:p w14:paraId="3AA222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true</w:t>
      </w:r>
    </w:p>
    <w:p w14:paraId="791B3B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24C92F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application/json:</w:t>
      </w:r>
    </w:p>
    <w:p w14:paraId="553004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2E3751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'#/components/schemas/ChargingDataRequest'</w:t>
      </w:r>
    </w:p>
    <w:p w14:paraId="1B2E27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parameters:</w:t>
      </w:r>
    </w:p>
    <w:p w14:paraId="54C0BF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name: ChargingDataRef</w:t>
      </w:r>
    </w:p>
    <w:p w14:paraId="017E3F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 path</w:t>
      </w:r>
    </w:p>
    <w:p w14:paraId="6344C0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a unique identifier for a charging data resource in a PLMN</w:t>
      </w:r>
    </w:p>
    <w:p w14:paraId="5F9E35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true</w:t>
      </w:r>
    </w:p>
    <w:p w14:paraId="5373AB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1776DF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65600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6C69B7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'200':</w:t>
      </w:r>
    </w:p>
    <w:p w14:paraId="2EB938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OK. Updated Charging Data resource is returned</w:t>
      </w:r>
    </w:p>
    <w:p w14:paraId="12ADE5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343ECC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application/json:</w:t>
      </w:r>
    </w:p>
    <w:p w14:paraId="682D29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278BE3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'#/components/schemas/ChargingDataResponse'</w:t>
      </w:r>
    </w:p>
    <w:p w14:paraId="3CA6B6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62B43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35DBF6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527983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1AC5A1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'400':</w:t>
      </w:r>
    </w:p>
    <w:p w14:paraId="2AD1F6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Bad request</w:t>
      </w:r>
    </w:p>
    <w:p w14:paraId="53F248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10D84D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552BD1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0D0109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7BC3B7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1E7667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'#/components/schemas/ChargingDataResponse'</w:t>
      </w:r>
    </w:p>
    <w:p w14:paraId="3F6AF7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'401':</w:t>
      </w:r>
    </w:p>
    <w:p w14:paraId="059FE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'TS29571_CommonData.yaml#/components/responses/401'</w:t>
      </w:r>
    </w:p>
    <w:p w14:paraId="632D6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'403':</w:t>
      </w:r>
    </w:p>
    <w:p w14:paraId="5FDE3B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Forbidden</w:t>
      </w:r>
    </w:p>
    <w:p w14:paraId="6B92A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73EB42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2369DC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2F4AC1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61DD2D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7D33B5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'#/components/schemas/ChargingDataResponse'</w:t>
      </w:r>
    </w:p>
    <w:p w14:paraId="43BA11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'404':</w:t>
      </w:r>
    </w:p>
    <w:p w14:paraId="5437B4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Not Found</w:t>
      </w:r>
    </w:p>
    <w:p w14:paraId="780656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262E07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4ED2A4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01EE03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22F753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0552D5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'#/components/schemas/ChargingDataResponse'</w:t>
      </w:r>
    </w:p>
    <w:p w14:paraId="55CD71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'405':</w:t>
      </w:r>
    </w:p>
    <w:p w14:paraId="459620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'TS29571_CommonData.yaml#/components/responses/405'</w:t>
      </w:r>
    </w:p>
    <w:p w14:paraId="2B65BF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'408':</w:t>
      </w:r>
    </w:p>
    <w:p w14:paraId="7965C3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'TS29571_CommonData.yaml#/components/responses/408'</w:t>
      </w:r>
    </w:p>
    <w:p w14:paraId="4FFE5F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'410':</w:t>
      </w:r>
    </w:p>
    <w:p w14:paraId="6C9098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'TS29571_CommonData.yaml#/components/responses/410'</w:t>
      </w:r>
    </w:p>
    <w:p w14:paraId="022955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'411':</w:t>
      </w:r>
    </w:p>
    <w:p w14:paraId="06C4C0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'TS29571_CommonData.yaml#/components/responses/411'</w:t>
      </w:r>
    </w:p>
    <w:p w14:paraId="452318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'413':</w:t>
      </w:r>
    </w:p>
    <w:p w14:paraId="6E7AA6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'TS29571_CommonData.yaml#/components/responses/413'</w:t>
      </w:r>
    </w:p>
    <w:p w14:paraId="725B4F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'500':</w:t>
      </w:r>
    </w:p>
    <w:p w14:paraId="33F41D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responses/500</w:t>
      </w:r>
      <w:r w:rsidRPr="008D7803">
        <w:rPr>
          <w:rFonts w:ascii="Courier New" w:eastAsia="SimSun" w:hAnsi="Courier New"/>
          <w:sz w:val="16"/>
        </w:rPr>
        <w:t>'</w:t>
      </w:r>
    </w:p>
    <w:p w14:paraId="371332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'503':</w:t>
      </w:r>
    </w:p>
    <w:p w14:paraId="768E34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responses/503</w:t>
      </w:r>
      <w:r w:rsidRPr="008D7803">
        <w:rPr>
          <w:rFonts w:ascii="Courier New" w:eastAsia="SimSun" w:hAnsi="Courier New"/>
          <w:sz w:val="16"/>
        </w:rPr>
        <w:t>'</w:t>
      </w:r>
    </w:p>
    <w:p w14:paraId="5DE28797"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Ericsson" w:date="2024-05-15T11:10:00Z"/>
          <w:rFonts w:ascii="Courier New" w:eastAsia="SimSun" w:hAnsi="Courier New"/>
          <w:sz w:val="16"/>
        </w:rPr>
      </w:pPr>
      <w:ins w:id="117" w:author="Ericsson" w:date="2024-05-15T11:10:00Z">
        <w:r w:rsidRPr="008D7803">
          <w:rPr>
            <w:rFonts w:ascii="Courier New" w:eastAsia="SimSun" w:hAnsi="Courier New"/>
            <w:sz w:val="16"/>
          </w:rPr>
          <w:t xml:space="preserve">        '50</w:t>
        </w:r>
        <w:r>
          <w:rPr>
            <w:rFonts w:ascii="Courier New" w:eastAsia="SimSun" w:hAnsi="Courier New"/>
            <w:sz w:val="16"/>
          </w:rPr>
          <w:t>4</w:t>
        </w:r>
        <w:r w:rsidRPr="008D7803">
          <w:rPr>
            <w:rFonts w:ascii="Courier New" w:eastAsia="SimSun" w:hAnsi="Courier New"/>
            <w:sz w:val="16"/>
          </w:rPr>
          <w:t>':</w:t>
        </w:r>
      </w:ins>
    </w:p>
    <w:p w14:paraId="567881CC"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Ericsson" w:date="2024-05-15T11:10:00Z"/>
          <w:rFonts w:ascii="Courier New" w:eastAsia="SimSun" w:hAnsi="Courier New"/>
          <w:sz w:val="16"/>
        </w:rPr>
      </w:pPr>
      <w:ins w:id="119" w:author="Ericsson" w:date="2024-05-15T11:10:00Z">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w:t>
        </w:r>
        <w:r>
          <w:rPr>
            <w:rFonts w:ascii="Courier New" w:eastAsia="SimSun" w:hAnsi="Courier New"/>
            <w:sz w:val="16"/>
            <w:lang w:val="en-US"/>
          </w:rPr>
          <w:t>4</w:t>
        </w:r>
        <w:r w:rsidRPr="008D7803">
          <w:rPr>
            <w:rFonts w:ascii="Courier New" w:eastAsia="SimSun" w:hAnsi="Courier New"/>
            <w:sz w:val="16"/>
          </w:rPr>
          <w:t>'</w:t>
        </w:r>
      </w:ins>
    </w:p>
    <w:p w14:paraId="487799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2F3FEF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42D09F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'/chargingdata/{ChargingDataRef}/release':</w:t>
      </w:r>
    </w:p>
    <w:p w14:paraId="587C5F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3666E9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requestBody:</w:t>
      </w:r>
    </w:p>
    <w:p w14:paraId="25174B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true</w:t>
      </w:r>
    </w:p>
    <w:p w14:paraId="09B956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2649B1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application/json:</w:t>
      </w:r>
    </w:p>
    <w:p w14:paraId="742A38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12D347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'#/components/schemas/ChargingDataRequest'</w:t>
      </w:r>
    </w:p>
    <w:p w14:paraId="4E6436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parameters:</w:t>
      </w:r>
    </w:p>
    <w:p w14:paraId="75882C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name: ChargingDataRef</w:t>
      </w:r>
    </w:p>
    <w:p w14:paraId="041709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 path</w:t>
      </w:r>
    </w:p>
    <w:p w14:paraId="02D5CF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a unique identifier for a charging data resource in a PLMN</w:t>
      </w:r>
    </w:p>
    <w:p w14:paraId="5F75BA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true</w:t>
      </w:r>
    </w:p>
    <w:p w14:paraId="4280E6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6610A1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702DB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33AFE1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'204':</w:t>
      </w:r>
    </w:p>
    <w:p w14:paraId="7D648F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 Content.</w:t>
      </w:r>
    </w:p>
    <w:p w14:paraId="15D404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01CF23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0299EE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666D3D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07DA3E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'401':</w:t>
      </w:r>
    </w:p>
    <w:p w14:paraId="5A9711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'TS29571_CommonData.yaml#/components/responses/401'</w:t>
      </w:r>
    </w:p>
    <w:p w14:paraId="7081CA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'404':</w:t>
      </w:r>
    </w:p>
    <w:p w14:paraId="3E3976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Not Found</w:t>
      </w:r>
    </w:p>
    <w:p w14:paraId="3D7E71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36D054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application/problem+json:</w:t>
      </w:r>
    </w:p>
    <w:p w14:paraId="7143D0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51A8AE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oneOf:</w:t>
      </w:r>
    </w:p>
    <w:p w14:paraId="4F4B71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'TS29571_CommonData.yaml#/components/schemas/ProblemDetails'</w:t>
      </w:r>
    </w:p>
    <w:p w14:paraId="1C416B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'#/components/schemas/ChargingDataResponse'</w:t>
      </w:r>
    </w:p>
    <w:p w14:paraId="14D3F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'410':</w:t>
      </w:r>
    </w:p>
    <w:p w14:paraId="22B941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'TS29571_CommonData.yaml#/components/responses/410'</w:t>
      </w:r>
    </w:p>
    <w:p w14:paraId="38074A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'411':</w:t>
      </w:r>
    </w:p>
    <w:p w14:paraId="0ABEE5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'TS29571_CommonData.yaml#/components/responses/411'</w:t>
      </w:r>
    </w:p>
    <w:p w14:paraId="587B33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'413':</w:t>
      </w:r>
    </w:p>
    <w:p w14:paraId="0960F3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'TS29571_CommonData.yaml#/components/responses/413'</w:t>
      </w:r>
    </w:p>
    <w:p w14:paraId="6774CC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'500':</w:t>
      </w:r>
    </w:p>
    <w:p w14:paraId="06C97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responses/500</w:t>
      </w:r>
      <w:r w:rsidRPr="008D7803">
        <w:rPr>
          <w:rFonts w:ascii="Courier New" w:eastAsia="SimSun" w:hAnsi="Courier New"/>
          <w:sz w:val="16"/>
        </w:rPr>
        <w:t>'</w:t>
      </w:r>
    </w:p>
    <w:p w14:paraId="797E75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'503':</w:t>
      </w:r>
    </w:p>
    <w:p w14:paraId="036BA1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responses/503</w:t>
      </w:r>
      <w:r w:rsidRPr="008D7803">
        <w:rPr>
          <w:rFonts w:ascii="Courier New" w:eastAsia="SimSun" w:hAnsi="Courier New"/>
          <w:sz w:val="16"/>
        </w:rPr>
        <w:t>'</w:t>
      </w:r>
    </w:p>
    <w:p w14:paraId="643C0286"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Ericsson" w:date="2024-05-15T11:10:00Z"/>
          <w:rFonts w:ascii="Courier New" w:eastAsia="SimSun" w:hAnsi="Courier New"/>
          <w:sz w:val="16"/>
        </w:rPr>
      </w:pPr>
      <w:ins w:id="121" w:author="Ericsson" w:date="2024-05-15T11:10:00Z">
        <w:r w:rsidRPr="008D7803">
          <w:rPr>
            <w:rFonts w:ascii="Courier New" w:eastAsia="SimSun" w:hAnsi="Courier New"/>
            <w:sz w:val="16"/>
          </w:rPr>
          <w:t xml:space="preserve">        '50</w:t>
        </w:r>
        <w:r>
          <w:rPr>
            <w:rFonts w:ascii="Courier New" w:eastAsia="SimSun" w:hAnsi="Courier New"/>
            <w:sz w:val="16"/>
          </w:rPr>
          <w:t>4</w:t>
        </w:r>
        <w:r w:rsidRPr="008D7803">
          <w:rPr>
            <w:rFonts w:ascii="Courier New" w:eastAsia="SimSun" w:hAnsi="Courier New"/>
            <w:sz w:val="16"/>
          </w:rPr>
          <w:t>':</w:t>
        </w:r>
      </w:ins>
    </w:p>
    <w:p w14:paraId="6D39B794"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 w:author="Ericsson" w:date="2024-05-15T11:10:00Z"/>
          <w:rFonts w:ascii="Courier New" w:eastAsia="SimSun" w:hAnsi="Courier New"/>
          <w:sz w:val="16"/>
        </w:rPr>
      </w:pPr>
      <w:ins w:id="123" w:author="Ericsson" w:date="2024-05-15T11:10:00Z">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w:t>
        </w:r>
        <w:r>
          <w:rPr>
            <w:rFonts w:ascii="Courier New" w:eastAsia="SimSun" w:hAnsi="Courier New"/>
            <w:sz w:val="16"/>
            <w:lang w:val="en-US"/>
          </w:rPr>
          <w:t>4</w:t>
        </w:r>
        <w:r w:rsidRPr="008D7803">
          <w:rPr>
            <w:rFonts w:ascii="Courier New" w:eastAsia="SimSun" w:hAnsi="Courier New"/>
            <w:sz w:val="16"/>
          </w:rPr>
          <w:t>'</w:t>
        </w:r>
      </w:ins>
    </w:p>
    <w:p w14:paraId="532C03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5A921C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324E16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components:</w:t>
      </w:r>
    </w:p>
    <w:p w14:paraId="78B85D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securitySchemes:</w:t>
      </w:r>
    </w:p>
    <w:p w14:paraId="53DB95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oAuth2ClientCredentials:</w:t>
      </w:r>
    </w:p>
    <w:p w14:paraId="2A13E5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oauth2</w:t>
      </w:r>
    </w:p>
    <w:p w14:paraId="584A5E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flows:</w:t>
      </w:r>
    </w:p>
    <w:p w14:paraId="38169A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clientCredentials:</w:t>
      </w:r>
    </w:p>
    <w:p w14:paraId="56258A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tokenUrl: '</w:t>
      </w:r>
      <w:r w:rsidRPr="008D7803">
        <w:rPr>
          <w:rFonts w:ascii="Courier New" w:eastAsia="SimSun" w:hAnsi="Courier New"/>
          <w:sz w:val="16"/>
          <w:lang w:val="en-US"/>
        </w:rPr>
        <w:t>{nrfApiRoot}/oauth2/token</w:t>
      </w:r>
      <w:r w:rsidRPr="008D7803">
        <w:rPr>
          <w:rFonts w:ascii="Courier New" w:eastAsia="SimSun" w:hAnsi="Courier New"/>
          <w:sz w:val="16"/>
        </w:rPr>
        <w:t>'</w:t>
      </w:r>
    </w:p>
    <w:p w14:paraId="794D03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scopes:</w:t>
      </w:r>
    </w:p>
    <w:p w14:paraId="1A9D35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nchf-convergedcharging: Access to the Nchf_ConvergedCharging API</w:t>
      </w:r>
    </w:p>
    <w:p w14:paraId="1C1D40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schemas:</w:t>
      </w:r>
    </w:p>
    <w:p w14:paraId="2940C1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ChargingDataRequest:</w:t>
      </w:r>
    </w:p>
    <w:p w14:paraId="345D51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B07E8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97816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subscriberIdentifier:</w:t>
      </w:r>
    </w:p>
    <w:p w14:paraId="0EFFC6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0575DE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tenantIdentifier:</w:t>
      </w:r>
    </w:p>
    <w:p w14:paraId="15EB4D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EFCFD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chargingId:</w:t>
      </w:r>
    </w:p>
    <w:p w14:paraId="4AA2B4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'TS29571_CommonData.yaml#/components/schemas/ChargingId'</w:t>
      </w:r>
    </w:p>
    <w:p w14:paraId="5EF6C1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mnSConsumerIdentifier:</w:t>
      </w:r>
    </w:p>
    <w:p w14:paraId="3B57D7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3F503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nfConsumerIdentification:</w:t>
      </w:r>
    </w:p>
    <w:p w14:paraId="59A494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'#/components/schemas/NFIdentification'</w:t>
      </w:r>
    </w:p>
    <w:p w14:paraId="19EC95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invocationTimeStamp:</w:t>
      </w:r>
    </w:p>
    <w:p w14:paraId="243F58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2D402A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invocationSequenceNumber:</w:t>
      </w:r>
    </w:p>
    <w:p w14:paraId="11A9E2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D618A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sz w:val="16"/>
          <w:lang w:eastAsia="zh-CN"/>
        </w:rPr>
        <w:t>retransmissionIndicator:</w:t>
      </w:r>
    </w:p>
    <w:p w14:paraId="620875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7989E9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oneTimeEvent:</w:t>
      </w:r>
    </w:p>
    <w:p w14:paraId="3ACC4F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4B1063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oneTimeEventType:</w:t>
      </w:r>
    </w:p>
    <w:p w14:paraId="4ED5D4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'#/components/schemas/oneTimeEventType'</w:t>
      </w:r>
    </w:p>
    <w:p w14:paraId="7C54C9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notifyUri:</w:t>
      </w:r>
    </w:p>
    <w:p w14:paraId="5BD186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1014F9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supportedFeatures:</w:t>
      </w:r>
    </w:p>
    <w:p w14:paraId="0FBE75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'TS29571_CommonData.yaml#/components/schemas/SupportedFeatures'</w:t>
      </w:r>
    </w:p>
    <w:p w14:paraId="189C30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w:t>
      </w:r>
      <w:r w:rsidRPr="008D7803">
        <w:rPr>
          <w:rFonts w:ascii="Courier New" w:eastAsia="SimSun" w:hAnsi="Courier New"/>
          <w:sz w:val="16"/>
          <w:lang w:eastAsia="zh-CN"/>
        </w:rPr>
        <w:t>Specification</w:t>
      </w:r>
      <w:r w:rsidRPr="008D7803">
        <w:rPr>
          <w:rFonts w:ascii="Courier New" w:eastAsia="SimSun" w:hAnsi="Courier New"/>
          <w:sz w:val="16"/>
        </w:rPr>
        <w:t>Info:</w:t>
      </w:r>
    </w:p>
    <w:p w14:paraId="3AED8B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615CF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multipleUnitUsage:</w:t>
      </w:r>
    </w:p>
    <w:p w14:paraId="4DC69A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3045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1E2C1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'#/components/schemas/MultipleUnitUsage'</w:t>
      </w:r>
    </w:p>
    <w:p w14:paraId="2330CE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27B65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72E8E2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B37F2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C6171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2156B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1684E4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easid:</w:t>
      </w:r>
    </w:p>
    <w:p w14:paraId="0350FB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4D0FF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ednid:</w:t>
      </w:r>
    </w:p>
    <w:p w14:paraId="70F76E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F5662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eASProviderIdentifier:</w:t>
      </w:r>
    </w:p>
    <w:p w14:paraId="1018AD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DD1A5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aMFId:</w:t>
      </w:r>
    </w:p>
    <w:p w14:paraId="0EB530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'TS29571_CommonData.yaml#/components/schemas/AmfId'</w:t>
      </w:r>
    </w:p>
    <w:p w14:paraId="5808C2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pDUSessionChargingInformation:</w:t>
      </w:r>
    </w:p>
    <w:p w14:paraId="632995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'#/components/schemas/PDUSessionChargingInformation'</w:t>
      </w:r>
    </w:p>
    <w:p w14:paraId="4D4B90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roamingQBCInformation:</w:t>
      </w:r>
    </w:p>
    <w:p w14:paraId="670657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'#/components/schemas/RoamingQBCInformation'</w:t>
      </w:r>
    </w:p>
    <w:p w14:paraId="795149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sMSChargingInformation:</w:t>
      </w:r>
    </w:p>
    <w:p w14:paraId="3E87E8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'#/components/schemas/SMSChargingInformation'</w:t>
      </w:r>
    </w:p>
    <w:p w14:paraId="7EDC35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nEFChargingInformation:</w:t>
      </w:r>
    </w:p>
    <w:p w14:paraId="60F665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'#/components/schemas/NEFChargingInformation'</w:t>
      </w:r>
    </w:p>
    <w:p w14:paraId="679365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registrationChargingInformation:</w:t>
      </w:r>
    </w:p>
    <w:p w14:paraId="1CA611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'#/components/schemas/RegistrationChargingInformation'</w:t>
      </w:r>
    </w:p>
    <w:p w14:paraId="29F0FF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n2ConnectionChargingInformation:</w:t>
      </w:r>
    </w:p>
    <w:p w14:paraId="1D97C1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'#/components/schemas/N2ConnectionChargingInformation'</w:t>
      </w:r>
    </w:p>
    <w:p w14:paraId="61D8DD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locationReportingChargingInformation:</w:t>
      </w:r>
    </w:p>
    <w:p w14:paraId="57A872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'#/components/schemas/LocationReportingChargingInformation'</w:t>
      </w:r>
    </w:p>
    <w:p w14:paraId="744B58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nSPAChargingInformation:</w:t>
      </w:r>
    </w:p>
    <w:p w14:paraId="098A88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'#/components/schemas/NSPAChargingInformation'</w:t>
      </w:r>
    </w:p>
    <w:p w14:paraId="229472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nSMChargingInformation:</w:t>
      </w:r>
    </w:p>
    <w:p w14:paraId="33EE6B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'#/components/schemas/NSMChargingInformation'</w:t>
      </w:r>
    </w:p>
    <w:p w14:paraId="5CACEC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mMTelChargingInformation:</w:t>
      </w:r>
    </w:p>
    <w:p w14:paraId="710752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'#/components/schemas/MMTelChargingInformation'</w:t>
      </w:r>
    </w:p>
    <w:p w14:paraId="410009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iMSChargingInformation:</w:t>
      </w:r>
    </w:p>
    <w:p w14:paraId="39714A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'#/components/schemas/IMSChargingInformation'</w:t>
      </w:r>
    </w:p>
    <w:p w14:paraId="4A34A8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edgeInfrastructureUsageChargingInformation':</w:t>
      </w:r>
    </w:p>
    <w:p w14:paraId="6138D2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'#/components/schemas/EdgeInfrastructureUsageChargingInformation'</w:t>
      </w:r>
    </w:p>
    <w:p w14:paraId="5BEC07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eASDeploymentChargingInformation:</w:t>
      </w:r>
    </w:p>
    <w:p w14:paraId="08E36E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'#/components/schemas/EASDeploymentChargingInformation'</w:t>
      </w:r>
    </w:p>
    <w:p w14:paraId="1803A3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directEdgeEnablingServiceChargingInformation:</w:t>
      </w:r>
    </w:p>
    <w:p w14:paraId="5EB0C1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'#/components/schemas/NEFChargingInformation'</w:t>
      </w:r>
    </w:p>
    <w:p w14:paraId="3DF567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exposedEdgeEnablingServiceChargingInformation:</w:t>
      </w:r>
    </w:p>
    <w:p w14:paraId="0A96CE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'#/components/schemas/NEFChargingInformation'</w:t>
      </w:r>
    </w:p>
    <w:p w14:paraId="5687A9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proSeChargingInformation:</w:t>
      </w:r>
    </w:p>
    <w:p w14:paraId="2D7780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'#/components/schemas/ProseChargingInformation'</w:t>
      </w:r>
    </w:p>
    <w:p w14:paraId="5C8528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mMSChargingInformation:</w:t>
      </w:r>
    </w:p>
    <w:p w14:paraId="7B6B3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'#/components/schemas/MMSChargingInformation'</w:t>
      </w:r>
    </w:p>
    <w:p w14:paraId="5A2938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mBSSessionChargingInformation:</w:t>
      </w:r>
    </w:p>
    <w:p w14:paraId="7A6716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'#/components/schemas/MBSSessionChargingInformation'</w:t>
      </w:r>
    </w:p>
    <w:p w14:paraId="5FDEAE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tSNChargingInformation:</w:t>
      </w:r>
    </w:p>
    <w:p w14:paraId="7CC972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TSN</w:t>
      </w:r>
      <w:r w:rsidRPr="008D7803">
        <w:rPr>
          <w:rFonts w:ascii="Courier New" w:eastAsia="SimSun" w:hAnsi="Courier New" w:hint="eastAsia"/>
          <w:sz w:val="16"/>
          <w:lang w:eastAsia="zh-CN"/>
        </w:rPr>
        <w:t>ChargingInformation</w:t>
      </w:r>
      <w:r w:rsidRPr="008D7803">
        <w:rPr>
          <w:rFonts w:ascii="Courier New" w:eastAsia="SimSun" w:hAnsi="Courier New"/>
          <w:sz w:val="16"/>
        </w:rPr>
        <w:t>'</w:t>
      </w:r>
    </w:p>
    <w:p w14:paraId="574A24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interCHFInformation:</w:t>
      </w:r>
    </w:p>
    <w:p w14:paraId="525C4E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'#/components/schemas/InterCHFInformation'</w:t>
      </w:r>
    </w:p>
    <w:p w14:paraId="3A3FA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nSACFChargingInformation:</w:t>
      </w:r>
    </w:p>
    <w:p w14:paraId="37DAEC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'#/components/schemas/NSACFChargingInformation'</w:t>
      </w:r>
    </w:p>
    <w:p w14:paraId="649D84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nSSAAChargingInformation:</w:t>
      </w:r>
    </w:p>
    <w:p w14:paraId="09FBEE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'#/components/schemas/NSSAAChargingInformation'</w:t>
      </w:r>
    </w:p>
    <w:p w14:paraId="20F403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C2437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nfConsumerIdentification</w:t>
      </w:r>
      <w:r w:rsidRPr="008D7803" w:rsidDel="00B36BCD">
        <w:rPr>
          <w:rFonts w:ascii="Courier New" w:eastAsia="SimSun" w:hAnsi="Courier New"/>
          <w:sz w:val="16"/>
        </w:rPr>
        <w:t xml:space="preserve"> </w:t>
      </w:r>
    </w:p>
    <w:p w14:paraId="246EFF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invocationTimeStamp</w:t>
      </w:r>
    </w:p>
    <w:p w14:paraId="515E0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invocationSequenceNumber</w:t>
      </w:r>
    </w:p>
    <w:p w14:paraId="1F0D06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ChargingDataResponse:</w:t>
      </w:r>
    </w:p>
    <w:p w14:paraId="51CAEC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0EC01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9124E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invocationTimeStamp:</w:t>
      </w:r>
    </w:p>
    <w:p w14:paraId="3E6395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0D7219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invocationSequenceNumber:</w:t>
      </w:r>
    </w:p>
    <w:p w14:paraId="6D386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7E2FC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invocationResult:</w:t>
      </w:r>
    </w:p>
    <w:p w14:paraId="49EAB7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'#/components/schemas/InvocationResult'</w:t>
      </w:r>
    </w:p>
    <w:p w14:paraId="4C94AD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sessionFailover:</w:t>
      </w:r>
    </w:p>
    <w:p w14:paraId="7ED2EE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'#/components/schemas/SessionFailover'</w:t>
      </w:r>
    </w:p>
    <w:p w14:paraId="7D0C4E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supportedFeatures:</w:t>
      </w:r>
    </w:p>
    <w:p w14:paraId="5C21A3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'TS29571_CommonData.yaml#/components/schemas/SupportedFeatures'</w:t>
      </w:r>
    </w:p>
    <w:p w14:paraId="117D86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multipleUnitInformation:</w:t>
      </w:r>
    </w:p>
    <w:p w14:paraId="17AF3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73BEA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0B1C4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'#/components/schemas/MultipleUnitInformation'</w:t>
      </w:r>
    </w:p>
    <w:p w14:paraId="0EBBC5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48812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033FAF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2AD2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ED93C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5EF31B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F7F23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pDUSessionChargingInformation:</w:t>
      </w:r>
    </w:p>
    <w:p w14:paraId="3B911B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'#/components/schemas/PDUSessionChargingInformation'</w:t>
      </w:r>
    </w:p>
    <w:p w14:paraId="48E73A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roamingQBCInformation:</w:t>
      </w:r>
    </w:p>
    <w:p w14:paraId="69C540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'#/components/schemas/RoamingQBCInformation'</w:t>
      </w:r>
    </w:p>
    <w:p w14:paraId="4F51C2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locationReportingChargingInformation:</w:t>
      </w:r>
    </w:p>
    <w:p w14:paraId="0E9788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'#/components/schemas/LocationReportingChargingInformation'</w:t>
      </w:r>
    </w:p>
    <w:p w14:paraId="664CDA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mBSSessionChargingInformation:</w:t>
      </w:r>
    </w:p>
    <w:p w14:paraId="2D5B12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'#/components/schemas/MBSSessionChargingInformation'</w:t>
      </w:r>
    </w:p>
    <w:p w14:paraId="19D8A8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interCHFInformation:</w:t>
      </w:r>
    </w:p>
    <w:p w14:paraId="27CCA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'#/components/schemas/InterCHFInformation'</w:t>
      </w:r>
    </w:p>
    <w:p w14:paraId="713E11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753600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invocationTimeStamp</w:t>
      </w:r>
    </w:p>
    <w:p w14:paraId="33CBCF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invocationSequenceNumber</w:t>
      </w:r>
    </w:p>
    <w:p w14:paraId="2CE4BB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ChargingNotifyRequest:</w:t>
      </w:r>
    </w:p>
    <w:p w14:paraId="5DF8AD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816B0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97317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notificationType:</w:t>
      </w:r>
    </w:p>
    <w:p w14:paraId="1F475A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'#/components/schemas/NotificationType'</w:t>
      </w:r>
    </w:p>
    <w:p w14:paraId="0F6FB2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reauthorizationDetails:</w:t>
      </w:r>
    </w:p>
    <w:p w14:paraId="4B220B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42DF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26B78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'#/components/schemas/ReauthorizationDetails'</w:t>
      </w:r>
    </w:p>
    <w:p w14:paraId="0FF7CB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03A9E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3EE82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notificationType</w:t>
      </w:r>
    </w:p>
    <w:p w14:paraId="000B4A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ChargingNotifyResponse:</w:t>
      </w:r>
    </w:p>
    <w:p w14:paraId="4C4641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E4EE9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44E17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hint="eastAsia"/>
          <w:sz w:val="16"/>
          <w:lang w:eastAsia="zh-CN"/>
        </w:rPr>
        <w:t>i</w:t>
      </w:r>
      <w:r w:rsidRPr="008D7803">
        <w:rPr>
          <w:rFonts w:ascii="Courier New" w:eastAsia="SimSun" w:hAnsi="Courier New"/>
          <w:sz w:val="16"/>
        </w:rPr>
        <w:t>nvocationResult:</w:t>
      </w:r>
    </w:p>
    <w:p w14:paraId="72EA08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'#/components/schemas/InvocationResult'</w:t>
      </w:r>
    </w:p>
    <w:p w14:paraId="1749DB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NFIdentification:</w:t>
      </w:r>
    </w:p>
    <w:p w14:paraId="07842B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476C7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BC153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nFName:</w:t>
      </w:r>
    </w:p>
    <w:p w14:paraId="12A426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3E5E46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nFIPv4Address:</w:t>
      </w:r>
    </w:p>
    <w:p w14:paraId="41C606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64F0CC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nFIPv6Address:</w:t>
      </w:r>
    </w:p>
    <w:p w14:paraId="04F17C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3F4EB2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nFPLMNID:</w:t>
      </w:r>
    </w:p>
    <w:p w14:paraId="492B37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1A02D0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nodeFunctionality:</w:t>
      </w:r>
    </w:p>
    <w:p w14:paraId="78FF8F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'#/components/schemas/NodeFunctionality'</w:t>
      </w:r>
    </w:p>
    <w:p w14:paraId="7F243E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nFFqdn:</w:t>
      </w:r>
    </w:p>
    <w:p w14:paraId="2C7466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89D77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C0E93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nodeFunctionality</w:t>
      </w:r>
    </w:p>
    <w:p w14:paraId="7630AA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MultipleUnitUsage:</w:t>
      </w:r>
    </w:p>
    <w:p w14:paraId="4415F7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9CD98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F66F3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ratingGroup:</w:t>
      </w:r>
    </w:p>
    <w:p w14:paraId="2B8DAB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'TS29571_CommonData.yaml#/components/schemas/RatingGroup'</w:t>
      </w:r>
    </w:p>
    <w:p w14:paraId="74F52B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requestedUnit:</w:t>
      </w:r>
    </w:p>
    <w:p w14:paraId="7CA0A5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'#/components/schemas/RequestedUnit'</w:t>
      </w:r>
    </w:p>
    <w:p w14:paraId="3A08BE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allocateUnit:</w:t>
      </w:r>
    </w:p>
    <w:p w14:paraId="7C8D51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'#/components/schemas/AllocateUnit'</w:t>
      </w:r>
    </w:p>
    <w:p w14:paraId="547DC7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hint="eastAsia"/>
          <w:sz w:val="16"/>
          <w:lang w:eastAsia="zh-CN"/>
        </w:rPr>
        <w:t>u</w:t>
      </w:r>
      <w:r w:rsidRPr="008D7803">
        <w:rPr>
          <w:rFonts w:ascii="Courier New" w:eastAsia="SimSun" w:hAnsi="Courier New"/>
          <w:sz w:val="16"/>
        </w:rPr>
        <w:t>sedUnitContainer:</w:t>
      </w:r>
    </w:p>
    <w:p w14:paraId="7849B5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EC6EA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01154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'#/components/schemas/UsedUnitContainer'</w:t>
      </w:r>
    </w:p>
    <w:p w14:paraId="63D427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D0CE8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allocatedUnit:</w:t>
      </w:r>
    </w:p>
    <w:p w14:paraId="53420B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'#/components/schemas/AllocatedUnit'</w:t>
      </w:r>
    </w:p>
    <w:p w14:paraId="27CD0D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uPFID:</w:t>
      </w:r>
    </w:p>
    <w:p w14:paraId="00972B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425A25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multihomedPDUAddress</w:t>
      </w:r>
      <w:r w:rsidRPr="008D7803">
        <w:rPr>
          <w:rFonts w:ascii="Courier New" w:eastAsia="SimSun" w:hAnsi="Courier New"/>
          <w:sz w:val="16"/>
        </w:rPr>
        <w:t>:</w:t>
      </w:r>
    </w:p>
    <w:p w14:paraId="175C77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'#/components/schemas/PDUAddress'</w:t>
      </w:r>
    </w:p>
    <w:p w14:paraId="516D38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mBUPFID:</w:t>
      </w:r>
    </w:p>
    <w:p w14:paraId="66132F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090612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906CF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ratingGroup</w:t>
      </w:r>
    </w:p>
    <w:p w14:paraId="2553A0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InvocationResult:</w:t>
      </w:r>
    </w:p>
    <w:p w14:paraId="1443BB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57F31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B999E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error:</w:t>
      </w:r>
    </w:p>
    <w:p w14:paraId="4F5855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'TS29571_CommonData.yaml#/components/schemas/ProblemDetails'</w:t>
      </w:r>
    </w:p>
    <w:p w14:paraId="0ACAD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failureHandling:</w:t>
      </w:r>
    </w:p>
    <w:p w14:paraId="23E554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'#/components/schemas/FailureHandling'</w:t>
      </w:r>
    </w:p>
    <w:p w14:paraId="2FDA4B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w:t>
      </w:r>
    </w:p>
    <w:p w14:paraId="648CD7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A30BB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A8973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triggerType:</w:t>
      </w:r>
    </w:p>
    <w:p w14:paraId="5625CF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'#/components/schemas/TriggerType'</w:t>
      </w:r>
    </w:p>
    <w:p w14:paraId="03A42C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triggerCategory:</w:t>
      </w:r>
    </w:p>
    <w:p w14:paraId="4C3C9A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'#/components/schemas/TriggerCategory'</w:t>
      </w:r>
    </w:p>
    <w:p w14:paraId="4C0469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timeLimit:</w:t>
      </w:r>
    </w:p>
    <w:p w14:paraId="605325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'TS29571_CommonData.yaml#/components/schemas/DurationSec'</w:t>
      </w:r>
    </w:p>
    <w:p w14:paraId="70E053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volumeLimit:</w:t>
      </w:r>
    </w:p>
    <w:p w14:paraId="68F4C7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119300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volumeLimit64:</w:t>
      </w:r>
    </w:p>
    <w:p w14:paraId="4F853E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45CAF8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eventLimit:</w:t>
      </w:r>
    </w:p>
    <w:p w14:paraId="16B81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F24B7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maxNumberOfccc:</w:t>
      </w:r>
    </w:p>
    <w:p w14:paraId="2E9D13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5AEF01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tariffTimeChange:</w:t>
      </w:r>
    </w:p>
    <w:p w14:paraId="1E2219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1D43E6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0DB47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triggerCategory</w:t>
      </w:r>
    </w:p>
    <w:p w14:paraId="074ECC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MultipleUnitInformation:</w:t>
      </w:r>
    </w:p>
    <w:p w14:paraId="7512B5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9B793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8F4F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resultCode:</w:t>
      </w:r>
    </w:p>
    <w:p w14:paraId="0EEAB0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'#/components/schemas/ResultCode'</w:t>
      </w:r>
    </w:p>
    <w:p w14:paraId="5C7F43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ratingGroup:</w:t>
      </w:r>
    </w:p>
    <w:p w14:paraId="1943DF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'TS29571_CommonData.yaml#/components/schemas/RatingGroup'</w:t>
      </w:r>
    </w:p>
    <w:p w14:paraId="5BE3A3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grantedUnit:</w:t>
      </w:r>
    </w:p>
    <w:p w14:paraId="470619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'#/components/schemas/GrantedUnit'</w:t>
      </w:r>
    </w:p>
    <w:p w14:paraId="50152B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allocatedUnit:</w:t>
      </w:r>
    </w:p>
    <w:p w14:paraId="57333C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'#/components/schemas/AllocatedUnit'</w:t>
      </w:r>
    </w:p>
    <w:p w14:paraId="63B6E4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7A5632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E91D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512F9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640190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B146E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validityTime:</w:t>
      </w:r>
    </w:p>
    <w:p w14:paraId="49D000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'TS29571_CommonData.yaml#/components/schemas/DurationSec'</w:t>
      </w:r>
    </w:p>
    <w:p w14:paraId="4BA3DB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quotaHoldingTime:</w:t>
      </w:r>
    </w:p>
    <w:p w14:paraId="683306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'TS29571_CommonData.yaml#/components/schemas/DurationSec'</w:t>
      </w:r>
    </w:p>
    <w:p w14:paraId="088B93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finalUnitIndication:</w:t>
      </w:r>
    </w:p>
    <w:p w14:paraId="6DB74B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'#/components/schemas/FinalUnitIndication'</w:t>
      </w:r>
    </w:p>
    <w:p w14:paraId="2BD5B4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timeQuotaThreshold:</w:t>
      </w:r>
    </w:p>
    <w:p w14:paraId="4082D7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683D0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volumeQuotaThreshold:</w:t>
      </w:r>
    </w:p>
    <w:p w14:paraId="39D42B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'TS29571_CommonData.yaml#/components/schemas/Uint64'</w:t>
      </w:r>
    </w:p>
    <w:p w14:paraId="1BA3F8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unitQuotaThreshold:</w:t>
      </w:r>
    </w:p>
    <w:p w14:paraId="7C8250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E4A8E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uPFID:</w:t>
      </w:r>
    </w:p>
    <w:p w14:paraId="7D5776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1F791B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announcementInformation:</w:t>
      </w:r>
    </w:p>
    <w:p w14:paraId="041C89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'#/components/schemas/AnnouncementInformation'</w:t>
      </w:r>
    </w:p>
    <w:p w14:paraId="55E2E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mBUPFID:</w:t>
      </w:r>
    </w:p>
    <w:p w14:paraId="7C396A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41B503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85939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ratingGroup</w:t>
      </w:r>
    </w:p>
    <w:p w14:paraId="71FF4F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RequestedUnit:</w:t>
      </w:r>
    </w:p>
    <w:p w14:paraId="6AA7E1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5781F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C4A0D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30052F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51FC9C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totalVolume:</w:t>
      </w:r>
    </w:p>
    <w:p w14:paraId="630A6B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21C8F0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uplinkVolume:</w:t>
      </w:r>
    </w:p>
    <w:p w14:paraId="34CA89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59102A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downlinkVolume:</w:t>
      </w:r>
    </w:p>
    <w:p w14:paraId="5C3B78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7084AD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serviceSpecificUnits:</w:t>
      </w:r>
    </w:p>
    <w:p w14:paraId="2D0F1F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382703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UsedUnitContainer:</w:t>
      </w:r>
    </w:p>
    <w:p w14:paraId="4BCC6D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C848D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44829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serviceId:</w:t>
      </w:r>
    </w:p>
    <w:p w14:paraId="5F77B5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'TS29571_CommonData.yaml#/components/schemas/ServiceId'</w:t>
      </w:r>
    </w:p>
    <w:p w14:paraId="0E8257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quotaManagementIndicator:</w:t>
      </w:r>
    </w:p>
    <w:p w14:paraId="397375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'#/components/schemas/QuotaManagementIndicator'</w:t>
      </w:r>
    </w:p>
    <w:p w14:paraId="1D6484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343105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ADD3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2A41F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2D6A35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E99C8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triggerTimestamp:</w:t>
      </w:r>
    </w:p>
    <w:p w14:paraId="4CA02A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3782C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2E7736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E62FC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totalVolume:</w:t>
      </w:r>
    </w:p>
    <w:p w14:paraId="267CB2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8D045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uplinkVolume:</w:t>
      </w:r>
    </w:p>
    <w:p w14:paraId="090550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2BDCE5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downlinkVolume:</w:t>
      </w:r>
    </w:p>
    <w:p w14:paraId="545F42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6585AC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serviceSpecificUnits:</w:t>
      </w:r>
    </w:p>
    <w:p w14:paraId="5443A2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41C744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eventTimeStamps:</w:t>
      </w:r>
    </w:p>
    <w:p w14:paraId="149D43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
    <w:p w14:paraId="7023A4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277C3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7A6B2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012360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45282A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localSequenceNumber:</w:t>
      </w:r>
    </w:p>
    <w:p w14:paraId="30F882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8A926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pDUContainerInformation:</w:t>
      </w:r>
    </w:p>
    <w:p w14:paraId="1C49A7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'#/components/schemas/PDUContainerInformation'</w:t>
      </w:r>
    </w:p>
    <w:p w14:paraId="50999F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nSPAContainerInformation:</w:t>
      </w:r>
    </w:p>
    <w:p w14:paraId="309035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'#/components/schemas/NSPAContainerInformation'</w:t>
      </w:r>
    </w:p>
    <w:p w14:paraId="27640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pC5ContainerInformation:</w:t>
      </w:r>
    </w:p>
    <w:p w14:paraId="447779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'#/components/schemas/PC5ContainerInformation'</w:t>
      </w:r>
    </w:p>
    <w:p w14:paraId="36731D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mBSContainerInformation:</w:t>
      </w:r>
    </w:p>
    <w:p w14:paraId="79336F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'#/components/schemas/MBSContainerInformation'</w:t>
      </w:r>
    </w:p>
    <w:p w14:paraId="455738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3E185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localSequenceNumber</w:t>
      </w:r>
    </w:p>
    <w:p w14:paraId="47AB56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AllocateUnit:</w:t>
      </w:r>
    </w:p>
    <w:p w14:paraId="132010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1F5A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DD468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allocateUnitIndicator:</w:t>
      </w:r>
    </w:p>
    <w:p w14:paraId="38AAF7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'#/components/schemas/AllocateUnitIndicator'</w:t>
      </w:r>
    </w:p>
    <w:p w14:paraId="11E9AB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nSACContainerInformation:</w:t>
      </w:r>
    </w:p>
    <w:p w14:paraId="4C5EB4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'#/components/schemas/NSACContainerInformation'</w:t>
      </w:r>
    </w:p>
    <w:p w14:paraId="683787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AllocatedUnit:</w:t>
      </w:r>
    </w:p>
    <w:p w14:paraId="356836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9FC94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9D3B5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quotaManagementIndicator:</w:t>
      </w:r>
    </w:p>
    <w:p w14:paraId="79F659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'#/components/schemas/QuotaManagementIndicator'</w:t>
      </w:r>
    </w:p>
    <w:p w14:paraId="7AC60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triggers:</w:t>
      </w:r>
    </w:p>
    <w:p w14:paraId="199F08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506FE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869D6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0F48EA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B5874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triggerTimestamp:</w:t>
      </w:r>
    </w:p>
    <w:p w14:paraId="0B8ABF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4D41C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localSequenceNumber:</w:t>
      </w:r>
    </w:p>
    <w:p w14:paraId="384AB2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4C13A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nSACContainerInformation:</w:t>
      </w:r>
    </w:p>
    <w:p w14:paraId="23FF48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'#/components/schemas/NSACContainerInformation'</w:t>
      </w:r>
    </w:p>
    <w:p w14:paraId="137E06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4D5F6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localSequenceNumber</w:t>
      </w:r>
    </w:p>
    <w:p w14:paraId="7F6CC4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GrantedUnit:</w:t>
      </w:r>
    </w:p>
    <w:p w14:paraId="0AB25D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7ADD7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32874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tariffTimeChange:</w:t>
      </w:r>
    </w:p>
    <w:p w14:paraId="22022F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48E120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7FB5A8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7702B3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totalVolume:</w:t>
      </w:r>
    </w:p>
    <w:p w14:paraId="3DA928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D740B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uplinkVolume:</w:t>
      </w:r>
    </w:p>
    <w:p w14:paraId="07D875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613DA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downlinkVolume:</w:t>
      </w:r>
    </w:p>
    <w:p w14:paraId="12A2C5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096C7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serviceSpecificUnits:</w:t>
      </w:r>
    </w:p>
    <w:p w14:paraId="21CF6E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2DDAD2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FinalUnitIndication:</w:t>
      </w:r>
    </w:p>
    <w:p w14:paraId="3EBE77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BF07B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3CD4D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finalUnitAction:</w:t>
      </w:r>
    </w:p>
    <w:p w14:paraId="361349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'#/components/schemas/FinalUnitAction'</w:t>
      </w:r>
    </w:p>
    <w:p w14:paraId="1D0498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restrictionFilterRule:</w:t>
      </w:r>
    </w:p>
    <w:p w14:paraId="546770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'#/components/schemas/IPFilterRule'</w:t>
      </w:r>
    </w:p>
    <w:p w14:paraId="1F4E12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restrictionFilterRuleList:</w:t>
      </w:r>
    </w:p>
    <w:p w14:paraId="111B13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6C3F0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5EDF3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'#/components/schemas/IPFilterRule'</w:t>
      </w:r>
    </w:p>
    <w:p w14:paraId="04AB29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356D20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filterId:</w:t>
      </w:r>
    </w:p>
    <w:p w14:paraId="367E53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758B0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filterIdList:</w:t>
      </w:r>
    </w:p>
    <w:p w14:paraId="10809B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0D0AB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046E7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B3E5C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3268DB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redirectServer:</w:t>
      </w:r>
    </w:p>
    <w:p w14:paraId="7BC081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'#/components/schemas/RedirectServer'</w:t>
      </w:r>
    </w:p>
    <w:p w14:paraId="234406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03B2CF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finalUnitAction</w:t>
      </w:r>
    </w:p>
    <w:p w14:paraId="7DD13F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RedirectServer:</w:t>
      </w:r>
    </w:p>
    <w:p w14:paraId="5F846F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6A6BB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58021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redirectAddressType:</w:t>
      </w:r>
    </w:p>
    <w:p w14:paraId="4F8F77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'#/components/schemas/RedirectAddressType'</w:t>
      </w:r>
    </w:p>
    <w:p w14:paraId="4DE315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redirectServerAddress:</w:t>
      </w:r>
    </w:p>
    <w:p w14:paraId="1BADA3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F604E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CAE3F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redirectAddressType</w:t>
      </w:r>
    </w:p>
    <w:p w14:paraId="23C08A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redirectServerAddress</w:t>
      </w:r>
    </w:p>
    <w:p w14:paraId="2C8E3C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ReauthorizationDetails:</w:t>
      </w:r>
    </w:p>
    <w:p w14:paraId="67B59D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D7589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2D28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serviceId:</w:t>
      </w:r>
    </w:p>
    <w:p w14:paraId="1C7A4F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'TS29571_CommonData.yaml#/components/schemas/ServiceId'</w:t>
      </w:r>
    </w:p>
    <w:p w14:paraId="1B448D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ratingGroup:</w:t>
      </w:r>
    </w:p>
    <w:p w14:paraId="300140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'TS29571_CommonData.yaml#/components/schemas/RatingGroup'</w:t>
      </w:r>
    </w:p>
    <w:p w14:paraId="3B0BA3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quotaManagementIndicator:</w:t>
      </w:r>
    </w:p>
    <w:p w14:paraId="4899EE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'#/components/schemas/QuotaManagementIndicator'</w:t>
      </w:r>
    </w:p>
    <w:p w14:paraId="544CC0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PDUSessionChargingInformation:</w:t>
      </w:r>
    </w:p>
    <w:p w14:paraId="1F88BA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B54E7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32F94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chargingId:</w:t>
      </w:r>
    </w:p>
    <w:p w14:paraId="3353F7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'TS29571_CommonData.yaml#/components/schemas/ChargingId'</w:t>
      </w:r>
    </w:p>
    <w:p w14:paraId="375B5C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sMFchargingId:</w:t>
      </w:r>
    </w:p>
    <w:p w14:paraId="46EAEC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'TS29571_CommonData.yaml#/components/schemas/SmfChargingId'</w:t>
      </w:r>
    </w:p>
    <w:p w14:paraId="3D8D59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homeProvidedChargingId:</w:t>
      </w:r>
    </w:p>
    <w:p w14:paraId="72A53E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'TS29571_CommonData.yaml#/components/schemas/ChargingId'</w:t>
      </w:r>
    </w:p>
    <w:p w14:paraId="484EDC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sMFHomeProvidedChargingId:</w:t>
      </w:r>
    </w:p>
    <w:p w14:paraId="1472BA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'TS29571_CommonData.yaml#/components/schemas/SmfChargingId'</w:t>
      </w:r>
    </w:p>
    <w:p w14:paraId="1060C2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userInformation:</w:t>
      </w:r>
    </w:p>
    <w:p w14:paraId="6B083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'#/components/schemas/UserInformation'</w:t>
      </w:r>
    </w:p>
    <w:p w14:paraId="345124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w:t>
      </w:r>
    </w:p>
    <w:p w14:paraId="27DF78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431733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iMSSessionInformation:</w:t>
      </w:r>
    </w:p>
    <w:p w14:paraId="6C2A6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w:t>
      </w:r>
      <w:r w:rsidRPr="008D7803">
        <w:rPr>
          <w:rFonts w:ascii="Courier New" w:eastAsia="SimSun" w:hAnsi="Courier New" w:cs="Courier New"/>
          <w:sz w:val="16"/>
          <w:szCs w:val="16"/>
        </w:rPr>
        <w:t>Npcf_SMPolicyControl.yaml</w:t>
      </w:r>
      <w:r w:rsidRPr="008D7803">
        <w:rPr>
          <w:rFonts w:ascii="Courier New" w:eastAsia="SimSun" w:hAnsi="Courier New"/>
          <w:sz w:val="16"/>
        </w:rPr>
        <w:t>#/components/schemas/CallInfo'</w:t>
      </w:r>
    </w:p>
    <w:p w14:paraId="326FCF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mAPDUNon3GPPUserLocationInfo:</w:t>
      </w:r>
    </w:p>
    <w:p w14:paraId="0678AE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5EBD04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non3GPPUserLocationTime:</w:t>
      </w:r>
    </w:p>
    <w:p w14:paraId="14550F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1E4752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mAPDUNon3GPPUserLocationTime:</w:t>
      </w:r>
    </w:p>
    <w:p w14:paraId="31459B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6592D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presenceReportingAreaInformation:</w:t>
      </w:r>
    </w:p>
    <w:p w14:paraId="362870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86BBA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additionalProperties:</w:t>
      </w:r>
    </w:p>
    <w:p w14:paraId="67E7B0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'TS29571_CommonData.yaml#/components/schemas/PresenceInfo'</w:t>
      </w:r>
    </w:p>
    <w:p w14:paraId="3E679E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minProperties: 0</w:t>
      </w:r>
    </w:p>
    <w:p w14:paraId="2837DB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01FD0D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640E2B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pduSessionInformation:</w:t>
      </w:r>
    </w:p>
    <w:p w14:paraId="0EB42F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'#/components/schemas/PDUSessionInformation'</w:t>
      </w:r>
    </w:p>
    <w:p w14:paraId="317F9C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unitCountInactivityTimer:</w:t>
      </w:r>
    </w:p>
    <w:p w14:paraId="07ABC8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'TS29571_CommonData.yaml#/components/schemas/DurationSec'</w:t>
      </w:r>
      <w:r w:rsidRPr="008D7803">
        <w:rPr>
          <w:rFonts w:ascii="Courier New" w:eastAsia="SimSun" w:hAnsi="Courier New"/>
          <w:sz w:val="16"/>
        </w:rPr>
        <w:br/>
        <w:t xml:space="preserve">        r</w:t>
      </w:r>
      <w:r w:rsidRPr="008D7803">
        <w:rPr>
          <w:rFonts w:ascii="Courier New" w:eastAsia="SimSun" w:hAnsi="Courier New"/>
          <w:sz w:val="16"/>
          <w:lang w:bidi="ar-IQ"/>
        </w:rPr>
        <w:t>ANSecondaryRATUsageReport</w:t>
      </w:r>
      <w:r w:rsidRPr="008D7803">
        <w:rPr>
          <w:rFonts w:ascii="Courier New" w:eastAsia="SimSun" w:hAnsi="Courier New"/>
          <w:sz w:val="16"/>
        </w:rPr>
        <w:t>:</w:t>
      </w:r>
    </w:p>
    <w:p w14:paraId="643DCD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bidi="ar-IQ"/>
        </w:rPr>
        <w:t>RANSecondaryRATUsageReport</w:t>
      </w:r>
      <w:r w:rsidRPr="008D7803">
        <w:rPr>
          <w:rFonts w:ascii="Courier New" w:eastAsia="SimSun" w:hAnsi="Courier New"/>
          <w:sz w:val="16"/>
        </w:rPr>
        <w:t>'</w:t>
      </w:r>
    </w:p>
    <w:p w14:paraId="31FC5E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UserInformation:</w:t>
      </w:r>
    </w:p>
    <w:p w14:paraId="39B0D6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2060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52232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servedGPSI:</w:t>
      </w:r>
    </w:p>
    <w:p w14:paraId="0C08FC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4FC6CA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servedPEI:</w:t>
      </w:r>
    </w:p>
    <w:p w14:paraId="186242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'TS29571_CommonData.yaml#/components/schemas/Pei'</w:t>
      </w:r>
    </w:p>
    <w:p w14:paraId="0C9A3E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unauthenticatedFlag:</w:t>
      </w:r>
    </w:p>
    <w:p w14:paraId="145835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16F832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roamerInOut:</w:t>
      </w:r>
    </w:p>
    <w:p w14:paraId="4AC1BE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'#/components/schemas/RoamerInOut'</w:t>
      </w:r>
    </w:p>
    <w:p w14:paraId="05BE16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PDUSessionInformation:</w:t>
      </w:r>
    </w:p>
    <w:p w14:paraId="6875B4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68E6F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5E27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networkSlicingInfo:</w:t>
      </w:r>
    </w:p>
    <w:p w14:paraId="342A68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'#/components/schemas/NetworkSlicingInfo'</w:t>
      </w:r>
    </w:p>
    <w:p w14:paraId="59E771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pduSessionID:</w:t>
      </w:r>
    </w:p>
    <w:p w14:paraId="1EE6ED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'TS29571_CommonData.yaml#/components/schemas/PduSessionId'</w:t>
      </w:r>
    </w:p>
    <w:p w14:paraId="1C326C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pduType:</w:t>
      </w:r>
    </w:p>
    <w:p w14:paraId="557056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'TS29571_CommonData.yaml#/components/schemas/PduSessionType'</w:t>
      </w:r>
    </w:p>
    <w:p w14:paraId="51C497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sscMode:</w:t>
      </w:r>
    </w:p>
    <w:p w14:paraId="7E0225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'TS29571_CommonData.yaml#/components/schemas/SscMode'</w:t>
      </w:r>
    </w:p>
    <w:p w14:paraId="3354D0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hPlmnId:</w:t>
      </w:r>
    </w:p>
    <w:p w14:paraId="57D811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171374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servingNetworkFunctionID:</w:t>
      </w:r>
    </w:p>
    <w:p w14:paraId="6058A7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'#/components/schemas/ServingNetworkFunctionID'</w:t>
      </w:r>
    </w:p>
    <w:p w14:paraId="44201A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1E98D6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687A7D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mAPDUNon3GPPRATType:</w:t>
      </w:r>
    </w:p>
    <w:p w14:paraId="3E300F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54C9A3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dnnId:</w:t>
      </w:r>
    </w:p>
    <w:p w14:paraId="569F7F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'TS29571_CommonData.yaml#/components/schemas/Dnn'</w:t>
      </w:r>
    </w:p>
    <w:p w14:paraId="3FEADF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dnnSelectionMode:</w:t>
      </w:r>
    </w:p>
    <w:p w14:paraId="308A9D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'#/components/schemas/dnnSelectionMode'</w:t>
      </w:r>
    </w:p>
    <w:p w14:paraId="50C0CB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chargingCharacteristics:</w:t>
      </w:r>
    </w:p>
    <w:p w14:paraId="0F5CAE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1AE78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pattern: '^</w:t>
      </w:r>
      <w:r w:rsidRPr="008D7803">
        <w:rPr>
          <w:rFonts w:ascii="Courier New" w:eastAsia="SimSun" w:hAnsi="Courier New" w:cs="Arial"/>
          <w:sz w:val="16"/>
          <w:lang w:eastAsia="ja-JP"/>
        </w:rPr>
        <w:t>[0-9a-fA-F]</w:t>
      </w:r>
      <w:r w:rsidRPr="008D7803">
        <w:rPr>
          <w:rFonts w:ascii="Courier New" w:eastAsia="SimSun" w:hAnsi="Courier New"/>
          <w:sz w:val="16"/>
        </w:rPr>
        <w:t>{1,4}$'</w:t>
      </w:r>
    </w:p>
    <w:p w14:paraId="4D6238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chargingCharacteristicsSelectionMode:</w:t>
      </w:r>
    </w:p>
    <w:p w14:paraId="4C1797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'#/components/schemas/ChargingCharacteristicsSelectionMode'</w:t>
      </w:r>
    </w:p>
    <w:p w14:paraId="401631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startTime:</w:t>
      </w:r>
    </w:p>
    <w:p w14:paraId="2E6E86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13758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stopTime:</w:t>
      </w:r>
    </w:p>
    <w:p w14:paraId="23554A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1A1E58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1933A4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'#/components/schemas/3GPPPSDataOffStatus'</w:t>
      </w:r>
    </w:p>
    <w:p w14:paraId="6D2BEE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sessionStopIndicator:</w:t>
      </w:r>
    </w:p>
    <w:p w14:paraId="495C7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7C55D2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pduAddress:</w:t>
      </w:r>
    </w:p>
    <w:p w14:paraId="037057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'#/components/schemas/PDUAddress'</w:t>
      </w:r>
    </w:p>
    <w:p w14:paraId="07C705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diagnostics:</w:t>
      </w:r>
    </w:p>
    <w:p w14:paraId="793A33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'#/components/schemas/Diagnostics'</w:t>
      </w:r>
    </w:p>
    <w:p w14:paraId="48D2D1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authorizedQoSInformation:</w:t>
      </w:r>
    </w:p>
    <w:p w14:paraId="5AA904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'TS29512_Npcf_SMPolicyControl.yaml#/components/schemas/AuthorizedDefaultQos'</w:t>
      </w:r>
    </w:p>
    <w:p w14:paraId="211BCD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subscribedQoSInformation:</w:t>
      </w:r>
    </w:p>
    <w:p w14:paraId="42A668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'TS29571_CommonData.yaml#/components/schemas/SubscribedDefaultQos'</w:t>
      </w:r>
    </w:p>
    <w:p w14:paraId="050F9C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authorizedSessionAMBR:</w:t>
      </w:r>
    </w:p>
    <w:p w14:paraId="42F2AE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'TS29571_CommonData.yaml#/components/schemas/Ambr'</w:t>
      </w:r>
    </w:p>
    <w:p w14:paraId="731EC3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subscribedSessionAMBR:</w:t>
      </w:r>
    </w:p>
    <w:p w14:paraId="7E3122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'TS29571_CommonData.yaml#/components/schemas/Ambr'</w:t>
      </w:r>
    </w:p>
    <w:p w14:paraId="3DFA14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servingCNPlmnId:</w:t>
      </w:r>
    </w:p>
    <w:p w14:paraId="3E00F7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461FEC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mAPDUSessionInformation:</w:t>
      </w:r>
    </w:p>
    <w:p w14:paraId="51B573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'#/components/schemas/MAPDUSessionInformation'</w:t>
      </w:r>
    </w:p>
    <w:p w14:paraId="390FD7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enhancedDiagnostics:</w:t>
      </w:r>
    </w:p>
    <w:p w14:paraId="2FD64F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'#/components/schemas/EnhancedDiagnostics5G'</w:t>
      </w:r>
    </w:p>
    <w:p w14:paraId="4BC049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redundantTransmissionType:</w:t>
      </w:r>
    </w:p>
    <w:p w14:paraId="2AC279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'#/components/schemas/RedundantTransmissionType'</w:t>
      </w:r>
    </w:p>
    <w:p w14:paraId="01AE2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pDUSessionPairID:</w:t>
      </w:r>
    </w:p>
    <w:p w14:paraId="103910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783AFC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cpCIoTOptimisationIndicator:</w:t>
      </w:r>
    </w:p>
    <w:p w14:paraId="0A024B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150F8D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5GSControlPlaneOnlyIndicator:</w:t>
      </w:r>
    </w:p>
    <w:p w14:paraId="10A9FC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6447D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smallDataRateControlIndicator:</w:t>
      </w:r>
    </w:p>
    <w:p w14:paraId="3243AF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69A7A0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sz w:val="16"/>
          <w:lang w:eastAsia="zh-CN"/>
        </w:rPr>
        <w:t>5GLANTypeService:</w:t>
      </w:r>
    </w:p>
    <w:p w14:paraId="5EBB2A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5GLANTypeService</w:t>
      </w:r>
      <w:r w:rsidRPr="008D7803">
        <w:rPr>
          <w:rFonts w:ascii="Courier New" w:eastAsia="SimSun" w:hAnsi="Courier New"/>
          <w:sz w:val="16"/>
        </w:rPr>
        <w:t>'</w:t>
      </w:r>
    </w:p>
    <w:p w14:paraId="4D5AC2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sNPNInformation:</w:t>
      </w:r>
    </w:p>
    <w:p w14:paraId="2DD42E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bookmarkStart w:id="124" w:name="_Hlk143698612"/>
      <w:r w:rsidRPr="008D7803">
        <w:rPr>
          <w:rFonts w:ascii="Courier New" w:eastAsia="SimSun" w:hAnsi="Courier New"/>
          <w:sz w:val="16"/>
          <w:lang w:eastAsia="zh-CN"/>
        </w:rPr>
        <w:t>SNPNInformation</w:t>
      </w:r>
      <w:bookmarkEnd w:id="124"/>
      <w:r w:rsidRPr="008D7803">
        <w:rPr>
          <w:rFonts w:ascii="Courier New" w:eastAsia="SimSun" w:hAnsi="Courier New"/>
          <w:sz w:val="16"/>
        </w:rPr>
        <w:t>'</w:t>
      </w:r>
    </w:p>
    <w:p w14:paraId="400D23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sz w:val="16"/>
          <w:lang w:eastAsia="zh-CN"/>
        </w:rPr>
        <w:t>5GMulticastService:</w:t>
      </w:r>
    </w:p>
    <w:p w14:paraId="53164B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5GMulticastService</w:t>
      </w:r>
      <w:r w:rsidRPr="008D7803">
        <w:rPr>
          <w:rFonts w:ascii="Courier New" w:eastAsia="SimSun" w:hAnsi="Courier New"/>
          <w:sz w:val="16"/>
        </w:rPr>
        <w:t>'</w:t>
      </w:r>
    </w:p>
    <w:p w14:paraId="195460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550250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54C571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satelliteAccessIndicator</w:t>
      </w:r>
      <w:r w:rsidRPr="008D7803">
        <w:rPr>
          <w:rFonts w:ascii="Courier New" w:eastAsia="SimSun" w:hAnsi="Courier New" w:hint="eastAsia"/>
          <w:sz w:val="16"/>
          <w:lang w:eastAsia="zh-CN"/>
        </w:rPr>
        <w:t>:</w:t>
      </w:r>
    </w:p>
    <w:p w14:paraId="35A28A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37AE5E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r w:rsidRPr="008D7803">
        <w:rPr>
          <w:rFonts w:ascii="Courier New" w:eastAsia="SimSun" w:hAnsi="Courier New"/>
          <w:sz w:val="16"/>
          <w:lang w:eastAsia="zh-CN"/>
        </w:rPr>
        <w:t>:</w:t>
      </w:r>
    </w:p>
    <w:p w14:paraId="375BA8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
    <w:p w14:paraId="5269F5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5F5AF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pduSessionID</w:t>
      </w:r>
    </w:p>
    <w:p w14:paraId="7D6AB5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dnnId</w:t>
      </w:r>
    </w:p>
    <w:p w14:paraId="01CB1F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PDUContainerInformation:</w:t>
      </w:r>
    </w:p>
    <w:p w14:paraId="687223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DCFF0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D3B0C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timeofFirstUsage:</w:t>
      </w:r>
    </w:p>
    <w:p w14:paraId="4D4D43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281F92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timeofLastUsage:</w:t>
      </w:r>
    </w:p>
    <w:p w14:paraId="5E348E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213BED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qoSInformation:</w:t>
      </w:r>
    </w:p>
    <w:p w14:paraId="130DB6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'TS29512_Npcf_SMPolicyControl.yaml#/components/schemas/QosData'</w:t>
      </w:r>
    </w:p>
    <w:p w14:paraId="1021B1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qoSCharacteristics:</w:t>
      </w:r>
    </w:p>
    <w:p w14:paraId="77B064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'TS29512_Npcf_SMPolicyControl.yaml#/components/schemas/QosCharacteristics'</w:t>
      </w:r>
    </w:p>
    <w:p w14:paraId="45177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afChargingIdentifier:</w:t>
      </w:r>
    </w:p>
    <w:p w14:paraId="2F6A06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'TS29571_CommonData.yaml#/components/schemas/ChargingId'</w:t>
      </w:r>
    </w:p>
    <w:p w14:paraId="118296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afChargingIdString:</w:t>
      </w:r>
    </w:p>
    <w:p w14:paraId="59C6CF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val="en-US"/>
        </w:rPr>
        <w:t>ApplicationChargingId</w:t>
      </w:r>
      <w:r w:rsidRPr="008D7803">
        <w:rPr>
          <w:rFonts w:ascii="Courier New" w:eastAsia="SimSun" w:hAnsi="Courier New"/>
          <w:sz w:val="16"/>
        </w:rPr>
        <w:t>'</w:t>
      </w:r>
    </w:p>
    <w:p w14:paraId="3B01F5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userLocationInformation:</w:t>
      </w:r>
    </w:p>
    <w:p w14:paraId="553D79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327B55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4082AE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707AAD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2D6F10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18DBA9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servingNodeID:</w:t>
      </w:r>
    </w:p>
    <w:p w14:paraId="3DF4F7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9BAD0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ED84B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'#/components/schemas/ServingNetworkFunctionID'</w:t>
      </w:r>
    </w:p>
    <w:p w14:paraId="1AE518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61E859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presenceReportingAreaInformation:</w:t>
      </w:r>
    </w:p>
    <w:p w14:paraId="29BEA6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20AE5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additionalProperties:</w:t>
      </w:r>
    </w:p>
    <w:p w14:paraId="471E9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'TS29571_CommonData.yaml#/components/schemas/PresenceInfo'</w:t>
      </w:r>
    </w:p>
    <w:p w14:paraId="7C106C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minProperties: 0</w:t>
      </w:r>
    </w:p>
    <w:p w14:paraId="1D234A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6DF1D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'#/components/schemas/3GPPPSDataOffStatus'</w:t>
      </w:r>
    </w:p>
    <w:p w14:paraId="72BCCC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sponsorIdentity:</w:t>
      </w:r>
    </w:p>
    <w:p w14:paraId="5004B7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FF61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applicationserviceProviderIdentity:</w:t>
      </w:r>
    </w:p>
    <w:p w14:paraId="7ED170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3CFDD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chargingRuleBaseName:</w:t>
      </w:r>
    </w:p>
    <w:p w14:paraId="186A8E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type: string</w:t>
      </w:r>
    </w:p>
    <w:p w14:paraId="4AEF33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mAPDUSteeringFunctionality:</w:t>
      </w:r>
    </w:p>
    <w:p w14:paraId="55957E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'TS29512_Npcf_SMPolicyControl.yaml#/components/schemas/SteeringFunctionality'</w:t>
      </w:r>
    </w:p>
    <w:p w14:paraId="63285E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mAPDUSteeringMode:</w:t>
      </w:r>
    </w:p>
    <w:p w14:paraId="1EC9B6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'TS29512_Npcf_SMPolicyControl.yaml#/components/schemas/SteeringMode'</w:t>
      </w:r>
    </w:p>
    <w:p w14:paraId="3B7169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trafficForwardingWay</w:t>
      </w:r>
      <w:r w:rsidRPr="008D7803">
        <w:rPr>
          <w:rFonts w:ascii="Courier New" w:eastAsia="SimSun" w:hAnsi="Courier New"/>
          <w:sz w:val="16"/>
        </w:rPr>
        <w:t>:</w:t>
      </w:r>
    </w:p>
    <w:p w14:paraId="08EC3A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TrafficForwardingWay</w:t>
      </w:r>
      <w:r w:rsidRPr="008D7803">
        <w:rPr>
          <w:rFonts w:ascii="Courier New" w:eastAsia="SimSun" w:hAnsi="Courier New"/>
          <w:sz w:val="16"/>
        </w:rPr>
        <w:t>'</w:t>
      </w:r>
    </w:p>
    <w:p w14:paraId="697D70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qosMonitoringReport:</w:t>
      </w:r>
    </w:p>
    <w:p w14:paraId="0C597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F0C97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0E84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'#/components/schemas/QosMonitoringReport'</w:t>
      </w:r>
    </w:p>
    <w:p w14:paraId="25041F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A3F6F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mBSSessionID</w:t>
      </w:r>
      <w:r w:rsidRPr="008D7803">
        <w:rPr>
          <w:rFonts w:ascii="Courier New" w:eastAsia="SimSun" w:hAnsi="Courier New"/>
          <w:sz w:val="16"/>
        </w:rPr>
        <w:t>:</w:t>
      </w:r>
    </w:p>
    <w:p w14:paraId="5E994C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'TS29571_CommonData.yaml#/components/schemas/MbsSessionId'</w:t>
      </w:r>
    </w:p>
    <w:p w14:paraId="3A2369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mBSDeliveryMethod</w:t>
      </w:r>
      <w:r w:rsidRPr="008D7803">
        <w:rPr>
          <w:rFonts w:ascii="Courier New" w:eastAsia="SimSun" w:hAnsi="Courier New"/>
          <w:sz w:val="16"/>
        </w:rPr>
        <w:t>:</w:t>
      </w:r>
    </w:p>
    <w:p w14:paraId="7B9968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'#/components/schemas/MbsDeliveryMethod'</w:t>
      </w:r>
    </w:p>
    <w:p w14:paraId="473ED3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NSPAContainerInformation:</w:t>
      </w:r>
    </w:p>
    <w:p w14:paraId="50479C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63962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737E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uplinkL</w:t>
      </w:r>
      <w:r w:rsidRPr="008D7803">
        <w:rPr>
          <w:rFonts w:ascii="Courier New" w:hAnsi="Courier New"/>
          <w:sz w:val="16"/>
          <w:lang w:val="x-none"/>
        </w:rPr>
        <w:t>atency</w:t>
      </w:r>
      <w:r w:rsidRPr="008D7803">
        <w:rPr>
          <w:rFonts w:ascii="Courier New" w:eastAsia="SimSun" w:hAnsi="Courier New"/>
          <w:sz w:val="16"/>
        </w:rPr>
        <w:t>:</w:t>
      </w:r>
    </w:p>
    <w:p w14:paraId="63D00A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F2994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downlinkLatency:</w:t>
      </w:r>
    </w:p>
    <w:p w14:paraId="393B9D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F1DDF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uplinkT</w:t>
      </w:r>
      <w:r w:rsidRPr="008D7803">
        <w:rPr>
          <w:rFonts w:ascii="Courier New" w:hAnsi="Courier New"/>
          <w:sz w:val="16"/>
          <w:lang w:val="x-none"/>
        </w:rPr>
        <w:t>hroughput</w:t>
      </w:r>
      <w:r w:rsidRPr="008D7803">
        <w:rPr>
          <w:rFonts w:ascii="Courier New" w:eastAsia="SimSun" w:hAnsi="Courier New"/>
          <w:sz w:val="16"/>
        </w:rPr>
        <w:t>:</w:t>
      </w:r>
    </w:p>
    <w:p w14:paraId="7803D0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4556BE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downlinkThroughput:</w:t>
      </w:r>
    </w:p>
    <w:p w14:paraId="2BC588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'#/components/schemas/Throughput'</w:t>
      </w:r>
    </w:p>
    <w:p w14:paraId="5413AF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hAnsi="Courier New"/>
          <w:sz w:val="16"/>
          <w:lang w:val="x-none"/>
        </w:rPr>
        <w:t>maximumPacketLossRateUL</w:t>
      </w:r>
      <w:r w:rsidRPr="008D7803">
        <w:rPr>
          <w:rFonts w:ascii="Courier New" w:eastAsia="SimSun" w:hAnsi="Courier New"/>
          <w:sz w:val="16"/>
        </w:rPr>
        <w:t>:</w:t>
      </w:r>
    </w:p>
    <w:p w14:paraId="124A83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FB550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maximumPacketLossRateDL:</w:t>
      </w:r>
    </w:p>
    <w:p w14:paraId="79CDF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6D576C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hAnsi="Courier New"/>
          <w:sz w:val="16"/>
          <w:lang w:val="x-none"/>
        </w:rPr>
        <w:t>serviceExperienceStatisticsData</w:t>
      </w:r>
      <w:r w:rsidRPr="008D7803">
        <w:rPr>
          <w:rFonts w:ascii="Courier New" w:eastAsia="SimSun" w:hAnsi="Courier New"/>
          <w:sz w:val="16"/>
        </w:rPr>
        <w:t>:</w:t>
      </w:r>
    </w:p>
    <w:p w14:paraId="4DF3FF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'TS29520_Nnwdaf_EventsSubscription.yaml#/components/schemas/ServiceExperienceInfo'</w:t>
      </w:r>
    </w:p>
    <w:p w14:paraId="24AB43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hAnsi="Courier New"/>
          <w:sz w:val="16"/>
          <w:lang w:val="x-none"/>
        </w:rPr>
        <w:t>theNumberOfPDUSessions</w:t>
      </w:r>
      <w:r w:rsidRPr="008D7803">
        <w:rPr>
          <w:rFonts w:ascii="Courier New" w:eastAsia="SimSun" w:hAnsi="Courier New"/>
          <w:sz w:val="16"/>
        </w:rPr>
        <w:t>:</w:t>
      </w:r>
    </w:p>
    <w:p w14:paraId="593684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B8189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hAnsi="Courier New"/>
          <w:sz w:val="16"/>
          <w:lang w:val="x-none"/>
        </w:rPr>
        <w:t>theNumberOfRegisteredSubscribers</w:t>
      </w:r>
      <w:r w:rsidRPr="008D7803">
        <w:rPr>
          <w:rFonts w:ascii="Courier New" w:eastAsia="SimSun" w:hAnsi="Courier New"/>
          <w:sz w:val="16"/>
        </w:rPr>
        <w:t>:</w:t>
      </w:r>
    </w:p>
    <w:p w14:paraId="5387D4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CFA79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hAnsi="Courier New"/>
          <w:sz w:val="16"/>
          <w:lang w:val="x-none"/>
        </w:rPr>
        <w:t>loadLevel</w:t>
      </w:r>
      <w:r w:rsidRPr="008D7803">
        <w:rPr>
          <w:rFonts w:ascii="Courier New" w:eastAsia="SimSun" w:hAnsi="Courier New"/>
          <w:sz w:val="16"/>
        </w:rPr>
        <w:t>:</w:t>
      </w:r>
    </w:p>
    <w:p w14:paraId="5022B7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'TS29520_Nnwdaf_EventsSubscription.yaml#/components/schemas/NsiLoadLevelInfo'</w:t>
      </w:r>
    </w:p>
    <w:p w14:paraId="5EEC78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NSPAChargingInformation:</w:t>
      </w:r>
    </w:p>
    <w:p w14:paraId="30E069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C3AB1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2B0C4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singleN</w:t>
      </w:r>
      <w:r w:rsidRPr="008D7803">
        <w:rPr>
          <w:rFonts w:ascii="Courier New" w:eastAsia="SimSun" w:hAnsi="Courier New"/>
          <w:color w:val="000000"/>
          <w:sz w:val="16"/>
          <w:lang w:val="en-US"/>
        </w:rPr>
        <w:t>SSAI</w:t>
      </w:r>
      <w:r w:rsidRPr="008D7803">
        <w:rPr>
          <w:rFonts w:ascii="Courier New" w:eastAsia="SimSun" w:hAnsi="Courier New"/>
          <w:sz w:val="16"/>
        </w:rPr>
        <w:t>:</w:t>
      </w:r>
    </w:p>
    <w:p w14:paraId="32646B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518611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F6854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singleN</w:t>
      </w:r>
      <w:r w:rsidRPr="008D7803">
        <w:rPr>
          <w:rFonts w:ascii="Courier New" w:eastAsia="SimSun" w:hAnsi="Courier New"/>
          <w:color w:val="000000"/>
          <w:sz w:val="16"/>
          <w:lang w:val="en-US"/>
        </w:rPr>
        <w:t>SSAI</w:t>
      </w:r>
    </w:p>
    <w:p w14:paraId="00723D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NetworkSlicingInfo:</w:t>
      </w:r>
    </w:p>
    <w:p w14:paraId="399E16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0CBB4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DADD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sNSSAI:</w:t>
      </w:r>
    </w:p>
    <w:p w14:paraId="645DC1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7BC55E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hPlmnSNSSAI:</w:t>
      </w:r>
    </w:p>
    <w:p w14:paraId="5DB977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2F389C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alternativeSNSSAI:</w:t>
      </w:r>
    </w:p>
    <w:p w14:paraId="29D1EE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75C00F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41F17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sNSSAI</w:t>
      </w:r>
    </w:p>
    <w:p w14:paraId="17E51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PDUAddress:</w:t>
      </w:r>
    </w:p>
    <w:p w14:paraId="4A85BA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747DF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B4B9F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pduIPv4Address:</w:t>
      </w:r>
    </w:p>
    <w:p w14:paraId="4F2237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6EBFB6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pduIPv6AddresswithPrefix:</w:t>
      </w:r>
    </w:p>
    <w:p w14:paraId="4BD6A7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04E2FA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pduAddressprefixlength:</w:t>
      </w:r>
    </w:p>
    <w:p w14:paraId="12AF5B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6C4BC2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iPv4dynamicAddressFlag:</w:t>
      </w:r>
    </w:p>
    <w:p w14:paraId="31724B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08BC9A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iPv6dynamicPrefixFlag:</w:t>
      </w:r>
    </w:p>
    <w:p w14:paraId="468213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0721AE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addIpv6AddrPrefixes:</w:t>
      </w:r>
    </w:p>
    <w:p w14:paraId="324035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'TS29571_CommonData.yaml#/components/schemas/Ipv6Prefix'</w:t>
      </w:r>
    </w:p>
    <w:p w14:paraId="643E33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addIpv6AddrPrefixList:</w:t>
      </w:r>
    </w:p>
    <w:p w14:paraId="4152D0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122AE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88B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'TS29571_CommonData.yaml#/components/schemas/Ipv6Prefix'</w:t>
      </w:r>
    </w:p>
    <w:p w14:paraId="7ACC07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ServingNetworkFunctionID:</w:t>
      </w:r>
    </w:p>
    <w:p w14:paraId="005176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4E8A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02ABC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servingNetworkFunctionInformation:</w:t>
      </w:r>
    </w:p>
    <w:p w14:paraId="3284F4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'#/components/schemas/NFIdentification'</w:t>
      </w:r>
    </w:p>
    <w:p w14:paraId="31ABCD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aMFId:</w:t>
      </w:r>
    </w:p>
    <w:p w14:paraId="26E9C9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'TS29571_CommonData.yaml#/components/schemas/AmfId'</w:t>
      </w:r>
    </w:p>
    <w:p w14:paraId="71EAC5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6A37B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servingNetworkFunctionInformation</w:t>
      </w:r>
    </w:p>
    <w:p w14:paraId="58C4AB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RoamingQBCInformation:</w:t>
      </w:r>
    </w:p>
    <w:p w14:paraId="0BF024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6BE92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7FA73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multipleQFIcontainer:</w:t>
      </w:r>
    </w:p>
    <w:p w14:paraId="4E228E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EB5FB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66F77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'#/components/schemas/MultipleQFIcontainer'</w:t>
      </w:r>
    </w:p>
    <w:p w14:paraId="3D448B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09A97D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uPFID: # Included for backwards compatibility and</w:t>
      </w:r>
    </w:p>
    <w:p w14:paraId="46313E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can be included based on operators requirement</w:t>
      </w:r>
    </w:p>
    <w:p w14:paraId="6A27C4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12AC71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roamingChargingProfile:</w:t>
      </w:r>
    </w:p>
    <w:p w14:paraId="7C8638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'#/components/schemas/RoamingChargingProfile'</w:t>
      </w:r>
    </w:p>
    <w:p w14:paraId="44206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MultipleQFIcontainer:</w:t>
      </w:r>
    </w:p>
    <w:p w14:paraId="294FEA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9E474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C4566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1D8589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70B55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8D338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5A2280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8B1AC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triggerTimestamp:</w:t>
      </w:r>
    </w:p>
    <w:p w14:paraId="5327FC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4015D5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20BE19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7D319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totalVolume:</w:t>
      </w:r>
    </w:p>
    <w:p w14:paraId="38863C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0C38E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uplinkVolume:</w:t>
      </w:r>
    </w:p>
    <w:p w14:paraId="394CA6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4C8A2A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downlinkVolume:</w:t>
      </w:r>
    </w:p>
    <w:p w14:paraId="6B7BB7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042CF2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localSequenceNumber:</w:t>
      </w:r>
    </w:p>
    <w:p w14:paraId="4B6F95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2CB47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qFIContainerInformation:</w:t>
      </w:r>
    </w:p>
    <w:p w14:paraId="1B88C4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'#/components/schemas/QFIContainerInformation'</w:t>
      </w:r>
    </w:p>
    <w:p w14:paraId="68E880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3A9E57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localSequenceNumber</w:t>
      </w:r>
    </w:p>
    <w:p w14:paraId="678CC8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QFIContainerInformation:</w:t>
      </w:r>
    </w:p>
    <w:p w14:paraId="1F029F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type: object</w:t>
      </w:r>
    </w:p>
    <w:p w14:paraId="429D7F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properties:</w:t>
      </w:r>
    </w:p>
    <w:p w14:paraId="2F221B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qFI:</w:t>
      </w:r>
    </w:p>
    <w:p w14:paraId="4A86F9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'TS29571_CommonData.yaml#/components/schemas/Qfi'</w:t>
      </w:r>
    </w:p>
    <w:p w14:paraId="371A21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reportTime:</w:t>
      </w:r>
    </w:p>
    <w:p w14:paraId="008A09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4AAC29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timeofFirstUsage:</w:t>
      </w:r>
    </w:p>
    <w:p w14:paraId="49B5BB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BD7F2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timeofLastUsage:</w:t>
      </w:r>
    </w:p>
    <w:p w14:paraId="068C21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48FBC3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qoSInformation:</w:t>
      </w:r>
    </w:p>
    <w:p w14:paraId="7D7A54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'TS29512_Npcf_SMPolicyControl.yaml#/components/schemas/QosData'</w:t>
      </w:r>
    </w:p>
    <w:p w14:paraId="590ABD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qoSCharacteristics:</w:t>
      </w:r>
    </w:p>
    <w:p w14:paraId="0C250E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'TS29512_Npcf_SMPolicyControl.yaml#/components/schemas/QosCharacteristics'</w:t>
      </w:r>
    </w:p>
    <w:p w14:paraId="049BEA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userLocationInformation:</w:t>
      </w:r>
    </w:p>
    <w:p w14:paraId="6C7DE4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34BFF1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42AA4C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1A34B8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presenceReportingAreaInformation:</w:t>
      </w:r>
    </w:p>
    <w:p w14:paraId="738BC4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3FEA7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additionalProperties:</w:t>
      </w:r>
    </w:p>
    <w:p w14:paraId="6B74CD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'TS29571_CommonData.yaml#/components/schemas/PresenceInfo'</w:t>
      </w:r>
    </w:p>
    <w:p w14:paraId="7B0DE5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minProperties: 0</w:t>
      </w:r>
    </w:p>
    <w:p w14:paraId="5F2A54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75E5E2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0F27EE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servingNetworkFunctionID:</w:t>
      </w:r>
    </w:p>
    <w:p w14:paraId="09E744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83CAF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B13A4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'#/components/schemas/ServingNetworkFunctionID'</w:t>
      </w:r>
    </w:p>
    <w:p w14:paraId="5B966C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4BBA2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1D44FE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'#/components/schemas/3GPPPSDataOffStatus'</w:t>
      </w:r>
    </w:p>
    <w:p w14:paraId="7AF3BB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3gppChargingId:</w:t>
      </w:r>
    </w:p>
    <w:p w14:paraId="736D51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'TS29571_CommonData.yaml#/components/schemas/ChargingId'</w:t>
      </w:r>
    </w:p>
    <w:p w14:paraId="43CA5B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diagnostics:</w:t>
      </w:r>
    </w:p>
    <w:p w14:paraId="45241A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'#/components/schemas/Diagnostics'</w:t>
      </w:r>
    </w:p>
    <w:p w14:paraId="1514EA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enhancedDiagnostics:</w:t>
      </w:r>
    </w:p>
    <w:p w14:paraId="5E83AC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C75FB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5482F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D6620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1F8D6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reportTime</w:t>
      </w:r>
    </w:p>
    <w:p w14:paraId="223CEE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RoamingChargingProfile:</w:t>
      </w:r>
    </w:p>
    <w:p w14:paraId="1684B4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C1BB4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DE9F0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22C399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4D67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2A8F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560CC4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42E06C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partialRecordMethod:</w:t>
      </w:r>
    </w:p>
    <w:p w14:paraId="36AA33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'#/components/schemas/PartialRecordMethod'</w:t>
      </w:r>
    </w:p>
    <w:p w14:paraId="3A776E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SMSChargingInformation:</w:t>
      </w:r>
    </w:p>
    <w:p w14:paraId="12CF2B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0B682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4C4E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originatorInfo:</w:t>
      </w:r>
    </w:p>
    <w:p w14:paraId="721D4E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'#/components/schemas/OriginatorInfo'</w:t>
      </w:r>
    </w:p>
    <w:p w14:paraId="695332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recipientInfo:</w:t>
      </w:r>
    </w:p>
    <w:p w14:paraId="37CA07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C9C2D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E83E8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'#/components/schemas/RecipientInfo'</w:t>
      </w:r>
    </w:p>
    <w:p w14:paraId="557684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EBA13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userEquipmentInfo:</w:t>
      </w:r>
    </w:p>
    <w:p w14:paraId="0379F6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'TS29571_CommonData.yaml#/components/schemas/Pei'</w:t>
      </w:r>
    </w:p>
    <w:p w14:paraId="78EB99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roamerInOut:</w:t>
      </w:r>
    </w:p>
    <w:p w14:paraId="017665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'#/components/schemas/RoamerInOut'</w:t>
      </w:r>
    </w:p>
    <w:p w14:paraId="362162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w:t>
      </w:r>
    </w:p>
    <w:p w14:paraId="39BC6D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0CAFDA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515B27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30F97B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6E15EE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5A79E5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sMSCAddress:</w:t>
      </w:r>
    </w:p>
    <w:p w14:paraId="115466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DE1D4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sMDataCodingScheme:</w:t>
      </w:r>
    </w:p>
    <w:p w14:paraId="0B9767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A75D5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sMMessageType:</w:t>
      </w:r>
    </w:p>
    <w:p w14:paraId="259BBB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'#/components/schemas/SMMessageType'</w:t>
      </w:r>
    </w:p>
    <w:p w14:paraId="627EEE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sMReplyPathRequested:</w:t>
      </w:r>
    </w:p>
    <w:p w14:paraId="3A84E3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'#/components/schemas/ReplyPathRequested'</w:t>
      </w:r>
    </w:p>
    <w:p w14:paraId="1718C8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sMUserDataHeader:</w:t>
      </w:r>
    </w:p>
    <w:p w14:paraId="2CE0BF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516F3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sMStatus:</w:t>
      </w:r>
    </w:p>
    <w:p w14:paraId="1C9457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1EA6A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eastAsia="zh-CN"/>
        </w:rPr>
        <w:t xml:space="preserve">          pattern: '^[0-7]?[0-9a-fA-F]$'</w:t>
      </w:r>
    </w:p>
    <w:p w14:paraId="18F462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sMDischargeTime:</w:t>
      </w:r>
    </w:p>
    <w:p w14:paraId="727A3F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6DFE2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numberofMessagesSent:</w:t>
      </w:r>
    </w:p>
    <w:p w14:paraId="65EF37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54361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sMServiceType:</w:t>
      </w:r>
    </w:p>
    <w:p w14:paraId="24F91E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'#/components/schemas/SMServiceType'</w:t>
      </w:r>
    </w:p>
    <w:p w14:paraId="041B43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sMSequenceNumber:</w:t>
      </w:r>
    </w:p>
    <w:p w14:paraId="250B48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CE934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sMSresult:</w:t>
      </w:r>
    </w:p>
    <w:p w14:paraId="5988A4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6A18A8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submissionTime:</w:t>
      </w:r>
    </w:p>
    <w:p w14:paraId="4F00C0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AD45D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sMPriority:</w:t>
      </w:r>
    </w:p>
    <w:p w14:paraId="700B73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'#/components/schemas/SMPriority'</w:t>
      </w:r>
    </w:p>
    <w:p w14:paraId="025E39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szCs w:val="18"/>
        </w:rPr>
        <w:t>messageReference</w:t>
      </w:r>
      <w:r w:rsidRPr="008D7803">
        <w:rPr>
          <w:rFonts w:ascii="Courier New" w:eastAsia="SimSun" w:hAnsi="Courier New"/>
          <w:sz w:val="16"/>
        </w:rPr>
        <w:t>:</w:t>
      </w:r>
    </w:p>
    <w:p w14:paraId="73BDAA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E3F70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szCs w:val="18"/>
        </w:rPr>
        <w:t>messageSize</w:t>
      </w:r>
      <w:r w:rsidRPr="008D7803">
        <w:rPr>
          <w:rFonts w:ascii="Courier New" w:eastAsia="SimSun" w:hAnsi="Courier New"/>
          <w:sz w:val="16"/>
        </w:rPr>
        <w:t>:</w:t>
      </w:r>
    </w:p>
    <w:p w14:paraId="72BFBD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40D6A0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messageClass:</w:t>
      </w:r>
    </w:p>
    <w:p w14:paraId="04DB6B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'#/components/schemas/MessageClass'</w:t>
      </w:r>
    </w:p>
    <w:p w14:paraId="70B1C2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deliveryReportRequested:</w:t>
      </w:r>
    </w:p>
    <w:p w14:paraId="6E6F01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'#/components/schemas/DeliveryReportRequested'</w:t>
      </w:r>
    </w:p>
    <w:p w14:paraId="33A251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OriginatorInfo:</w:t>
      </w:r>
    </w:p>
    <w:p w14:paraId="750A6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B1500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FC81C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originatorSUPI:</w:t>
      </w:r>
    </w:p>
    <w:p w14:paraId="1AEB0C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463F08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originatorGPSI:</w:t>
      </w:r>
    </w:p>
    <w:p w14:paraId="7B32C4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659D65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originatorOtherAddress:</w:t>
      </w:r>
    </w:p>
    <w:p w14:paraId="623A17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SMAddressInfo</w:t>
      </w:r>
      <w:r w:rsidRPr="008D7803">
        <w:rPr>
          <w:rFonts w:ascii="Courier New" w:eastAsia="SimSun" w:hAnsi="Courier New"/>
          <w:sz w:val="16"/>
        </w:rPr>
        <w:t>'</w:t>
      </w:r>
    </w:p>
    <w:p w14:paraId="699EFF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originatorReceivedAddress:</w:t>
      </w:r>
    </w:p>
    <w:p w14:paraId="13B840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SMAddressInfo</w:t>
      </w:r>
      <w:r w:rsidRPr="008D7803">
        <w:rPr>
          <w:rFonts w:ascii="Courier New" w:eastAsia="SimSun" w:hAnsi="Courier New"/>
          <w:sz w:val="16"/>
        </w:rPr>
        <w:t>'</w:t>
      </w:r>
    </w:p>
    <w:p w14:paraId="1E7EDA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originatorSCCPAddress:</w:t>
      </w:r>
    </w:p>
    <w:p w14:paraId="039E3D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8BB76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sMOriginatorInterface:</w:t>
      </w:r>
    </w:p>
    <w:p w14:paraId="7ACE78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'#/components/schemas/SMInterface'</w:t>
      </w:r>
    </w:p>
    <w:p w14:paraId="5DF68F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sMOriginatorProtocolId:</w:t>
      </w:r>
    </w:p>
    <w:p w14:paraId="56DCD7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14DAB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RecipientInfo:</w:t>
      </w:r>
    </w:p>
    <w:p w14:paraId="4BBA3E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2FD64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E04BF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recipientSUPI:</w:t>
      </w:r>
    </w:p>
    <w:p w14:paraId="6739B5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2BFC5E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recipientGPSI:</w:t>
      </w:r>
    </w:p>
    <w:p w14:paraId="0BCDE9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757C92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recipientOtherAddress:</w:t>
      </w:r>
    </w:p>
    <w:p w14:paraId="46FFD8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SMAddressInfo</w:t>
      </w:r>
      <w:r w:rsidRPr="008D7803">
        <w:rPr>
          <w:rFonts w:ascii="Courier New" w:eastAsia="SimSun" w:hAnsi="Courier New"/>
          <w:sz w:val="16"/>
        </w:rPr>
        <w:t>'</w:t>
      </w:r>
    </w:p>
    <w:p w14:paraId="601539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recipientReceivedAddress:</w:t>
      </w:r>
    </w:p>
    <w:p w14:paraId="29590B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SMAddressInfo</w:t>
      </w:r>
      <w:r w:rsidRPr="008D7803">
        <w:rPr>
          <w:rFonts w:ascii="Courier New" w:eastAsia="SimSun" w:hAnsi="Courier New"/>
          <w:sz w:val="16"/>
        </w:rPr>
        <w:t>'</w:t>
      </w:r>
    </w:p>
    <w:p w14:paraId="580FAD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recipientSCCPAddress:</w:t>
      </w:r>
    </w:p>
    <w:p w14:paraId="6C8A3D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E5D97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sMDestinationInterface:</w:t>
      </w:r>
    </w:p>
    <w:p w14:paraId="37788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'#/components/schemas/SMInterface'</w:t>
      </w:r>
    </w:p>
    <w:p w14:paraId="250CD2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sMrecipientProtocolId:</w:t>
      </w:r>
    </w:p>
    <w:p w14:paraId="77FB4C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EB1DA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SMAddressInfo:</w:t>
      </w:r>
    </w:p>
    <w:p w14:paraId="0814AB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C1010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F65F6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sMaddressType:</w:t>
      </w:r>
    </w:p>
    <w:p w14:paraId="75B6A1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'#/components/schemas/SMAddressType'</w:t>
      </w:r>
    </w:p>
    <w:p w14:paraId="7A51F4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sMaddressData:</w:t>
      </w:r>
    </w:p>
    <w:p w14:paraId="352CBB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02F58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sMaddressDomain:</w:t>
      </w:r>
    </w:p>
    <w:p w14:paraId="036CFE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'#/components/schemas/SMAddressDomain'</w:t>
      </w:r>
    </w:p>
    <w:p w14:paraId="0759BC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RecipientAddress:</w:t>
      </w:r>
    </w:p>
    <w:p w14:paraId="18AA7D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FAF6E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837DB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recipientAddressInfo:</w:t>
      </w:r>
    </w:p>
    <w:p w14:paraId="41E874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'#/components/schemas/SMAddressInfo'</w:t>
      </w:r>
    </w:p>
    <w:p w14:paraId="0DD999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sMaddresseeType:</w:t>
      </w:r>
    </w:p>
    <w:p w14:paraId="6FD497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'#/components/schemas/SMAddresseeType'</w:t>
      </w:r>
    </w:p>
    <w:p w14:paraId="49CB98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cs="Arial"/>
          <w:sz w:val="16"/>
          <w:szCs w:val="18"/>
          <w:lang w:eastAsia="zh-CN"/>
        </w:rPr>
        <w:t>MessageClass</w:t>
      </w:r>
      <w:r w:rsidRPr="008D7803">
        <w:rPr>
          <w:rFonts w:ascii="Courier New" w:eastAsia="SimSun" w:hAnsi="Courier New"/>
          <w:sz w:val="16"/>
        </w:rPr>
        <w:t>:</w:t>
      </w:r>
    </w:p>
    <w:p w14:paraId="2293DF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DEFD3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4A14D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classIdentifier:</w:t>
      </w:r>
    </w:p>
    <w:p w14:paraId="0B2D39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'#/components/schemas/ClassIdentifier'</w:t>
      </w:r>
    </w:p>
    <w:p w14:paraId="60F7DC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tokenText:</w:t>
      </w:r>
    </w:p>
    <w:p w14:paraId="1FDC84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9CD1E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SMAddressDomain:</w:t>
      </w:r>
    </w:p>
    <w:p w14:paraId="7D0782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41489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FA6B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domainName:</w:t>
      </w:r>
    </w:p>
    <w:p w14:paraId="1BF199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EA3F4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3GPPIMSIMCCMNC:</w:t>
      </w:r>
    </w:p>
    <w:p w14:paraId="12F704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972BB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SMInterface:</w:t>
      </w:r>
    </w:p>
    <w:p w14:paraId="318AEE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9E0E7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41762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interfaceId:</w:t>
      </w:r>
    </w:p>
    <w:p w14:paraId="1023D7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A16EE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interfaceText:</w:t>
      </w:r>
    </w:p>
    <w:p w14:paraId="6CBB3F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675BE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interfacePort:</w:t>
      </w:r>
    </w:p>
    <w:p w14:paraId="4E12AA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D25B2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interfaceType:</w:t>
      </w:r>
    </w:p>
    <w:p w14:paraId="6A3D92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'#/components/schemas/InterfaceType'</w:t>
      </w:r>
    </w:p>
    <w:p w14:paraId="57327B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RANSecondaryRATUsageReport</w:t>
      </w:r>
      <w:r w:rsidRPr="008D7803">
        <w:rPr>
          <w:rFonts w:ascii="Courier New" w:eastAsia="SimSun" w:hAnsi="Courier New"/>
          <w:sz w:val="16"/>
        </w:rPr>
        <w:t>:</w:t>
      </w:r>
    </w:p>
    <w:p w14:paraId="46C640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E9E79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0B0E3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rANS</w:t>
      </w:r>
      <w:r w:rsidRPr="008D7803">
        <w:rPr>
          <w:rFonts w:ascii="Courier New" w:eastAsia="SimSun" w:hAnsi="Courier New"/>
          <w:sz w:val="16"/>
          <w:lang w:eastAsia="zh-CN"/>
        </w:rPr>
        <w:t>econdaryRATType</w:t>
      </w:r>
      <w:r w:rsidRPr="008D7803">
        <w:rPr>
          <w:rFonts w:ascii="Courier New" w:eastAsia="SimSun" w:hAnsi="Courier New"/>
          <w:sz w:val="16"/>
        </w:rPr>
        <w:t>:</w:t>
      </w:r>
    </w:p>
    <w:p w14:paraId="7D01A9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43BE61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qosFlowsUsageReports:</w:t>
      </w:r>
    </w:p>
    <w:p w14:paraId="79B19A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D7066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C126A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'#/components/schemas/QosFlowsUsageReport'</w:t>
      </w:r>
    </w:p>
    <w:p w14:paraId="798F5C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Diagnostics:</w:t>
      </w:r>
    </w:p>
    <w:p w14:paraId="0BEABE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78F15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IPFilterRule:</w:t>
      </w:r>
    </w:p>
    <w:p w14:paraId="5748DA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0F12D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QosFlowsUsageReport:</w:t>
      </w:r>
    </w:p>
    <w:p w14:paraId="5F7876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B6923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B854B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qFI:</w:t>
      </w:r>
    </w:p>
    <w:p w14:paraId="43BEF1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'TS29571_CommonData.yaml#/components/schemas/Qfi'</w:t>
      </w:r>
    </w:p>
    <w:p w14:paraId="0F4D62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startTimestamp:</w:t>
      </w:r>
    </w:p>
    <w:p w14:paraId="26CA11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310ADB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endTimestamp:</w:t>
      </w:r>
    </w:p>
    <w:p w14:paraId="089BA4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60430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uplinkVolume:</w:t>
      </w:r>
    </w:p>
    <w:p w14:paraId="79CB4D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076682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downlinkVolume:</w:t>
      </w:r>
    </w:p>
    <w:p w14:paraId="029DC7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79FB65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eastAsia="zh-CN"/>
        </w:rPr>
        <w:t>5GLANTypeService</w:t>
      </w:r>
      <w:r w:rsidRPr="008D7803">
        <w:rPr>
          <w:rFonts w:ascii="Courier New" w:eastAsia="SimSun" w:hAnsi="Courier New"/>
          <w:sz w:val="16"/>
          <w:lang w:val="fr-FR"/>
        </w:rPr>
        <w:t>:</w:t>
      </w:r>
    </w:p>
    <w:p w14:paraId="3C7942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type: object</w:t>
      </w:r>
    </w:p>
    <w:p w14:paraId="12FCA5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properties:</w:t>
      </w:r>
    </w:p>
    <w:p w14:paraId="01620E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internalGroupIdentifier:</w:t>
      </w:r>
    </w:p>
    <w:p w14:paraId="29CA73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'TS29571_CommonData.yaml#/components/schemas/GroupId'</w:t>
      </w:r>
    </w:p>
    <w:p w14:paraId="56C036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kern w:val="2"/>
          <w:sz w:val="16"/>
          <w:szCs w:val="22"/>
          <w:lang w:val="en-US"/>
        </w:rPr>
        <w:t>5GSBridgeInformation</w:t>
      </w:r>
      <w:r w:rsidRPr="008D7803">
        <w:rPr>
          <w:rFonts w:ascii="Courier New" w:eastAsia="SimSun" w:hAnsi="Courier New"/>
          <w:sz w:val="16"/>
          <w:lang w:val="fr-FR"/>
        </w:rPr>
        <w:t>:</w:t>
      </w:r>
    </w:p>
    <w:p w14:paraId="27061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type: object</w:t>
      </w:r>
    </w:p>
    <w:p w14:paraId="2F21D3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properties:</w:t>
      </w:r>
    </w:p>
    <w:p w14:paraId="3FAEE0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r w:rsidRPr="008D7803">
        <w:rPr>
          <w:rFonts w:ascii="Courier New" w:eastAsia="SimSun" w:hAnsi="Courier New"/>
          <w:sz w:val="16"/>
          <w:lang w:val="fr-FR" w:eastAsia="zh-CN"/>
        </w:rPr>
        <w:t>bridgeId</w:t>
      </w:r>
      <w:r w:rsidRPr="008D7803">
        <w:rPr>
          <w:rFonts w:ascii="Courier New" w:eastAsia="SimSun" w:hAnsi="Courier New"/>
          <w:sz w:val="16"/>
          <w:lang w:val="fr-FR"/>
        </w:rPr>
        <w:t>:</w:t>
      </w:r>
    </w:p>
    <w:p w14:paraId="32DB0A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'TS29571_CommonData.yaml#/components/schemas/Uint64'</w:t>
      </w:r>
    </w:p>
    <w:p w14:paraId="181F1C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r w:rsidRPr="008D7803">
        <w:rPr>
          <w:rFonts w:ascii="Courier New" w:eastAsia="SimSun" w:hAnsi="Courier New"/>
          <w:sz w:val="16"/>
          <w:lang w:val="fr-FR" w:eastAsia="zh-CN"/>
        </w:rPr>
        <w:t>nWTTPortNumber</w:t>
      </w:r>
      <w:r w:rsidRPr="008D7803">
        <w:rPr>
          <w:rFonts w:ascii="Courier New" w:eastAsia="SimSun" w:hAnsi="Courier New"/>
          <w:sz w:val="16"/>
          <w:lang w:val="fr-FR"/>
        </w:rPr>
        <w:t>:</w:t>
      </w:r>
    </w:p>
    <w:p w14:paraId="7C89B6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'TS29571_CommonData.yaml#/components/schemas/Uint16'</w:t>
      </w:r>
    </w:p>
    <w:p w14:paraId="4A2875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r w:rsidRPr="008D7803">
        <w:rPr>
          <w:rFonts w:ascii="Courier New" w:eastAsia="SimSun" w:hAnsi="Courier New"/>
          <w:sz w:val="16"/>
          <w:lang w:val="fr-FR" w:eastAsia="zh-CN"/>
        </w:rPr>
        <w:t>dSTTPortNumber</w:t>
      </w:r>
      <w:r w:rsidRPr="008D7803">
        <w:rPr>
          <w:rFonts w:ascii="Courier New" w:eastAsia="SimSun" w:hAnsi="Courier New"/>
          <w:sz w:val="16"/>
          <w:lang w:val="fr-FR"/>
        </w:rPr>
        <w:t>:</w:t>
      </w:r>
    </w:p>
    <w:p w14:paraId="0D1D4F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'TS29571_CommonData.yaml#/components/schemas/Uint16'</w:t>
      </w:r>
    </w:p>
    <w:p w14:paraId="38724F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required:</w:t>
      </w:r>
    </w:p>
    <w:p w14:paraId="147213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 bridgeId</w:t>
      </w:r>
    </w:p>
    <w:p w14:paraId="776C1A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NEFChargingInformation:</w:t>
      </w:r>
    </w:p>
    <w:p w14:paraId="0934BB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7102C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2905F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externalIndividualIdentifier:</w:t>
      </w:r>
    </w:p>
    <w:p w14:paraId="079A03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3A9595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externalIndividualIdList:</w:t>
      </w:r>
    </w:p>
    <w:p w14:paraId="179094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0ABA7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457AC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62719D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3BB0A1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internalIndividualIdentifier:</w:t>
      </w:r>
    </w:p>
    <w:p w14:paraId="023776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24CC50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internalIndividualIdList:</w:t>
      </w:r>
    </w:p>
    <w:p w14:paraId="4D447D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9BDE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1BC15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778750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1D357B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externalGroupIdentifier:</w:t>
      </w:r>
    </w:p>
    <w:p w14:paraId="27D1F7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'TS29571_CommonData.yaml#/components/schemas/ExternalGroupId'</w:t>
      </w:r>
    </w:p>
    <w:p w14:paraId="3D2372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groupIdentifier:</w:t>
      </w:r>
    </w:p>
    <w:p w14:paraId="13FF11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'TS29571_CommonData.yaml#/components/schemas/GroupId'</w:t>
      </w:r>
    </w:p>
    <w:p w14:paraId="3B57E0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aPIDirection:</w:t>
      </w:r>
    </w:p>
    <w:p w14:paraId="355785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'#/components/schemas/APIDirection'</w:t>
      </w:r>
    </w:p>
    <w:p w14:paraId="79A9F4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aPITargetNetworkFunction:</w:t>
      </w:r>
    </w:p>
    <w:p w14:paraId="081644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'#/components/schemas/NFIdentification'</w:t>
      </w:r>
    </w:p>
    <w:p w14:paraId="594C90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aPIResultCode:</w:t>
      </w:r>
    </w:p>
    <w:p w14:paraId="695CA6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25CF6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aPIName:</w:t>
      </w:r>
    </w:p>
    <w:p w14:paraId="637521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FA5C8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aPIReference:</w:t>
      </w:r>
    </w:p>
    <w:p w14:paraId="361C89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7FC823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aPIOperation:</w:t>
      </w:r>
    </w:p>
    <w:p w14:paraId="3C0A75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'#/components/schemas/APIOperation'</w:t>
      </w:r>
    </w:p>
    <w:p w14:paraId="785076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aPIContent:</w:t>
      </w:r>
    </w:p>
    <w:p w14:paraId="41D2E6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2D63F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005EEA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aPIName</w:t>
      </w:r>
    </w:p>
    <w:p w14:paraId="54643D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SNPNInformation:</w:t>
      </w:r>
    </w:p>
    <w:p w14:paraId="249674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object</w:t>
      </w:r>
    </w:p>
    <w:p w14:paraId="3B1115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properties:</w:t>
      </w:r>
    </w:p>
    <w:p w14:paraId="197A26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sNPNID:</w:t>
      </w:r>
    </w:p>
    <w:p w14:paraId="7E3072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'TS29571_CommonData.yaml#/components/schemas/PlmnIdNid'</w:t>
      </w:r>
    </w:p>
    <w:p w14:paraId="23AD15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accessType:</w:t>
      </w:r>
    </w:p>
    <w:p w14:paraId="4210F7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'TS29571_CommonData.yaml#/components/schemas/AccessType'</w:t>
      </w:r>
    </w:p>
    <w:p w14:paraId="1FEBE3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n3IwfFqdn:</w:t>
      </w:r>
    </w:p>
    <w:p w14:paraId="378AE9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w:t>
      </w:r>
      <w:r w:rsidRPr="008D7803">
        <w:rPr>
          <w:rFonts w:ascii="Courier New" w:eastAsia="SimSun" w:hAnsi="Courier New"/>
          <w:sz w:val="16"/>
          <w:lang w:val="en-US"/>
        </w:rPr>
        <w:t>Fqdn</w:t>
      </w:r>
      <w:r w:rsidRPr="008D7803">
        <w:rPr>
          <w:rFonts w:ascii="Courier New" w:eastAsia="SimSun" w:hAnsi="Courier New"/>
          <w:sz w:val="16"/>
          <w:lang w:eastAsia="zh-CN"/>
        </w:rPr>
        <w:t>'</w:t>
      </w:r>
    </w:p>
    <w:p w14:paraId="6723F2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required:</w:t>
      </w:r>
    </w:p>
    <w:p w14:paraId="691925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eastAsia="zh-CN"/>
        </w:rPr>
        <w:t xml:space="preserve">        - sNPNID</w:t>
      </w:r>
    </w:p>
    <w:p w14:paraId="04C760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RegistrationChargingInformation:</w:t>
      </w:r>
    </w:p>
    <w:p w14:paraId="6FC906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E06D0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680F0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registrationMessagetype</w:t>
      </w:r>
      <w:r w:rsidRPr="008D7803">
        <w:rPr>
          <w:rFonts w:ascii="Courier New" w:eastAsia="SimSun" w:hAnsi="Courier New"/>
          <w:sz w:val="16"/>
        </w:rPr>
        <w:t>:</w:t>
      </w:r>
    </w:p>
    <w:p w14:paraId="0B896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'#/components/schemas/RegistrationMessageType'</w:t>
      </w:r>
    </w:p>
    <w:p w14:paraId="3137AD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userInformation:</w:t>
      </w:r>
    </w:p>
    <w:p w14:paraId="3FFA0C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'#/components/schemas/UserInformation'</w:t>
      </w:r>
    </w:p>
    <w:p w14:paraId="76B6D8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w:t>
      </w:r>
    </w:p>
    <w:p w14:paraId="5F8CB6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343BBB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pSCellInformation:</w:t>
      </w:r>
    </w:p>
    <w:p w14:paraId="72A4BC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'#/components/schemas/PSCellInformation'</w:t>
      </w:r>
    </w:p>
    <w:p w14:paraId="34D0FE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50CD96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7A1C84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3308E4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77298D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5GMMCapability:</w:t>
      </w:r>
    </w:p>
    <w:p w14:paraId="101F58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'TS29571_CommonData.yaml#/components/schemas/Bytes'</w:t>
      </w:r>
    </w:p>
    <w:p w14:paraId="1D8D85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ko-KR"/>
        </w:rPr>
        <w:t>mICOModeIndication</w:t>
      </w:r>
      <w:r w:rsidRPr="008D7803">
        <w:rPr>
          <w:rFonts w:ascii="Courier New" w:eastAsia="SimSun" w:hAnsi="Courier New"/>
          <w:sz w:val="16"/>
        </w:rPr>
        <w:t>:</w:t>
      </w:r>
    </w:p>
    <w:p w14:paraId="594E50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MICOModeIndication</w:t>
      </w:r>
      <w:r w:rsidRPr="008D7803">
        <w:rPr>
          <w:rFonts w:ascii="Courier New" w:eastAsia="SimSun" w:hAnsi="Courier New"/>
          <w:sz w:val="16"/>
        </w:rPr>
        <w:t>'</w:t>
      </w:r>
    </w:p>
    <w:p w14:paraId="2C69CA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smsIndication</w:t>
      </w:r>
      <w:r w:rsidRPr="008D7803">
        <w:rPr>
          <w:rFonts w:ascii="Courier New" w:eastAsia="SimSun" w:hAnsi="Courier New"/>
          <w:sz w:val="16"/>
        </w:rPr>
        <w:t>:</w:t>
      </w:r>
    </w:p>
    <w:p w14:paraId="719C61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SmsIndication</w:t>
      </w:r>
      <w:r w:rsidRPr="008D7803">
        <w:rPr>
          <w:rFonts w:ascii="Courier New" w:eastAsia="SimSun" w:hAnsi="Courier New"/>
          <w:sz w:val="16"/>
        </w:rPr>
        <w:t>'</w:t>
      </w:r>
    </w:p>
    <w:p w14:paraId="1755BB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taiList</w:t>
      </w:r>
      <w:r w:rsidRPr="008D7803">
        <w:rPr>
          <w:rFonts w:ascii="Courier New" w:eastAsia="SimSun" w:hAnsi="Courier New"/>
          <w:sz w:val="16"/>
        </w:rPr>
        <w:t>:</w:t>
      </w:r>
    </w:p>
    <w:p w14:paraId="4EF8A1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34755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29B76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'TS29571_CommonData.yaml#/components/schemas/Tai'</w:t>
      </w:r>
    </w:p>
    <w:p w14:paraId="312EBB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68EEBA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serviceAreaRestriction:</w:t>
      </w:r>
    </w:p>
    <w:p w14:paraId="2982B3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62B51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6EE8F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'TS29571_CommonData.yaml#/components/schemas/ServiceAreaRestriction'</w:t>
      </w:r>
    </w:p>
    <w:p w14:paraId="58FA59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1740AA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requestedNSSAI:</w:t>
      </w:r>
    </w:p>
    <w:p w14:paraId="26DF8D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94B0A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EEC21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Snssai</w:t>
      </w:r>
      <w:r w:rsidRPr="008D7803">
        <w:rPr>
          <w:rFonts w:ascii="Courier New" w:eastAsia="SimSun" w:hAnsi="Courier New"/>
          <w:sz w:val="16"/>
        </w:rPr>
        <w:t>'</w:t>
      </w:r>
    </w:p>
    <w:p w14:paraId="43C7DF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65E068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allowed</w:t>
      </w:r>
      <w:r w:rsidRPr="008D7803">
        <w:rPr>
          <w:rFonts w:ascii="Courier New" w:eastAsia="SimSun" w:hAnsi="Courier New"/>
          <w:sz w:val="16"/>
        </w:rPr>
        <w:t>NSSAI:</w:t>
      </w:r>
    </w:p>
    <w:p w14:paraId="6D11F7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541AF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40177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Snssai</w:t>
      </w:r>
      <w:r w:rsidRPr="008D7803">
        <w:rPr>
          <w:rFonts w:ascii="Courier New" w:eastAsia="SimSun" w:hAnsi="Courier New"/>
          <w:sz w:val="16"/>
        </w:rPr>
        <w:t>'</w:t>
      </w:r>
    </w:p>
    <w:p w14:paraId="6762AA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4F46C1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rejectedNSSAI:</w:t>
      </w:r>
    </w:p>
    <w:p w14:paraId="688180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B3D39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6C67A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Snssai</w:t>
      </w:r>
      <w:r w:rsidRPr="008D7803">
        <w:rPr>
          <w:rFonts w:ascii="Courier New" w:eastAsia="SimSun" w:hAnsi="Courier New"/>
          <w:sz w:val="16"/>
        </w:rPr>
        <w:t>'</w:t>
      </w:r>
    </w:p>
    <w:p w14:paraId="0758C7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bookmarkStart w:id="125" w:name="_Hlk68183573"/>
    </w:p>
    <w:p w14:paraId="73EFDC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nSSAIMapList:</w:t>
      </w:r>
    </w:p>
    <w:p w14:paraId="53FA93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EFBC8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C4FE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'#/components/schemas/NSSAIMap'</w:t>
      </w:r>
    </w:p>
    <w:p w14:paraId="0F5D09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F47DB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alternativeNSSAIMap:</w:t>
      </w:r>
    </w:p>
    <w:p w14:paraId="02C45D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23B8B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6BCF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'#/components/schemas/AlternativeNSSAIMap'</w:t>
      </w:r>
    </w:p>
    <w:p w14:paraId="1FFC12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4558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126" w:name="_Hlk68183587"/>
      <w:bookmarkEnd w:id="125"/>
      <w:r w:rsidRPr="008D7803">
        <w:rPr>
          <w:rFonts w:ascii="Courier New" w:eastAsia="SimSun" w:hAnsi="Courier New"/>
          <w:sz w:val="16"/>
        </w:rPr>
        <w:t xml:space="preserve">        amfUeNgapId:</w:t>
      </w:r>
    </w:p>
    <w:p w14:paraId="7F1CD9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0C1B3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ranUeNgapId:</w:t>
      </w:r>
    </w:p>
    <w:p w14:paraId="720161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9F665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ranNodeId:</w:t>
      </w:r>
    </w:p>
    <w:p w14:paraId="3C8DB3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hint="eastAsia"/>
          <w:sz w:val="16"/>
          <w:lang w:eastAsia="zh-CN"/>
        </w:rPr>
        <w:t>GlobalRanNodeId</w:t>
      </w:r>
      <w:r w:rsidRPr="008D7803">
        <w:rPr>
          <w:rFonts w:ascii="Courier New" w:eastAsia="SimSun" w:hAnsi="Courier New"/>
          <w:sz w:val="16"/>
        </w:rPr>
        <w:t>'</w:t>
      </w:r>
    </w:p>
    <w:p w14:paraId="232465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sNPNID:</w:t>
      </w:r>
    </w:p>
    <w:p w14:paraId="4667A7A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'TS29571_CommonData.yaml#/components/schemas/PlmnIdNid'</w:t>
      </w:r>
    </w:p>
    <w:p w14:paraId="119717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cAGIDList:</w:t>
      </w:r>
    </w:p>
    <w:p w14:paraId="6C6574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B3283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BEC9A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'TS29571_CommonData.yaml#/components/schemas/CagId'</w:t>
      </w:r>
    </w:p>
    <w:p w14:paraId="2EFB6C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E750C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satelliteAccessIndicator</w:t>
      </w:r>
      <w:r w:rsidRPr="008D7803">
        <w:rPr>
          <w:rFonts w:ascii="Courier New" w:eastAsia="SimSun" w:hAnsi="Courier New" w:hint="eastAsia"/>
          <w:sz w:val="16"/>
          <w:lang w:eastAsia="zh-CN"/>
        </w:rPr>
        <w:t>:</w:t>
      </w:r>
    </w:p>
    <w:p w14:paraId="6B63B8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bookmarkEnd w:id="126"/>
    <w:p w14:paraId="6BB4C0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03976A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bidi="ar-IQ"/>
        </w:rPr>
      </w:pPr>
      <w:r w:rsidRPr="008D7803">
        <w:rPr>
          <w:rFonts w:ascii="Courier New" w:eastAsia="SimSun" w:hAnsi="Courier New"/>
          <w:sz w:val="16"/>
        </w:rPr>
        <w:t xml:space="preserve">        - </w:t>
      </w:r>
      <w:r w:rsidRPr="008D7803">
        <w:rPr>
          <w:rFonts w:ascii="Courier New" w:eastAsia="SimSun" w:hAnsi="Courier New"/>
          <w:sz w:val="16"/>
          <w:lang w:eastAsia="zh-CN" w:bidi="ar-IQ"/>
        </w:rPr>
        <w:t>registrationMessagetype</w:t>
      </w:r>
    </w:p>
    <w:p w14:paraId="07892E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PSCellInformation:</w:t>
      </w:r>
    </w:p>
    <w:p w14:paraId="34B84C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D519D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F1D7D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nrcgi</w:t>
      </w:r>
      <w:r w:rsidRPr="008D7803">
        <w:rPr>
          <w:rFonts w:ascii="Courier New" w:eastAsia="SimSun" w:hAnsi="Courier New"/>
          <w:sz w:val="16"/>
        </w:rPr>
        <w:t>:</w:t>
      </w:r>
    </w:p>
    <w:p w14:paraId="095925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Ncgi</w:t>
      </w:r>
      <w:r w:rsidRPr="008D7803">
        <w:rPr>
          <w:rFonts w:ascii="Courier New" w:eastAsia="SimSun" w:hAnsi="Courier New"/>
          <w:sz w:val="16"/>
        </w:rPr>
        <w:t>'</w:t>
      </w:r>
    </w:p>
    <w:p w14:paraId="3BFCE7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ecgi</w:t>
      </w:r>
      <w:r w:rsidRPr="008D7803">
        <w:rPr>
          <w:rFonts w:ascii="Courier New" w:eastAsia="SimSun" w:hAnsi="Courier New"/>
          <w:sz w:val="16"/>
        </w:rPr>
        <w:t>:</w:t>
      </w:r>
    </w:p>
    <w:p w14:paraId="705319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'TS29571_CommonData.yaml#/components/schemas/Ecgi'</w:t>
      </w:r>
    </w:p>
    <w:p w14:paraId="3EF898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NSSAIMap:</w:t>
      </w:r>
    </w:p>
    <w:p w14:paraId="61F899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93795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47180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servingSnssai</w:t>
      </w:r>
      <w:r w:rsidRPr="008D7803">
        <w:rPr>
          <w:rFonts w:ascii="Courier New" w:eastAsia="SimSun" w:hAnsi="Courier New"/>
          <w:sz w:val="16"/>
        </w:rPr>
        <w:t>:</w:t>
      </w:r>
    </w:p>
    <w:p w14:paraId="115476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7050D7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homeSnssai</w:t>
      </w:r>
      <w:r w:rsidRPr="008D7803">
        <w:rPr>
          <w:rFonts w:ascii="Courier New" w:eastAsia="SimSun" w:hAnsi="Courier New"/>
          <w:sz w:val="16"/>
        </w:rPr>
        <w:t>:</w:t>
      </w:r>
    </w:p>
    <w:p w14:paraId="685A77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719C4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40E20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servingSnssai</w:t>
      </w:r>
    </w:p>
    <w:p w14:paraId="7CFCE8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homeSnssai</w:t>
      </w:r>
    </w:p>
    <w:p w14:paraId="0D6C95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AlternativeNSSAIMap:</w:t>
      </w:r>
    </w:p>
    <w:p w14:paraId="19C27A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4E822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88232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snssai</w:t>
      </w:r>
      <w:r w:rsidRPr="008D7803">
        <w:rPr>
          <w:rFonts w:ascii="Courier New" w:eastAsia="SimSun" w:hAnsi="Courier New"/>
          <w:sz w:val="16"/>
        </w:rPr>
        <w:t>:</w:t>
      </w:r>
    </w:p>
    <w:p w14:paraId="65D614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60D30C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alternative</w:t>
      </w:r>
      <w:r w:rsidRPr="008D7803">
        <w:rPr>
          <w:rFonts w:ascii="Courier New" w:eastAsia="SimSun" w:hAnsi="Courier New"/>
          <w:sz w:val="16"/>
          <w:lang w:eastAsia="zh-CN"/>
        </w:rPr>
        <w:t>Snssai</w:t>
      </w:r>
      <w:r w:rsidRPr="008D7803">
        <w:rPr>
          <w:rFonts w:ascii="Courier New" w:eastAsia="SimSun" w:hAnsi="Courier New"/>
          <w:sz w:val="16"/>
        </w:rPr>
        <w:t>:</w:t>
      </w:r>
    </w:p>
    <w:p w14:paraId="1BA4A7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16B084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0CCFB6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snssai</w:t>
      </w:r>
    </w:p>
    <w:p w14:paraId="17878F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alternativeSnssai</w:t>
      </w:r>
    </w:p>
    <w:p w14:paraId="469705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N2ConnectionChargingInformation:</w:t>
      </w:r>
    </w:p>
    <w:p w14:paraId="2AB10C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54859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3ABBD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n2ConnectionMessageType</w:t>
      </w:r>
      <w:r w:rsidRPr="008D7803">
        <w:rPr>
          <w:rFonts w:ascii="Courier New" w:eastAsia="SimSun" w:hAnsi="Courier New"/>
          <w:sz w:val="16"/>
        </w:rPr>
        <w:t>:</w:t>
      </w:r>
    </w:p>
    <w:p w14:paraId="0E940E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bidi="ar-IQ"/>
        </w:rPr>
        <w:t>N2ConnectionMessageType</w:t>
      </w:r>
      <w:r w:rsidRPr="008D7803">
        <w:rPr>
          <w:rFonts w:ascii="Courier New" w:eastAsia="SimSun" w:hAnsi="Courier New"/>
          <w:sz w:val="16"/>
        </w:rPr>
        <w:t>'</w:t>
      </w:r>
    </w:p>
    <w:p w14:paraId="60ED34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userInformation:</w:t>
      </w:r>
    </w:p>
    <w:p w14:paraId="070378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'#/components/schemas/UserInformation'</w:t>
      </w:r>
    </w:p>
    <w:p w14:paraId="2B3B3E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w:t>
      </w:r>
    </w:p>
    <w:p w14:paraId="1AE61A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08A268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pSCellInformation:</w:t>
      </w:r>
    </w:p>
    <w:p w14:paraId="598D28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'#/components/schemas/PSCellInformation'</w:t>
      </w:r>
    </w:p>
    <w:p w14:paraId="175260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4E5C9E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523625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023DBD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158BF1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amfUeNgapId:</w:t>
      </w:r>
    </w:p>
    <w:p w14:paraId="34C05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51D83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ranUeNgapId:</w:t>
      </w:r>
    </w:p>
    <w:p w14:paraId="6ED184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6C735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ranNodeId:</w:t>
      </w:r>
    </w:p>
    <w:p w14:paraId="53524F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hint="eastAsia"/>
          <w:sz w:val="16"/>
          <w:lang w:eastAsia="zh-CN"/>
        </w:rPr>
        <w:t>GlobalRanNodeId</w:t>
      </w:r>
      <w:r w:rsidRPr="008D7803">
        <w:rPr>
          <w:rFonts w:ascii="Courier New" w:eastAsia="SimSun" w:hAnsi="Courier New"/>
          <w:sz w:val="16"/>
        </w:rPr>
        <w:t>'</w:t>
      </w:r>
    </w:p>
    <w:p w14:paraId="17B498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restrictedRatList:</w:t>
      </w:r>
    </w:p>
    <w:p w14:paraId="06573C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BAA8C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8D4C5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55AD93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EF393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forbiddenAreaList:</w:t>
      </w:r>
    </w:p>
    <w:p w14:paraId="616EFF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A5DF4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8364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'TS29571_CommonData.yaml#/components/schemas/Area'</w:t>
      </w:r>
    </w:p>
    <w:p w14:paraId="28A171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48D34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serviceAreaRestriction:</w:t>
      </w:r>
    </w:p>
    <w:p w14:paraId="481438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AD5C0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55784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'TS29571_CommonData.yaml#/components/schemas/ServiceAreaRestriction'</w:t>
      </w:r>
    </w:p>
    <w:p w14:paraId="0980A0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6AB18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restrictedCnList:</w:t>
      </w:r>
    </w:p>
    <w:p w14:paraId="0CE0E6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AFE30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49474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'TS29571_CommonData.yaml#/components/schemas/CoreNetworkType'</w:t>
      </w:r>
    </w:p>
    <w:p w14:paraId="7E3AC7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016C0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allowed</w:t>
      </w:r>
      <w:r w:rsidRPr="008D7803">
        <w:rPr>
          <w:rFonts w:ascii="Courier New" w:eastAsia="SimSun" w:hAnsi="Courier New"/>
          <w:sz w:val="16"/>
        </w:rPr>
        <w:t>NSSAI:</w:t>
      </w:r>
    </w:p>
    <w:p w14:paraId="73F5F3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9466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3FBC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Snssai</w:t>
      </w:r>
      <w:r w:rsidRPr="008D7803">
        <w:rPr>
          <w:rFonts w:ascii="Courier New" w:eastAsia="SimSun" w:hAnsi="Courier New"/>
          <w:sz w:val="16"/>
        </w:rPr>
        <w:t>'</w:t>
      </w:r>
    </w:p>
    <w:p w14:paraId="0539A8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10072B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nSSAIMapList:</w:t>
      </w:r>
    </w:p>
    <w:p w14:paraId="7E12A7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CA04B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C753B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'#/components/schemas/NSSAIMap'</w:t>
      </w:r>
    </w:p>
    <w:p w14:paraId="587AC9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98EF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rrcEstCause:</w:t>
      </w:r>
    </w:p>
    <w:p w14:paraId="7C5432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hint="eastAsia"/>
          <w:sz w:val="16"/>
          <w:lang w:eastAsia="zh-CN"/>
        </w:rPr>
        <w:t>type</w:t>
      </w:r>
      <w:r w:rsidRPr="008D7803">
        <w:rPr>
          <w:rFonts w:ascii="Courier New" w:eastAsia="SimSun" w:hAnsi="Courier New"/>
          <w:sz w:val="16"/>
        </w:rPr>
        <w:t xml:space="preserve">: </w:t>
      </w:r>
      <w:r w:rsidRPr="008D7803">
        <w:rPr>
          <w:rFonts w:ascii="Courier New" w:eastAsia="SimSun" w:hAnsi="Courier New"/>
          <w:sz w:val="16"/>
          <w:lang w:eastAsia="zh-CN"/>
        </w:rPr>
        <w:t>string</w:t>
      </w:r>
    </w:p>
    <w:p w14:paraId="4518A0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pattern: '^[0-9a-fA-F]+$'</w:t>
      </w:r>
    </w:p>
    <w:p w14:paraId="5CC60A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satelliteAccessIndicator</w:t>
      </w:r>
      <w:r w:rsidRPr="008D7803">
        <w:rPr>
          <w:rFonts w:ascii="Courier New" w:eastAsia="SimSun" w:hAnsi="Courier New" w:hint="eastAsia"/>
          <w:sz w:val="16"/>
          <w:lang w:eastAsia="zh-CN"/>
        </w:rPr>
        <w:t>:</w:t>
      </w:r>
    </w:p>
    <w:p w14:paraId="34864D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type: boolean</w:t>
      </w:r>
    </w:p>
    <w:p w14:paraId="1F52F2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C36B2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bidi="ar-IQ"/>
        </w:rPr>
        <w:t>n2ConnectionMessageType</w:t>
      </w:r>
    </w:p>
    <w:p w14:paraId="69750A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LocationReportingChargingInformation:</w:t>
      </w:r>
    </w:p>
    <w:p w14:paraId="4A192A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28FAE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D1B6D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locationReportingMessageType</w:t>
      </w:r>
      <w:r w:rsidRPr="008D7803">
        <w:rPr>
          <w:rFonts w:ascii="Courier New" w:eastAsia="SimSun" w:hAnsi="Courier New"/>
          <w:sz w:val="16"/>
        </w:rPr>
        <w:t>:</w:t>
      </w:r>
    </w:p>
    <w:p w14:paraId="4033ED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bidi="ar-IQ"/>
        </w:rPr>
        <w:t>LocationReportingMessageType</w:t>
      </w:r>
      <w:r w:rsidRPr="008D7803">
        <w:rPr>
          <w:rFonts w:ascii="Courier New" w:eastAsia="SimSun" w:hAnsi="Courier New"/>
          <w:sz w:val="16"/>
        </w:rPr>
        <w:t>'</w:t>
      </w:r>
    </w:p>
    <w:p w14:paraId="23192D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userInformation:</w:t>
      </w:r>
    </w:p>
    <w:p w14:paraId="17E675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'#/components/schemas/UserInformation'</w:t>
      </w:r>
    </w:p>
    <w:p w14:paraId="7F2D26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w:t>
      </w:r>
    </w:p>
    <w:p w14:paraId="021834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759F42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pSCellInformation:</w:t>
      </w:r>
    </w:p>
    <w:p w14:paraId="79BCEA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'#/components/schemas/PSCellInformation'</w:t>
      </w:r>
    </w:p>
    <w:p w14:paraId="5F7AB8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01F7BE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1863A5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41C169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33EFC3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presenceReportingArea</w:t>
      </w:r>
      <w:r w:rsidRPr="008D7803">
        <w:rPr>
          <w:rFonts w:ascii="Courier New" w:eastAsia="SimSun" w:hAnsi="Courier New"/>
          <w:sz w:val="16"/>
          <w:szCs w:val="18"/>
        </w:rPr>
        <w:t>Information</w:t>
      </w:r>
      <w:r w:rsidRPr="008D7803">
        <w:rPr>
          <w:rFonts w:ascii="Courier New" w:eastAsia="SimSun" w:hAnsi="Courier New"/>
          <w:sz w:val="16"/>
        </w:rPr>
        <w:t>:</w:t>
      </w:r>
    </w:p>
    <w:p w14:paraId="103733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0B1B1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additionalProperties:</w:t>
      </w:r>
    </w:p>
    <w:p w14:paraId="2BE93D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'TS29571_CommonData.yaml#/components/schemas/PresenceInfo'</w:t>
      </w:r>
    </w:p>
    <w:p w14:paraId="2DF247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minProperties: 0</w:t>
      </w:r>
    </w:p>
    <w:p w14:paraId="42B039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satelliteAccessIndicator</w:t>
      </w:r>
      <w:r w:rsidRPr="008D7803">
        <w:rPr>
          <w:rFonts w:ascii="Courier New" w:eastAsia="SimSun" w:hAnsi="Courier New" w:hint="eastAsia"/>
          <w:sz w:val="16"/>
          <w:lang w:eastAsia="zh-CN"/>
        </w:rPr>
        <w:t>:</w:t>
      </w:r>
    </w:p>
    <w:p w14:paraId="7D903E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21C2A1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2B621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bidi="ar-IQ"/>
        </w:rPr>
      </w:pPr>
      <w:r w:rsidRPr="008D7803">
        <w:rPr>
          <w:rFonts w:ascii="Courier New" w:eastAsia="SimSun" w:hAnsi="Courier New"/>
          <w:sz w:val="16"/>
        </w:rPr>
        <w:t xml:space="preserve">        - </w:t>
      </w:r>
      <w:r w:rsidRPr="008D7803">
        <w:rPr>
          <w:rFonts w:ascii="Courier New" w:eastAsia="SimSun" w:hAnsi="Courier New"/>
          <w:sz w:val="16"/>
          <w:lang w:eastAsia="zh-CN" w:bidi="ar-IQ"/>
        </w:rPr>
        <w:t>locationReportingMessageType</w:t>
      </w:r>
    </w:p>
    <w:p w14:paraId="60383F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N2ConnectionMessageT</w:t>
      </w:r>
      <w:r w:rsidRPr="008D7803">
        <w:rPr>
          <w:rFonts w:ascii="Courier New" w:eastAsia="SimSun" w:hAnsi="Courier New"/>
          <w:sz w:val="16"/>
          <w:lang w:eastAsia="zh-CN" w:bidi="ar-IQ"/>
        </w:rPr>
        <w:t>ype</w:t>
      </w:r>
      <w:r w:rsidRPr="008D7803">
        <w:rPr>
          <w:rFonts w:ascii="Courier New" w:eastAsia="SimSun" w:hAnsi="Courier New"/>
          <w:sz w:val="16"/>
        </w:rPr>
        <w:t>:</w:t>
      </w:r>
    </w:p>
    <w:p w14:paraId="68EE98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hint="eastAsia"/>
          <w:sz w:val="16"/>
          <w:lang w:eastAsia="zh-CN"/>
        </w:rPr>
        <w:t>type</w:t>
      </w:r>
      <w:r w:rsidRPr="008D7803">
        <w:rPr>
          <w:rFonts w:ascii="Courier New" w:eastAsia="SimSun" w:hAnsi="Courier New"/>
          <w:sz w:val="16"/>
        </w:rPr>
        <w:t xml:space="preserve">: </w:t>
      </w:r>
      <w:r w:rsidRPr="008D7803">
        <w:rPr>
          <w:rFonts w:ascii="Courier New" w:eastAsia="SimSun" w:hAnsi="Courier New" w:hint="eastAsia"/>
          <w:sz w:val="16"/>
          <w:lang w:eastAsia="zh-CN"/>
        </w:rPr>
        <w:t>integer</w:t>
      </w:r>
    </w:p>
    <w:p w14:paraId="2468AD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LocationReportingMessageType</w:t>
      </w:r>
      <w:r w:rsidRPr="008D7803">
        <w:rPr>
          <w:rFonts w:ascii="Courier New" w:eastAsia="SimSun" w:hAnsi="Courier New"/>
          <w:sz w:val="16"/>
        </w:rPr>
        <w:t>:</w:t>
      </w:r>
    </w:p>
    <w:p w14:paraId="5ED942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hint="eastAsia"/>
          <w:sz w:val="16"/>
          <w:lang w:eastAsia="zh-CN"/>
        </w:rPr>
        <w:t>type</w:t>
      </w:r>
      <w:r w:rsidRPr="008D7803">
        <w:rPr>
          <w:rFonts w:ascii="Courier New" w:eastAsia="SimSun" w:hAnsi="Courier New"/>
          <w:sz w:val="16"/>
        </w:rPr>
        <w:t xml:space="preserve">: </w:t>
      </w:r>
      <w:r w:rsidRPr="008D7803">
        <w:rPr>
          <w:rFonts w:ascii="Courier New" w:eastAsia="SimSun" w:hAnsi="Courier New" w:hint="eastAsia"/>
          <w:sz w:val="16"/>
          <w:lang w:eastAsia="zh-CN"/>
        </w:rPr>
        <w:t>integer</w:t>
      </w:r>
    </w:p>
    <w:p w14:paraId="4FD009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127" w:name="_Hlk47630990"/>
      <w:r w:rsidRPr="008D7803">
        <w:rPr>
          <w:rFonts w:ascii="Courier New" w:eastAsia="SimSun" w:hAnsi="Courier New"/>
          <w:sz w:val="16"/>
        </w:rPr>
        <w:t xml:space="preserve">    NSMChargingInformation:</w:t>
      </w:r>
    </w:p>
    <w:p w14:paraId="7B0BB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AA573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853E7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managementOperation</w:t>
      </w:r>
      <w:r w:rsidRPr="008D7803">
        <w:rPr>
          <w:rFonts w:ascii="Courier New" w:eastAsia="SimSun" w:hAnsi="Courier New"/>
          <w:sz w:val="16"/>
        </w:rPr>
        <w:t>:</w:t>
      </w:r>
    </w:p>
    <w:p w14:paraId="15F44E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bidi="ar-IQ"/>
        </w:rPr>
        <w:t>ManagementOperation</w:t>
      </w:r>
      <w:r w:rsidRPr="008D7803">
        <w:rPr>
          <w:rFonts w:ascii="Courier New" w:eastAsia="SimSun" w:hAnsi="Courier New"/>
          <w:sz w:val="16"/>
        </w:rPr>
        <w:t>'</w:t>
      </w:r>
    </w:p>
    <w:p w14:paraId="5883C0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idNetworkSliceInstance:</w:t>
      </w:r>
    </w:p>
    <w:p w14:paraId="5179B4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501B3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listOf</w:t>
      </w:r>
      <w:r w:rsidRPr="008D7803">
        <w:rPr>
          <w:rFonts w:ascii="Courier New" w:eastAsia="SimSun" w:hAnsi="Courier New"/>
          <w:sz w:val="16"/>
          <w:lang w:eastAsia="zh-CN"/>
        </w:rPr>
        <w:t>serviceProfileChargingInformation</w:t>
      </w:r>
      <w:r w:rsidRPr="008D7803">
        <w:rPr>
          <w:rFonts w:ascii="Courier New" w:eastAsia="SimSun" w:hAnsi="Courier New"/>
          <w:sz w:val="16"/>
        </w:rPr>
        <w:t>:</w:t>
      </w:r>
    </w:p>
    <w:p w14:paraId="6D560C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92298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F3D64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ServiceProfileChargingInformation</w:t>
      </w:r>
      <w:r w:rsidRPr="008D7803">
        <w:rPr>
          <w:rFonts w:ascii="Courier New" w:eastAsia="SimSun" w:hAnsi="Courier New"/>
          <w:sz w:val="16"/>
        </w:rPr>
        <w:t>'</w:t>
      </w:r>
    </w:p>
    <w:p w14:paraId="513F04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99F19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managementOperationStatus</w:t>
      </w:r>
      <w:r w:rsidRPr="008D7803">
        <w:rPr>
          <w:rFonts w:ascii="Courier New" w:eastAsia="SimSun" w:hAnsi="Courier New"/>
          <w:sz w:val="16"/>
        </w:rPr>
        <w:t>:</w:t>
      </w:r>
    </w:p>
    <w:p w14:paraId="67B163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bidi="ar-IQ"/>
        </w:rPr>
        <w:t>M</w:t>
      </w:r>
      <w:r w:rsidRPr="008D7803">
        <w:rPr>
          <w:rFonts w:ascii="Courier New" w:eastAsia="SimSun" w:hAnsi="Courier New"/>
          <w:sz w:val="16"/>
          <w:lang w:eastAsia="zh-CN"/>
        </w:rPr>
        <w:t>anagementOperationStatus</w:t>
      </w:r>
      <w:r w:rsidRPr="008D7803">
        <w:rPr>
          <w:rFonts w:ascii="Courier New" w:eastAsia="SimSun" w:hAnsi="Courier New"/>
          <w:sz w:val="16"/>
        </w:rPr>
        <w:t>'</w:t>
      </w:r>
    </w:p>
    <w:p w14:paraId="1B47A7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managementOperationalState</w:t>
      </w:r>
      <w:r w:rsidRPr="008D7803">
        <w:rPr>
          <w:rFonts w:ascii="Courier New" w:eastAsia="SimSun" w:hAnsi="Courier New"/>
          <w:sz w:val="16"/>
        </w:rPr>
        <w:t>:</w:t>
      </w:r>
    </w:p>
    <w:p w14:paraId="26E9F4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'TS28623_ComDefs.yaml#/components/schemas/OperationalState'</w:t>
      </w:r>
    </w:p>
    <w:p w14:paraId="78675F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managementAdministrativeState</w:t>
      </w:r>
      <w:r w:rsidRPr="008D7803">
        <w:rPr>
          <w:rFonts w:ascii="Courier New" w:eastAsia="SimSun" w:hAnsi="Courier New"/>
          <w:sz w:val="16"/>
        </w:rPr>
        <w:t>:</w:t>
      </w:r>
    </w:p>
    <w:p w14:paraId="30D509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'TS28623_ComDefs.yaml#/components/schemas/AdministrativeState'</w:t>
      </w:r>
    </w:p>
    <w:p w14:paraId="77E9EF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49DD8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bidi="ar-IQ"/>
        </w:rPr>
      </w:pPr>
      <w:r w:rsidRPr="008D7803">
        <w:rPr>
          <w:rFonts w:ascii="Courier New" w:eastAsia="SimSun" w:hAnsi="Courier New"/>
          <w:sz w:val="16"/>
        </w:rPr>
        <w:t xml:space="preserve">        - </w:t>
      </w:r>
      <w:r w:rsidRPr="008D7803">
        <w:rPr>
          <w:rFonts w:ascii="Courier New" w:eastAsia="SimSun" w:hAnsi="Courier New"/>
          <w:sz w:val="16"/>
          <w:lang w:eastAsia="zh-CN" w:bidi="ar-IQ"/>
        </w:rPr>
        <w:t>managementOperation</w:t>
      </w:r>
    </w:p>
    <w:p w14:paraId="167C40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ServiceProfileChargingInformation</w:t>
      </w:r>
      <w:r w:rsidRPr="008D7803">
        <w:rPr>
          <w:rFonts w:ascii="Courier New" w:eastAsia="SimSun" w:hAnsi="Courier New"/>
          <w:sz w:val="16"/>
        </w:rPr>
        <w:t>:</w:t>
      </w:r>
    </w:p>
    <w:p w14:paraId="37D645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2225D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B7485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serviceProfileIdentifier:</w:t>
      </w:r>
    </w:p>
    <w:p w14:paraId="702E2E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6CC60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sNSSAIList:</w:t>
      </w:r>
    </w:p>
    <w:p w14:paraId="59AEF1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76876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D8ECE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Snssai</w:t>
      </w:r>
      <w:r w:rsidRPr="008D7803">
        <w:rPr>
          <w:rFonts w:ascii="Courier New" w:eastAsia="SimSun" w:hAnsi="Courier New"/>
          <w:sz w:val="16"/>
        </w:rPr>
        <w:t>'</w:t>
      </w:r>
    </w:p>
    <w:p w14:paraId="1A8C21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0CF3F5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sST:</w:t>
      </w:r>
    </w:p>
    <w:p w14:paraId="0628E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'TS28541_NrNrm.yaml#/components/schemas/Sst'</w:t>
      </w:r>
    </w:p>
    <w:p w14:paraId="6AF276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latency:</w:t>
      </w:r>
    </w:p>
    <w:p w14:paraId="72B9A0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565C0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availability:</w:t>
      </w:r>
    </w:p>
    <w:p w14:paraId="23942C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number</w:t>
      </w:r>
    </w:p>
    <w:p w14:paraId="066D5B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resourceSharingLevel:</w:t>
      </w:r>
    </w:p>
    <w:p w14:paraId="2C69BC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'TS28541_SliceNrm.yaml#/components/schemas/SharingLevel'</w:t>
      </w:r>
    </w:p>
    <w:p w14:paraId="6F5FE9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jitter:</w:t>
      </w:r>
    </w:p>
    <w:p w14:paraId="4D9C4E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07E74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reliability:</w:t>
      </w:r>
    </w:p>
    <w:p w14:paraId="0E39E7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E8497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maxNumberofUEs:</w:t>
      </w:r>
    </w:p>
    <w:p w14:paraId="1FABFB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3D4E1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coverageArea:</w:t>
      </w:r>
    </w:p>
    <w:p w14:paraId="38DE1F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C641D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uEMobilityLevel:</w:t>
      </w:r>
    </w:p>
    <w:p w14:paraId="67C3DE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'TS28541_SliceNrm.yaml#/components/schemas/MobilityLevel'</w:t>
      </w:r>
    </w:p>
    <w:p w14:paraId="60460B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delayToleranceIndicator:</w:t>
      </w:r>
    </w:p>
    <w:p w14:paraId="7A2D4E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'TS28541_SliceNrm.yaml#/components/schemas/Support'</w:t>
      </w:r>
    </w:p>
    <w:p w14:paraId="371F40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dLThptPerSlice:</w:t>
      </w:r>
    </w:p>
    <w:p w14:paraId="450956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124E06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dLThptPerUE:</w:t>
      </w:r>
    </w:p>
    <w:p w14:paraId="5665FB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217D5B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uLThptPerSlice:</w:t>
      </w:r>
    </w:p>
    <w:p w14:paraId="613013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0C76D4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uLThptPerUE:</w:t>
      </w:r>
    </w:p>
    <w:p w14:paraId="45D0D2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7715B1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maxNumberofPDUsessions:</w:t>
      </w:r>
    </w:p>
    <w:p w14:paraId="1659AB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91316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kPIMonitoringList:</w:t>
      </w:r>
    </w:p>
    <w:p w14:paraId="3C4D17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48467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supportedAccessTechnology:</w:t>
      </w:r>
    </w:p>
    <w:p w14:paraId="167420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019F4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v2XCommunicationModeIndicator:</w:t>
      </w:r>
    </w:p>
    <w:p w14:paraId="7ECA1D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'TS28541_SliceNrm.yaml#/components/schemas/Support'</w:t>
      </w:r>
    </w:p>
    <w:p w14:paraId="2ACA4D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addServiceProfileInfo:</w:t>
      </w:r>
    </w:p>
    <w:p w14:paraId="2E0369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bookmarkEnd w:id="127"/>
    <w:p w14:paraId="53E58D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287DD7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ECAB8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0BE8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guaranteedThpt:</w:t>
      </w:r>
    </w:p>
    <w:p w14:paraId="5DE4B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2A2302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maximumThpt:</w:t>
      </w:r>
    </w:p>
    <w:p w14:paraId="1C15BA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'TS29571_CommonData.yaml#/components/schemas/Float'</w:t>
      </w:r>
    </w:p>
    <w:p w14:paraId="089DCC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MAPDUSessionInformation:</w:t>
      </w:r>
    </w:p>
    <w:p w14:paraId="28CA83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C2667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84D71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mAPDUSessionIndicator</w:t>
      </w:r>
      <w:r w:rsidRPr="008D7803">
        <w:rPr>
          <w:rFonts w:ascii="Courier New" w:eastAsia="SimSun" w:hAnsi="Courier New"/>
          <w:sz w:val="16"/>
        </w:rPr>
        <w:t>:</w:t>
      </w:r>
    </w:p>
    <w:p w14:paraId="7E1402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w:t>
      </w:r>
      <w:r w:rsidRPr="008D7803">
        <w:rPr>
          <w:rFonts w:ascii="Courier New" w:eastAsia="SimSun" w:hAnsi="Courier New"/>
          <w:sz w:val="16"/>
          <w:lang w:eastAsia="zh-CN" w:bidi="ar-IQ"/>
        </w:rPr>
        <w:t>MaPduIndication</w:t>
      </w:r>
      <w:r w:rsidRPr="008D7803">
        <w:rPr>
          <w:rFonts w:ascii="Courier New" w:eastAsia="SimSun" w:hAnsi="Courier New"/>
          <w:sz w:val="16"/>
        </w:rPr>
        <w:t>'</w:t>
      </w:r>
    </w:p>
    <w:p w14:paraId="60B726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aTSSSCapability:</w:t>
      </w:r>
    </w:p>
    <w:p w14:paraId="6D432D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'TS29571_CommonData.yaml#/components/schemas/AtsssCapability'</w:t>
      </w:r>
    </w:p>
    <w:p w14:paraId="453D45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EnhancedDiagnostics5G:</w:t>
      </w:r>
    </w:p>
    <w:p w14:paraId="5A8E1A72" w14:textId="77777777" w:rsidR="008D7803" w:rsidRPr="008D7803" w:rsidRDefault="008D7803" w:rsidP="008D7803">
      <w:pPr>
        <w:tabs>
          <w:tab w:val="left" w:pos="384"/>
          <w:tab w:val="left" w:pos="620"/>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RanNasCauseList</w:t>
      </w:r>
      <w:r w:rsidRPr="008D7803">
        <w:rPr>
          <w:rFonts w:ascii="Courier New" w:eastAsia="SimSun" w:hAnsi="Courier New"/>
          <w:sz w:val="16"/>
        </w:rPr>
        <w:t>'</w:t>
      </w:r>
    </w:p>
    <w:p w14:paraId="18997F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w:t>
      </w:r>
      <w:r w:rsidRPr="008D7803">
        <w:rPr>
          <w:rFonts w:ascii="Courier New" w:eastAsia="SimSun" w:hAnsi="Courier New"/>
          <w:sz w:val="16"/>
          <w:lang w:eastAsia="zh-CN"/>
        </w:rPr>
        <w:t>anNasCauseList</w:t>
      </w:r>
      <w:r w:rsidRPr="008D7803">
        <w:rPr>
          <w:rFonts w:ascii="Courier New" w:eastAsia="SimSun" w:hAnsi="Courier New"/>
          <w:sz w:val="16"/>
        </w:rPr>
        <w:t>:</w:t>
      </w:r>
    </w:p>
    <w:p w14:paraId="53C6B7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9803F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80D6C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'TS29512_Npcf_SMPolicyControl.yaml#/components/schemas/R</w:t>
      </w:r>
      <w:r w:rsidRPr="008D7803">
        <w:rPr>
          <w:rFonts w:ascii="Courier New" w:eastAsia="SimSun" w:hAnsi="Courier New"/>
          <w:sz w:val="16"/>
          <w:lang w:eastAsia="zh-CN"/>
        </w:rPr>
        <w:t>anNasRelCause</w:t>
      </w:r>
      <w:r w:rsidRPr="008D7803">
        <w:rPr>
          <w:rFonts w:ascii="Courier New" w:eastAsia="SimSun" w:hAnsi="Courier New"/>
          <w:sz w:val="16"/>
        </w:rPr>
        <w:t>'</w:t>
      </w:r>
    </w:p>
    <w:p w14:paraId="560442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QosMonitoringReport:</w:t>
      </w:r>
    </w:p>
    <w:p w14:paraId="7C8919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Contains reporting information on QoS monitoring.</w:t>
      </w:r>
    </w:p>
    <w:p w14:paraId="3294D6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2F422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ADA1E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ulDelays:</w:t>
      </w:r>
    </w:p>
    <w:p w14:paraId="5CBE7E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31763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33DAC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01DD7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43EEB5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dlDelays:</w:t>
      </w:r>
    </w:p>
    <w:p w14:paraId="37A8FD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910F6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C9B9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7DA01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4172B3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rtDelays:</w:t>
      </w:r>
    </w:p>
    <w:p w14:paraId="6852E0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E8D00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26784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851A3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EE9BB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AnnouncementInformation</w:t>
      </w:r>
      <w:r w:rsidRPr="008D7803">
        <w:rPr>
          <w:rFonts w:ascii="Courier New" w:eastAsia="SimSun" w:hAnsi="Courier New"/>
          <w:sz w:val="16"/>
        </w:rPr>
        <w:t>:</w:t>
      </w:r>
    </w:p>
    <w:p w14:paraId="47BFE0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7017A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ED6AE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announcementIdentifier:</w:t>
      </w:r>
    </w:p>
    <w:p w14:paraId="0CED24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00A495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announcementReference:</w:t>
      </w:r>
    </w:p>
    <w:p w14:paraId="44FAD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66C856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variableParts:</w:t>
      </w:r>
    </w:p>
    <w:p w14:paraId="2EAC50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392BE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F966A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'#/components/schemas/VariablePart'</w:t>
      </w:r>
    </w:p>
    <w:p w14:paraId="586EC3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C404C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timeToPlay:</w:t>
      </w:r>
    </w:p>
    <w:p w14:paraId="39C9C5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'TS29571_CommonData.yaml#/components/schemas/DurationSec'</w:t>
      </w:r>
    </w:p>
    <w:p w14:paraId="0CA73B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quotaConsumptionIndicator:</w:t>
      </w:r>
    </w:p>
    <w:p w14:paraId="0691C0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'#/components/schemas/QuotaConsumptionIndicator'</w:t>
      </w:r>
    </w:p>
    <w:p w14:paraId="20950F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announcementPriority:</w:t>
      </w:r>
    </w:p>
    <w:p w14:paraId="117DD4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35BFD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playToParty:</w:t>
      </w:r>
    </w:p>
    <w:p w14:paraId="1B122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'#/components/schemas/PlayToParty'</w:t>
      </w:r>
    </w:p>
    <w:p w14:paraId="2277C0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announcementPrivacyIndicator:</w:t>
      </w:r>
    </w:p>
    <w:p w14:paraId="67172B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'#/components/schemas/AnnouncementPrivacyIndicator'</w:t>
      </w:r>
    </w:p>
    <w:p w14:paraId="7EEB7A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Language:</w:t>
      </w:r>
    </w:p>
    <w:p w14:paraId="2AD00D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'#/components/schemas/Language'</w:t>
      </w:r>
    </w:p>
    <w:p w14:paraId="0A94A9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VariablePart:</w:t>
      </w:r>
    </w:p>
    <w:p w14:paraId="044A4A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11A85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70D8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variablePartType:</w:t>
      </w:r>
    </w:p>
    <w:p w14:paraId="412752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'#/components/schemas/VariablePartType'</w:t>
      </w:r>
    </w:p>
    <w:p w14:paraId="1CA03E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variablePartValue:</w:t>
      </w:r>
    </w:p>
    <w:p w14:paraId="4A988D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97B88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33669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9793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0AFF74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variablePartOrder:</w:t>
      </w:r>
    </w:p>
    <w:p w14:paraId="0537CF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4910CC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24942C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variablePartType</w:t>
      </w:r>
    </w:p>
    <w:p w14:paraId="637FAF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variablePartValue</w:t>
      </w:r>
    </w:p>
    <w:p w14:paraId="3481FA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Language</w:t>
      </w:r>
      <w:r w:rsidRPr="008D7803">
        <w:rPr>
          <w:rFonts w:ascii="Courier New" w:eastAsia="SimSun" w:hAnsi="Courier New"/>
          <w:sz w:val="16"/>
        </w:rPr>
        <w:t>:</w:t>
      </w:r>
    </w:p>
    <w:p w14:paraId="796285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3A9B7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MMTelChargingInformation:</w:t>
      </w:r>
    </w:p>
    <w:p w14:paraId="30E534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object</w:t>
      </w:r>
    </w:p>
    <w:p w14:paraId="641A30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properties:</w:t>
      </w:r>
    </w:p>
    <w:p w14:paraId="5BCAB5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supplementaryServices:</w:t>
      </w:r>
    </w:p>
    <w:p w14:paraId="0A8F35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array</w:t>
      </w:r>
    </w:p>
    <w:p w14:paraId="3306D0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items:</w:t>
      </w:r>
    </w:p>
    <w:p w14:paraId="278202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'#/components/schemas/SupplementaryService'</w:t>
      </w:r>
    </w:p>
    <w:p w14:paraId="41B62C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minItems: 1</w:t>
      </w:r>
    </w:p>
    <w:p w14:paraId="04D67A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SupplementaryService:</w:t>
      </w:r>
    </w:p>
    <w:p w14:paraId="331AE3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object</w:t>
      </w:r>
    </w:p>
    <w:p w14:paraId="29A3D6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properties:</w:t>
      </w:r>
    </w:p>
    <w:p w14:paraId="0D5D18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supplementaryServiceType:</w:t>
      </w:r>
    </w:p>
    <w:p w14:paraId="477832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'#/components/schemas/SupplementaryServiceType'</w:t>
      </w:r>
    </w:p>
    <w:p w14:paraId="6928F9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supplementaryServiceMode:</w:t>
      </w:r>
    </w:p>
    <w:p w14:paraId="63F3D7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'#/components/schemas/SupplementaryServiceMode'</w:t>
      </w:r>
    </w:p>
    <w:p w14:paraId="1CA6E9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numberOfDiversions:</w:t>
      </w:r>
    </w:p>
    <w:p w14:paraId="4A5BE7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'TS29571_CommonData.yaml#/components/schemas/Uint32'</w:t>
      </w:r>
    </w:p>
    <w:p w14:paraId="42BE82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associatedPartyAddress:</w:t>
      </w:r>
    </w:p>
    <w:p w14:paraId="21B38E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string</w:t>
      </w:r>
    </w:p>
    <w:p w14:paraId="006260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conferenceId:</w:t>
      </w:r>
    </w:p>
    <w:p w14:paraId="592FA1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string</w:t>
      </w:r>
    </w:p>
    <w:p w14:paraId="1350B2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participantActionType:</w:t>
      </w:r>
    </w:p>
    <w:p w14:paraId="19DA1A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'#/components/schemas/ParticipantActionType'</w:t>
      </w:r>
    </w:p>
    <w:p w14:paraId="5F339F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changeTime:</w:t>
      </w:r>
    </w:p>
    <w:p w14:paraId="5A7095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'TS29571_CommonData.yaml#/components/schemas/DateTime'</w:t>
      </w:r>
    </w:p>
    <w:p w14:paraId="2C119A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numberOfParticipants:</w:t>
      </w:r>
    </w:p>
    <w:p w14:paraId="3A6448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'TS29571_CommonData.yaml#/components/schemas/Uint32'</w:t>
      </w:r>
    </w:p>
    <w:p w14:paraId="342D19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cUGInformation:</w:t>
      </w:r>
    </w:p>
    <w:p w14:paraId="413B0A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'#/components/schemas/OctetString'</w:t>
      </w:r>
    </w:p>
    <w:p w14:paraId="10FF37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IMSChargingInformation:</w:t>
      </w:r>
    </w:p>
    <w:p w14:paraId="2A1146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3CD80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DC93A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eventType:</w:t>
      </w:r>
    </w:p>
    <w:p w14:paraId="1BC6B6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'#/components/schemas/SIPEventType'</w:t>
      </w:r>
    </w:p>
    <w:p w14:paraId="31585D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iMSNodeFunctionality:</w:t>
      </w:r>
    </w:p>
    <w:p w14:paraId="25FD83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IMSNodeFunctionality</w:t>
      </w:r>
      <w:r w:rsidRPr="008D7803">
        <w:rPr>
          <w:rFonts w:ascii="Courier New" w:eastAsia="SimSun" w:hAnsi="Courier New"/>
          <w:sz w:val="16"/>
        </w:rPr>
        <w:t>'</w:t>
      </w:r>
    </w:p>
    <w:p w14:paraId="099BD1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roleOfNode:</w:t>
      </w:r>
    </w:p>
    <w:p w14:paraId="39CE0A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RoleOfIMSNode</w:t>
      </w:r>
      <w:r w:rsidRPr="008D7803">
        <w:rPr>
          <w:rFonts w:ascii="Courier New" w:eastAsia="SimSun" w:hAnsi="Courier New"/>
          <w:sz w:val="16"/>
        </w:rPr>
        <w:t>'</w:t>
      </w:r>
    </w:p>
    <w:p w14:paraId="308646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userInformation:</w:t>
      </w:r>
    </w:p>
    <w:p w14:paraId="2A5A91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lang w:eastAsia="zh-CN" w:bidi="ar-IQ"/>
        </w:rPr>
        <w:t>UserInformation</w:t>
      </w:r>
      <w:r w:rsidRPr="008D7803">
        <w:rPr>
          <w:rFonts w:ascii="Courier New" w:eastAsia="SimSun" w:hAnsi="Courier New"/>
          <w:sz w:val="16"/>
        </w:rPr>
        <w:t>'</w:t>
      </w:r>
    </w:p>
    <w:p w14:paraId="6F8866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w:t>
      </w:r>
    </w:p>
    <w:p w14:paraId="5EDB6B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22B084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68CA86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3C9542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45323A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3GPPPSDataOffStatus</w:t>
      </w:r>
      <w:r w:rsidRPr="008D7803">
        <w:rPr>
          <w:rFonts w:ascii="Courier New" w:eastAsia="SimSun" w:hAnsi="Courier New"/>
          <w:sz w:val="16"/>
        </w:rPr>
        <w:t>'</w:t>
      </w:r>
    </w:p>
    <w:p w14:paraId="32FA2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isupCause:</w:t>
      </w:r>
    </w:p>
    <w:p w14:paraId="414E75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'#/components/schemas/ISUPCause'</w:t>
      </w:r>
    </w:p>
    <w:p w14:paraId="7A1115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controlPlaneAddress:</w:t>
      </w:r>
    </w:p>
    <w:p w14:paraId="7C68DD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IMSAddress</w:t>
      </w:r>
      <w:r w:rsidRPr="008D7803">
        <w:rPr>
          <w:rFonts w:ascii="Courier New" w:eastAsia="SimSun" w:hAnsi="Courier New"/>
          <w:sz w:val="16"/>
        </w:rPr>
        <w:t>'</w:t>
      </w:r>
    </w:p>
    <w:p w14:paraId="5E0308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vlrNumber:</w:t>
      </w:r>
    </w:p>
    <w:p w14:paraId="357AF2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E164</w:t>
      </w:r>
      <w:r w:rsidRPr="008D7803">
        <w:rPr>
          <w:rFonts w:ascii="Courier New" w:eastAsia="SimSun" w:hAnsi="Courier New"/>
          <w:sz w:val="16"/>
        </w:rPr>
        <w:t>'</w:t>
      </w:r>
    </w:p>
    <w:p w14:paraId="48C42F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mscAddress:</w:t>
      </w:r>
    </w:p>
    <w:p w14:paraId="295A51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E164</w:t>
      </w:r>
      <w:r w:rsidRPr="008D7803">
        <w:rPr>
          <w:rFonts w:ascii="Courier New" w:eastAsia="SimSun" w:hAnsi="Courier New"/>
          <w:sz w:val="16"/>
        </w:rPr>
        <w:t>'</w:t>
      </w:r>
    </w:p>
    <w:p w14:paraId="09072D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userSessionID:</w:t>
      </w:r>
    </w:p>
    <w:p w14:paraId="7360A7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DFE28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outgoingSessionID:</w:t>
      </w:r>
    </w:p>
    <w:p w14:paraId="7A5B41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9E5BC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sessionPriority:</w:t>
      </w:r>
    </w:p>
    <w:p w14:paraId="1D77D9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IMSSessionPriority</w:t>
      </w:r>
      <w:r w:rsidRPr="008D7803">
        <w:rPr>
          <w:rFonts w:ascii="Courier New" w:eastAsia="SimSun" w:hAnsi="Courier New"/>
          <w:sz w:val="16"/>
        </w:rPr>
        <w:t>'</w:t>
      </w:r>
    </w:p>
    <w:p w14:paraId="19E6D4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callingPartyAddresses:</w:t>
      </w:r>
    </w:p>
    <w:p w14:paraId="4769BE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ED005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D704F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689864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3966A9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calledPartyAddress:</w:t>
      </w:r>
    </w:p>
    <w:p w14:paraId="3279F1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B213F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numberPortabilityRoutinginformation:</w:t>
      </w:r>
    </w:p>
    <w:p w14:paraId="1598E7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5F4E4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carrierSelectRoutingInformation:</w:t>
      </w:r>
    </w:p>
    <w:p w14:paraId="3EF0B5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375F6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alternateChargedPartyAddress:</w:t>
      </w:r>
    </w:p>
    <w:p w14:paraId="4F77B7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EC792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requestedPartyAddress:</w:t>
      </w:r>
    </w:p>
    <w:p w14:paraId="093F98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7D0CD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069CC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5D51C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5BBE30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calledAssertedIdentities:</w:t>
      </w:r>
    </w:p>
    <w:p w14:paraId="2A452A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A758B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6E82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C8244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7C8295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calledIdentityChanges:</w:t>
      </w:r>
    </w:p>
    <w:p w14:paraId="38B738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808BD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24D12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CalledIdentityChange</w:t>
      </w:r>
      <w:r w:rsidRPr="008D7803">
        <w:rPr>
          <w:rFonts w:ascii="Courier New" w:eastAsia="SimSun" w:hAnsi="Courier New"/>
          <w:sz w:val="16"/>
        </w:rPr>
        <w:t>'</w:t>
      </w:r>
    </w:p>
    <w:p w14:paraId="51C7CA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78B8AB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associatedURI:</w:t>
      </w:r>
    </w:p>
    <w:p w14:paraId="5F93FE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B8A3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01A4D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5C179F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115508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timeStamps:</w:t>
      </w:r>
    </w:p>
    <w:p w14:paraId="062BB5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5F03E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applicationServerInformation:</w:t>
      </w:r>
    </w:p>
    <w:p w14:paraId="7CA95D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882A1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66C51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4802F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54B23A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interOperatorIdentifier:</w:t>
      </w:r>
    </w:p>
    <w:p w14:paraId="54809F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56AA6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78562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InterOperatorIdentifier</w:t>
      </w:r>
      <w:r w:rsidRPr="008D7803">
        <w:rPr>
          <w:rFonts w:ascii="Courier New" w:eastAsia="SimSun" w:hAnsi="Courier New"/>
          <w:sz w:val="16"/>
        </w:rPr>
        <w:t>'</w:t>
      </w:r>
    </w:p>
    <w:p w14:paraId="631D76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7C65E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imsChargingIdentifier:</w:t>
      </w:r>
    </w:p>
    <w:p w14:paraId="6D6392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FF06B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relatedICID:</w:t>
      </w:r>
    </w:p>
    <w:p w14:paraId="65559A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012F8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relatedICIDGenerationNode:</w:t>
      </w:r>
    </w:p>
    <w:p w14:paraId="12D644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FE09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transitIOIList:</w:t>
      </w:r>
    </w:p>
    <w:p w14:paraId="6CCED8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664FF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BAB82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DB007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65179D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earlyMediaDescription:</w:t>
      </w:r>
    </w:p>
    <w:p w14:paraId="560BD1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E76B3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D712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EarlyMediaDescription</w:t>
      </w:r>
      <w:r w:rsidRPr="008D7803">
        <w:rPr>
          <w:rFonts w:ascii="Courier New" w:eastAsia="SimSun" w:hAnsi="Courier New"/>
          <w:sz w:val="16"/>
        </w:rPr>
        <w:t>'</w:t>
      </w:r>
    </w:p>
    <w:p w14:paraId="37EE2D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475AB9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sdpSessionDescription:</w:t>
      </w:r>
    </w:p>
    <w:p w14:paraId="7E7F25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ECF83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9F9C4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DFCFC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1D714C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sdpMediaComponent:</w:t>
      </w:r>
    </w:p>
    <w:p w14:paraId="1E980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95A2F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3E150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SDPMediaComponent</w:t>
      </w:r>
      <w:r w:rsidRPr="008D7803">
        <w:rPr>
          <w:rFonts w:ascii="Courier New" w:eastAsia="SimSun" w:hAnsi="Courier New"/>
          <w:sz w:val="16"/>
        </w:rPr>
        <w:t>'</w:t>
      </w:r>
    </w:p>
    <w:p w14:paraId="15EBA6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0C5826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servedPartyIPAddress:</w:t>
      </w:r>
    </w:p>
    <w:p w14:paraId="2CD180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'#/components/schemas/IMS</w:t>
      </w:r>
      <w:r w:rsidRPr="008D7803">
        <w:rPr>
          <w:rFonts w:ascii="Courier New" w:eastAsia="SimSun" w:hAnsi="Courier New" w:cs="Arial"/>
          <w:sz w:val="16"/>
          <w:szCs w:val="18"/>
        </w:rPr>
        <w:t>Address</w:t>
      </w:r>
      <w:r w:rsidRPr="008D7803">
        <w:rPr>
          <w:rFonts w:ascii="Courier New" w:eastAsia="SimSun" w:hAnsi="Courier New"/>
          <w:sz w:val="16"/>
        </w:rPr>
        <w:t>'</w:t>
      </w:r>
    </w:p>
    <w:p w14:paraId="7C3AFE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serverCapabilities:</w:t>
      </w:r>
    </w:p>
    <w:p w14:paraId="7E46F0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ServerCapabilities</w:t>
      </w:r>
      <w:r w:rsidRPr="008D7803">
        <w:rPr>
          <w:rFonts w:ascii="Courier New" w:eastAsia="SimSun" w:hAnsi="Courier New"/>
          <w:sz w:val="16"/>
        </w:rPr>
        <w:t>'</w:t>
      </w:r>
    </w:p>
    <w:p w14:paraId="029791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trunkGroupID:</w:t>
      </w:r>
    </w:p>
    <w:p w14:paraId="0BA808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TrunkGroupID</w:t>
      </w:r>
      <w:r w:rsidRPr="008D7803">
        <w:rPr>
          <w:rFonts w:ascii="Courier New" w:eastAsia="SimSun" w:hAnsi="Courier New"/>
          <w:sz w:val="16"/>
        </w:rPr>
        <w:t>'</w:t>
      </w:r>
    </w:p>
    <w:p w14:paraId="486236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bearerService:</w:t>
      </w:r>
    </w:p>
    <w:p w14:paraId="7ACD34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D5FD9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imsServiceId:</w:t>
      </w:r>
    </w:p>
    <w:p w14:paraId="51219F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1F36A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messageBodies:</w:t>
      </w:r>
    </w:p>
    <w:p w14:paraId="423734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AECE2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CBA73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MessageBody</w:t>
      </w:r>
      <w:r w:rsidRPr="008D7803">
        <w:rPr>
          <w:rFonts w:ascii="Courier New" w:eastAsia="SimSun" w:hAnsi="Courier New"/>
          <w:sz w:val="16"/>
        </w:rPr>
        <w:t>'</w:t>
      </w:r>
    </w:p>
    <w:p w14:paraId="27E4A9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0A4B78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accessNetworkInformation:</w:t>
      </w:r>
    </w:p>
    <w:p w14:paraId="0C4B3A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07EF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471E6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0A4B9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5A6F5C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additionalAccessNetworkInformation:</w:t>
      </w:r>
    </w:p>
    <w:p w14:paraId="7D3F1A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8EECC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cellularNetworkInformation:</w:t>
      </w:r>
    </w:p>
    <w:p w14:paraId="7C27C4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CA794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accessTransferInformation:</w:t>
      </w:r>
    </w:p>
    <w:p w14:paraId="6407BC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7C72F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F76DC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AccessTransferInformation</w:t>
      </w:r>
      <w:r w:rsidRPr="008D7803">
        <w:rPr>
          <w:rFonts w:ascii="Courier New" w:eastAsia="SimSun" w:hAnsi="Courier New"/>
          <w:sz w:val="16"/>
        </w:rPr>
        <w:t>'</w:t>
      </w:r>
    </w:p>
    <w:p w14:paraId="1DF61C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05BE99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accessNetworkInfoChange:</w:t>
      </w:r>
    </w:p>
    <w:p w14:paraId="7C0C67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2D977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BB6E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AccessNetworkInfoChange</w:t>
      </w:r>
      <w:r w:rsidRPr="008D7803">
        <w:rPr>
          <w:rFonts w:ascii="Courier New" w:eastAsia="SimSun" w:hAnsi="Courier New"/>
          <w:sz w:val="16"/>
        </w:rPr>
        <w:t>'</w:t>
      </w:r>
    </w:p>
    <w:p w14:paraId="63BF51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3DB229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imsCommunicationServiceID:</w:t>
      </w:r>
    </w:p>
    <w:p w14:paraId="76E629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6CBB5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imsApplicationReferenceID:</w:t>
      </w:r>
    </w:p>
    <w:p w14:paraId="7FFD29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E38ED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causeCode:</w:t>
      </w:r>
    </w:p>
    <w:p w14:paraId="58FFB7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652FE7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reasonHeader:</w:t>
      </w:r>
    </w:p>
    <w:p w14:paraId="79D1A5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AC1EE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CFAA3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66115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459192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initialIMSChargingIdentifier:</w:t>
      </w:r>
    </w:p>
    <w:p w14:paraId="7CA204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E9053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nniInformation:</w:t>
      </w:r>
    </w:p>
    <w:p w14:paraId="31E29B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D6C8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6833E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NNIInformation</w:t>
      </w:r>
      <w:r w:rsidRPr="008D7803">
        <w:rPr>
          <w:rFonts w:ascii="Courier New" w:eastAsia="SimSun" w:hAnsi="Courier New"/>
          <w:sz w:val="16"/>
        </w:rPr>
        <w:t>'</w:t>
      </w:r>
    </w:p>
    <w:p w14:paraId="13FDB7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078411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fromAddress:</w:t>
      </w:r>
    </w:p>
    <w:p w14:paraId="708CF3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A7218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imsEmergencyIndication:</w:t>
      </w:r>
    </w:p>
    <w:p w14:paraId="362796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27C3C2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imsVisitedNetworkIdentifier:</w:t>
      </w:r>
    </w:p>
    <w:p w14:paraId="1C01B5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89CCB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sipRouteHeaderReceived:</w:t>
      </w:r>
    </w:p>
    <w:p w14:paraId="0243BC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B9083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sipRouteHeaderTransmitted:</w:t>
      </w:r>
    </w:p>
    <w:p w14:paraId="721478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7289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tadIdentifier:</w:t>
      </w:r>
    </w:p>
    <w:p w14:paraId="432156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TADIdentifier</w:t>
      </w:r>
      <w:r w:rsidRPr="008D7803">
        <w:rPr>
          <w:rFonts w:ascii="Courier New" w:eastAsia="SimSun" w:hAnsi="Courier New"/>
          <w:sz w:val="16"/>
        </w:rPr>
        <w:t>'</w:t>
      </w:r>
    </w:p>
    <w:p w14:paraId="710D03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feIdentifierList:</w:t>
      </w:r>
    </w:p>
    <w:p w14:paraId="1B3E6D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4EE02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EdgeInfrastructureUsageChargingInformation:</w:t>
      </w:r>
    </w:p>
    <w:p w14:paraId="79D09B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2E509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7BB1D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meanVirtualCPUUsage:</w:t>
      </w:r>
    </w:p>
    <w:p w14:paraId="205CCF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239CB8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meanVirtualMemoryUsage:</w:t>
      </w:r>
    </w:p>
    <w:p w14:paraId="4E6D35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4E9EDE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meanVirtualDiskUsage:</w:t>
      </w:r>
    </w:p>
    <w:p w14:paraId="3FD794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4C68ED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measuredInBytes:</w:t>
      </w:r>
    </w:p>
    <w:p w14:paraId="7075FD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798EB3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measuredOutBytes:</w:t>
      </w:r>
    </w:p>
    <w:p w14:paraId="7285EB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6B439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durationStartTime:</w:t>
      </w:r>
    </w:p>
    <w:p w14:paraId="1B04DF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25050B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durationEndTime:</w:t>
      </w:r>
    </w:p>
    <w:p w14:paraId="4D9A9E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3FC773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EASDeploymentChargingInformation:</w:t>
      </w:r>
    </w:p>
    <w:p w14:paraId="61A4D9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C3D70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C07DF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eEASDeploymentRequirements:</w:t>
      </w:r>
    </w:p>
    <w:p w14:paraId="450E72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'#/components/schemas/EASRequirements'</w:t>
      </w:r>
    </w:p>
    <w:p w14:paraId="564E56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lCMEventType:</w:t>
      </w:r>
    </w:p>
    <w:p w14:paraId="1669C7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'#/components/schemas/ManagementOperation'</w:t>
      </w:r>
    </w:p>
    <w:p w14:paraId="7304ED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lCMStartTime:</w:t>
      </w:r>
    </w:p>
    <w:p w14:paraId="1F1803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7748EB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lCMEndTime:</w:t>
      </w:r>
    </w:p>
    <w:p w14:paraId="438DEA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3675D9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r w:rsidRPr="008D7803">
        <w:rPr>
          <w:rFonts w:ascii="Courier New" w:eastAsia="SimSun" w:hAnsi="Courier New"/>
          <w:sz w:val="16"/>
          <w:lang w:eastAsia="zh-CN"/>
        </w:rPr>
        <w:t>:</w:t>
      </w:r>
    </w:p>
    <w:p w14:paraId="62279B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
    <w:p w14:paraId="247B42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MMSChargingInformation:</w:t>
      </w:r>
    </w:p>
    <w:p w14:paraId="27B91C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387EC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09A80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mmOriginatorInfo:</w:t>
      </w:r>
    </w:p>
    <w:p w14:paraId="12451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'#/components/schemas/MMOriginatorInfo'</w:t>
      </w:r>
    </w:p>
    <w:p w14:paraId="7EEE2C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mmRecipientInfoList:</w:t>
      </w:r>
    </w:p>
    <w:p w14:paraId="123DF7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E5D47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B7D31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'#/components/schemas/MMRecipientInfo'</w:t>
      </w:r>
    </w:p>
    <w:p w14:paraId="5CD51E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6F0F4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w:t>
      </w:r>
    </w:p>
    <w:p w14:paraId="14F149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07A5EA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031065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w:t>
      </w:r>
    </w:p>
    <w:p w14:paraId="271051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rATType:</w:t>
      </w:r>
    </w:p>
    <w:p w14:paraId="3810B7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'TS29571_CommonData.yaml#/components/schemas/RatType'</w:t>
      </w:r>
    </w:p>
    <w:p w14:paraId="74564E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correlationInformation:</w:t>
      </w:r>
    </w:p>
    <w:p w14:paraId="2E1F07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77D3F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submissionTime:</w:t>
      </w:r>
    </w:p>
    <w:p w14:paraId="1AEA29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244F8C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mmContentType:</w:t>
      </w:r>
    </w:p>
    <w:p w14:paraId="1ACB12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'#/components/schemas/MMContentType'</w:t>
      </w:r>
    </w:p>
    <w:p w14:paraId="7B9F2C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mmPriority:</w:t>
      </w:r>
    </w:p>
    <w:p w14:paraId="247D2A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'#/components/schemas/SMPriority'</w:t>
      </w:r>
    </w:p>
    <w:p w14:paraId="70E6F8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messageID:</w:t>
      </w:r>
    </w:p>
    <w:p w14:paraId="67E5FE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D67AB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messageType:</w:t>
      </w:r>
    </w:p>
    <w:p w14:paraId="0D2E35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BC60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messageSize:</w:t>
      </w:r>
    </w:p>
    <w:p w14:paraId="15DEB3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1BABFF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messageClass:</w:t>
      </w:r>
    </w:p>
    <w:p w14:paraId="3086DD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F02B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deliveryReportRequested:</w:t>
      </w:r>
    </w:p>
    <w:p w14:paraId="58D4A1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703D65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readReplyReportRequested:</w:t>
      </w:r>
    </w:p>
    <w:p w14:paraId="7E6938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25A2C2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applicID:</w:t>
      </w:r>
    </w:p>
    <w:p w14:paraId="7012A6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8F7B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replyApplicID:</w:t>
      </w:r>
    </w:p>
    <w:p w14:paraId="1981D8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5489D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auxApplicInfo:</w:t>
      </w:r>
    </w:p>
    <w:p w14:paraId="6DDE13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B9F60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contentClass:</w:t>
      </w:r>
    </w:p>
    <w:p w14:paraId="2C4DCA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F6287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dRMContent:</w:t>
      </w:r>
    </w:p>
    <w:p w14:paraId="4201C2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58A0FC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adaptations:</w:t>
      </w:r>
    </w:p>
    <w:p w14:paraId="33132A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014698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vasID:</w:t>
      </w:r>
    </w:p>
    <w:p w14:paraId="0C60EC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D4E96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vaspID:</w:t>
      </w:r>
    </w:p>
    <w:p w14:paraId="4AED0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33A36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MMOriginatorInfo:</w:t>
      </w:r>
    </w:p>
    <w:p w14:paraId="6B5503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7772B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1DDB1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originatorSUPI:</w:t>
      </w:r>
    </w:p>
    <w:p w14:paraId="61011C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02ABAD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originatorGPSI:</w:t>
      </w:r>
    </w:p>
    <w:p w14:paraId="0F2455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0000BD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originatorOtherAddress:</w:t>
      </w:r>
    </w:p>
    <w:p w14:paraId="378284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52457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E4C83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'#/components/schemas/SMAddressInfo'</w:t>
      </w:r>
    </w:p>
    <w:p w14:paraId="5857A5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57BCE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MMRecipientInfo:</w:t>
      </w:r>
    </w:p>
    <w:p w14:paraId="69AC85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A8274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9C88F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recipientSUPI:</w:t>
      </w:r>
    </w:p>
    <w:p w14:paraId="3E3CD5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3ED9B6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recipientGPSI:</w:t>
      </w:r>
    </w:p>
    <w:p w14:paraId="413B27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1562E7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recipientOtherAddress:</w:t>
      </w:r>
    </w:p>
    <w:p w14:paraId="0E56AC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E2A56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93763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'#/components/schemas/SMAddressInfo'</w:t>
      </w:r>
    </w:p>
    <w:p w14:paraId="4D0000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TSN</w:t>
      </w:r>
      <w:r w:rsidRPr="008D7803">
        <w:rPr>
          <w:rFonts w:ascii="Courier New" w:eastAsia="SimSun" w:hAnsi="Courier New" w:hint="eastAsia"/>
          <w:sz w:val="16"/>
          <w:lang w:eastAsia="zh-CN"/>
        </w:rPr>
        <w:t>ChargingInformation</w:t>
      </w:r>
      <w:r w:rsidRPr="008D7803">
        <w:rPr>
          <w:rFonts w:ascii="Courier New" w:eastAsia="SimSun" w:hAnsi="Courier New"/>
          <w:sz w:val="16"/>
        </w:rPr>
        <w:t>:</w:t>
      </w:r>
    </w:p>
    <w:p w14:paraId="1415F8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9FAA0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EEADA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dNN</w:t>
      </w:r>
      <w:r w:rsidRPr="008D7803">
        <w:rPr>
          <w:rFonts w:ascii="Courier New" w:eastAsia="SimSun" w:hAnsi="Courier New"/>
          <w:sz w:val="16"/>
        </w:rPr>
        <w:t>:</w:t>
      </w:r>
    </w:p>
    <w:p w14:paraId="62C5E3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'TS29571_CommonData.yaml#/components/schemas/Dnn'</w:t>
      </w:r>
    </w:p>
    <w:p w14:paraId="5CC177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sNSSAI:</w:t>
      </w:r>
    </w:p>
    <w:p w14:paraId="051655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'TS29571_CommonData.yaml#/components/schemas/Snssai'</w:t>
      </w:r>
    </w:p>
    <w:p w14:paraId="44D5CB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internalGroupIdentifier:</w:t>
      </w:r>
    </w:p>
    <w:p w14:paraId="58F614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'TS29571_CommonData.yaml#/components/schemas/GroupId'</w:t>
      </w:r>
    </w:p>
    <w:p w14:paraId="738278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externalIndividualIdList:</w:t>
      </w:r>
    </w:p>
    <w:p w14:paraId="6F490A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01ED4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9CDAF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'TS29571_CommonData.yaml#/components/schemas/Gpsi'</w:t>
      </w:r>
    </w:p>
    <w:p w14:paraId="02D629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6D0E26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52F4D4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158E23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tSNQoSInformation</w:t>
      </w:r>
      <w:r w:rsidRPr="008D7803">
        <w:rPr>
          <w:rFonts w:ascii="Courier New" w:eastAsia="SimSun" w:hAnsi="Courier New"/>
          <w:sz w:val="16"/>
        </w:rPr>
        <w:t>:</w:t>
      </w:r>
    </w:p>
    <w:p w14:paraId="08E8EE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bidi="ar-IQ"/>
        </w:rPr>
        <w:t>TSNQoSInformation</w:t>
      </w:r>
      <w:r w:rsidRPr="008D7803">
        <w:rPr>
          <w:rFonts w:ascii="Courier New" w:eastAsia="SimSun" w:hAnsi="Courier New"/>
          <w:sz w:val="16"/>
        </w:rPr>
        <w:t>'</w:t>
      </w:r>
    </w:p>
    <w:p w14:paraId="6B14C3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tSCAssistanceInformation</w:t>
      </w:r>
      <w:r w:rsidRPr="008D7803">
        <w:rPr>
          <w:rFonts w:ascii="Courier New" w:eastAsia="SimSun" w:hAnsi="Courier New"/>
          <w:sz w:val="16"/>
        </w:rPr>
        <w:t>:</w:t>
      </w:r>
    </w:p>
    <w:p w14:paraId="168AF7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'#/components/schemas/TSCAssistance</w:t>
      </w:r>
      <w:r w:rsidRPr="008D7803">
        <w:rPr>
          <w:rFonts w:ascii="Courier New" w:eastAsia="SimSun" w:hAnsi="Courier New"/>
          <w:sz w:val="16"/>
          <w:lang w:bidi="ar-IQ"/>
        </w:rPr>
        <w:t>Information</w:t>
      </w:r>
      <w:r w:rsidRPr="008D7803">
        <w:rPr>
          <w:rFonts w:ascii="Courier New" w:eastAsia="SimSun" w:hAnsi="Courier New"/>
          <w:sz w:val="16"/>
        </w:rPr>
        <w:t>'</w:t>
      </w:r>
    </w:p>
    <w:p w14:paraId="6C32A6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timeSynchronizationInformation:</w:t>
      </w:r>
    </w:p>
    <w:p w14:paraId="6E36AE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hint="eastAsia"/>
          <w:sz w:val="16"/>
          <w:lang w:eastAsia="zh-CN"/>
        </w:rPr>
        <w:t>T</w:t>
      </w:r>
      <w:r w:rsidRPr="008D7803">
        <w:rPr>
          <w:rFonts w:ascii="Courier New" w:eastAsia="SimSun" w:hAnsi="Courier New"/>
          <w:sz w:val="16"/>
        </w:rPr>
        <w:t>imeSynchronizationInformation'</w:t>
      </w:r>
    </w:p>
    <w:p w14:paraId="42DA6A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380C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TSNQoSInformation</w:t>
      </w:r>
      <w:r w:rsidRPr="008D7803">
        <w:rPr>
          <w:rFonts w:ascii="Courier New" w:eastAsia="SimSun" w:hAnsi="Courier New"/>
          <w:sz w:val="16"/>
        </w:rPr>
        <w:t>:</w:t>
      </w:r>
    </w:p>
    <w:p w14:paraId="113BEF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35D67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16765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priority</w:t>
      </w:r>
      <w:r w:rsidRPr="008D7803">
        <w:rPr>
          <w:rFonts w:ascii="Courier New" w:eastAsia="SimSun" w:hAnsi="Courier New"/>
          <w:sz w:val="16"/>
        </w:rPr>
        <w:t>:</w:t>
      </w:r>
    </w:p>
    <w:p w14:paraId="26A436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4D5FA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bridgeDelay</w:t>
      </w:r>
      <w:r w:rsidRPr="008D7803">
        <w:rPr>
          <w:rFonts w:ascii="Courier New" w:eastAsia="SimSun" w:hAnsi="Courier New"/>
          <w:sz w:val="16"/>
        </w:rPr>
        <w:t>:</w:t>
      </w:r>
    </w:p>
    <w:p w14:paraId="1FF455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B85BF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51FE6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3DB61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2457A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E6741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TSCAssistance</w:t>
      </w:r>
      <w:r w:rsidRPr="008D7803">
        <w:rPr>
          <w:rFonts w:ascii="Courier New" w:eastAsia="SimSun" w:hAnsi="Courier New"/>
          <w:sz w:val="16"/>
          <w:lang w:bidi="ar-IQ"/>
        </w:rPr>
        <w:t>Information</w:t>
      </w:r>
      <w:r w:rsidRPr="008D7803">
        <w:rPr>
          <w:rFonts w:ascii="Courier New" w:eastAsia="SimSun" w:hAnsi="Courier New"/>
          <w:sz w:val="16"/>
        </w:rPr>
        <w:t>:</w:t>
      </w:r>
    </w:p>
    <w:p w14:paraId="6A3E0A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912FA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830DD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flowDirection</w:t>
      </w:r>
      <w:r w:rsidRPr="008D7803">
        <w:rPr>
          <w:rFonts w:ascii="Courier New" w:eastAsia="SimSun" w:hAnsi="Courier New"/>
          <w:sz w:val="16"/>
        </w:rPr>
        <w:t>:</w:t>
      </w:r>
    </w:p>
    <w:p w14:paraId="25AC0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'#/components/schemas/TSCFlowDirection'</w:t>
      </w:r>
    </w:p>
    <w:p w14:paraId="5411F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periodicity:</w:t>
      </w:r>
    </w:p>
    <w:p w14:paraId="5031BC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F07C0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76BD6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w:t>
      </w:r>
      <w:r w:rsidRPr="008D7803">
        <w:rPr>
          <w:rFonts w:ascii="Courier New" w:eastAsia="SimSun" w:hAnsi="Courier New" w:hint="eastAsia"/>
          <w:sz w:val="16"/>
        </w:rPr>
        <w:t>me</w:t>
      </w:r>
      <w:r w:rsidRPr="008D7803">
        <w:rPr>
          <w:rFonts w:ascii="Courier New" w:eastAsia="SimSun" w:hAnsi="Courier New"/>
          <w:sz w:val="16"/>
        </w:rPr>
        <w:t>Sync</w:t>
      </w:r>
      <w:r w:rsidRPr="008D7803">
        <w:rPr>
          <w:rFonts w:ascii="Courier New" w:eastAsia="SimSun" w:hAnsi="Courier New" w:hint="eastAsia"/>
          <w:sz w:val="16"/>
        </w:rPr>
        <w:t>h</w:t>
      </w:r>
      <w:r w:rsidRPr="008D7803">
        <w:rPr>
          <w:rFonts w:ascii="Courier New" w:eastAsia="SimSun" w:hAnsi="Courier New"/>
          <w:sz w:val="16"/>
        </w:rPr>
        <w:t>ronizationInformation:</w:t>
      </w:r>
    </w:p>
    <w:p w14:paraId="4F054C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95977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8541A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d</w:t>
      </w:r>
      <w:r w:rsidRPr="008D7803">
        <w:rPr>
          <w:rFonts w:ascii="Courier New" w:eastAsia="SimSun" w:hAnsi="Courier New"/>
          <w:sz w:val="16"/>
        </w:rPr>
        <w:t>istributionMethod:</w:t>
      </w:r>
    </w:p>
    <w:p w14:paraId="6D9AD5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'#/components/schemas/TimeDistributionMethod'</w:t>
      </w:r>
    </w:p>
    <w:p w14:paraId="67FAF8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tSNtimeDomainNumber:</w:t>
      </w:r>
    </w:p>
    <w:p w14:paraId="221C96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Uinteger</w:t>
      </w:r>
      <w:r w:rsidRPr="008D7803">
        <w:rPr>
          <w:rFonts w:ascii="Courier New" w:eastAsia="SimSun" w:hAnsi="Courier New"/>
          <w:sz w:val="16"/>
        </w:rPr>
        <w:t>'</w:t>
      </w:r>
    </w:p>
    <w:p w14:paraId="3DCF2E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temporalValidityInformation:</w:t>
      </w:r>
    </w:p>
    <w:p w14:paraId="5048B7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hAnsi="Courier New"/>
          <w:sz w:val="16"/>
        </w:rPr>
        <w:t>DurationSec</w:t>
      </w:r>
      <w:r w:rsidRPr="008D7803">
        <w:rPr>
          <w:rFonts w:ascii="Courier New" w:eastAsia="SimSun" w:hAnsi="Courier New"/>
          <w:sz w:val="16"/>
        </w:rPr>
        <w:t>'</w:t>
      </w:r>
    </w:p>
    <w:p w14:paraId="10B1D5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spatialValidityInformation:</w:t>
      </w:r>
    </w:p>
    <w:p w14:paraId="115EF1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26CB9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01DD4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hint="eastAsia"/>
          <w:sz w:val="16"/>
          <w:lang w:eastAsia="zh-CN"/>
        </w:rPr>
        <w:t>Ta</w:t>
      </w:r>
      <w:r w:rsidRPr="008D7803">
        <w:rPr>
          <w:rFonts w:ascii="Courier New" w:eastAsia="SimSun" w:hAnsi="Courier New"/>
          <w:sz w:val="16"/>
        </w:rPr>
        <w:t>i'</w:t>
      </w:r>
    </w:p>
    <w:p w14:paraId="3378F0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419DE2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timeSynchronizationErrorBudget:</w:t>
      </w:r>
    </w:p>
    <w:p w14:paraId="610F3E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0E175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synchronizationState:</w:t>
      </w:r>
    </w:p>
    <w:p w14:paraId="046B94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'TS29571_CommonData.yaml#/components/schemas/SynchronizationState'</w:t>
      </w:r>
    </w:p>
    <w:p w14:paraId="2E2B31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clockQuality:</w:t>
      </w:r>
    </w:p>
    <w:p w14:paraId="4A285B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'TS29571_CommonData.yaml#/components/schemas/ClockQuality'</w:t>
      </w:r>
    </w:p>
    <w:p w14:paraId="094EBD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parentTimeSource:</w:t>
      </w:r>
    </w:p>
    <w:p w14:paraId="2CB64A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'TS29571_CommonData.yaml#/components/schemas/TimeSource'</w:t>
      </w:r>
    </w:p>
    <w:p w14:paraId="685E6A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PC5ContainerInformation:</w:t>
      </w:r>
    </w:p>
    <w:p w14:paraId="093196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E799E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ACD2D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coverageInfoList:</w:t>
      </w:r>
    </w:p>
    <w:p w14:paraId="1C5F44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DD11B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A1270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'#/components/schemas/CoverageInfo'</w:t>
      </w:r>
    </w:p>
    <w:p w14:paraId="208162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radioParameterSetInfoList:</w:t>
      </w:r>
    </w:p>
    <w:p w14:paraId="1EA2E4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A13A6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EE3BB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'#/components/schemas/RadioParameterSetInfo'</w:t>
      </w:r>
    </w:p>
    <w:p w14:paraId="51AC31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transmitterInfoList:</w:t>
      </w:r>
    </w:p>
    <w:p w14:paraId="55F04E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EF5F3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C79BD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'#/components/schemas/TransmitterInfo'</w:t>
      </w:r>
    </w:p>
    <w:p w14:paraId="255542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2DF79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timeOfFirst Transmission:</w:t>
      </w:r>
    </w:p>
    <w:p w14:paraId="623A43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703188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timeOfFirst Reception:</w:t>
      </w:r>
    </w:p>
    <w:p w14:paraId="373DF4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ED4FE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CoverageInfo:</w:t>
      </w:r>
    </w:p>
    <w:p w14:paraId="2C46E9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78833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F2829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coverageStatus:</w:t>
      </w:r>
    </w:p>
    <w:p w14:paraId="42BD46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7239F8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changeTime:  </w:t>
      </w:r>
    </w:p>
    <w:p w14:paraId="3506C8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04264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locationInfo:</w:t>
      </w:r>
    </w:p>
    <w:p w14:paraId="6E1235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BA611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CF084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722215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0A8D8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
    <w:p w14:paraId="089565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RadioParameterSetInfo:</w:t>
      </w:r>
    </w:p>
    <w:p w14:paraId="666725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E1B47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79EC4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radioParameterSetValues:</w:t>
      </w:r>
    </w:p>
    <w:p w14:paraId="40E4C5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37F74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B96F5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'#/components/schemas/OctetString'</w:t>
      </w:r>
    </w:p>
    <w:p w14:paraId="195020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1ECFA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changeTimestamp:</w:t>
      </w:r>
    </w:p>
    <w:p w14:paraId="6B48B9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00AA8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TransmitterInfo:</w:t>
      </w:r>
    </w:p>
    <w:p w14:paraId="13DF03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D931F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022AB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proseSourceIPAddress:</w:t>
      </w:r>
    </w:p>
    <w:p w14:paraId="0D2D36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'TS29571_CommonData.yaml#/components/schemas/IpAddr'</w:t>
      </w:r>
    </w:p>
    <w:p w14:paraId="1A8021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proseSourceL2Id:</w:t>
      </w:r>
    </w:p>
    <w:p w14:paraId="40964C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0F00A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ProseChargingInformation:</w:t>
      </w:r>
    </w:p>
    <w:p w14:paraId="73DC2F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12180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D53D8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announcingPlmnID:</w:t>
      </w:r>
    </w:p>
    <w:p w14:paraId="74B4E9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5B6A62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announcingUeHplmnIdentifier:</w:t>
      </w:r>
    </w:p>
    <w:p w14:paraId="1B43DD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1597B9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announcingUeVplmnIdentifier:</w:t>
      </w:r>
    </w:p>
    <w:p w14:paraId="78A201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7A247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monitoringUeHplmnIdentifier:</w:t>
      </w:r>
    </w:p>
    <w:p w14:paraId="64D31C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11FC4E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monitoringUeVplmnIdentifier:</w:t>
      </w:r>
    </w:p>
    <w:p w14:paraId="175F64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419C69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discovererUeHplmnIdentifier:</w:t>
      </w:r>
    </w:p>
    <w:p w14:paraId="287D1E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630CAA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discovererUeVplmnIdentifier:</w:t>
      </w:r>
    </w:p>
    <w:p w14:paraId="77E5A5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401739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discovereeUeHplmnIdentifier:</w:t>
      </w:r>
    </w:p>
    <w:p w14:paraId="56186A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01BB07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discovereeUeVplmnIdentifier:</w:t>
      </w:r>
    </w:p>
    <w:p w14:paraId="7F2E84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369A10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monitoredPlmnIdentifier:</w:t>
      </w:r>
    </w:p>
    <w:p w14:paraId="4F8462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24C06E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proseApplicationID:</w:t>
      </w:r>
    </w:p>
    <w:p w14:paraId="05639B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9637C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ApplicationId:</w:t>
      </w:r>
    </w:p>
    <w:p w14:paraId="58A145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DEA07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applicationSpecificDataList:</w:t>
      </w:r>
    </w:p>
    <w:p w14:paraId="562631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258B9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0C341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DBCE6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2EAEC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proseFunctionality:</w:t>
      </w:r>
    </w:p>
    <w:p w14:paraId="29852F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'#/components/schemas/ProseFunctionality'</w:t>
      </w:r>
    </w:p>
    <w:p w14:paraId="7575D5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proseEventType:</w:t>
      </w:r>
    </w:p>
    <w:p w14:paraId="4485BE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'#/components/schemas/ProseEventType'</w:t>
      </w:r>
    </w:p>
    <w:p w14:paraId="59E062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directDiscoveryModel:</w:t>
      </w:r>
    </w:p>
    <w:p w14:paraId="1037A2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'#/components/schemas/DirectDiscoveryModel'</w:t>
      </w:r>
    </w:p>
    <w:p w14:paraId="415686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validityPeriod:</w:t>
      </w:r>
    </w:p>
    <w:p w14:paraId="2F794F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5BFAF5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roleOfUE:</w:t>
      </w:r>
    </w:p>
    <w:p w14:paraId="459A02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'#/components/schemas/RoleOfUE'</w:t>
      </w:r>
    </w:p>
    <w:p w14:paraId="40682F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proseRequestTimestamp:</w:t>
      </w:r>
    </w:p>
    <w:p w14:paraId="77F250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25FBE8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pC3ProtocolCause:</w:t>
      </w:r>
    </w:p>
    <w:p w14:paraId="4C21E1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ADB46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monitoringUEIdentifier:</w:t>
      </w:r>
    </w:p>
    <w:p w14:paraId="592B52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'TS29571_CommonData.yaml#/components/schemas/Supi'</w:t>
      </w:r>
    </w:p>
    <w:p w14:paraId="6DFFF1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requestedPLMNIdentifier:</w:t>
      </w:r>
    </w:p>
    <w:p w14:paraId="0EDC58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'TS29571_CommonData.yaml#/components/schemas/PlmnId'</w:t>
      </w:r>
    </w:p>
    <w:p w14:paraId="36374C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timeWindow:</w:t>
      </w:r>
    </w:p>
    <w:p w14:paraId="029178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1BF10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rangeClass:</w:t>
      </w:r>
    </w:p>
    <w:p w14:paraId="39DABC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'#/components/schemas/RangeClass'</w:t>
      </w:r>
    </w:p>
    <w:p w14:paraId="178CA3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proximityAlertIndication:</w:t>
      </w:r>
    </w:p>
    <w:p w14:paraId="096F4C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0DD30C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proximityAlertTimestamp:</w:t>
      </w:r>
    </w:p>
    <w:p w14:paraId="749702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05170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proximityCancellationTimestamp:</w:t>
      </w:r>
    </w:p>
    <w:p w14:paraId="2F4DC0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4DE74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relayIPAddress:</w:t>
      </w:r>
    </w:p>
    <w:p w14:paraId="7516B4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'TS29571_CommonData.yaml#/components/schemas/IpAddr'</w:t>
      </w:r>
    </w:p>
    <w:p w14:paraId="0321BD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proseUEToNetworkRelayUEID :</w:t>
      </w:r>
    </w:p>
    <w:p w14:paraId="4063A9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A5E6C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proseDestinationLayer2ID:</w:t>
      </w:r>
    </w:p>
    <w:p w14:paraId="237962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2D053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pFIContainerInformation:</w:t>
      </w:r>
    </w:p>
    <w:p w14:paraId="0D1787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AB57E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FCF99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'#/components/schemas/PFIContainerInformation'</w:t>
      </w:r>
    </w:p>
    <w:p w14:paraId="5A4440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075EBD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transmissionDataContainer:</w:t>
      </w:r>
    </w:p>
    <w:p w14:paraId="58A4A8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FE621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A8EAD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'#/components/schemas/PC5DataContainer'</w:t>
      </w:r>
    </w:p>
    <w:p w14:paraId="4E95F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6AF15A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receptionDataContainer:</w:t>
      </w:r>
    </w:p>
    <w:p w14:paraId="4827CE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A275E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35F51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'#/components/schemas/PC5DataContainer'</w:t>
      </w:r>
    </w:p>
    <w:p w14:paraId="4ACEE7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EA407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75C74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aPIName</w:t>
      </w:r>
    </w:p>
    <w:p w14:paraId="7828BA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InterCHFInformation:</w:t>
      </w:r>
    </w:p>
    <w:p w14:paraId="4D8C27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4D8F2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CBB1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remoteCHFResource:</w:t>
      </w:r>
    </w:p>
    <w:p w14:paraId="5E6AF2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47EA4B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originalNFConsumerId:</w:t>
      </w:r>
    </w:p>
    <w:p w14:paraId="026123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'#/components/schemas/NFIdentification'</w:t>
      </w:r>
    </w:p>
    <w:p w14:paraId="63AA6F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NSACFChargingInformation:</w:t>
      </w:r>
    </w:p>
    <w:p w14:paraId="1C8E83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26338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38A98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nSACChargingIndicator:</w:t>
      </w:r>
    </w:p>
    <w:p w14:paraId="071615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7554B4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NSACContainerInformation:</w:t>
      </w:r>
    </w:p>
    <w:p w14:paraId="4D9735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CF650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08211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numberOfUEs:</w:t>
      </w:r>
    </w:p>
    <w:p w14:paraId="28D52A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4DA45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numberOfPDUs:</w:t>
      </w:r>
    </w:p>
    <w:p w14:paraId="14B7FA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124C0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NSSAAChargingInformation:</w:t>
      </w:r>
    </w:p>
    <w:p w14:paraId="2A068E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884B7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68D2C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nSSAAMessageType:</w:t>
      </w:r>
    </w:p>
    <w:p w14:paraId="20FCF7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'#/components/schemas/NSSAAMessageType'</w:t>
      </w:r>
    </w:p>
    <w:p w14:paraId="23B02F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userIdentification:</w:t>
      </w:r>
    </w:p>
    <w:p w14:paraId="3910F8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'#/components/schemas/UserInformation'</w:t>
      </w:r>
    </w:p>
    <w:p w14:paraId="5B08C9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aAAPAddress:</w:t>
      </w:r>
    </w:p>
    <w:p w14:paraId="7B3028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'TS29571_CommonData.yaml#/components/schemas/ServerAddressingInfo'</w:t>
      </w:r>
    </w:p>
    <w:p w14:paraId="01863D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aAASAddress:</w:t>
      </w:r>
    </w:p>
    <w:p w14:paraId="15E209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'TS29571_CommonData.yaml#/components/schemas/ServerAddressingInfo'</w:t>
      </w:r>
    </w:p>
    <w:p w14:paraId="1BA28A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eAPIDResponse:</w:t>
      </w:r>
    </w:p>
    <w:p w14:paraId="459633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E372F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eAPauthstatus:</w:t>
      </w:r>
    </w:p>
    <w:p w14:paraId="1620E0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'TS29571_CommonData.yaml#/components/schemas/AuthStatus'</w:t>
      </w:r>
    </w:p>
    <w:p w14:paraId="064991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aMFId:</w:t>
      </w:r>
    </w:p>
    <w:p w14:paraId="4F5E2B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'TS29571_CommonData.yaml#/components/schemas/AmfId'</w:t>
      </w:r>
    </w:p>
    <w:p w14:paraId="6AA9E4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2B606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nSSAAMessageType</w:t>
      </w:r>
    </w:p>
    <w:p w14:paraId="6C2083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userIdentification</w:t>
      </w:r>
    </w:p>
    <w:p w14:paraId="36635B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PFIContainerInformation:</w:t>
      </w:r>
    </w:p>
    <w:p w14:paraId="1CB7BF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4A40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BA805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pFI:</w:t>
      </w:r>
    </w:p>
    <w:p w14:paraId="07F652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FBB15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reportTime:</w:t>
      </w:r>
    </w:p>
    <w:p w14:paraId="173EA1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8B42C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timeofFirstUsage:</w:t>
      </w:r>
    </w:p>
    <w:p w14:paraId="130C17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1F6AB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timeofLastUsage:</w:t>
      </w:r>
    </w:p>
    <w:p w14:paraId="7F1E86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512901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qoSInformation:</w:t>
      </w:r>
    </w:p>
    <w:p w14:paraId="2D270D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'TS29512_Npcf_SMPolicyControl.yaml#/components/schemas/QosData'</w:t>
      </w:r>
    </w:p>
    <w:p w14:paraId="4E4B4A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qoSCharacteristics:</w:t>
      </w:r>
    </w:p>
    <w:p w14:paraId="397D7B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'TS29512_Npcf_SMPolicyControl.yaml#/components/schemas/QosCharacteristics'</w:t>
      </w:r>
    </w:p>
    <w:p w14:paraId="1DE7CE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userLocationInformation:</w:t>
      </w:r>
    </w:p>
    <w:p w14:paraId="60E86C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4F85C0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uetimeZone:</w:t>
      </w:r>
    </w:p>
    <w:p w14:paraId="59332A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'TS29571_CommonData.yaml#/components/schemas/TimeZone' </w:t>
      </w:r>
    </w:p>
    <w:p w14:paraId="1AF341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presenceReportingAreaInformation:</w:t>
      </w:r>
    </w:p>
    <w:p w14:paraId="011A33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52913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additionalProperties:</w:t>
      </w:r>
    </w:p>
    <w:p w14:paraId="73EDF3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'TS29571_CommonData.yaml#/components/schemas/PresenceInfo'</w:t>
      </w:r>
    </w:p>
    <w:p w14:paraId="0AA015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minProperties: 0</w:t>
      </w:r>
    </w:p>
    <w:p w14:paraId="3A53A0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54360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PC5DataContainer:</w:t>
      </w:r>
    </w:p>
    <w:p w14:paraId="74E62E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D82B4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A58EF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localSequenceNumber:</w:t>
      </w:r>
    </w:p>
    <w:p w14:paraId="20F013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52114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changeTime:</w:t>
      </w:r>
    </w:p>
    <w:p w14:paraId="51247C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7FCD35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coverageStatus:</w:t>
      </w:r>
    </w:p>
    <w:p w14:paraId="7E7BFF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75FCAA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userLocationInformation:</w:t>
      </w:r>
    </w:p>
    <w:p w14:paraId="791C04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'TS29571_CommonData.yaml#/components/schemas/UserLocation'</w:t>
      </w:r>
    </w:p>
    <w:p w14:paraId="42F61A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dataVolume:</w:t>
      </w:r>
    </w:p>
    <w:p w14:paraId="766DB8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6A417F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changeCondition:</w:t>
      </w:r>
    </w:p>
    <w:p w14:paraId="6DD4C4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800E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radioResourcesId:</w:t>
      </w:r>
    </w:p>
    <w:p w14:paraId="49AF44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'#/components/schemas/RadioResourcesIndicator'</w:t>
      </w:r>
    </w:p>
    <w:p w14:paraId="63E5C1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radioFrequency:</w:t>
      </w:r>
    </w:p>
    <w:p w14:paraId="004B4A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 </w:t>
      </w:r>
    </w:p>
    <w:p w14:paraId="6363A2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pC5RadioTechnology:</w:t>
      </w:r>
    </w:p>
    <w:p w14:paraId="0070C9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1FAE2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DA47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OctetString:</w:t>
      </w:r>
    </w:p>
    <w:p w14:paraId="20F5FE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string</w:t>
      </w:r>
    </w:p>
    <w:p w14:paraId="182151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pattern: '^[0-9a-fA-F]+$'</w:t>
      </w:r>
    </w:p>
    <w:p w14:paraId="514039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E164:</w:t>
      </w:r>
    </w:p>
    <w:p w14:paraId="27EB13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string</w:t>
      </w:r>
    </w:p>
    <w:p w14:paraId="00599F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eastAsia="zh-CN"/>
        </w:rPr>
        <w:t xml:space="preserve">      pattern: '^[0-9a-fA-F]+$'</w:t>
      </w:r>
    </w:p>
    <w:p w14:paraId="0946E4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IMSAddress:</w:t>
      </w:r>
    </w:p>
    <w:p w14:paraId="7FB722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object</w:t>
      </w:r>
    </w:p>
    <w:p w14:paraId="2FB8B0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properties:</w:t>
      </w:r>
    </w:p>
    <w:p w14:paraId="5B45F1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ipv4Addr:</w:t>
      </w:r>
    </w:p>
    <w:p w14:paraId="25600F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714671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ipv6Addr:</w:t>
      </w:r>
    </w:p>
    <w:p w14:paraId="368046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720F5A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s-ES"/>
        </w:rPr>
      </w:pPr>
      <w:r w:rsidRPr="008D7803">
        <w:rPr>
          <w:rFonts w:ascii="Courier New" w:eastAsia="SimSun" w:hAnsi="Courier New"/>
          <w:sz w:val="16"/>
        </w:rPr>
        <w:t xml:space="preserve">        </w:t>
      </w:r>
      <w:r w:rsidRPr="008D7803">
        <w:rPr>
          <w:rFonts w:ascii="Courier New" w:eastAsia="SimSun" w:hAnsi="Courier New"/>
          <w:sz w:val="16"/>
          <w:lang w:val="es-ES"/>
        </w:rPr>
        <w:t>e164:</w:t>
      </w:r>
    </w:p>
    <w:p w14:paraId="520F93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s-ES"/>
        </w:rPr>
      </w:pPr>
      <w:r w:rsidRPr="008D7803">
        <w:rPr>
          <w:rFonts w:ascii="Courier New" w:eastAsia="SimSun" w:hAnsi="Courier New"/>
          <w:sz w:val="16"/>
          <w:lang w:val="es-ES"/>
        </w:rPr>
        <w:t xml:space="preserve">          $ref: '#/components/schemas/E164'</w:t>
      </w:r>
    </w:p>
    <w:p w14:paraId="3A92D0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es-ES"/>
        </w:rPr>
        <w:t xml:space="preserve">      </w:t>
      </w:r>
      <w:r w:rsidRPr="008D7803">
        <w:rPr>
          <w:rFonts w:ascii="Courier New" w:eastAsia="SimSun" w:hAnsi="Courier New"/>
          <w:sz w:val="16"/>
        </w:rPr>
        <w:t>anyOf:</w:t>
      </w:r>
    </w:p>
    <w:p w14:paraId="2D6154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ipv4Addr ]</w:t>
      </w:r>
    </w:p>
    <w:p w14:paraId="0A0271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ipv6Addr ]</w:t>
      </w:r>
    </w:p>
    <w:p w14:paraId="1AC6C1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e164 ]</w:t>
      </w:r>
    </w:p>
    <w:p w14:paraId="5608E0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ServingNodeAddress:</w:t>
      </w:r>
    </w:p>
    <w:p w14:paraId="2D8760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object</w:t>
      </w:r>
    </w:p>
    <w:p w14:paraId="3D7DE2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properties:</w:t>
      </w:r>
    </w:p>
    <w:p w14:paraId="21770A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ipv4Addr:</w:t>
      </w:r>
    </w:p>
    <w:p w14:paraId="6ED3A1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47D6C2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ipv6Addr:</w:t>
      </w:r>
    </w:p>
    <w:p w14:paraId="14E7BA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18F5BC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264EB5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ipv4Addr ]</w:t>
      </w:r>
    </w:p>
    <w:p w14:paraId="34A33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ipv6Addr ]</w:t>
      </w:r>
    </w:p>
    <w:p w14:paraId="756C88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SIPEventType:</w:t>
      </w:r>
    </w:p>
    <w:p w14:paraId="5FB6F5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90659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3AFB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sIPMethod</w:t>
      </w:r>
      <w:r w:rsidRPr="008D7803">
        <w:rPr>
          <w:rFonts w:ascii="Courier New" w:eastAsia="SimSun" w:hAnsi="Courier New"/>
          <w:sz w:val="16"/>
        </w:rPr>
        <w:t>:</w:t>
      </w:r>
    </w:p>
    <w:p w14:paraId="181421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74C7D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eventHeader:</w:t>
      </w:r>
    </w:p>
    <w:p w14:paraId="2C6A00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9901B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expiresHeader:</w:t>
      </w:r>
    </w:p>
    <w:p w14:paraId="288D52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50AE89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ISUPCause:</w:t>
      </w:r>
    </w:p>
    <w:p w14:paraId="52E62C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340C1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64964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iSUPCauseLocation</w:t>
      </w:r>
      <w:r w:rsidRPr="008D7803">
        <w:rPr>
          <w:rFonts w:ascii="Courier New" w:eastAsia="SimSun" w:hAnsi="Courier New"/>
          <w:sz w:val="16"/>
        </w:rPr>
        <w:t>:</w:t>
      </w:r>
    </w:p>
    <w:p w14:paraId="088FAD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0B048C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iSUPCauseValue:</w:t>
      </w:r>
    </w:p>
    <w:p w14:paraId="4889E9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6DD5C7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iSUPCauseDiagnostics:</w:t>
      </w:r>
    </w:p>
    <w:p w14:paraId="3D4E4C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OctetString</w:t>
      </w:r>
      <w:r w:rsidRPr="008D7803">
        <w:rPr>
          <w:rFonts w:ascii="Courier New" w:eastAsia="SimSun" w:hAnsi="Courier New"/>
          <w:sz w:val="16"/>
        </w:rPr>
        <w:t>'</w:t>
      </w:r>
    </w:p>
    <w:p w14:paraId="7FCEEF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enhancedDiagnostics:</w:t>
      </w:r>
    </w:p>
    <w:p w14:paraId="40D6A9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'#/components/schemas/EnhancedDiagnostics5G'</w:t>
      </w:r>
    </w:p>
    <w:p w14:paraId="062783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CalledIdentityChange:</w:t>
      </w:r>
    </w:p>
    <w:p w14:paraId="34DC11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99151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6E041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calledIdentity</w:t>
      </w:r>
      <w:r w:rsidRPr="008D7803">
        <w:rPr>
          <w:rFonts w:ascii="Courier New" w:eastAsia="SimSun" w:hAnsi="Courier New"/>
          <w:sz w:val="16"/>
        </w:rPr>
        <w:t>:</w:t>
      </w:r>
    </w:p>
    <w:p w14:paraId="743933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17E77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changeTime:</w:t>
      </w:r>
    </w:p>
    <w:p w14:paraId="7BCCF5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'TS29571_CommonData.yaml#/components/schemas/DateTime'</w:t>
      </w:r>
    </w:p>
    <w:p w14:paraId="00F327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InterOperatorIdentifier:</w:t>
      </w:r>
    </w:p>
    <w:p w14:paraId="0B350C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D39E7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16B42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originatingIOI</w:t>
      </w:r>
      <w:r w:rsidRPr="008D7803">
        <w:rPr>
          <w:rFonts w:ascii="Courier New" w:eastAsia="SimSun" w:hAnsi="Courier New"/>
          <w:sz w:val="16"/>
        </w:rPr>
        <w:t>:</w:t>
      </w:r>
    </w:p>
    <w:p w14:paraId="0AE278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D35F3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terminatingIOI</w:t>
      </w:r>
      <w:r w:rsidRPr="008D7803">
        <w:rPr>
          <w:rFonts w:ascii="Courier New" w:eastAsia="SimSun" w:hAnsi="Courier New"/>
          <w:sz w:val="16"/>
          <w:lang w:eastAsia="zh-CN"/>
        </w:rPr>
        <w:t>:</w:t>
      </w:r>
    </w:p>
    <w:p w14:paraId="09BEC7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7042E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EarlyMediaDescription:</w:t>
      </w:r>
    </w:p>
    <w:p w14:paraId="76772B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4D358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AF139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sDPTimeStamps:</w:t>
      </w:r>
    </w:p>
    <w:p w14:paraId="233F93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'#/components/schemas/SDPTimeStamps'</w:t>
      </w:r>
    </w:p>
    <w:p w14:paraId="59065D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sDPMediaComponent</w:t>
      </w:r>
      <w:r w:rsidRPr="008D7803">
        <w:rPr>
          <w:rFonts w:ascii="Courier New" w:eastAsia="SimSun" w:hAnsi="Courier New"/>
          <w:sz w:val="16"/>
          <w:lang w:eastAsia="zh-CN"/>
        </w:rPr>
        <w:t>:</w:t>
      </w:r>
    </w:p>
    <w:p w14:paraId="644AB3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0E4AA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F7F9D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'#/components/schemas/SDPMediaComponent'</w:t>
      </w:r>
    </w:p>
    <w:p w14:paraId="5DD758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9721D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sDPSessionDescription:</w:t>
      </w:r>
    </w:p>
    <w:p w14:paraId="19D314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1CC63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90A34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78DD1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66A40C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SDPTimeStamps:</w:t>
      </w:r>
    </w:p>
    <w:p w14:paraId="3E6F6A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3443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BE33A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sDPOfferTimestamp:</w:t>
      </w:r>
    </w:p>
    <w:p w14:paraId="574357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'TS29571_CommonData.yaml#/components/schemas/DateTime'</w:t>
      </w:r>
    </w:p>
    <w:p w14:paraId="4D85A4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sDPAnswerTimestamp:</w:t>
      </w:r>
    </w:p>
    <w:p w14:paraId="1B146E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'TS29571_CommonData.yaml#/components/schemas/DateTime'</w:t>
      </w:r>
    </w:p>
    <w:p w14:paraId="79D7D9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SDPMediaComponent:</w:t>
      </w:r>
    </w:p>
    <w:p w14:paraId="68AFF0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0A701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DF4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sDPMediaName:</w:t>
      </w:r>
    </w:p>
    <w:p w14:paraId="4CB2FD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9B6D9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SDPMediaDescription:</w:t>
      </w:r>
    </w:p>
    <w:p w14:paraId="46BB44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93441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4C497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4F776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248940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localGWInsertedIndication:</w:t>
      </w:r>
    </w:p>
    <w:p w14:paraId="408007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0AA6AC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ipRealmDefaultIndication:</w:t>
      </w:r>
    </w:p>
    <w:p w14:paraId="3722B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493170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transcoderInsertedIndication:</w:t>
      </w:r>
    </w:p>
    <w:p w14:paraId="08B5FA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4857E1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mediaInitiatorFlag:</w:t>
      </w:r>
    </w:p>
    <w:p w14:paraId="6E62C1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'#/components/schemas/MediaInitiatorFlag'</w:t>
      </w:r>
    </w:p>
    <w:p w14:paraId="5DAB70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mediaInitiatorParty:</w:t>
      </w:r>
    </w:p>
    <w:p w14:paraId="1501A9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BD527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threeGPPChargingId:</w:t>
      </w:r>
    </w:p>
    <w:p w14:paraId="3B64EB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'#/components/schemas/OctetString'</w:t>
      </w:r>
    </w:p>
    <w:p w14:paraId="2998E8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accessNetworkChargingIdentifierValue:</w:t>
      </w:r>
    </w:p>
    <w:p w14:paraId="6A2C71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'#/components/schemas/OctetString'</w:t>
      </w:r>
    </w:p>
    <w:p w14:paraId="4618F3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sDPType:</w:t>
      </w:r>
    </w:p>
    <w:p w14:paraId="464B8C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'#/components/schemas/SDPType'</w:t>
      </w:r>
    </w:p>
    <w:p w14:paraId="5B523C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ServerCapabilities:</w:t>
      </w:r>
    </w:p>
    <w:p w14:paraId="7CE2A6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E0E30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5C91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mandatoryCapability:</w:t>
      </w:r>
    </w:p>
    <w:p w14:paraId="774344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AA42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7560C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7B333E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7E7C8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optionalCapability :</w:t>
      </w:r>
    </w:p>
    <w:p w14:paraId="11FD4F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EB4D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6F9D2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9050D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11DCAB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serverName:</w:t>
      </w:r>
    </w:p>
    <w:p w14:paraId="59A293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CFD0E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31BDD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EFECC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100A36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TrunkGroupID:</w:t>
      </w:r>
    </w:p>
    <w:p w14:paraId="72E1BE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94CB1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E353A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incomingTrunkGroupID:</w:t>
      </w:r>
    </w:p>
    <w:p w14:paraId="0B2359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63E28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outgoingTrunkGroupID:</w:t>
      </w:r>
    </w:p>
    <w:p w14:paraId="799628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0A028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MessageBody:</w:t>
      </w:r>
    </w:p>
    <w:p w14:paraId="6B3737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05899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20A08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contentType:</w:t>
      </w:r>
    </w:p>
    <w:p w14:paraId="75FEC3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99D36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contentLength:</w:t>
      </w:r>
    </w:p>
    <w:p w14:paraId="2F34FC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1EBA0B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contentDisposition:</w:t>
      </w:r>
    </w:p>
    <w:p w14:paraId="62555B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FAB82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w:t>
      </w:r>
    </w:p>
    <w:p w14:paraId="71B088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'#/components/schemas/OriginatorPartyType'</w:t>
      </w:r>
    </w:p>
    <w:p w14:paraId="1C7BDE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70D4A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contentType</w:t>
      </w:r>
    </w:p>
    <w:p w14:paraId="340157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contentLength</w:t>
      </w:r>
    </w:p>
    <w:p w14:paraId="3297A8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AccessTransferInformation:</w:t>
      </w:r>
    </w:p>
    <w:p w14:paraId="7F2AB1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3F0C1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629F3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accessTransferType:</w:t>
      </w:r>
    </w:p>
    <w:p w14:paraId="7274F3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'#/components/schemas/AccessTransferType'</w:t>
      </w:r>
    </w:p>
    <w:p w14:paraId="0BABB1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accessNetworkInformation:</w:t>
      </w:r>
    </w:p>
    <w:p w14:paraId="54D012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D4FB4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5BC96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OctetString</w:t>
      </w:r>
      <w:r w:rsidRPr="008D7803">
        <w:rPr>
          <w:rFonts w:ascii="Courier New" w:eastAsia="SimSun" w:hAnsi="Courier New"/>
          <w:sz w:val="16"/>
        </w:rPr>
        <w:t>'</w:t>
      </w:r>
    </w:p>
    <w:p w14:paraId="2EDDAC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0932AF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cellularNetworkInformation:</w:t>
      </w:r>
    </w:p>
    <w:p w14:paraId="789556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OctetString</w:t>
      </w:r>
      <w:r w:rsidRPr="008D7803">
        <w:rPr>
          <w:rFonts w:ascii="Courier New" w:eastAsia="SimSun" w:hAnsi="Courier New"/>
          <w:sz w:val="16"/>
        </w:rPr>
        <w:t>'</w:t>
      </w:r>
    </w:p>
    <w:p w14:paraId="14212F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interUETransfer:</w:t>
      </w:r>
    </w:p>
    <w:p w14:paraId="58355D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'#/components/schemas/UETransferType'</w:t>
      </w:r>
    </w:p>
    <w:p w14:paraId="125A07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userEquipmentInfo:</w:t>
      </w:r>
    </w:p>
    <w:p w14:paraId="22E0C2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'TS29571_CommonData.yaml#/components/schemas/Pei'</w:t>
      </w:r>
    </w:p>
    <w:p w14:paraId="237F7E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instanceId:</w:t>
      </w:r>
    </w:p>
    <w:p w14:paraId="6D1287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AF6FC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relatedIMSChargingIdentifier:</w:t>
      </w:r>
    </w:p>
    <w:p w14:paraId="703338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81CE7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relatedIMSChargingIdentifierNode:</w:t>
      </w:r>
    </w:p>
    <w:p w14:paraId="07D87B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IMSAddress</w:t>
      </w:r>
      <w:r w:rsidRPr="008D7803">
        <w:rPr>
          <w:rFonts w:ascii="Courier New" w:eastAsia="SimSun" w:hAnsi="Courier New"/>
          <w:sz w:val="16"/>
        </w:rPr>
        <w:t>'</w:t>
      </w:r>
    </w:p>
    <w:p w14:paraId="16FFC9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changeTime:</w:t>
      </w:r>
    </w:p>
    <w:p w14:paraId="6DD04C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B1BD8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AccessNetworkInfoChange:</w:t>
      </w:r>
    </w:p>
    <w:p w14:paraId="264506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1253B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C7605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accessNetworkInformation:</w:t>
      </w:r>
    </w:p>
    <w:p w14:paraId="66C910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A82D5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83347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OctetString</w:t>
      </w:r>
      <w:r w:rsidRPr="008D7803">
        <w:rPr>
          <w:rFonts w:ascii="Courier New" w:eastAsia="SimSun" w:hAnsi="Courier New"/>
          <w:sz w:val="16"/>
        </w:rPr>
        <w:t>'</w:t>
      </w:r>
    </w:p>
    <w:p w14:paraId="02578B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38F6E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cellularNetworkInformation:</w:t>
      </w:r>
    </w:p>
    <w:p w14:paraId="608211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OctetString</w:t>
      </w:r>
      <w:r w:rsidRPr="008D7803">
        <w:rPr>
          <w:rFonts w:ascii="Courier New" w:eastAsia="SimSun" w:hAnsi="Courier New"/>
          <w:sz w:val="16"/>
        </w:rPr>
        <w:t>'</w:t>
      </w:r>
    </w:p>
    <w:p w14:paraId="78EF26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changeTime:</w:t>
      </w:r>
    </w:p>
    <w:p w14:paraId="09B7EC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6FF288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NNIInformation:</w:t>
      </w:r>
    </w:p>
    <w:p w14:paraId="465AD2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547D9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07569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sessionDirection:</w:t>
      </w:r>
    </w:p>
    <w:p w14:paraId="4355B1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'#/components/schemas/NNISessionDirection'</w:t>
      </w:r>
    </w:p>
    <w:p w14:paraId="49845F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nNIType:</w:t>
      </w:r>
    </w:p>
    <w:p w14:paraId="7642B8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NNIType</w:t>
      </w:r>
      <w:r w:rsidRPr="008D7803">
        <w:rPr>
          <w:rFonts w:ascii="Courier New" w:eastAsia="SimSun" w:hAnsi="Courier New"/>
          <w:sz w:val="16"/>
        </w:rPr>
        <w:t>'</w:t>
      </w:r>
    </w:p>
    <w:p w14:paraId="78BD35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relationshipMode:</w:t>
      </w:r>
    </w:p>
    <w:p w14:paraId="0DBCAA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'#/components/schemas/NNIRelationshipMode'</w:t>
      </w:r>
    </w:p>
    <w:p w14:paraId="19EBC4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neighbourNodeAddress:</w:t>
      </w:r>
    </w:p>
    <w:p w14:paraId="04E4EB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IMSAddress</w:t>
      </w:r>
      <w:r w:rsidRPr="008D7803">
        <w:rPr>
          <w:rFonts w:ascii="Courier New" w:eastAsia="SimSun" w:hAnsi="Courier New"/>
          <w:sz w:val="16"/>
        </w:rPr>
        <w:t>'</w:t>
      </w:r>
    </w:p>
    <w:p w14:paraId="5D3BBD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cs="Arial"/>
          <w:sz w:val="16"/>
          <w:szCs w:val="18"/>
        </w:rPr>
        <w:t xml:space="preserve">    </w:t>
      </w:r>
      <w:r w:rsidRPr="008D7803">
        <w:rPr>
          <w:rFonts w:ascii="Courier New" w:eastAsia="SimSun" w:hAnsi="Courier New"/>
          <w:sz w:val="16"/>
        </w:rPr>
        <w:t>EASRequirements:</w:t>
      </w:r>
    </w:p>
    <w:p w14:paraId="57D1D4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7D5E9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45C0C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requiredEASservingLocation:</w:t>
      </w:r>
    </w:p>
    <w:p w14:paraId="6A5FCD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'TS28538_EdgeNrm.yaml#/components/schemas/ServingLocation'</w:t>
      </w:r>
    </w:p>
    <w:p w14:paraId="7856A5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cs="Arial"/>
          <w:sz w:val="16"/>
          <w:szCs w:val="18"/>
        </w:rPr>
        <w:t>softwareImageInfo</w:t>
      </w:r>
      <w:r w:rsidRPr="008D7803">
        <w:rPr>
          <w:rFonts w:ascii="Courier New" w:eastAsia="SimSun" w:hAnsi="Courier New"/>
          <w:sz w:val="16"/>
        </w:rPr>
        <w:t>:</w:t>
      </w:r>
    </w:p>
    <w:p w14:paraId="2F04FB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w:t>
      </w:r>
      <w:r w:rsidRPr="008D7803">
        <w:rPr>
          <w:rFonts w:ascii="Courier New" w:eastAsia="SimSun" w:hAnsi="Courier New" w:cs="Arial"/>
          <w:sz w:val="16"/>
          <w:szCs w:val="18"/>
        </w:rPr>
        <w:t>SoftwareImageInfo</w:t>
      </w:r>
      <w:r w:rsidRPr="008D7803">
        <w:rPr>
          <w:rFonts w:ascii="Courier New" w:eastAsia="SimSun" w:hAnsi="Courier New"/>
          <w:sz w:val="16"/>
        </w:rPr>
        <w:t>'</w:t>
      </w:r>
    </w:p>
    <w:p w14:paraId="6D4417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cs="Arial"/>
          <w:sz w:val="16"/>
          <w:szCs w:val="18"/>
        </w:rPr>
        <w:t>affinityAntiAffinity</w:t>
      </w:r>
      <w:r w:rsidRPr="008D7803">
        <w:rPr>
          <w:rFonts w:ascii="Courier New" w:eastAsia="SimSun" w:hAnsi="Courier New"/>
          <w:sz w:val="16"/>
        </w:rPr>
        <w:t>:</w:t>
      </w:r>
    </w:p>
    <w:p w14:paraId="6833C2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w:t>
      </w:r>
      <w:r w:rsidRPr="008D7803">
        <w:rPr>
          <w:rFonts w:ascii="Courier New" w:eastAsia="SimSun" w:hAnsi="Courier New" w:cs="Arial"/>
          <w:sz w:val="16"/>
          <w:szCs w:val="18"/>
        </w:rPr>
        <w:t>AffinityAntiAffinity</w:t>
      </w:r>
      <w:r w:rsidRPr="008D7803">
        <w:rPr>
          <w:rFonts w:ascii="Courier New" w:eastAsia="SimSun" w:hAnsi="Courier New"/>
          <w:sz w:val="16"/>
        </w:rPr>
        <w:t>'</w:t>
      </w:r>
    </w:p>
    <w:p w14:paraId="24C618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cs="Arial"/>
          <w:sz w:val="16"/>
          <w:szCs w:val="18"/>
        </w:rPr>
        <w:t>serviceContinuity</w:t>
      </w:r>
      <w:r w:rsidRPr="008D7803">
        <w:rPr>
          <w:rFonts w:ascii="Courier New" w:eastAsia="SimSun" w:hAnsi="Courier New"/>
          <w:sz w:val="16"/>
        </w:rPr>
        <w:t>:</w:t>
      </w:r>
    </w:p>
    <w:p w14:paraId="5EB45B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boolean</w:t>
      </w:r>
    </w:p>
    <w:p w14:paraId="481CBF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cs="Arial"/>
          <w:sz w:val="16"/>
          <w:szCs w:val="18"/>
        </w:rPr>
        <w:t>virtualResource</w:t>
      </w:r>
      <w:r w:rsidRPr="008D7803">
        <w:rPr>
          <w:rFonts w:ascii="Courier New" w:eastAsia="SimSun" w:hAnsi="Courier New"/>
          <w:sz w:val="16"/>
        </w:rPr>
        <w:t>:</w:t>
      </w:r>
    </w:p>
    <w:p w14:paraId="11F7CF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w:t>
      </w:r>
      <w:r w:rsidRPr="008D7803">
        <w:rPr>
          <w:rFonts w:ascii="Courier New" w:eastAsia="SimSun" w:hAnsi="Courier New" w:cs="Arial"/>
          <w:sz w:val="16"/>
          <w:szCs w:val="18"/>
        </w:rPr>
        <w:t>VirtualResource</w:t>
      </w:r>
      <w:r w:rsidRPr="008D7803">
        <w:rPr>
          <w:rFonts w:ascii="Courier New" w:eastAsia="SimSun" w:hAnsi="Courier New"/>
          <w:sz w:val="16"/>
        </w:rPr>
        <w:t>'</w:t>
      </w:r>
    </w:p>
    <w:p w14:paraId="6AEEB6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MMContentType:</w:t>
      </w:r>
    </w:p>
    <w:p w14:paraId="62DBCB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52465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0618C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typeNumber:</w:t>
      </w:r>
    </w:p>
    <w:p w14:paraId="394901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DC2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addtypeInfo:</w:t>
      </w:r>
    </w:p>
    <w:p w14:paraId="57C51A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FA168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contentSize:</w:t>
      </w:r>
    </w:p>
    <w:p w14:paraId="2E456E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8B988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mmAddContentInfo:</w:t>
      </w:r>
    </w:p>
    <w:p w14:paraId="40B05C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8E608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BD0EA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'#/components/schemas/MMAddContentInfo'</w:t>
      </w:r>
    </w:p>
    <w:p w14:paraId="58AE73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79FF2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MMAddContentInfo:</w:t>
      </w:r>
    </w:p>
    <w:p w14:paraId="0E2227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F5F2A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0E341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typeNumber:</w:t>
      </w:r>
    </w:p>
    <w:p w14:paraId="7964A8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5962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addtypeInfo:</w:t>
      </w:r>
    </w:p>
    <w:p w14:paraId="0CC81C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3ED82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contentSize:</w:t>
      </w:r>
    </w:p>
    <w:p w14:paraId="79A7C9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4D89C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APIOperation:</w:t>
      </w:r>
    </w:p>
    <w:p w14:paraId="750A6D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C24E7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ED44E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name:</w:t>
      </w:r>
    </w:p>
    <w:p w14:paraId="51E610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21116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w:t>
      </w:r>
    </w:p>
    <w:p w14:paraId="6493D5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7D5E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5GMulticastService:</w:t>
      </w:r>
    </w:p>
    <w:p w14:paraId="6299AD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CAED0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97BA5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mBSSessionIdList:</w:t>
      </w:r>
    </w:p>
    <w:p w14:paraId="3788D7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7C7AA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1DED4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'TS29571_CommonData.yaml#/components/schemas/MbsSessionId'</w:t>
      </w:r>
    </w:p>
    <w:p w14:paraId="3C8267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1</w:t>
      </w:r>
    </w:p>
    <w:p w14:paraId="71C023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MBSSessionChargingInformation:</w:t>
      </w:r>
    </w:p>
    <w:p w14:paraId="730D55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1980C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231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mBSSessionID</w:t>
      </w:r>
      <w:r w:rsidRPr="008D7803">
        <w:rPr>
          <w:rFonts w:ascii="Courier New" w:eastAsia="SimSun" w:hAnsi="Courier New"/>
          <w:sz w:val="16"/>
        </w:rPr>
        <w:t>:</w:t>
      </w:r>
    </w:p>
    <w:p w14:paraId="592A3A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'TS29571_CommonData.yaml#/components/schemas/MbsSessionId'</w:t>
      </w:r>
    </w:p>
    <w:p w14:paraId="4419D4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mBSServiceType:</w:t>
      </w:r>
    </w:p>
    <w:p w14:paraId="2E0530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val="en-US"/>
        </w:rPr>
        <w:t>MbsServiceType'</w:t>
      </w:r>
    </w:p>
    <w:p w14:paraId="181C1C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val="en-US" w:eastAsia="zh-CN"/>
        </w:rPr>
        <w:t>s</w:t>
      </w:r>
      <w:r w:rsidRPr="008D7803">
        <w:rPr>
          <w:rFonts w:ascii="Courier New" w:eastAsia="SimSun" w:hAnsi="Courier New"/>
          <w:sz w:val="16"/>
        </w:rPr>
        <w:t>erviceArea:</w:t>
      </w:r>
    </w:p>
    <w:p w14:paraId="0987AC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val="en-US"/>
        </w:rPr>
        <w:t>ServiceArea'</w:t>
      </w:r>
    </w:p>
    <w:p w14:paraId="34F147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mBSStartTime:</w:t>
      </w:r>
    </w:p>
    <w:p w14:paraId="274538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25A129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mBSEndTime:</w:t>
      </w:r>
    </w:p>
    <w:p w14:paraId="32BE23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val="en-US"/>
        </w:rPr>
        <w:t>DateTime'</w:t>
      </w:r>
    </w:p>
    <w:p w14:paraId="4371DD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servingNetworkFunctionID:</w:t>
      </w:r>
    </w:p>
    <w:p w14:paraId="025019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rPr>
        <w:t xml:space="preserve">          $ref: '#/components/schemas/ServingNetworkFunctionID'</w:t>
      </w:r>
    </w:p>
    <w:p w14:paraId="55FE26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21FB0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mBSSessionID</w:t>
      </w:r>
    </w:p>
    <w:p w14:paraId="64BB03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mBSServiceType</w:t>
      </w:r>
    </w:p>
    <w:p w14:paraId="75734F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ServiceArea:</w:t>
      </w:r>
    </w:p>
    <w:p w14:paraId="63BE6E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BB2F4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B525B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mBSServiceArea</w:t>
      </w:r>
      <w:r w:rsidRPr="008D7803">
        <w:rPr>
          <w:rFonts w:ascii="Courier New" w:eastAsia="SimSun" w:hAnsi="Courier New"/>
          <w:sz w:val="16"/>
        </w:rPr>
        <w:t>:</w:t>
      </w:r>
    </w:p>
    <w:p w14:paraId="617DD2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'TS29571_CommonData.yaml#/components/schemas/MbsServiceArea'</w:t>
      </w:r>
    </w:p>
    <w:p w14:paraId="32FAD1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uPFIDs:</w:t>
      </w:r>
    </w:p>
    <w:p w14:paraId="5B38BF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B0F35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9685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0681A7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370505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val="en-US" w:eastAsia="zh-CN" w:bidi="ar-IQ"/>
        </w:rPr>
        <w:t>ranNodeIDs</w:t>
      </w:r>
      <w:r w:rsidRPr="008D7803">
        <w:rPr>
          <w:rFonts w:ascii="Courier New" w:eastAsia="SimSun" w:hAnsi="Courier New"/>
          <w:sz w:val="16"/>
        </w:rPr>
        <w:t>:</w:t>
      </w:r>
    </w:p>
    <w:p w14:paraId="56B925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7E99F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89C85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'TS29571_CommonData.yaml#/components/schemas/GlobalRanNodeId'</w:t>
      </w:r>
    </w:p>
    <w:p w14:paraId="27BC4B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DA21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MBSContainerInformation:</w:t>
      </w:r>
    </w:p>
    <w:p w14:paraId="4E06D2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6C27F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EACBE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timeofFirstUsage:</w:t>
      </w:r>
    </w:p>
    <w:p w14:paraId="640C5A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48EFF6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timeofLastUsage:</w:t>
      </w:r>
    </w:p>
    <w:p w14:paraId="38E02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'TS29571_CommonData.yaml#/components/schemas/DateTime'</w:t>
      </w:r>
    </w:p>
    <w:p w14:paraId="0B3B6D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qoSInformation:</w:t>
      </w:r>
    </w:p>
    <w:p w14:paraId="01F190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'TS29512_Npcf_SMPolicyControl.yaml#/components/schemas/QosData'</w:t>
      </w:r>
    </w:p>
    <w:p w14:paraId="2B3885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establishedConnectionInfo:</w:t>
      </w:r>
    </w:p>
    <w:p w14:paraId="326B2D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'#/components/schemas/EstablishedConnectionInfo'</w:t>
      </w:r>
    </w:p>
    <w:p w14:paraId="54C931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EstablishedConnectionInfo:</w:t>
      </w:r>
    </w:p>
    <w:p w14:paraId="456F35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658E0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AB451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uPFIDs:</w:t>
      </w:r>
    </w:p>
    <w:p w14:paraId="6299AE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CD822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BE93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'TS29571_CommonData.yaml#/components/schemas/NfInstanceId'</w:t>
      </w:r>
    </w:p>
    <w:p w14:paraId="0C1AB7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77F6DD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val="en-US" w:eastAsia="zh-CN" w:bidi="ar-IQ"/>
        </w:rPr>
        <w:t>ranNodeIDs</w:t>
      </w:r>
      <w:r w:rsidRPr="008D7803">
        <w:rPr>
          <w:rFonts w:ascii="Courier New" w:eastAsia="SimSun" w:hAnsi="Courier New"/>
          <w:sz w:val="16"/>
        </w:rPr>
        <w:t>:</w:t>
      </w:r>
    </w:p>
    <w:p w14:paraId="549525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8D8C8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F9191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'TS29571_CommonData.yaml#/components/schemas/GlobalRanNodeId'</w:t>
      </w:r>
    </w:p>
    <w:p w14:paraId="7E81E7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88A21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
    <w:p w14:paraId="46374A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22407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B5274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hint="eastAsia"/>
          <w:sz w:val="16"/>
          <w:lang w:eastAsia="zh-CN"/>
        </w:rPr>
        <w:t>s</w:t>
      </w:r>
      <w:r w:rsidRPr="008D7803">
        <w:rPr>
          <w:rFonts w:ascii="Courier New" w:eastAsia="SimSun" w:hAnsi="Courier New"/>
          <w:sz w:val="16"/>
          <w:lang w:eastAsia="zh-CN"/>
        </w:rPr>
        <w:t>atelliteBackhaul</w:t>
      </w:r>
      <w:r w:rsidRPr="008D7803">
        <w:rPr>
          <w:rFonts w:ascii="Courier New" w:eastAsia="SimSun" w:hAnsi="Courier New"/>
          <w:sz w:val="16"/>
        </w:rPr>
        <w:t>Category:</w:t>
      </w:r>
    </w:p>
    <w:p w14:paraId="353D26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60624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4B995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SatelliteBackhaul</w:t>
      </w:r>
      <w:r w:rsidRPr="008D7803">
        <w:rPr>
          <w:rFonts w:ascii="Courier New" w:eastAsia="SimSun" w:hAnsi="Courier New"/>
          <w:sz w:val="16"/>
        </w:rPr>
        <w:t>Category'</w:t>
      </w:r>
    </w:p>
    <w:p w14:paraId="4EAFFA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minItems: 0</w:t>
      </w:r>
    </w:p>
    <w:p w14:paraId="50323B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hint="eastAsia"/>
          <w:sz w:val="16"/>
          <w:lang w:val="fr-FR" w:eastAsia="zh-CN"/>
        </w:rPr>
        <w:t>g</w:t>
      </w:r>
      <w:r w:rsidRPr="008D7803">
        <w:rPr>
          <w:rFonts w:ascii="Courier New" w:eastAsia="SimSun" w:hAnsi="Courier New"/>
          <w:sz w:val="16"/>
          <w:lang w:val="fr-FR" w:eastAsia="zh-CN"/>
        </w:rPr>
        <w:t>EOSatelliteID</w:t>
      </w:r>
      <w:r w:rsidRPr="008D7803">
        <w:rPr>
          <w:rFonts w:ascii="Courier New" w:eastAsia="SimSun" w:hAnsi="Courier New"/>
          <w:sz w:val="16"/>
        </w:rPr>
        <w:t>:</w:t>
      </w:r>
    </w:p>
    <w:p w14:paraId="322B764A" w14:textId="77777777" w:rsidR="008D7803" w:rsidRPr="008D7803" w:rsidRDefault="008D7803" w:rsidP="008D7803">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'TS29571_CommonData.yaml#/components/schemas/GeoSatelliteId'</w:t>
      </w:r>
    </w:p>
    <w:p w14:paraId="4865D5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NotificationType:</w:t>
      </w:r>
    </w:p>
    <w:p w14:paraId="05BDF5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37115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4464F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186B11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REAUTHORIZATION</w:t>
      </w:r>
    </w:p>
    <w:p w14:paraId="5E83FA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ABORT_CHARGING</w:t>
      </w:r>
    </w:p>
    <w:p w14:paraId="0837D6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127B1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NodeFunctionality:</w:t>
      </w:r>
    </w:p>
    <w:p w14:paraId="4AD48E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5766CC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DB753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1D0286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AMF</w:t>
      </w:r>
    </w:p>
    <w:p w14:paraId="05005F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SMF</w:t>
      </w:r>
    </w:p>
    <w:p w14:paraId="7A659D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 # Included for backwards compatibility, shall not be used</w:t>
      </w:r>
    </w:p>
    <w:p w14:paraId="2752F2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SMSF</w:t>
      </w:r>
    </w:p>
    <w:p w14:paraId="342CBE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PGW_C_SMF</w:t>
      </w:r>
    </w:p>
    <w:p w14:paraId="33A1D8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NEFF # Included for backwards compatibility, shall not be used</w:t>
      </w:r>
    </w:p>
    <w:p w14:paraId="62E97E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SGW</w:t>
      </w:r>
    </w:p>
    <w:p w14:paraId="32B62F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I_SMF</w:t>
      </w:r>
    </w:p>
    <w:p w14:paraId="123B86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ePDG</w:t>
      </w:r>
    </w:p>
    <w:p w14:paraId="109E9B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CEF</w:t>
      </w:r>
    </w:p>
    <w:p w14:paraId="2FC0E8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NEF</w:t>
      </w:r>
    </w:p>
    <w:p w14:paraId="16B1BB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sz w:val="16"/>
          <w:lang w:eastAsia="zh-CN"/>
        </w:rPr>
        <w:t>- MnS_Producer</w:t>
      </w:r>
    </w:p>
    <w:p w14:paraId="3B64A2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SGSN</w:t>
      </w:r>
    </w:p>
    <w:p w14:paraId="1EC852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V_SMF</w:t>
      </w:r>
    </w:p>
    <w:p w14:paraId="060164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- 5G_DDNMF</w:t>
      </w:r>
    </w:p>
    <w:p w14:paraId="7E7240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IMS_Node</w:t>
      </w:r>
    </w:p>
    <w:p w14:paraId="002EEB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MMS_Node</w:t>
      </w:r>
    </w:p>
    <w:p w14:paraId="2314F9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EES</w:t>
      </w:r>
    </w:p>
    <w:p w14:paraId="76AC35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PCF</w:t>
      </w:r>
    </w:p>
    <w:p w14:paraId="47893D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UDM</w:t>
      </w:r>
    </w:p>
    <w:p w14:paraId="77101B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UPF</w:t>
      </w:r>
    </w:p>
    <w:p w14:paraId="400AF8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TSN_AF</w:t>
      </w:r>
    </w:p>
    <w:p w14:paraId="7FE4B9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w:t>
      </w:r>
      <w:r w:rsidRPr="008D7803">
        <w:rPr>
          <w:rFonts w:ascii="Courier New" w:eastAsia="SimSun" w:hAnsi="Courier New" w:hint="eastAsia"/>
          <w:sz w:val="16"/>
          <w:lang w:eastAsia="zh-CN"/>
        </w:rPr>
        <w:t>T</w:t>
      </w:r>
      <w:r w:rsidRPr="008D7803">
        <w:rPr>
          <w:rFonts w:ascii="Courier New" w:eastAsia="SimSun" w:hAnsi="Courier New"/>
          <w:sz w:val="16"/>
          <w:lang w:eastAsia="zh-CN"/>
        </w:rPr>
        <w:t>SCTSF</w:t>
      </w:r>
    </w:p>
    <w:p w14:paraId="04AF4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w:t>
      </w:r>
      <w:r w:rsidRPr="008D7803">
        <w:rPr>
          <w:rFonts w:ascii="Courier New" w:eastAsia="SimSun" w:hAnsi="Courier New" w:hint="eastAsia"/>
          <w:sz w:val="16"/>
          <w:lang w:val="en-US" w:eastAsia="zh-CN"/>
        </w:rPr>
        <w:t>MB</w:t>
      </w:r>
      <w:r w:rsidRPr="008D7803">
        <w:rPr>
          <w:rFonts w:ascii="Courier New" w:eastAsia="SimSun" w:hAnsi="Courier New"/>
          <w:sz w:val="16"/>
          <w:lang w:eastAsia="zh-CN"/>
        </w:rPr>
        <w:t>_SMF</w:t>
      </w:r>
    </w:p>
    <w:p w14:paraId="527729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type: string</w:t>
      </w:r>
    </w:p>
    <w:p w14:paraId="40760D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ChargingCharacteristicsSelectionMode:</w:t>
      </w:r>
    </w:p>
    <w:p w14:paraId="0BF01F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5EF4F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8D84D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D24A3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HOME_DEFAULT</w:t>
      </w:r>
    </w:p>
    <w:p w14:paraId="41B14B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ROAMING_DEFAULT</w:t>
      </w:r>
    </w:p>
    <w:p w14:paraId="49BBCA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VISITING_DEFAULT</w:t>
      </w:r>
    </w:p>
    <w:p w14:paraId="4460CB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0777E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TriggerType:</w:t>
      </w:r>
    </w:p>
    <w:p w14:paraId="13480D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4E3088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6EA7D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5CD389FD" w14:textId="77777777" w:rsidR="008D7803" w:rsidRPr="008D7803" w:rsidRDefault="008D7803" w:rsidP="008D7803">
      <w:pPr>
        <w:tabs>
          <w:tab w:val="left" w:pos="384"/>
          <w:tab w:val="left" w:pos="768"/>
          <w:tab w:val="left" w:pos="1152"/>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ab/>
      </w:r>
      <w:r w:rsidRPr="008D7803">
        <w:rPr>
          <w:rFonts w:ascii="Courier New" w:eastAsia="SimSun" w:hAnsi="Courier New"/>
          <w:sz w:val="16"/>
        </w:rPr>
        <w:tab/>
      </w:r>
      <w:r w:rsidRPr="008D7803">
        <w:rPr>
          <w:rFonts w:ascii="Courier New" w:eastAsia="SimSun" w:hAnsi="Courier New"/>
          <w:sz w:val="16"/>
        </w:rPr>
        <w:tab/>
        <w:t># SMF TriggerType</w:t>
      </w:r>
    </w:p>
    <w:p w14:paraId="3A61A0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QUOTA_THRESHOLD</w:t>
      </w:r>
    </w:p>
    <w:p w14:paraId="4E4E96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QHT</w:t>
      </w:r>
    </w:p>
    <w:p w14:paraId="37FC8D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FINAL</w:t>
      </w:r>
    </w:p>
    <w:p w14:paraId="6EC547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QUOTA_EXHAUSTED</w:t>
      </w:r>
    </w:p>
    <w:p w14:paraId="21425D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VALIDITY_TIME</w:t>
      </w:r>
    </w:p>
    <w:p w14:paraId="0A029F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OTHER_QUOTA_TYPE</w:t>
      </w:r>
    </w:p>
    <w:p w14:paraId="21ABF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FORCED_REAUTHORISATION</w:t>
      </w:r>
    </w:p>
    <w:p w14:paraId="5CA428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UNUSED_QUOTA_TIMER # Included for backwards compatibility, shall not be used</w:t>
      </w:r>
    </w:p>
    <w:p w14:paraId="20C1F1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UNIT_COUNT_INACTIVITY_TIMER</w:t>
      </w:r>
    </w:p>
    <w:p w14:paraId="4B69BF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ABNORMAL_RELEASE</w:t>
      </w:r>
    </w:p>
    <w:p w14:paraId="32D410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QOS_CHANGE</w:t>
      </w:r>
    </w:p>
    <w:p w14:paraId="0C86D4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VOLUME_LIMIT</w:t>
      </w:r>
    </w:p>
    <w:p w14:paraId="2BA186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TIME_LIMIT</w:t>
      </w:r>
    </w:p>
    <w:p w14:paraId="6EBDD9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EVENT_LIMIT</w:t>
      </w:r>
    </w:p>
    <w:p w14:paraId="045DC5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PLMN_CHANGE</w:t>
      </w:r>
    </w:p>
    <w:p w14:paraId="1C730F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USER_LOCATION_CHANGE</w:t>
      </w:r>
    </w:p>
    <w:p w14:paraId="05283C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RAT_CHANGE</w:t>
      </w:r>
    </w:p>
    <w:p w14:paraId="73B2A2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SESSION</w:t>
      </w:r>
      <w:r w:rsidRPr="008D7803">
        <w:rPr>
          <w:rFonts w:ascii="Courier New" w:eastAsia="SimSun" w:hAnsi="Courier New"/>
          <w:sz w:val="16"/>
          <w:lang w:eastAsia="zh-CN"/>
        </w:rPr>
        <w:t>_</w:t>
      </w:r>
      <w:r w:rsidRPr="008D7803">
        <w:rPr>
          <w:rFonts w:ascii="Courier New" w:eastAsia="SimSun" w:hAnsi="Courier New"/>
          <w:sz w:val="16"/>
        </w:rPr>
        <w:t>AMBR_CHANGE</w:t>
      </w:r>
    </w:p>
    <w:p w14:paraId="270F05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UE_TIMEZONE_CHANGE</w:t>
      </w:r>
    </w:p>
    <w:p w14:paraId="064A0C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TARIFF_TIME_CHANGE</w:t>
      </w:r>
    </w:p>
    <w:p w14:paraId="61D5E0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MAX_NUMBER_OF_CHANGES_IN_CHARGING_CONDITIONS</w:t>
      </w:r>
    </w:p>
    <w:p w14:paraId="650BE4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MANAGEMENT_INTERVENTION</w:t>
      </w:r>
    </w:p>
    <w:p w14:paraId="1441A2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CHANGE_OF_UE_PRESENCE_IN_PRESENCE_REPORTING_AREA</w:t>
      </w:r>
    </w:p>
    <w:p w14:paraId="34FD5A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CHANGE_OF_3GPP_PS_DATA_OFF_STATUS</w:t>
      </w:r>
    </w:p>
    <w:p w14:paraId="767BBB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SERVING_NODE_CHANGE</w:t>
      </w:r>
    </w:p>
    <w:p w14:paraId="03CDCE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REMOVAL_OF_UPF</w:t>
      </w:r>
    </w:p>
    <w:p w14:paraId="096A32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ADDITION_OF_UPF</w:t>
      </w:r>
    </w:p>
    <w:p w14:paraId="4A1DDA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INSERTION_OF_ISMF</w:t>
      </w:r>
    </w:p>
    <w:p w14:paraId="764471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REMOVAL_OF_ISMF</w:t>
      </w:r>
    </w:p>
    <w:p w14:paraId="3ABBAC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CHANGE_OF_ISMF</w:t>
      </w:r>
    </w:p>
    <w:p w14:paraId="4CC567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START_OF_SERVICE_DATA_FLOW</w:t>
      </w:r>
    </w:p>
    <w:p w14:paraId="4C109F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ECGI_CHANGE</w:t>
      </w:r>
    </w:p>
    <w:p w14:paraId="34C193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TAI_CHANGE</w:t>
      </w:r>
    </w:p>
    <w:p w14:paraId="01512D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HANDOVER_CANCEL</w:t>
      </w:r>
    </w:p>
    <w:p w14:paraId="22568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HANDOVER_START</w:t>
      </w:r>
    </w:p>
    <w:p w14:paraId="6DC44C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HANDOVER_COMPLETE</w:t>
      </w:r>
    </w:p>
    <w:p w14:paraId="1EB978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bidi="ar-IQ"/>
        </w:rPr>
        <w:t>GFBR_GUARANTEED_STATUS</w:t>
      </w:r>
      <w:r w:rsidRPr="008D7803">
        <w:rPr>
          <w:rFonts w:ascii="Courier New" w:eastAsia="DengXian" w:hAnsi="Courier New"/>
          <w:sz w:val="16"/>
          <w:lang w:eastAsia="zh-CN"/>
        </w:rPr>
        <w:t>_CHANGE</w:t>
      </w:r>
    </w:p>
    <w:p w14:paraId="4C4ED7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D7803">
        <w:rPr>
          <w:rFonts w:ascii="Courier New" w:eastAsia="SimSun" w:hAnsi="Courier New"/>
          <w:sz w:val="16"/>
        </w:rPr>
        <w:t xml:space="preserve">            - </w:t>
      </w:r>
      <w:r w:rsidRPr="008D7803">
        <w:rPr>
          <w:rFonts w:ascii="Courier New" w:eastAsia="SimSun" w:hAnsi="Courier New"/>
          <w:sz w:val="16"/>
          <w:lang w:bidi="ar-IQ"/>
        </w:rPr>
        <w:t>ADDITION_OF_ACCESS</w:t>
      </w:r>
    </w:p>
    <w:p w14:paraId="07AB4F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bidi="ar-IQ"/>
        </w:rPr>
      </w:pPr>
      <w:r w:rsidRPr="008D7803">
        <w:rPr>
          <w:rFonts w:ascii="Courier New" w:eastAsia="SimSun" w:hAnsi="Courier New"/>
          <w:sz w:val="16"/>
        </w:rPr>
        <w:t xml:space="preserve">            - </w:t>
      </w:r>
      <w:r w:rsidRPr="008D7803">
        <w:rPr>
          <w:rFonts w:ascii="Courier New" w:eastAsia="SimSun" w:hAnsi="Courier New"/>
          <w:sz w:val="16"/>
          <w:lang w:bidi="ar-IQ"/>
        </w:rPr>
        <w:t>REMOVAL_OF_ACCESS</w:t>
      </w:r>
    </w:p>
    <w:p w14:paraId="522552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bidi="ar-IQ"/>
        </w:rPr>
      </w:pPr>
      <w:r w:rsidRPr="008D7803">
        <w:rPr>
          <w:rFonts w:ascii="Courier New" w:eastAsia="SimSun" w:hAnsi="Courier New"/>
          <w:sz w:val="16"/>
        </w:rPr>
        <w:t xml:space="preserve">            - START_OF_SDF_ADDITIONAL_A</w:t>
      </w:r>
      <w:r w:rsidRPr="008D7803">
        <w:rPr>
          <w:rFonts w:ascii="Courier New" w:eastAsia="SimSun" w:hAnsi="Courier New"/>
          <w:sz w:val="16"/>
          <w:lang w:bidi="ar-IQ"/>
        </w:rPr>
        <w:t>CCESS</w:t>
      </w:r>
    </w:p>
    <w:p w14:paraId="7CEAE0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bidi="ar-IQ"/>
        </w:rPr>
        <w:t xml:space="preserve">            - REDUNDANT_TRANSMISSION_CHANGE</w:t>
      </w:r>
    </w:p>
    <w:p w14:paraId="59C00E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CGI_SAI_CHANGE</w:t>
      </w:r>
    </w:p>
    <w:p w14:paraId="37FC8E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RAI_CHANGE</w:t>
      </w:r>
    </w:p>
    <w:p w14:paraId="6EE612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JOIN_MULTICAST</w:t>
      </w:r>
    </w:p>
    <w:p w14:paraId="0B6982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MBS_DELIVERY_METHOD_CHANGE</w:t>
      </w:r>
    </w:p>
    <w:p w14:paraId="69BA78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LEAVE_MULTICAST</w:t>
      </w:r>
    </w:p>
    <w:p w14:paraId="31A453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VSMF_CHANGE</w:t>
      </w:r>
    </w:p>
    <w:p w14:paraId="081E28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SNSSAI_REPLACEMENT</w:t>
      </w:r>
    </w:p>
    <w:p w14:paraId="081294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ab/>
      </w:r>
      <w:r w:rsidRPr="008D7803">
        <w:rPr>
          <w:rFonts w:ascii="Courier New" w:eastAsia="SimSun" w:hAnsi="Courier New"/>
          <w:sz w:val="16"/>
          <w:lang w:val="fr-FR"/>
        </w:rPr>
        <w:tab/>
      </w:r>
      <w:r w:rsidRPr="008D7803">
        <w:rPr>
          <w:rFonts w:ascii="Courier New" w:eastAsia="SimSun" w:hAnsi="Courier New"/>
          <w:sz w:val="16"/>
          <w:lang w:val="fr-FR"/>
        </w:rPr>
        <w:tab/>
      </w:r>
      <w:r w:rsidRPr="008D7803">
        <w:rPr>
          <w:rFonts w:ascii="Courier New" w:eastAsia="SimSun" w:hAnsi="Courier New"/>
          <w:sz w:val="16"/>
        </w:rPr>
        <w:t># IMS TriggerType</w:t>
      </w:r>
    </w:p>
    <w:p w14:paraId="4BDAD9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SIP_INVITE</w:t>
      </w:r>
    </w:p>
    <w:p w14:paraId="25E9B2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SIP_RE-INVITE_OR_UPDATE</w:t>
      </w:r>
    </w:p>
    <w:p w14:paraId="116443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SIP_2XX_ACKNOWLEDGING</w:t>
      </w:r>
    </w:p>
    <w:p w14:paraId="4E8174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SIP_1XX_PROVISIONAL_RESPONSE</w:t>
      </w:r>
    </w:p>
    <w:p w14:paraId="57616C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SIP_4XX_5XX_OR_6XX_RESPONSE</w:t>
      </w:r>
    </w:p>
    <w:p w14:paraId="4F7C75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ANY_OTHER_SIP_MESSAGE            - SIP_BYE_MESSAGE</w:t>
      </w:r>
    </w:p>
    <w:p w14:paraId="74B5F8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SIP_2XX_ACKNOWLEDGING_A_SIP_BYE</w:t>
      </w:r>
    </w:p>
    <w:p w14:paraId="03F967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ABORTING_A_SIP_SESSION_SET-UP</w:t>
      </w:r>
    </w:p>
    <w:p w14:paraId="11FEF2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SIP_3XX_FINAL_OR_REDIRECTION_RESPONSE</w:t>
      </w:r>
    </w:p>
    <w:p w14:paraId="7C9A22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SIP_4XX_5XX_OR_6XX_FINAL_RESPONSE</w:t>
      </w:r>
    </w:p>
    <w:p w14:paraId="402FAF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ab/>
      </w:r>
      <w:r w:rsidRPr="008D7803">
        <w:rPr>
          <w:rFonts w:ascii="Courier New" w:eastAsia="SimSun" w:hAnsi="Courier New"/>
          <w:sz w:val="16"/>
          <w:lang w:val="en-US" w:eastAsia="zh-CN"/>
        </w:rPr>
        <w:tab/>
      </w:r>
      <w:r w:rsidRPr="008D7803">
        <w:rPr>
          <w:rFonts w:ascii="Courier New" w:eastAsia="SimSun" w:hAnsi="Courier New"/>
          <w:sz w:val="16"/>
          <w:lang w:val="en-US" w:eastAsia="zh-CN"/>
        </w:rPr>
        <w:tab/>
        <w:t xml:space="preserve">  </w:t>
      </w:r>
      <w:r w:rsidRPr="008D7803">
        <w:rPr>
          <w:rFonts w:ascii="Courier New" w:eastAsia="SimSun" w:hAnsi="Courier New"/>
          <w:sz w:val="16"/>
        </w:rPr>
        <w:t xml:space="preserve"># </w:t>
      </w:r>
      <w:r w:rsidRPr="008D7803">
        <w:rPr>
          <w:rFonts w:ascii="Courier New" w:eastAsia="SimSun" w:hAnsi="Courier New"/>
          <w:sz w:val="16"/>
          <w:lang w:val="en-US" w:eastAsia="zh-CN"/>
        </w:rPr>
        <w:t>MB-</w:t>
      </w:r>
      <w:r w:rsidRPr="008D7803">
        <w:rPr>
          <w:rFonts w:ascii="Courier New" w:eastAsia="SimSun" w:hAnsi="Courier New"/>
          <w:sz w:val="16"/>
        </w:rPr>
        <w:t>SMF TriggerType</w:t>
      </w:r>
      <w:r w:rsidRPr="008D7803">
        <w:rPr>
          <w:rFonts w:ascii="Courier New" w:eastAsia="SimSun" w:hAnsi="Courier New"/>
          <w:sz w:val="16"/>
          <w:lang w:val="fr-FR"/>
        </w:rPr>
        <w:t xml:space="preserve">           </w:t>
      </w:r>
    </w:p>
    <w:p w14:paraId="00700E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ADDITION_OF_NG_RAN</w:t>
      </w:r>
    </w:p>
    <w:p w14:paraId="65F275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REMOVAL_OF_NG_RAN</w:t>
      </w:r>
    </w:p>
    <w:p w14:paraId="219382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NSAC_THRESHOLD_INITIAL</w:t>
      </w:r>
    </w:p>
    <w:p w14:paraId="32F2FE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NSAC_THRESHOLD_UPWARDS_REACHED</w:t>
      </w:r>
    </w:p>
    <w:p w14:paraId="2F15AE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NSAC_THRESHOLD_UPWARDS_CROSSED</w:t>
      </w:r>
    </w:p>
    <w:p w14:paraId="6DD04C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NSAC_THRESHOLD_DOWNWARDS_CROSSED</w:t>
      </w:r>
    </w:p>
    <w:p w14:paraId="6B1D6F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NSAC_QUOTA_THRESHOLD</w:t>
      </w:r>
    </w:p>
    <w:p w14:paraId="635767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w:t>
      </w:r>
      <w:r w:rsidRPr="008D7803">
        <w:rPr>
          <w:rFonts w:ascii="Courier New" w:eastAsia="MS Mincho" w:hAnsi="Courier New"/>
          <w:noProof/>
          <w:sz w:val="16"/>
          <w:lang w:eastAsia="de-DE"/>
        </w:rPr>
        <w:t>QUOTA_EXHAUSTED</w:t>
      </w:r>
    </w:p>
    <w:p w14:paraId="2B261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NSAC_VALIDITY_TIME</w:t>
      </w:r>
    </w:p>
    <w:p w14:paraId="708B9A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NSAC_QHT</w:t>
      </w:r>
    </w:p>
    <w:p w14:paraId="36BC80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NSAC_THRESHOLD_TERMINATION</w:t>
      </w:r>
    </w:p>
    <w:p w14:paraId="78897D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NS_TERMINATION</w:t>
      </w:r>
    </w:p>
    <w:p w14:paraId="4DAE6C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FinalUnitAction:</w:t>
      </w:r>
    </w:p>
    <w:p w14:paraId="379425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49825F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9A351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79698E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TERMINATE</w:t>
      </w:r>
    </w:p>
    <w:p w14:paraId="619667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REDIRECT</w:t>
      </w:r>
    </w:p>
    <w:p w14:paraId="621E5C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RESTRICT_ACCESS</w:t>
      </w:r>
    </w:p>
    <w:p w14:paraId="41D6F1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E0831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RedirectAddressType:</w:t>
      </w:r>
    </w:p>
    <w:p w14:paraId="4B6778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5B78EE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95A9E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486D8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IPV4</w:t>
      </w:r>
    </w:p>
    <w:p w14:paraId="3423C5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IPV6</w:t>
      </w:r>
    </w:p>
    <w:p w14:paraId="5B5ACC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URL</w:t>
      </w:r>
    </w:p>
    <w:p w14:paraId="456B0B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URI</w:t>
      </w:r>
    </w:p>
    <w:p w14:paraId="36A025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8C713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TriggerCategory:</w:t>
      </w:r>
    </w:p>
    <w:p w14:paraId="484B47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AF501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450FC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61E5B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IMMEDIATE_REPORT</w:t>
      </w:r>
    </w:p>
    <w:p w14:paraId="45E8DF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DEFERRED_REPORT</w:t>
      </w:r>
    </w:p>
    <w:p w14:paraId="11C341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AE3A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QuotaManagementIndicator:</w:t>
      </w:r>
    </w:p>
    <w:p w14:paraId="59111F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0ECE2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AA971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716AA4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ONLINE_CHARGING</w:t>
      </w:r>
    </w:p>
    <w:p w14:paraId="233993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OFFLINE_CHARGING</w:t>
      </w:r>
    </w:p>
    <w:p w14:paraId="72CB5F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QUOTA_MANAGEMENT_SUSPENDED</w:t>
      </w:r>
    </w:p>
    <w:p w14:paraId="7F2BA0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7B638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FailureHandling:</w:t>
      </w:r>
    </w:p>
    <w:p w14:paraId="349CF5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47A15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A9234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5EA6B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TERMINATE</w:t>
      </w:r>
    </w:p>
    <w:p w14:paraId="7D3217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CONTINUE</w:t>
      </w:r>
    </w:p>
    <w:p w14:paraId="05CADD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RETRY_AND_TERMINATE</w:t>
      </w:r>
    </w:p>
    <w:p w14:paraId="52A0F5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FA2C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SessionFailover:</w:t>
      </w:r>
    </w:p>
    <w:p w14:paraId="2F9555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EFE86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584D0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634209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FAILOVER_NOT_SUPPORTED</w:t>
      </w:r>
    </w:p>
    <w:p w14:paraId="7771FC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FAILOVER_SUPPORTED</w:t>
      </w:r>
    </w:p>
    <w:p w14:paraId="6AE959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52DF8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1FB586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1EF39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18B4B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77D35F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ACTIVE</w:t>
      </w:r>
    </w:p>
    <w:p w14:paraId="02F7E5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INACTIVE</w:t>
      </w:r>
    </w:p>
    <w:p w14:paraId="7B3774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97CAD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ResultCode:</w:t>
      </w:r>
    </w:p>
    <w:p w14:paraId="5F23E8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FA64F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A3251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676013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SUCCESS</w:t>
      </w:r>
    </w:p>
    <w:p w14:paraId="6BC676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END_USER_SERVICE_DENIED</w:t>
      </w:r>
    </w:p>
    <w:p w14:paraId="37AD30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QUOTA_MANAGEMENT_NOT_APPLICABLE</w:t>
      </w:r>
    </w:p>
    <w:p w14:paraId="0A3B46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QUOTA_LIMIT_REACHED</w:t>
      </w:r>
    </w:p>
    <w:p w14:paraId="1F03B2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END_USER_SERVICE_REJECTED</w:t>
      </w:r>
    </w:p>
    <w:p w14:paraId="6BD6BA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USER_UNKNOWN  #Included for backwards compatibility, shall not be used</w:t>
      </w:r>
    </w:p>
    <w:p w14:paraId="27C5E6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RATING_FAILED</w:t>
      </w:r>
    </w:p>
    <w:p w14:paraId="6E391A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QUOTA_MANAGEMENT</w:t>
      </w:r>
    </w:p>
    <w:p w14:paraId="1FB657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14E70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PartialRecordMethod:</w:t>
      </w:r>
    </w:p>
    <w:p w14:paraId="294554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3D0EA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0B54C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64821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DEFAULT</w:t>
      </w:r>
    </w:p>
    <w:p w14:paraId="382DEA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INDIVIDUAL</w:t>
      </w:r>
    </w:p>
    <w:p w14:paraId="547FB1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1C299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RoamerInOut:</w:t>
      </w:r>
    </w:p>
    <w:p w14:paraId="61863B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5AC4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D20F5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46D89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IN_BOUND</w:t>
      </w:r>
    </w:p>
    <w:p w14:paraId="1939C6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OUT_BOUND</w:t>
      </w:r>
    </w:p>
    <w:p w14:paraId="586E35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716F6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SMMessageType:</w:t>
      </w:r>
    </w:p>
    <w:p w14:paraId="6706D1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B8F54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4AFCF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7AFC8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SUBMISSION</w:t>
      </w:r>
    </w:p>
    <w:p w14:paraId="6DAFDF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DELIVERY_REPORT</w:t>
      </w:r>
    </w:p>
    <w:p w14:paraId="0F1033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SM_SERVICE_REQUEST</w:t>
      </w:r>
    </w:p>
    <w:p w14:paraId="7B847F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DELIVERY</w:t>
      </w:r>
    </w:p>
    <w:p w14:paraId="2524C6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EEF7E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SMPriority:</w:t>
      </w:r>
    </w:p>
    <w:p w14:paraId="14E569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4014A7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3690C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0121C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LOW</w:t>
      </w:r>
    </w:p>
    <w:p w14:paraId="71CB72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NORMAL</w:t>
      </w:r>
    </w:p>
    <w:p w14:paraId="24EAAB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HIGH</w:t>
      </w:r>
    </w:p>
    <w:p w14:paraId="59D3C4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C271F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DeliveryReportRequested:</w:t>
      </w:r>
    </w:p>
    <w:p w14:paraId="73EE3F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5FEE2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E4EF7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668882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YES</w:t>
      </w:r>
    </w:p>
    <w:p w14:paraId="1DF5DF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NO</w:t>
      </w:r>
    </w:p>
    <w:p w14:paraId="7C7D70A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3572F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InterfaceType:</w:t>
      </w:r>
    </w:p>
    <w:p w14:paraId="72BC84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4540F6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84940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5D4733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UNKNOWN</w:t>
      </w:r>
    </w:p>
    <w:p w14:paraId="0F9C8A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MOBILE_ORIGINATING</w:t>
      </w:r>
    </w:p>
    <w:p w14:paraId="0370E6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MOBILE_TERMINATING</w:t>
      </w:r>
    </w:p>
    <w:p w14:paraId="1D583A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APPLICATION_ORIGINATING</w:t>
      </w:r>
    </w:p>
    <w:p w14:paraId="5CC1E0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APPLICATION_TERMINATING</w:t>
      </w:r>
    </w:p>
    <w:p w14:paraId="14D1A5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9D80B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ClassIdentifier:</w:t>
      </w:r>
    </w:p>
    <w:p w14:paraId="003979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37FB02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39534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7E0234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PERSONAL</w:t>
      </w:r>
    </w:p>
    <w:p w14:paraId="35937E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ADVERTISEMENT</w:t>
      </w:r>
    </w:p>
    <w:p w14:paraId="7657ED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INFORMATIONAL</w:t>
      </w:r>
    </w:p>
    <w:p w14:paraId="263493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AUTO</w:t>
      </w:r>
    </w:p>
    <w:p w14:paraId="4A0B6F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3C6AD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SMAddressType:</w:t>
      </w:r>
    </w:p>
    <w:p w14:paraId="6804DA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D48A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65993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570F8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EMAIL_ADDRESS</w:t>
      </w:r>
    </w:p>
    <w:p w14:paraId="49ED98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MSISDN</w:t>
      </w:r>
    </w:p>
    <w:p w14:paraId="3AFADC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IPV4_ADDRESS</w:t>
      </w:r>
    </w:p>
    <w:p w14:paraId="44DFC9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IPV6_ADDRESS</w:t>
      </w:r>
    </w:p>
    <w:p w14:paraId="583B8C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NUMERIC_SHORTCODE</w:t>
      </w:r>
    </w:p>
    <w:p w14:paraId="7F78EE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ALPHANUMERIC_SHORTCODE</w:t>
      </w:r>
    </w:p>
    <w:p w14:paraId="5D6435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OTHER</w:t>
      </w:r>
    </w:p>
    <w:p w14:paraId="68598B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hint="eastAsia"/>
          <w:sz w:val="16"/>
          <w:lang w:eastAsia="zh-CN"/>
        </w:rPr>
        <w:t>IMSI</w:t>
      </w:r>
    </w:p>
    <w:p w14:paraId="4E55A3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6799E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SMAddresseeType:</w:t>
      </w:r>
    </w:p>
    <w:p w14:paraId="42D1DC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8158E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E0B57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5424AE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TO</w:t>
      </w:r>
    </w:p>
    <w:p w14:paraId="1E3A27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CC</w:t>
      </w:r>
    </w:p>
    <w:p w14:paraId="37F7D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BCC</w:t>
      </w:r>
    </w:p>
    <w:p w14:paraId="3A650E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1E9CE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SMServiceType:</w:t>
      </w:r>
    </w:p>
    <w:p w14:paraId="11970B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AA703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43192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1CC7E7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w:t>
      </w:r>
      <w:r w:rsidRPr="008D7803">
        <w:rPr>
          <w:rFonts w:ascii="Courier New" w:eastAsia="SimSun" w:hAnsi="Courier New"/>
          <w:sz w:val="16"/>
        </w:rPr>
        <w:t>_</w:t>
      </w:r>
      <w:r w:rsidRPr="008D7803">
        <w:rPr>
          <w:rFonts w:ascii="Courier New" w:eastAsia="SimSun" w:hAnsi="Courier New"/>
          <w:sz w:val="16"/>
          <w:lang w:eastAsia="zh-CN"/>
        </w:rPr>
        <w:t>SHORT_MESSAGE</w:t>
      </w:r>
      <w:r w:rsidRPr="008D7803">
        <w:rPr>
          <w:rFonts w:ascii="Courier New" w:eastAsia="SimSun" w:hAnsi="Courier New"/>
          <w:sz w:val="16"/>
        </w:rPr>
        <w:t>_</w:t>
      </w:r>
      <w:r w:rsidRPr="008D7803">
        <w:rPr>
          <w:rFonts w:ascii="Courier New" w:eastAsia="SimSun" w:hAnsi="Courier New"/>
          <w:sz w:val="16"/>
          <w:lang w:eastAsia="zh-CN"/>
        </w:rPr>
        <w:t>CONTENT_PROCESSING</w:t>
      </w:r>
    </w:p>
    <w:p w14:paraId="3C1849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VAS4SMS_SHORT_MESSAGE_FORWARDING</w:t>
      </w:r>
    </w:p>
    <w:p w14:paraId="0ACE89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VAS4SMS_SHORT_MESSAGE_FORWARDING</w:t>
      </w:r>
      <w:r w:rsidRPr="008D7803">
        <w:rPr>
          <w:rFonts w:ascii="Courier New" w:eastAsia="SimSun" w:hAnsi="Courier New"/>
          <w:sz w:val="16"/>
        </w:rPr>
        <w:t>_</w:t>
      </w:r>
      <w:r w:rsidRPr="008D7803">
        <w:rPr>
          <w:rFonts w:ascii="Courier New" w:eastAsia="SimSun" w:hAnsi="Courier New"/>
          <w:sz w:val="16"/>
          <w:lang w:eastAsia="zh-CN"/>
        </w:rPr>
        <w:t>MULTIPLE_SUBSCRIPTIONS</w:t>
      </w:r>
    </w:p>
    <w:p w14:paraId="307CBF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VAS4SMS_SHORT_MESSAGE_FILTERING</w:t>
      </w:r>
    </w:p>
    <w:p w14:paraId="3CD7C5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VAS4SMS_SHORT_MESSAGE_RECEIPT</w:t>
      </w:r>
    </w:p>
    <w:p w14:paraId="3CBF28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VAS4SMS_SHORT_MESSAGE_NETWORK</w:t>
      </w:r>
      <w:r w:rsidRPr="008D7803">
        <w:rPr>
          <w:rFonts w:ascii="Courier New" w:eastAsia="SimSun" w:hAnsi="Courier New"/>
          <w:sz w:val="16"/>
        </w:rPr>
        <w:t>_</w:t>
      </w:r>
      <w:r w:rsidRPr="008D7803">
        <w:rPr>
          <w:rFonts w:ascii="Courier New" w:eastAsia="SimSun" w:hAnsi="Courier New"/>
          <w:sz w:val="16"/>
          <w:lang w:eastAsia="zh-CN"/>
        </w:rPr>
        <w:t>STORAGE</w:t>
      </w:r>
    </w:p>
    <w:p w14:paraId="0C804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VAS4SMS_SHORT_MESSAGE_TO_MULTIPLE_DESTINATIONS</w:t>
      </w:r>
    </w:p>
    <w:p w14:paraId="3114D9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VAS4SMS_SHORT_MESSAGE_VIRTUAL_PRIVATE_NETWORK(VPN)</w:t>
      </w:r>
    </w:p>
    <w:p w14:paraId="07E6DC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VAS4SMS_SHORT_MESSAGE_AUTO_REPLY</w:t>
      </w:r>
    </w:p>
    <w:p w14:paraId="3E95DA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VAS4SMS_SHORT_MESSAGE_PERSONAL_SIGNATURE</w:t>
      </w:r>
    </w:p>
    <w:p w14:paraId="15DF2A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VAS4SMS_SHORT_MESSAGE_DEFERRED_DELIVERY</w:t>
      </w:r>
    </w:p>
    <w:p w14:paraId="2D6079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91C36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ReplyPathRequested:</w:t>
      </w:r>
    </w:p>
    <w:p w14:paraId="7A547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65CB3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D6723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78C45C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NO_REPLY_PATH_SET</w:t>
      </w:r>
    </w:p>
    <w:p w14:paraId="202C2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REPLY_PATH_SET</w:t>
      </w:r>
    </w:p>
    <w:p w14:paraId="59461C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1BF01A8"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oneTimeEventType:</w:t>
      </w:r>
    </w:p>
    <w:p w14:paraId="47AF709C"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307FDDC6"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46BCB40"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6611352"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IEC</w:t>
      </w:r>
    </w:p>
    <w:p w14:paraId="752EE5AF"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PEC</w:t>
      </w:r>
    </w:p>
    <w:p w14:paraId="232E73EB"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821D643"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dnnSelectionMode:</w:t>
      </w:r>
    </w:p>
    <w:p w14:paraId="5525A4A7"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202A6C1E"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6827F63"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75DAD31"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VERIFIED</w:t>
      </w:r>
    </w:p>
    <w:p w14:paraId="4FC9FB6E"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UE_DNN_NOT_VERIFIED</w:t>
      </w:r>
    </w:p>
    <w:p w14:paraId="12BF8182"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NW_DNN_NOT_VERIFIED</w:t>
      </w:r>
    </w:p>
    <w:p w14:paraId="57D803D5"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517F7A5"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APIDirection:</w:t>
      </w:r>
    </w:p>
    <w:p w14:paraId="538432AE"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19930D4"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CF2F2E8"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4F5D89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INVOCATION</w:t>
      </w:r>
    </w:p>
    <w:p w14:paraId="526F9C9B"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NOTIFICATION</w:t>
      </w:r>
    </w:p>
    <w:p w14:paraId="1ED7C23F"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643BF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RegistrationMessageType</w:t>
      </w:r>
      <w:r w:rsidRPr="008D7803">
        <w:rPr>
          <w:rFonts w:ascii="Courier New" w:eastAsia="SimSun" w:hAnsi="Courier New"/>
          <w:sz w:val="16"/>
        </w:rPr>
        <w:t>:</w:t>
      </w:r>
    </w:p>
    <w:p w14:paraId="00240D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22C72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E1F06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07381F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INITIAL</w:t>
      </w:r>
    </w:p>
    <w:p w14:paraId="0F2E24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MOBILITY</w:t>
      </w:r>
    </w:p>
    <w:p w14:paraId="783B85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PERIODIC</w:t>
      </w:r>
    </w:p>
    <w:p w14:paraId="1E8771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EMERGENCY</w:t>
      </w:r>
    </w:p>
    <w:p w14:paraId="4D1304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DEREGISTRATION</w:t>
      </w:r>
    </w:p>
    <w:p w14:paraId="6D9D6E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BA38C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MICOModeIndication</w:t>
      </w:r>
      <w:r w:rsidRPr="008D7803">
        <w:rPr>
          <w:rFonts w:ascii="Courier New" w:eastAsia="SimSun" w:hAnsi="Courier New"/>
          <w:sz w:val="16"/>
        </w:rPr>
        <w:t>:</w:t>
      </w:r>
    </w:p>
    <w:p w14:paraId="5C5D1F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B824D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0DC6D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3540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MICO_MODE</w:t>
      </w:r>
    </w:p>
    <w:p w14:paraId="3A8808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NO_MICO_MODE</w:t>
      </w:r>
    </w:p>
    <w:p w14:paraId="0FB041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7D77B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SmsIndication</w:t>
      </w:r>
      <w:r w:rsidRPr="008D7803">
        <w:rPr>
          <w:rFonts w:ascii="Courier New" w:eastAsia="SimSun" w:hAnsi="Courier New"/>
          <w:sz w:val="16"/>
        </w:rPr>
        <w:t>:</w:t>
      </w:r>
    </w:p>
    <w:p w14:paraId="209C72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2CE2FD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B18DB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3B269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SMS_SUPPORTED</w:t>
      </w:r>
    </w:p>
    <w:p w14:paraId="0E987B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SMS_NOT_SUPPORTED</w:t>
      </w:r>
    </w:p>
    <w:p w14:paraId="0AD53B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15208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ManagementOperation</w:t>
      </w:r>
      <w:r w:rsidRPr="008D7803">
        <w:rPr>
          <w:rFonts w:ascii="Courier New" w:eastAsia="SimSun" w:hAnsi="Courier New"/>
          <w:sz w:val="16"/>
        </w:rPr>
        <w:t>:</w:t>
      </w:r>
    </w:p>
    <w:p w14:paraId="331C90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9E930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1EEAF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CD722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CreateMOI       #Included for backwards compatibility, shall not be used</w:t>
      </w:r>
    </w:p>
    <w:p w14:paraId="54560B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ModifyMOIAttributes #Included for backwards compatibility, shall not be used</w:t>
      </w:r>
    </w:p>
    <w:p w14:paraId="0412DC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DeleteMOI       #Included for backwards compatibility, shall not be used</w:t>
      </w:r>
    </w:p>
    <w:p w14:paraId="62B26B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CREATE_MOI</w:t>
      </w:r>
    </w:p>
    <w:p w14:paraId="71D8D3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MODIFY_MOI_ATTR</w:t>
      </w:r>
    </w:p>
    <w:p w14:paraId="263CED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DELETE_MOI</w:t>
      </w:r>
    </w:p>
    <w:p w14:paraId="0A6128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NOTIFY_MOI_CREATION</w:t>
      </w:r>
    </w:p>
    <w:p w14:paraId="4C5FAF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NOTIFY_MOI_ATTR_CHANGE</w:t>
      </w:r>
    </w:p>
    <w:p w14:paraId="0DDEAD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NOTIFY_MOI_DELETION</w:t>
      </w:r>
    </w:p>
    <w:p w14:paraId="32C556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 type: string</w:t>
      </w:r>
    </w:p>
    <w:p w14:paraId="57901C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ManagementOperationStatus</w:t>
      </w:r>
      <w:r w:rsidRPr="008D7803">
        <w:rPr>
          <w:rFonts w:ascii="Courier New" w:eastAsia="SimSun" w:hAnsi="Courier New"/>
          <w:sz w:val="16"/>
        </w:rPr>
        <w:t>:</w:t>
      </w:r>
    </w:p>
    <w:p w14:paraId="4EAFF8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4FD51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DC48F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8D3A9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OPERATION_SUCCEEDED</w:t>
      </w:r>
    </w:p>
    <w:p w14:paraId="2B1E85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OPERATION_FAILED</w:t>
      </w:r>
    </w:p>
    <w:p w14:paraId="4D0602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A9575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RedundantTransmissionType:</w:t>
      </w:r>
    </w:p>
    <w:p w14:paraId="52B6DC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4C235C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AF96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021C81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NON_TRANSMISSION</w:t>
      </w:r>
    </w:p>
    <w:p w14:paraId="1A97A9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END_TO_END_USER_PLANE_PATHS</w:t>
      </w:r>
    </w:p>
    <w:p w14:paraId="47515C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N3/N9</w:t>
      </w:r>
    </w:p>
    <w:p w14:paraId="1747FB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TRANSPORT_LAYER</w:t>
      </w:r>
    </w:p>
    <w:p w14:paraId="3F85B9ED"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83A82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VariablePartType:</w:t>
      </w:r>
    </w:p>
    <w:p w14:paraId="47AB6F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6DA1B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858AD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0D0BBF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INTEGER</w:t>
      </w:r>
    </w:p>
    <w:p w14:paraId="16BCBD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NUMBER</w:t>
      </w:r>
    </w:p>
    <w:p w14:paraId="61C93F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TIME</w:t>
      </w:r>
    </w:p>
    <w:p w14:paraId="009DB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DATE</w:t>
      </w:r>
    </w:p>
    <w:p w14:paraId="3C7631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eastAsia="zh-CN"/>
        </w:rPr>
        <w:t xml:space="preserve">            - CURRENCY</w:t>
      </w:r>
    </w:p>
    <w:p w14:paraId="1D62DB47"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482ED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QuotaConsumptionIndicator:</w:t>
      </w:r>
    </w:p>
    <w:p w14:paraId="5DD9CA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73895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0D546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0EE65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QUOTA_NOT_USED</w:t>
      </w:r>
    </w:p>
    <w:p w14:paraId="44CAF3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QUOTA_IS_USED</w:t>
      </w:r>
    </w:p>
    <w:p w14:paraId="38E0BB07"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073CA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PlayToParty:</w:t>
      </w:r>
    </w:p>
    <w:p w14:paraId="1532D4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5A194A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74A29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1327A3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SERVED</w:t>
      </w:r>
    </w:p>
    <w:p w14:paraId="72C919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REMOTE</w:t>
      </w:r>
    </w:p>
    <w:p w14:paraId="27D528BB"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78854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AnnouncementPrivacyIndicator:</w:t>
      </w:r>
    </w:p>
    <w:p w14:paraId="042209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28DB51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0CBBE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235A52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NOT_PRIVATE</w:t>
      </w:r>
    </w:p>
    <w:p w14:paraId="5B2A87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PRIVATE</w:t>
      </w:r>
    </w:p>
    <w:p w14:paraId="0993EE8C"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B331A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SupplementaryServiceType:</w:t>
      </w:r>
    </w:p>
    <w:p w14:paraId="428D39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3EF162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D6516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3A255D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OIP</w:t>
      </w:r>
    </w:p>
    <w:p w14:paraId="468383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OIR</w:t>
      </w:r>
    </w:p>
    <w:p w14:paraId="3E6720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TIP</w:t>
      </w:r>
    </w:p>
    <w:p w14:paraId="155335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TIR</w:t>
      </w:r>
    </w:p>
    <w:p w14:paraId="343996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HOLD</w:t>
      </w:r>
    </w:p>
    <w:p w14:paraId="206280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CB</w:t>
      </w:r>
    </w:p>
    <w:p w14:paraId="7DE448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CDIV</w:t>
      </w:r>
    </w:p>
    <w:p w14:paraId="39B6B9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CW</w:t>
      </w:r>
    </w:p>
    <w:p w14:paraId="31EC6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MWI</w:t>
      </w:r>
    </w:p>
    <w:p w14:paraId="56426C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CONF</w:t>
      </w:r>
    </w:p>
    <w:p w14:paraId="4D54BB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FA</w:t>
      </w:r>
    </w:p>
    <w:p w14:paraId="46A745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CCBS</w:t>
      </w:r>
    </w:p>
    <w:p w14:paraId="1A1B5D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CCNR</w:t>
      </w:r>
    </w:p>
    <w:p w14:paraId="26D4D0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MCID</w:t>
      </w:r>
    </w:p>
    <w:p w14:paraId="4D3EED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CAT</w:t>
      </w:r>
    </w:p>
    <w:p w14:paraId="0217D8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CUG</w:t>
      </w:r>
    </w:p>
    <w:p w14:paraId="67DF07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PNM</w:t>
      </w:r>
    </w:p>
    <w:p w14:paraId="722191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CRS</w:t>
      </w:r>
    </w:p>
    <w:p w14:paraId="0CD1E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ECT</w:t>
      </w:r>
    </w:p>
    <w:p w14:paraId="6B8BC261"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BACF8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SupplementaryServiceMode:</w:t>
      </w:r>
    </w:p>
    <w:p w14:paraId="65BD8B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338FCB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E869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7CD845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CFU</w:t>
      </w:r>
    </w:p>
    <w:p w14:paraId="0FE62E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CFB</w:t>
      </w:r>
    </w:p>
    <w:p w14:paraId="0C92B4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CFNR</w:t>
      </w:r>
    </w:p>
    <w:p w14:paraId="732172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CFNL</w:t>
      </w:r>
    </w:p>
    <w:p w14:paraId="652CA0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CD</w:t>
      </w:r>
    </w:p>
    <w:p w14:paraId="7C1A90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CFNRC</w:t>
      </w:r>
    </w:p>
    <w:p w14:paraId="222A87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ICB</w:t>
      </w:r>
    </w:p>
    <w:p w14:paraId="54ABF9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OCB</w:t>
      </w:r>
    </w:p>
    <w:p w14:paraId="649A8A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ACR</w:t>
      </w:r>
    </w:p>
    <w:p w14:paraId="17C251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BLIND_TRANFER</w:t>
      </w:r>
    </w:p>
    <w:p w14:paraId="14ACA6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CONSULTATIVE_TRANFER</w:t>
      </w:r>
    </w:p>
    <w:p w14:paraId="3E853E8F"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8BDB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ParticipantActionType:</w:t>
      </w:r>
    </w:p>
    <w:p w14:paraId="418752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F81FD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8F5CA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485348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CREATE</w:t>
      </w:r>
    </w:p>
    <w:p w14:paraId="3E0E63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JOIN</w:t>
      </w:r>
    </w:p>
    <w:p w14:paraId="48FAC1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INVITE_INTO</w:t>
      </w:r>
    </w:p>
    <w:p w14:paraId="56D700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QUIT</w:t>
      </w:r>
    </w:p>
    <w:p w14:paraId="11490038"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89A27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TrafficForwardingWay:</w:t>
      </w:r>
    </w:p>
    <w:p w14:paraId="0CE3AA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1504EA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8969C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450564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N6</w:t>
      </w:r>
    </w:p>
    <w:p w14:paraId="7AEE54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N19 </w:t>
      </w:r>
    </w:p>
    <w:p w14:paraId="24211B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LOCAL_SWITCH</w:t>
      </w:r>
    </w:p>
    <w:p w14:paraId="252796A6"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ACB1F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IMSNodeFunctionality:</w:t>
      </w:r>
    </w:p>
    <w:p w14:paraId="5D8F7F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50D84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2A24A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370906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The applicable IMS Nodes are MRFC, IMS-GWF (connected to S-CSCF using ISC) and SIP AS. </w:t>
      </w:r>
    </w:p>
    <w:p w14:paraId="70597A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S_CSCF</w:t>
      </w:r>
    </w:p>
    <w:p w14:paraId="33CB79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P_CSCF</w:t>
      </w:r>
    </w:p>
    <w:p w14:paraId="1FEEEE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I_CSCF</w:t>
      </w:r>
    </w:p>
    <w:p w14:paraId="2C3D2F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MRFC</w:t>
      </w:r>
    </w:p>
    <w:p w14:paraId="42513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MGCF</w:t>
      </w:r>
    </w:p>
    <w:p w14:paraId="40B9A8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BGCF</w:t>
      </w:r>
    </w:p>
    <w:p w14:paraId="2D6F87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AS</w:t>
      </w:r>
    </w:p>
    <w:p w14:paraId="2AAB68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IBCF</w:t>
      </w:r>
    </w:p>
    <w:p w14:paraId="0CE6BC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S-GW</w:t>
      </w:r>
    </w:p>
    <w:p w14:paraId="0AC8FC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P-GW</w:t>
      </w:r>
    </w:p>
    <w:p w14:paraId="5B9B6D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HSGW</w:t>
      </w:r>
    </w:p>
    <w:p w14:paraId="74CC8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E-CSCF </w:t>
      </w:r>
    </w:p>
    <w:p w14:paraId="64FB9B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MME </w:t>
      </w:r>
    </w:p>
    <w:p w14:paraId="238CDD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TRF</w:t>
      </w:r>
    </w:p>
    <w:p w14:paraId="6E0DE1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TF</w:t>
      </w:r>
    </w:p>
    <w:p w14:paraId="2598DF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ATCF</w:t>
      </w:r>
    </w:p>
    <w:p w14:paraId="74B7B0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PROXY</w:t>
      </w:r>
    </w:p>
    <w:p w14:paraId="460932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EPDG</w:t>
      </w:r>
    </w:p>
    <w:p w14:paraId="69EFC4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TDF</w:t>
      </w:r>
    </w:p>
    <w:p w14:paraId="2E4CD2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TWAG</w:t>
      </w:r>
    </w:p>
    <w:p w14:paraId="54471E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SCEF</w:t>
      </w:r>
    </w:p>
    <w:p w14:paraId="476573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IWK_SCEF</w:t>
      </w:r>
    </w:p>
    <w:p w14:paraId="1A14EC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IMS_GWF</w:t>
      </w:r>
    </w:p>
    <w:p w14:paraId="2FBC0D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C598C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RoleOfIMSNode:</w:t>
      </w:r>
    </w:p>
    <w:p w14:paraId="726AB4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2AE02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89A83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0AA691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ORIGINATING</w:t>
      </w:r>
    </w:p>
    <w:p w14:paraId="331BDD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TERMINATING</w:t>
      </w:r>
    </w:p>
    <w:p w14:paraId="4F1B26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FORWARDING</w:t>
      </w:r>
    </w:p>
    <w:p w14:paraId="5F9EE8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E440D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IMSSessionPriority:</w:t>
      </w:r>
    </w:p>
    <w:p w14:paraId="43D6F9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291CDA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2F5B4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372B2D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PRIORITY_0</w:t>
      </w:r>
    </w:p>
    <w:p w14:paraId="0E78EC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PRIORITY_1</w:t>
      </w:r>
    </w:p>
    <w:p w14:paraId="501229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PRIORITY_2</w:t>
      </w:r>
    </w:p>
    <w:p w14:paraId="63CFC8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PRIORITY_3</w:t>
      </w:r>
    </w:p>
    <w:p w14:paraId="353A9A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PRIORITY_4</w:t>
      </w:r>
    </w:p>
    <w:p w14:paraId="245088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07F56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MediaInitiatorFlag:</w:t>
      </w:r>
    </w:p>
    <w:p w14:paraId="7019C9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286076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7ACE8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5F6718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CALLED_PARTY</w:t>
      </w:r>
    </w:p>
    <w:p w14:paraId="11351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CALLING_PARTY</w:t>
      </w:r>
    </w:p>
    <w:p w14:paraId="3C95B0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UNKNOWN</w:t>
      </w:r>
    </w:p>
    <w:p w14:paraId="5590F0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4735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SDPType:</w:t>
      </w:r>
    </w:p>
    <w:p w14:paraId="48E79C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85D4C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E503C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57267B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OFFER</w:t>
      </w:r>
    </w:p>
    <w:p w14:paraId="7A5C4D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ANSWER</w:t>
      </w:r>
    </w:p>
    <w:p w14:paraId="421A6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CB17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OriginatorPartyType:</w:t>
      </w:r>
    </w:p>
    <w:p w14:paraId="2C529A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7ED59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7A11F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2B4C5D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CALLING</w:t>
      </w:r>
    </w:p>
    <w:p w14:paraId="2B9F38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CALLED</w:t>
      </w:r>
    </w:p>
    <w:p w14:paraId="1658A5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1D42C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AccessTransferType:</w:t>
      </w:r>
    </w:p>
    <w:p w14:paraId="23B364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342931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B65D5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7CC372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PS_TO_CS</w:t>
      </w:r>
    </w:p>
    <w:p w14:paraId="711F3A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CS_TO_PS</w:t>
      </w:r>
    </w:p>
    <w:p w14:paraId="56195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PS_TO_PS</w:t>
      </w:r>
    </w:p>
    <w:p w14:paraId="25A83D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CS_TO_CS</w:t>
      </w:r>
    </w:p>
    <w:p w14:paraId="42564C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D456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UETransferType:</w:t>
      </w:r>
    </w:p>
    <w:p w14:paraId="03F46B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52C2B4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2A05F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2D8F5C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INTRA_UE</w:t>
      </w:r>
    </w:p>
    <w:p w14:paraId="6FDB9F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INTER_UE</w:t>
      </w:r>
    </w:p>
    <w:p w14:paraId="5792CD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5F278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NNISessionDirection:</w:t>
      </w:r>
    </w:p>
    <w:p w14:paraId="31FB2A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B93A9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ADAED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7BE8F6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INBOUND</w:t>
      </w:r>
    </w:p>
    <w:p w14:paraId="333AD7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OUTBOUND</w:t>
      </w:r>
    </w:p>
    <w:p w14:paraId="736842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1CFD0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NNIType:</w:t>
      </w:r>
    </w:p>
    <w:p w14:paraId="1C6CA4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EFC8F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0A65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4BD2D1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NON_ROAMING</w:t>
      </w:r>
    </w:p>
    <w:p w14:paraId="71BCF7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ROAMING_NO_LOOPBACK</w:t>
      </w:r>
    </w:p>
    <w:p w14:paraId="797FBD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ROAMING_LOOPBACK</w:t>
      </w:r>
    </w:p>
    <w:p w14:paraId="34A7D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6FA09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NNIRelationshipMode:</w:t>
      </w:r>
    </w:p>
    <w:p w14:paraId="615E2B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4C6A2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5F2A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74E856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TRUSTED</w:t>
      </w:r>
    </w:p>
    <w:p w14:paraId="104F03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NON_TRUSTED</w:t>
      </w:r>
    </w:p>
    <w:p w14:paraId="423C75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4804B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TADIdentifier:</w:t>
      </w:r>
    </w:p>
    <w:p w14:paraId="68E074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5E66A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39364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788111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CS</w:t>
      </w:r>
    </w:p>
    <w:p w14:paraId="0A7ADC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PS</w:t>
      </w:r>
    </w:p>
    <w:p w14:paraId="267B5E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5F36F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ProseFunctionality:</w:t>
      </w:r>
    </w:p>
    <w:p w14:paraId="471796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EEA1A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60F9F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40649E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DIRECT_DISCOVERY</w:t>
      </w:r>
    </w:p>
    <w:p w14:paraId="6F205B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DIRECT_COMMUNICATION</w:t>
      </w:r>
    </w:p>
    <w:p w14:paraId="47604B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447C9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ProseEventType:</w:t>
      </w:r>
    </w:p>
    <w:p w14:paraId="6106C3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5B7C21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42868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5D2B5F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ANNOUNCING</w:t>
      </w:r>
    </w:p>
    <w:p w14:paraId="63F7FF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MONITORING</w:t>
      </w:r>
    </w:p>
    <w:p w14:paraId="3C14D9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MATCH_REPORT</w:t>
      </w:r>
    </w:p>
    <w:p w14:paraId="06D7FD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73063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DirectDiscoveryModel:</w:t>
      </w:r>
    </w:p>
    <w:p w14:paraId="0670E6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34418D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1CBC4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113E01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MODEL_A</w:t>
      </w:r>
    </w:p>
    <w:p w14:paraId="12BECD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MODEL_B</w:t>
      </w:r>
    </w:p>
    <w:p w14:paraId="3CDC62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DBDE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RoleOfUE:</w:t>
      </w:r>
    </w:p>
    <w:p w14:paraId="2871F5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36D93D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71A82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5F10C2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ANNOUNCING_UE</w:t>
      </w:r>
    </w:p>
    <w:p w14:paraId="20F64B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MONITORING_UE</w:t>
      </w:r>
    </w:p>
    <w:p w14:paraId="23AA4A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REQUESTOR_UE</w:t>
      </w:r>
    </w:p>
    <w:p w14:paraId="570A37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REQUESTED_UE</w:t>
      </w:r>
    </w:p>
    <w:p w14:paraId="3E02E0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F6900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RangeClass:</w:t>
      </w:r>
    </w:p>
    <w:p w14:paraId="4A5669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01784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1362B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264205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RESERVED</w:t>
      </w:r>
    </w:p>
    <w:p w14:paraId="4DCFD2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- 50_METER</w:t>
      </w:r>
    </w:p>
    <w:p w14:paraId="38D79E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- 100_METER</w:t>
      </w:r>
    </w:p>
    <w:p w14:paraId="42D82C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- 200_METER</w:t>
      </w:r>
    </w:p>
    <w:p w14:paraId="7A2840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- 500_METER</w:t>
      </w:r>
    </w:p>
    <w:p w14:paraId="755035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- 1000_METER</w:t>
      </w:r>
    </w:p>
    <w:p w14:paraId="2121EC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UNUSED</w:t>
      </w:r>
    </w:p>
    <w:p w14:paraId="2D7646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D8C4F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RadioResourcesIndicator:</w:t>
      </w:r>
    </w:p>
    <w:p w14:paraId="7AC4C5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9D622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7044A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5AA474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OPERATOR_PROVIDED</w:t>
      </w:r>
    </w:p>
    <w:p w14:paraId="721FA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CONFIGURED</w:t>
      </w:r>
    </w:p>
    <w:p w14:paraId="42CB41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8EBC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MbsDeliveryMethod:</w:t>
      </w:r>
    </w:p>
    <w:p w14:paraId="20E04E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582AFD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4448A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54700F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SHARED</w:t>
      </w:r>
    </w:p>
    <w:p w14:paraId="6A125C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INDIVIDUAL</w:t>
      </w:r>
    </w:p>
    <w:p w14:paraId="5D8131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04E08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TSCFlowDirection:</w:t>
      </w:r>
    </w:p>
    <w:p w14:paraId="0CBB58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0A30C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C4588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6297F4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UPLINK</w:t>
      </w:r>
    </w:p>
    <w:p w14:paraId="7A7AE6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DOWNLINK</w:t>
      </w:r>
    </w:p>
    <w:p w14:paraId="57EF4A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1FD21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TimeDistributionMethod:</w:t>
      </w:r>
    </w:p>
    <w:p w14:paraId="37056D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664ED5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9646F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1D0DA8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GPTP</w:t>
      </w:r>
    </w:p>
    <w:p w14:paraId="3004ED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hint="eastAsia"/>
          <w:sz w:val="16"/>
          <w:lang w:eastAsia="zh-CN"/>
        </w:rPr>
        <w:t>A</w:t>
      </w:r>
      <w:r w:rsidRPr="008D7803">
        <w:rPr>
          <w:rFonts w:ascii="Courier New" w:eastAsia="SimSun" w:hAnsi="Courier New"/>
          <w:sz w:val="16"/>
        </w:rPr>
        <w:t>STI</w:t>
      </w:r>
    </w:p>
    <w:p w14:paraId="482820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6755B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AllocateUnitIndicator:</w:t>
      </w:r>
    </w:p>
    <w:p w14:paraId="1F5633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48FDD4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CCDF8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w:t>
      </w:r>
    </w:p>
    <w:p w14:paraId="14B6FA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CHF_DETERMINED</w:t>
      </w:r>
    </w:p>
    <w:p w14:paraId="4AA433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CTF_DETERMINED</w:t>
      </w:r>
    </w:p>
    <w:p w14:paraId="185C2A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2E114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NSSAAMessageType:</w:t>
      </w:r>
    </w:p>
    <w:p w14:paraId="2FDAF7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anyOf:</w:t>
      </w:r>
    </w:p>
    <w:p w14:paraId="7E5E03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7AD55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enum: </w:t>
      </w:r>
    </w:p>
    <w:p w14:paraId="4FAB77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Authenticate</w:t>
      </w:r>
    </w:p>
    <w:p w14:paraId="001807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Re-Authentication-Notification</w:t>
      </w:r>
    </w:p>
    <w:p w14:paraId="34D9B2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Revocation Notification</w:t>
      </w:r>
    </w:p>
    <w:p w14:paraId="1EA6A8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AA1C2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bookmarkEnd w:id="104"/>
    <w:p w14:paraId="59A34439" w14:textId="77777777" w:rsidR="001C3390" w:rsidRDefault="001C3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4264039D"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7B6DE7D6" w14:textId="4AC377A8" w:rsidR="0091567E" w:rsidRPr="00646C62" w:rsidRDefault="0091567E" w:rsidP="00923ACD">
            <w:pPr>
              <w:jc w:val="center"/>
              <w:rPr>
                <w:rFonts w:ascii="Arial" w:hAnsi="Arial" w:cs="Arial"/>
                <w:b/>
                <w:bCs/>
                <w:sz w:val="28"/>
                <w:szCs w:val="28"/>
              </w:rPr>
            </w:pPr>
            <w:r>
              <w:rPr>
                <w:rFonts w:ascii="Arial" w:hAnsi="Arial" w:cs="Arial"/>
                <w:b/>
                <w:bCs/>
                <w:sz w:val="28"/>
                <w:szCs w:val="28"/>
                <w:lang w:eastAsia="zh-CN"/>
              </w:rPr>
              <w:t>End of</w:t>
            </w:r>
            <w:r w:rsidRPr="00646C62">
              <w:rPr>
                <w:rFonts w:ascii="Arial" w:hAnsi="Arial" w:cs="Arial"/>
                <w:b/>
                <w:bCs/>
                <w:sz w:val="28"/>
                <w:szCs w:val="28"/>
                <w:lang w:eastAsia="zh-CN"/>
              </w:rPr>
              <w:t xml:space="preserve"> </w:t>
            </w:r>
            <w:r w:rsidRPr="00646C62">
              <w:rPr>
                <w:rFonts w:ascii="Arial" w:hAnsi="Arial" w:cs="Arial"/>
                <w:b/>
                <w:bCs/>
                <w:sz w:val="28"/>
                <w:szCs w:val="28"/>
              </w:rPr>
              <w:t>change</w:t>
            </w:r>
            <w:r>
              <w:rPr>
                <w:rFonts w:ascii="Arial" w:hAnsi="Arial" w:cs="Arial"/>
                <w:b/>
                <w:bCs/>
                <w:sz w:val="28"/>
                <w:szCs w:val="28"/>
              </w:rPr>
              <w:t>s</w:t>
            </w:r>
          </w:p>
        </w:tc>
      </w:tr>
    </w:tbl>
    <w:p w14:paraId="0668BED7" w14:textId="77777777" w:rsidR="0091567E" w:rsidRPr="00646C62" w:rsidRDefault="0091567E" w:rsidP="0091567E"/>
    <w:sectPr w:rsidR="0091567E" w:rsidRPr="00646C6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DC8B" w14:textId="77777777" w:rsidR="0048796D" w:rsidRDefault="0048796D">
      <w:r>
        <w:separator/>
      </w:r>
    </w:p>
  </w:endnote>
  <w:endnote w:type="continuationSeparator" w:id="0">
    <w:p w14:paraId="16DBF8F4" w14:textId="77777777" w:rsidR="0048796D" w:rsidRDefault="0048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7FA3" w14:textId="77777777" w:rsidR="0048796D" w:rsidRDefault="0048796D">
      <w:r>
        <w:separator/>
      </w:r>
    </w:p>
  </w:footnote>
  <w:footnote w:type="continuationSeparator" w:id="0">
    <w:p w14:paraId="17F2AAD6" w14:textId="77777777" w:rsidR="0048796D" w:rsidRDefault="0048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16"/>
  </w:num>
  <w:num w:numId="5" w16cid:durableId="12141231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67394432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845631281">
    <w:abstractNumId w:val="11"/>
  </w:num>
  <w:num w:numId="8" w16cid:durableId="1469663405">
    <w:abstractNumId w:val="26"/>
  </w:num>
  <w:num w:numId="9" w16cid:durableId="1219241644">
    <w:abstractNumId w:val="24"/>
  </w:num>
  <w:num w:numId="10" w16cid:durableId="1466507760">
    <w:abstractNumId w:val="15"/>
  </w:num>
  <w:num w:numId="11" w16cid:durableId="1063061757">
    <w:abstractNumId w:val="21"/>
  </w:num>
  <w:num w:numId="12" w16cid:durableId="85344762">
    <w:abstractNumId w:val="20"/>
  </w:num>
  <w:num w:numId="13" w16cid:durableId="1216742140">
    <w:abstractNumId w:val="12"/>
  </w:num>
  <w:num w:numId="14" w16cid:durableId="448404094">
    <w:abstractNumId w:val="14"/>
  </w:num>
  <w:num w:numId="15" w16cid:durableId="118304956">
    <w:abstractNumId w:val="27"/>
  </w:num>
  <w:num w:numId="16" w16cid:durableId="1595817046">
    <w:abstractNumId w:val="23"/>
  </w:num>
  <w:num w:numId="17" w16cid:durableId="1708095411">
    <w:abstractNumId w:val="25"/>
  </w:num>
  <w:num w:numId="18" w16cid:durableId="1716813385">
    <w:abstractNumId w:val="17"/>
  </w:num>
  <w:num w:numId="19" w16cid:durableId="224610884">
    <w:abstractNumId w:val="22"/>
  </w:num>
  <w:num w:numId="20" w16cid:durableId="1489127050">
    <w:abstractNumId w:val="9"/>
  </w:num>
  <w:num w:numId="21" w16cid:durableId="1743143439">
    <w:abstractNumId w:val="7"/>
  </w:num>
  <w:num w:numId="22" w16cid:durableId="2074346590">
    <w:abstractNumId w:val="6"/>
  </w:num>
  <w:num w:numId="23" w16cid:durableId="959921825">
    <w:abstractNumId w:val="5"/>
  </w:num>
  <w:num w:numId="24" w16cid:durableId="1856505101">
    <w:abstractNumId w:val="4"/>
  </w:num>
  <w:num w:numId="25" w16cid:durableId="2023704508">
    <w:abstractNumId w:val="8"/>
  </w:num>
  <w:num w:numId="26" w16cid:durableId="810366355">
    <w:abstractNumId w:val="3"/>
  </w:num>
  <w:num w:numId="27" w16cid:durableId="2129396525">
    <w:abstractNumId w:val="19"/>
  </w:num>
  <w:num w:numId="28" w16cid:durableId="115878417">
    <w:abstractNumId w:val="18"/>
  </w:num>
  <w:num w:numId="29" w16cid:durableId="34833925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1">
    <w15:presenceInfo w15:providerId="None" w15:userId="Ericsson v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11EDE"/>
    <w:rsid w:val="00022E4A"/>
    <w:rsid w:val="00052FC7"/>
    <w:rsid w:val="00056A51"/>
    <w:rsid w:val="00060D92"/>
    <w:rsid w:val="00090DEA"/>
    <w:rsid w:val="000A6394"/>
    <w:rsid w:val="000B7FED"/>
    <w:rsid w:val="000C038A"/>
    <w:rsid w:val="000C6598"/>
    <w:rsid w:val="000D44B3"/>
    <w:rsid w:val="000E014D"/>
    <w:rsid w:val="000E2A0B"/>
    <w:rsid w:val="000F2B81"/>
    <w:rsid w:val="001110D5"/>
    <w:rsid w:val="00115192"/>
    <w:rsid w:val="0013266D"/>
    <w:rsid w:val="00145D43"/>
    <w:rsid w:val="00166FD1"/>
    <w:rsid w:val="00171EBB"/>
    <w:rsid w:val="00192C46"/>
    <w:rsid w:val="001A08B3"/>
    <w:rsid w:val="001A7B60"/>
    <w:rsid w:val="001B52F0"/>
    <w:rsid w:val="001B7A65"/>
    <w:rsid w:val="001C3390"/>
    <w:rsid w:val="001E293E"/>
    <w:rsid w:val="001E41F3"/>
    <w:rsid w:val="00203F9D"/>
    <w:rsid w:val="002151FD"/>
    <w:rsid w:val="00227530"/>
    <w:rsid w:val="00231073"/>
    <w:rsid w:val="002421E5"/>
    <w:rsid w:val="0026004D"/>
    <w:rsid w:val="002640DD"/>
    <w:rsid w:val="00267CD3"/>
    <w:rsid w:val="00275D12"/>
    <w:rsid w:val="00284FEB"/>
    <w:rsid w:val="002860C4"/>
    <w:rsid w:val="00286F98"/>
    <w:rsid w:val="002B5741"/>
    <w:rsid w:val="002D34D4"/>
    <w:rsid w:val="002E472E"/>
    <w:rsid w:val="002F0FDB"/>
    <w:rsid w:val="002F1C0F"/>
    <w:rsid w:val="002F539E"/>
    <w:rsid w:val="002F5BEA"/>
    <w:rsid w:val="00305409"/>
    <w:rsid w:val="0034108E"/>
    <w:rsid w:val="003540DE"/>
    <w:rsid w:val="003573E0"/>
    <w:rsid w:val="003609EF"/>
    <w:rsid w:val="0036231A"/>
    <w:rsid w:val="00374DD4"/>
    <w:rsid w:val="00375E02"/>
    <w:rsid w:val="003822A9"/>
    <w:rsid w:val="003904F9"/>
    <w:rsid w:val="003A49CB"/>
    <w:rsid w:val="003C3E1E"/>
    <w:rsid w:val="003E1A36"/>
    <w:rsid w:val="003F38D8"/>
    <w:rsid w:val="00410371"/>
    <w:rsid w:val="004242F1"/>
    <w:rsid w:val="00465F7F"/>
    <w:rsid w:val="0048796D"/>
    <w:rsid w:val="004949CB"/>
    <w:rsid w:val="004977D8"/>
    <w:rsid w:val="004A0757"/>
    <w:rsid w:val="004A52C6"/>
    <w:rsid w:val="004B637C"/>
    <w:rsid w:val="004B75B7"/>
    <w:rsid w:val="004D1D31"/>
    <w:rsid w:val="004F2CBA"/>
    <w:rsid w:val="005009D9"/>
    <w:rsid w:val="0051580D"/>
    <w:rsid w:val="00547111"/>
    <w:rsid w:val="00552668"/>
    <w:rsid w:val="0056060A"/>
    <w:rsid w:val="005658F2"/>
    <w:rsid w:val="00592D74"/>
    <w:rsid w:val="005B6D11"/>
    <w:rsid w:val="005C0E30"/>
    <w:rsid w:val="005D6EAF"/>
    <w:rsid w:val="005E2C44"/>
    <w:rsid w:val="00621188"/>
    <w:rsid w:val="006257ED"/>
    <w:rsid w:val="00646C62"/>
    <w:rsid w:val="0065536E"/>
    <w:rsid w:val="00665C47"/>
    <w:rsid w:val="006755AA"/>
    <w:rsid w:val="0068622F"/>
    <w:rsid w:val="00695808"/>
    <w:rsid w:val="006966FD"/>
    <w:rsid w:val="006B46FB"/>
    <w:rsid w:val="006E0C28"/>
    <w:rsid w:val="006E21FB"/>
    <w:rsid w:val="0071586E"/>
    <w:rsid w:val="007537DC"/>
    <w:rsid w:val="00760CF1"/>
    <w:rsid w:val="00771EB4"/>
    <w:rsid w:val="007841FC"/>
    <w:rsid w:val="00785599"/>
    <w:rsid w:val="007866B1"/>
    <w:rsid w:val="00792342"/>
    <w:rsid w:val="00796A22"/>
    <w:rsid w:val="007977A8"/>
    <w:rsid w:val="007B1D06"/>
    <w:rsid w:val="007B512A"/>
    <w:rsid w:val="007C2097"/>
    <w:rsid w:val="007D6A07"/>
    <w:rsid w:val="007F7259"/>
    <w:rsid w:val="008040A8"/>
    <w:rsid w:val="008279FA"/>
    <w:rsid w:val="00834936"/>
    <w:rsid w:val="008353E9"/>
    <w:rsid w:val="00846EE5"/>
    <w:rsid w:val="00852730"/>
    <w:rsid w:val="008626E7"/>
    <w:rsid w:val="0086495E"/>
    <w:rsid w:val="00870EE7"/>
    <w:rsid w:val="00880A55"/>
    <w:rsid w:val="008863B9"/>
    <w:rsid w:val="008A3861"/>
    <w:rsid w:val="008A45A6"/>
    <w:rsid w:val="008B7764"/>
    <w:rsid w:val="008D39FE"/>
    <w:rsid w:val="008D7803"/>
    <w:rsid w:val="008F3789"/>
    <w:rsid w:val="008F686C"/>
    <w:rsid w:val="009148DE"/>
    <w:rsid w:val="0091567E"/>
    <w:rsid w:val="00916B59"/>
    <w:rsid w:val="00931C12"/>
    <w:rsid w:val="00941E30"/>
    <w:rsid w:val="009468FF"/>
    <w:rsid w:val="00947EAD"/>
    <w:rsid w:val="009506D5"/>
    <w:rsid w:val="009777D9"/>
    <w:rsid w:val="009911A4"/>
    <w:rsid w:val="00991B88"/>
    <w:rsid w:val="009A5753"/>
    <w:rsid w:val="009A579D"/>
    <w:rsid w:val="009E3297"/>
    <w:rsid w:val="009F734F"/>
    <w:rsid w:val="00A1069F"/>
    <w:rsid w:val="00A158C9"/>
    <w:rsid w:val="00A246B6"/>
    <w:rsid w:val="00A3203A"/>
    <w:rsid w:val="00A47E70"/>
    <w:rsid w:val="00A50CF0"/>
    <w:rsid w:val="00A641A3"/>
    <w:rsid w:val="00A70AAB"/>
    <w:rsid w:val="00A7671C"/>
    <w:rsid w:val="00AA2CBC"/>
    <w:rsid w:val="00AC5820"/>
    <w:rsid w:val="00AD1CD8"/>
    <w:rsid w:val="00AE5DD8"/>
    <w:rsid w:val="00B04E40"/>
    <w:rsid w:val="00B13F88"/>
    <w:rsid w:val="00B258BB"/>
    <w:rsid w:val="00B47472"/>
    <w:rsid w:val="00B67B97"/>
    <w:rsid w:val="00B722D8"/>
    <w:rsid w:val="00B75BA8"/>
    <w:rsid w:val="00B90B6F"/>
    <w:rsid w:val="00B968C8"/>
    <w:rsid w:val="00BA3EC5"/>
    <w:rsid w:val="00BA51D9"/>
    <w:rsid w:val="00BB5DFC"/>
    <w:rsid w:val="00BD279D"/>
    <w:rsid w:val="00BD6BB8"/>
    <w:rsid w:val="00BF27A2"/>
    <w:rsid w:val="00C12D8A"/>
    <w:rsid w:val="00C237B6"/>
    <w:rsid w:val="00C4702F"/>
    <w:rsid w:val="00C61A91"/>
    <w:rsid w:val="00C66BA2"/>
    <w:rsid w:val="00C857EE"/>
    <w:rsid w:val="00C95985"/>
    <w:rsid w:val="00CC2586"/>
    <w:rsid w:val="00CC5026"/>
    <w:rsid w:val="00CC68D0"/>
    <w:rsid w:val="00CF34B5"/>
    <w:rsid w:val="00CF5C18"/>
    <w:rsid w:val="00CF6249"/>
    <w:rsid w:val="00D03F9A"/>
    <w:rsid w:val="00D06D51"/>
    <w:rsid w:val="00D20F1E"/>
    <w:rsid w:val="00D24991"/>
    <w:rsid w:val="00D467E6"/>
    <w:rsid w:val="00D50255"/>
    <w:rsid w:val="00D66520"/>
    <w:rsid w:val="00D770C4"/>
    <w:rsid w:val="00DC3EA8"/>
    <w:rsid w:val="00DE34CF"/>
    <w:rsid w:val="00E054E2"/>
    <w:rsid w:val="00E13F3D"/>
    <w:rsid w:val="00E34898"/>
    <w:rsid w:val="00E930BA"/>
    <w:rsid w:val="00EB09B7"/>
    <w:rsid w:val="00EC6851"/>
    <w:rsid w:val="00ED4C24"/>
    <w:rsid w:val="00EE7D7C"/>
    <w:rsid w:val="00F01566"/>
    <w:rsid w:val="00F17FC8"/>
    <w:rsid w:val="00F25D98"/>
    <w:rsid w:val="00F300FB"/>
    <w:rsid w:val="00F52C65"/>
    <w:rsid w:val="00F53069"/>
    <w:rsid w:val="00F706F0"/>
    <w:rsid w:val="00F810E7"/>
    <w:rsid w:val="00FA7C8E"/>
    <w:rsid w:val="00FB0944"/>
    <w:rsid w:val="00FB6386"/>
    <w:rsid w:val="00FC3983"/>
    <w:rsid w:val="00FD5E28"/>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aliases w:val="H4,h4,E4,RFQ3,4,H4-Heading 4,a.,Heading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qFormat/>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0E2A0B"/>
    <w:pPr>
      <w:spacing w:after="120"/>
    </w:pPr>
  </w:style>
  <w:style w:type="character" w:customStyle="1" w:styleId="BodyTextChar">
    <w:name w:val="Body Text Char"/>
    <w:basedOn w:val="DefaultParagraphFont"/>
    <w:link w:val="BodyText"/>
    <w:uiPriority w:val="99"/>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iPriority w:val="99"/>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uiPriority w:val="99"/>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Zchn">
    <w:name w:val="NO Zchn"/>
    <w:link w:val="NO"/>
    <w:locked/>
    <w:rsid w:val="003822A9"/>
    <w:rPr>
      <w:rFonts w:ascii="Times New Roman" w:hAnsi="Times New Roman"/>
      <w:lang w:val="en-GB" w:eastAsia="en-US"/>
    </w:rPr>
  </w:style>
  <w:style w:type="character" w:customStyle="1" w:styleId="TALChar1">
    <w:name w:val="TAL Char1"/>
    <w:link w:val="TAL"/>
    <w:locked/>
    <w:rsid w:val="003822A9"/>
    <w:rPr>
      <w:rFonts w:ascii="Arial" w:hAnsi="Arial"/>
      <w:sz w:val="18"/>
      <w:lang w:val="en-GB" w:eastAsia="en-US"/>
    </w:rPr>
  </w:style>
  <w:style w:type="character" w:customStyle="1" w:styleId="THChar">
    <w:name w:val="TH Char"/>
    <w:link w:val="TH"/>
    <w:qFormat/>
    <w:locked/>
    <w:rsid w:val="003822A9"/>
    <w:rPr>
      <w:rFonts w:ascii="Arial" w:hAnsi="Arial"/>
      <w:b/>
      <w:lang w:val="en-GB" w:eastAsia="en-US"/>
    </w:rPr>
  </w:style>
  <w:style w:type="character" w:customStyle="1" w:styleId="TAHCar">
    <w:name w:val="TAH Car"/>
    <w:link w:val="TAH"/>
    <w:qFormat/>
    <w:locked/>
    <w:rsid w:val="003822A9"/>
    <w:rPr>
      <w:rFonts w:ascii="Arial" w:hAnsi="Arial"/>
      <w:b/>
      <w:sz w:val="18"/>
      <w:lang w:val="en-GB" w:eastAsia="en-US"/>
    </w:rPr>
  </w:style>
  <w:style w:type="paragraph" w:styleId="Revision">
    <w:name w:val="Revision"/>
    <w:hidden/>
    <w:uiPriority w:val="99"/>
    <w:semiHidden/>
    <w:rsid w:val="00465F7F"/>
    <w:rPr>
      <w:rFonts w:ascii="Times New Roman" w:hAnsi="Times New Roman"/>
      <w:lang w:val="en-GB" w:eastAsia="en-US"/>
    </w:rPr>
  </w:style>
  <w:style w:type="character" w:customStyle="1" w:styleId="TALChar">
    <w:name w:val="TAL Char"/>
    <w:qFormat/>
    <w:rsid w:val="00A158C9"/>
    <w:rPr>
      <w:rFonts w:ascii="Arial" w:hAnsi="Arial"/>
      <w:sz w:val="18"/>
      <w:lang w:eastAsia="en-US"/>
    </w:rPr>
  </w:style>
  <w:style w:type="character" w:customStyle="1" w:styleId="TAHChar">
    <w:name w:val="TAH Char"/>
    <w:qFormat/>
    <w:rsid w:val="00A158C9"/>
    <w:rPr>
      <w:rFonts w:ascii="Arial" w:hAnsi="Arial"/>
      <w:b/>
      <w:sz w:val="18"/>
      <w:lang w:eastAsia="en-US"/>
    </w:rPr>
  </w:style>
  <w:style w:type="numbering" w:customStyle="1" w:styleId="NoList1">
    <w:name w:val="No List1"/>
    <w:next w:val="NoList"/>
    <w:uiPriority w:val="99"/>
    <w:semiHidden/>
    <w:unhideWhenUsed/>
    <w:rsid w:val="008D7803"/>
  </w:style>
  <w:style w:type="character" w:customStyle="1" w:styleId="Heading1Char">
    <w:name w:val="Heading 1 Char"/>
    <w:aliases w:val="H1 Char,..Alt+1 Char,h1 Char,h11 Char,h12 Char,h13 Char,h14 Char,h15 Char,h16 Char"/>
    <w:basedOn w:val="DefaultParagraphFont"/>
    <w:link w:val="Heading1"/>
    <w:rsid w:val="008D7803"/>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qFormat/>
    <w:rsid w:val="008D7803"/>
    <w:rPr>
      <w:rFonts w:ascii="Arial" w:hAnsi="Arial"/>
      <w:sz w:val="32"/>
      <w:lang w:val="en-GB" w:eastAsia="en-US"/>
    </w:rPr>
  </w:style>
  <w:style w:type="character" w:customStyle="1" w:styleId="Heading3Char">
    <w:name w:val="Heading 3 Char"/>
    <w:aliases w:val="h3 Char1,H3 Char,Underrubrik2 Char,E3 Char,RFQ2 Char,Titolo Sotto/Sottosezione Char,no break Char,Heading3 Char,H3-Heading 3 Char,3 Char,l3.3 Char,l3 Char,list 3 Char,list3 Char,subhead Char,h31 Char,OdsKap3 Char,OdsKap3Überschrift Char"/>
    <w:basedOn w:val="DefaultParagraphFont"/>
    <w:link w:val="Heading3"/>
    <w:rsid w:val="008D7803"/>
    <w:rPr>
      <w:rFonts w:ascii="Arial" w:hAnsi="Arial"/>
      <w:sz w:val="28"/>
      <w:lang w:val="en-GB" w:eastAsia="en-US"/>
    </w:rPr>
  </w:style>
  <w:style w:type="character" w:customStyle="1" w:styleId="Heading4Char">
    <w:name w:val="Heading 4 Char"/>
    <w:aliases w:val="H4 Char,h4 Char,E4 Char,RFQ3 Char,4 Char,H4-Heading 4 Char,a. Char,Heading4 Char"/>
    <w:basedOn w:val="DefaultParagraphFont"/>
    <w:link w:val="Heading4"/>
    <w:rsid w:val="008D7803"/>
    <w:rPr>
      <w:rFonts w:ascii="Arial" w:hAnsi="Arial"/>
      <w:sz w:val="24"/>
      <w:lang w:val="en-GB" w:eastAsia="en-US"/>
    </w:rPr>
  </w:style>
  <w:style w:type="character" w:customStyle="1" w:styleId="Heading5Char">
    <w:name w:val="Heading 5 Char"/>
    <w:basedOn w:val="DefaultParagraphFont"/>
    <w:link w:val="Heading5"/>
    <w:qFormat/>
    <w:rsid w:val="008D7803"/>
    <w:rPr>
      <w:rFonts w:ascii="Arial" w:hAnsi="Arial"/>
      <w:sz w:val="22"/>
      <w:lang w:val="en-GB" w:eastAsia="en-US"/>
    </w:rPr>
  </w:style>
  <w:style w:type="character" w:customStyle="1" w:styleId="Heading6Char">
    <w:name w:val="Heading 6 Char"/>
    <w:basedOn w:val="DefaultParagraphFont"/>
    <w:link w:val="Heading6"/>
    <w:qFormat/>
    <w:rsid w:val="008D7803"/>
    <w:rPr>
      <w:rFonts w:ascii="Arial" w:hAnsi="Arial"/>
      <w:lang w:val="en-GB" w:eastAsia="en-US"/>
    </w:rPr>
  </w:style>
  <w:style w:type="character" w:customStyle="1" w:styleId="Heading7Char">
    <w:name w:val="Heading 7 Char"/>
    <w:basedOn w:val="DefaultParagraphFont"/>
    <w:link w:val="Heading7"/>
    <w:rsid w:val="008D7803"/>
    <w:rPr>
      <w:rFonts w:ascii="Arial" w:hAnsi="Arial"/>
      <w:lang w:val="en-GB" w:eastAsia="en-US"/>
    </w:rPr>
  </w:style>
  <w:style w:type="character" w:customStyle="1" w:styleId="Heading8Char">
    <w:name w:val="Heading 8 Char"/>
    <w:basedOn w:val="DefaultParagraphFont"/>
    <w:link w:val="Heading8"/>
    <w:rsid w:val="008D7803"/>
    <w:rPr>
      <w:rFonts w:ascii="Arial" w:hAnsi="Arial"/>
      <w:sz w:val="36"/>
      <w:lang w:val="en-GB" w:eastAsia="en-US"/>
    </w:rPr>
  </w:style>
  <w:style w:type="character" w:customStyle="1" w:styleId="Heading9Char">
    <w:name w:val="Heading 9 Char"/>
    <w:basedOn w:val="DefaultParagraphFont"/>
    <w:link w:val="Heading9"/>
    <w:rsid w:val="008D7803"/>
    <w:rPr>
      <w:rFonts w:ascii="Arial" w:hAnsi="Arial"/>
      <w:sz w:val="36"/>
      <w:lang w:val="en-GB" w:eastAsia="en-US"/>
    </w:rPr>
  </w:style>
  <w:style w:type="character" w:customStyle="1" w:styleId="FooterChar">
    <w:name w:val="Footer Char"/>
    <w:basedOn w:val="DefaultParagraphFont"/>
    <w:link w:val="Footer"/>
    <w:rsid w:val="008D7803"/>
    <w:rPr>
      <w:rFonts w:ascii="Arial" w:hAnsi="Arial"/>
      <w:b/>
      <w:i/>
      <w:sz w:val="18"/>
      <w:lang w:val="en-GB" w:eastAsia="en-US"/>
    </w:rPr>
  </w:style>
  <w:style w:type="paragraph" w:customStyle="1" w:styleId="TAJ">
    <w:name w:val="TAJ"/>
    <w:basedOn w:val="TH"/>
    <w:rsid w:val="008D7803"/>
    <w:rPr>
      <w:rFonts w:eastAsia="SimSun"/>
    </w:rPr>
  </w:style>
  <w:style w:type="paragraph" w:customStyle="1" w:styleId="Guidance">
    <w:name w:val="Guidance"/>
    <w:basedOn w:val="Normal"/>
    <w:rsid w:val="008D7803"/>
    <w:rPr>
      <w:rFonts w:eastAsia="SimSun"/>
      <w:i/>
      <w:color w:val="0000FF"/>
    </w:rPr>
  </w:style>
  <w:style w:type="character" w:customStyle="1" w:styleId="CommentTextChar">
    <w:name w:val="Comment Text Char"/>
    <w:basedOn w:val="DefaultParagraphFont"/>
    <w:link w:val="CommentText"/>
    <w:qFormat/>
    <w:rsid w:val="008D7803"/>
    <w:rPr>
      <w:rFonts w:ascii="Times New Roman" w:hAnsi="Times New Roman"/>
      <w:lang w:val="en-GB" w:eastAsia="en-US"/>
    </w:rPr>
  </w:style>
  <w:style w:type="character" w:customStyle="1" w:styleId="CommentSubjectChar">
    <w:name w:val="Comment Subject Char"/>
    <w:basedOn w:val="CommentTextChar"/>
    <w:link w:val="CommentSubject"/>
    <w:rsid w:val="008D7803"/>
    <w:rPr>
      <w:rFonts w:ascii="Times New Roman" w:hAnsi="Times New Roman"/>
      <w:b/>
      <w:bCs/>
      <w:lang w:val="en-GB" w:eastAsia="en-US"/>
    </w:rPr>
  </w:style>
  <w:style w:type="character" w:customStyle="1" w:styleId="BalloonTextChar">
    <w:name w:val="Balloon Text Char"/>
    <w:basedOn w:val="DefaultParagraphFont"/>
    <w:link w:val="BalloonText"/>
    <w:rsid w:val="008D7803"/>
    <w:rPr>
      <w:rFonts w:ascii="Tahoma" w:hAnsi="Tahoma" w:cs="Tahoma"/>
      <w:sz w:val="16"/>
      <w:szCs w:val="16"/>
      <w:lang w:val="en-GB" w:eastAsia="en-US"/>
    </w:rPr>
  </w:style>
  <w:style w:type="character" w:customStyle="1" w:styleId="EditorsNoteZchn">
    <w:name w:val="Editor's Note Zchn"/>
    <w:link w:val="EditorsNote"/>
    <w:rsid w:val="008D7803"/>
    <w:rPr>
      <w:rFonts w:ascii="Times New Roman" w:hAnsi="Times New Roman"/>
      <w:color w:val="FF0000"/>
      <w:lang w:val="en-GB" w:eastAsia="en-US"/>
    </w:rPr>
  </w:style>
  <w:style w:type="character" w:customStyle="1" w:styleId="TACChar">
    <w:name w:val="TAC Char"/>
    <w:link w:val="TAC"/>
    <w:qFormat/>
    <w:rsid w:val="008D7803"/>
    <w:rPr>
      <w:rFonts w:ascii="Arial" w:hAnsi="Arial"/>
      <w:sz w:val="18"/>
      <w:lang w:val="en-GB" w:eastAsia="en-US"/>
    </w:rPr>
  </w:style>
  <w:style w:type="character" w:customStyle="1" w:styleId="B1Char">
    <w:name w:val="B1 Char"/>
    <w:link w:val="B10"/>
    <w:qFormat/>
    <w:rsid w:val="008D7803"/>
    <w:rPr>
      <w:rFonts w:ascii="Times New Roman" w:hAnsi="Times New Roman"/>
      <w:lang w:val="en-GB" w:eastAsia="en-US"/>
    </w:rPr>
  </w:style>
  <w:style w:type="character" w:customStyle="1" w:styleId="TFChar">
    <w:name w:val="TF Char"/>
    <w:link w:val="TF"/>
    <w:qFormat/>
    <w:rsid w:val="008D7803"/>
    <w:rPr>
      <w:rFonts w:ascii="Arial" w:hAnsi="Arial"/>
      <w:b/>
      <w:lang w:val="en-GB" w:eastAsia="en-US"/>
    </w:rPr>
  </w:style>
  <w:style w:type="character" w:customStyle="1" w:styleId="EXCar">
    <w:name w:val="EX Car"/>
    <w:link w:val="EX"/>
    <w:qFormat/>
    <w:rsid w:val="008D7803"/>
    <w:rPr>
      <w:rFonts w:ascii="Times New Roman" w:hAnsi="Times New Roman"/>
      <w:lang w:val="en-GB" w:eastAsia="en-US"/>
    </w:rPr>
  </w:style>
  <w:style w:type="character" w:customStyle="1" w:styleId="EditorsNoteChar">
    <w:name w:val="Editor's Note Char"/>
    <w:aliases w:val="EN Char"/>
    <w:rsid w:val="008D7803"/>
    <w:rPr>
      <w:rFonts w:ascii="Times New Roman" w:hAnsi="Times New Roman"/>
      <w:color w:val="FF0000"/>
      <w:lang w:val="en-GB" w:eastAsia="en-US"/>
    </w:rPr>
  </w:style>
  <w:style w:type="character" w:customStyle="1" w:styleId="3Char">
    <w:name w:val="标题 3 Char"/>
    <w:aliases w:val="h3 Char"/>
    <w:uiPriority w:val="9"/>
    <w:locked/>
    <w:rsid w:val="008D7803"/>
    <w:rPr>
      <w:rFonts w:ascii="Arial" w:hAnsi="Arial"/>
      <w:sz w:val="28"/>
      <w:lang w:val="en-GB"/>
    </w:rPr>
  </w:style>
  <w:style w:type="character" w:customStyle="1" w:styleId="4Char">
    <w:name w:val="标题 4 Char"/>
    <w:locked/>
    <w:rsid w:val="008D7803"/>
    <w:rPr>
      <w:rFonts w:ascii="Arial" w:hAnsi="Arial"/>
      <w:sz w:val="24"/>
      <w:lang w:val="en-GB"/>
    </w:rPr>
  </w:style>
  <w:style w:type="character" w:customStyle="1" w:styleId="TANChar">
    <w:name w:val="TAN Char"/>
    <w:link w:val="TAN"/>
    <w:rsid w:val="008D7803"/>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8D7803"/>
    <w:rPr>
      <w:rFonts w:ascii="Arial" w:hAnsi="Arial"/>
      <w:sz w:val="32"/>
      <w:lang w:val="en-GB" w:eastAsia="en-US"/>
    </w:rPr>
  </w:style>
  <w:style w:type="character" w:customStyle="1" w:styleId="FootnoteTextChar">
    <w:name w:val="Footnote Text Char"/>
    <w:basedOn w:val="DefaultParagraphFont"/>
    <w:link w:val="FootnoteText"/>
    <w:rsid w:val="008D7803"/>
    <w:rPr>
      <w:rFonts w:ascii="Times New Roman" w:hAnsi="Times New Roman"/>
      <w:sz w:val="16"/>
      <w:lang w:val="en-GB" w:eastAsia="en-US"/>
    </w:rPr>
  </w:style>
  <w:style w:type="paragraph" w:customStyle="1" w:styleId="code">
    <w:name w:val="code"/>
    <w:basedOn w:val="Normal"/>
    <w:rsid w:val="008D7803"/>
    <w:pPr>
      <w:overflowPunct w:val="0"/>
      <w:autoSpaceDE w:val="0"/>
      <w:autoSpaceDN w:val="0"/>
      <w:adjustRightInd w:val="0"/>
      <w:spacing w:after="0"/>
      <w:textAlignment w:val="baseline"/>
    </w:pPr>
    <w:rPr>
      <w:rFonts w:ascii="Courier New" w:eastAsia="SimSun" w:hAnsi="Courier New"/>
    </w:rPr>
  </w:style>
  <w:style w:type="character" w:customStyle="1" w:styleId="msoins0">
    <w:name w:val="msoins"/>
    <w:basedOn w:val="DefaultParagraphFont"/>
    <w:rsid w:val="008D7803"/>
  </w:style>
  <w:style w:type="paragraph" w:customStyle="1" w:styleId="Reference">
    <w:name w:val="Reference"/>
    <w:basedOn w:val="Normal"/>
    <w:rsid w:val="008D7803"/>
    <w:pPr>
      <w:tabs>
        <w:tab w:val="left" w:pos="851"/>
      </w:tabs>
      <w:ind w:left="851" w:hanging="851"/>
    </w:pPr>
    <w:rPr>
      <w:rFonts w:eastAsia="SimSun"/>
    </w:rPr>
  </w:style>
  <w:style w:type="character" w:customStyle="1" w:styleId="B2Char">
    <w:name w:val="B2 Char"/>
    <w:link w:val="B2"/>
    <w:qFormat/>
    <w:rsid w:val="008D7803"/>
    <w:rPr>
      <w:rFonts w:ascii="Times New Roman" w:hAnsi="Times New Roman"/>
      <w:lang w:val="en-GB" w:eastAsia="en-US"/>
    </w:rPr>
  </w:style>
  <w:style w:type="character" w:customStyle="1" w:styleId="Char">
    <w:name w:val="批注文字 Char"/>
    <w:rsid w:val="008D7803"/>
    <w:rPr>
      <w:rFonts w:ascii="Times New Roman" w:hAnsi="Times New Roman"/>
      <w:lang w:val="en-GB" w:eastAsia="en-US"/>
    </w:rPr>
  </w:style>
  <w:style w:type="character" w:customStyle="1" w:styleId="DocumentMapChar">
    <w:name w:val="Document Map Char"/>
    <w:basedOn w:val="DefaultParagraphFont"/>
    <w:link w:val="DocumentMap"/>
    <w:rsid w:val="008D7803"/>
    <w:rPr>
      <w:rFonts w:ascii="Tahoma" w:hAnsi="Tahoma" w:cs="Tahoma"/>
      <w:shd w:val="clear" w:color="auto" w:fill="000080"/>
      <w:lang w:val="en-GB" w:eastAsia="en-US"/>
    </w:rPr>
  </w:style>
  <w:style w:type="character" w:customStyle="1" w:styleId="Char0">
    <w:name w:val="文档结构图 Char"/>
    <w:rsid w:val="008D7803"/>
    <w:rPr>
      <w:rFonts w:ascii="Microsoft YaHei UI" w:eastAsia="Microsoft YaHei UI"/>
      <w:sz w:val="18"/>
      <w:szCs w:val="18"/>
      <w:lang w:val="en-GB" w:eastAsia="en-US"/>
    </w:rPr>
  </w:style>
  <w:style w:type="character" w:customStyle="1" w:styleId="a">
    <w:name w:val="文档结构图 字符"/>
    <w:rsid w:val="008D7803"/>
    <w:rPr>
      <w:rFonts w:ascii="Microsoft YaHei UI" w:eastAsia="Microsoft YaHei UI" w:hAnsi="Times New Roman"/>
      <w:sz w:val="18"/>
      <w:szCs w:val="18"/>
      <w:lang w:val="en-GB" w:eastAsia="en-US"/>
    </w:rPr>
  </w:style>
  <w:style w:type="character" w:customStyle="1" w:styleId="Char1">
    <w:name w:val="批注主题 Char"/>
    <w:rsid w:val="008D7803"/>
  </w:style>
  <w:style w:type="character" w:customStyle="1" w:styleId="PLChar">
    <w:name w:val="PL Char"/>
    <w:link w:val="PL"/>
    <w:qFormat/>
    <w:rsid w:val="008D7803"/>
    <w:rPr>
      <w:rFonts w:ascii="Courier New" w:hAnsi="Courier New"/>
      <w:sz w:val="16"/>
      <w:lang w:val="en-GB" w:eastAsia="en-US"/>
    </w:rPr>
  </w:style>
  <w:style w:type="character" w:customStyle="1" w:styleId="NOChar">
    <w:name w:val="NO Char"/>
    <w:qFormat/>
    <w:rsid w:val="008D7803"/>
    <w:rPr>
      <w:rFonts w:ascii="Times New Roman" w:hAnsi="Times New Roman"/>
      <w:lang w:val="en-GB" w:eastAsia="en-US"/>
    </w:rPr>
  </w:style>
  <w:style w:type="character" w:customStyle="1" w:styleId="EXChar">
    <w:name w:val="EX Char"/>
    <w:rsid w:val="008D7803"/>
    <w:rPr>
      <w:rFonts w:ascii="Times New Roman" w:hAnsi="Times New Roman"/>
      <w:lang w:val="en-GB" w:eastAsia="en-US"/>
    </w:rPr>
  </w:style>
  <w:style w:type="character" w:customStyle="1" w:styleId="normaltextrun1">
    <w:name w:val="normaltextrun1"/>
    <w:qFormat/>
    <w:rsid w:val="008D7803"/>
  </w:style>
  <w:style w:type="character" w:customStyle="1" w:styleId="spellingerror">
    <w:name w:val="spellingerror"/>
    <w:qFormat/>
    <w:rsid w:val="008D7803"/>
  </w:style>
  <w:style w:type="character" w:customStyle="1" w:styleId="eop">
    <w:name w:val="eop"/>
    <w:qFormat/>
    <w:rsid w:val="008D7803"/>
  </w:style>
  <w:style w:type="paragraph" w:customStyle="1" w:styleId="paragraph">
    <w:name w:val="paragraph"/>
    <w:basedOn w:val="Normal"/>
    <w:qFormat/>
    <w:rsid w:val="008D7803"/>
    <w:pPr>
      <w:overflowPunct w:val="0"/>
      <w:autoSpaceDE w:val="0"/>
      <w:autoSpaceDN w:val="0"/>
      <w:adjustRightInd w:val="0"/>
      <w:spacing w:after="0"/>
      <w:textAlignment w:val="baseline"/>
    </w:pPr>
    <w:rPr>
      <w:rFonts w:eastAsia="SimSun"/>
      <w:sz w:val="24"/>
      <w:szCs w:val="24"/>
    </w:rPr>
  </w:style>
  <w:style w:type="paragraph" w:customStyle="1" w:styleId="a0">
    <w:name w:val="表格文本"/>
    <w:basedOn w:val="Normal"/>
    <w:rsid w:val="008D7803"/>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8D7803"/>
  </w:style>
  <w:style w:type="character" w:styleId="Emphasis">
    <w:name w:val="Emphasis"/>
    <w:uiPriority w:val="20"/>
    <w:qFormat/>
    <w:rsid w:val="008D7803"/>
    <w:rPr>
      <w:i/>
      <w:iCs/>
    </w:rPr>
  </w:style>
  <w:style w:type="paragraph" w:customStyle="1" w:styleId="Default">
    <w:name w:val="Default"/>
    <w:rsid w:val="008D7803"/>
    <w:pPr>
      <w:autoSpaceDE w:val="0"/>
      <w:autoSpaceDN w:val="0"/>
      <w:adjustRightInd w:val="0"/>
    </w:pPr>
    <w:rPr>
      <w:rFonts w:ascii="Arial" w:eastAsia="DengXian" w:hAnsi="Arial" w:cs="Arial"/>
      <w:color w:val="000000"/>
      <w:sz w:val="24"/>
      <w:szCs w:val="24"/>
      <w:lang w:val="en-GB" w:eastAsia="en-US"/>
    </w:rPr>
  </w:style>
  <w:style w:type="paragraph" w:customStyle="1" w:styleId="B1">
    <w:name w:val="B1+"/>
    <w:basedOn w:val="Normal"/>
    <w:link w:val="B1Car"/>
    <w:rsid w:val="008D7803"/>
    <w:pPr>
      <w:numPr>
        <w:numId w:val="28"/>
      </w:numPr>
      <w:overflowPunct w:val="0"/>
      <w:autoSpaceDE w:val="0"/>
      <w:autoSpaceDN w:val="0"/>
      <w:adjustRightInd w:val="0"/>
      <w:textAlignment w:val="baseline"/>
    </w:pPr>
  </w:style>
  <w:style w:type="character" w:customStyle="1" w:styleId="B1Car">
    <w:name w:val="B1+ Car"/>
    <w:link w:val="B1"/>
    <w:rsid w:val="008D7803"/>
    <w:rPr>
      <w:rFonts w:ascii="Times New Roman" w:hAnsi="Times New Roman"/>
      <w:lang w:val="en-GB" w:eastAsia="en-US"/>
    </w:rPr>
  </w:style>
  <w:style w:type="character" w:customStyle="1" w:styleId="desc">
    <w:name w:val="desc"/>
    <w:rsid w:val="008D7803"/>
  </w:style>
  <w:style w:type="paragraph" w:customStyle="1" w:styleId="FL">
    <w:name w:val="FL"/>
    <w:basedOn w:val="Normal"/>
    <w:rsid w:val="008D780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8D780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8D7803"/>
    <w:rPr>
      <w:color w:val="605E5C"/>
      <w:shd w:val="clear" w:color="auto" w:fill="E1DFDD"/>
    </w:rPr>
  </w:style>
  <w:style w:type="paragraph" w:customStyle="1" w:styleId="msonormal0">
    <w:name w:val="msonormal"/>
    <w:basedOn w:val="Normal"/>
    <w:rsid w:val="008D7803"/>
    <w:pPr>
      <w:spacing w:before="100" w:beforeAutospacing="1" w:after="100" w:afterAutospacing="1"/>
    </w:pPr>
    <w:rPr>
      <w:sz w:val="24"/>
      <w:szCs w:val="24"/>
    </w:rPr>
  </w:style>
  <w:style w:type="character" w:styleId="PlaceholderText">
    <w:name w:val="Placeholder Text"/>
    <w:uiPriority w:val="99"/>
    <w:semiHidden/>
    <w:rsid w:val="008D7803"/>
    <w:rPr>
      <w:color w:val="808080"/>
    </w:rPr>
  </w:style>
  <w:style w:type="character" w:customStyle="1" w:styleId="UnresolvedMention1">
    <w:name w:val="Unresolved Mention1"/>
    <w:uiPriority w:val="99"/>
    <w:semiHidden/>
    <w:unhideWhenUsed/>
    <w:rsid w:val="008D7803"/>
    <w:rPr>
      <w:color w:val="605E5C"/>
      <w:shd w:val="clear" w:color="auto" w:fill="E1DFDD"/>
    </w:rPr>
  </w:style>
  <w:style w:type="character" w:styleId="HTMLCode">
    <w:name w:val="HTML Code"/>
    <w:uiPriority w:val="99"/>
    <w:unhideWhenUsed/>
    <w:rsid w:val="008D7803"/>
    <w:rPr>
      <w:rFonts w:ascii="Courier New" w:eastAsia="Times New Roman" w:hAnsi="Courier New" w:cs="Courier New"/>
      <w:sz w:val="20"/>
      <w:szCs w:val="20"/>
    </w:rPr>
  </w:style>
  <w:style w:type="character" w:customStyle="1" w:styleId="idiff">
    <w:name w:val="idiff"/>
    <w:rsid w:val="008D7803"/>
  </w:style>
  <w:style w:type="character" w:customStyle="1" w:styleId="line">
    <w:name w:val="line"/>
    <w:rsid w:val="008D7803"/>
  </w:style>
  <w:style w:type="paragraph" w:customStyle="1" w:styleId="TableText">
    <w:name w:val="Table Text"/>
    <w:basedOn w:val="Normal"/>
    <w:link w:val="TableTextChar"/>
    <w:uiPriority w:val="19"/>
    <w:qFormat/>
    <w:rsid w:val="008D7803"/>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8D7803"/>
    <w:rPr>
      <w:rFonts w:ascii="Arial" w:eastAsia="SimSun" w:hAnsi="Arial"/>
      <w:szCs w:val="22"/>
      <w:lang w:val="en-GB" w:eastAsia="de-DE"/>
    </w:rPr>
  </w:style>
  <w:style w:type="table" w:customStyle="1" w:styleId="GridTable1Light1">
    <w:name w:val="Grid Table 1 Light1"/>
    <w:basedOn w:val="TableNormal"/>
    <w:uiPriority w:val="46"/>
    <w:rsid w:val="008D7803"/>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D7803"/>
  </w:style>
  <w:style w:type="character" w:customStyle="1" w:styleId="HTMLPreformattedChar1">
    <w:name w:val="HTML Preformatted Char1"/>
    <w:uiPriority w:val="99"/>
    <w:semiHidden/>
    <w:rsid w:val="008D7803"/>
    <w:rPr>
      <w:rFonts w:ascii="Consolas" w:hAnsi="Consolas"/>
      <w:lang w:val="en-GB" w:eastAsia="en-US"/>
    </w:rPr>
  </w:style>
  <w:style w:type="character" w:customStyle="1" w:styleId="PlainTextChar1">
    <w:name w:val="Plain Text Char1"/>
    <w:uiPriority w:val="99"/>
    <w:semiHidden/>
    <w:rsid w:val="008D7803"/>
    <w:rPr>
      <w:rFonts w:ascii="Consolas" w:hAnsi="Consolas"/>
      <w:sz w:val="21"/>
      <w:szCs w:val="21"/>
      <w:lang w:val="en-GB" w:eastAsia="en-US"/>
    </w:rPr>
  </w:style>
  <w:style w:type="character" w:customStyle="1" w:styleId="BodyTextFirstIndentChar1">
    <w:name w:val="Body Text First Indent Char1"/>
    <w:semiHidden/>
    <w:rsid w:val="008D7803"/>
    <w:rPr>
      <w:rFonts w:ascii="Times New Roman" w:eastAsia="SimSun" w:hAnsi="Times New Roman"/>
      <w:lang w:val="en-GB" w:eastAsia="en-US"/>
    </w:rPr>
  </w:style>
  <w:style w:type="table" w:customStyle="1" w:styleId="TableGrid1">
    <w:name w:val="Table Grid1"/>
    <w:basedOn w:val="TableNormal"/>
    <w:next w:val="TableGrid"/>
    <w:rsid w:val="008D780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8D7803"/>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
    <w:name w:val="网格表 1 浅色1"/>
    <w:basedOn w:val="TableNormal"/>
    <w:uiPriority w:val="46"/>
    <w:rsid w:val="008D7803"/>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8D7803"/>
  </w:style>
  <w:style w:type="table" w:customStyle="1" w:styleId="TableGrid2">
    <w:name w:val="Table Grid2"/>
    <w:basedOn w:val="TableNormal"/>
    <w:next w:val="TableGrid"/>
    <w:rsid w:val="008D7803"/>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D7803"/>
    <w:rPr>
      <w:color w:val="605E5C"/>
      <w:shd w:val="clear" w:color="auto" w:fill="E1DFDD"/>
    </w:rPr>
  </w:style>
  <w:style w:type="table" w:customStyle="1" w:styleId="111">
    <w:name w:val="网格表 1 浅色11"/>
    <w:basedOn w:val="TableNormal"/>
    <w:uiPriority w:val="46"/>
    <w:rsid w:val="008D780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8D7803"/>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D7803"/>
    <w:pPr>
      <w:overflowPunct w:val="0"/>
      <w:autoSpaceDE w:val="0"/>
      <w:autoSpaceDN w:val="0"/>
      <w:adjustRightInd w:val="0"/>
      <w:spacing w:before="360" w:after="120"/>
    </w:pPr>
    <w:rPr>
      <w:rFonts w:ascii="Courier New" w:hAnsi="Courier New" w:cs="Courier New"/>
      <w:lang w:val="fr-FR"/>
    </w:rPr>
  </w:style>
  <w:style w:type="numbering" w:customStyle="1" w:styleId="NoList3">
    <w:name w:val="No List3"/>
    <w:next w:val="NoList"/>
    <w:uiPriority w:val="99"/>
    <w:semiHidden/>
    <w:unhideWhenUsed/>
    <w:rsid w:val="008D7803"/>
  </w:style>
  <w:style w:type="table" w:customStyle="1" w:styleId="TableGrid3">
    <w:name w:val="Table Grid3"/>
    <w:basedOn w:val="TableNormal"/>
    <w:next w:val="TableGrid"/>
    <w:rsid w:val="008D7803"/>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TableNormal"/>
    <w:uiPriority w:val="46"/>
    <w:rsid w:val="008D780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0">
    <w:name w:val="网格型1"/>
    <w:basedOn w:val="TableNormal"/>
    <w:next w:val="TableGrid"/>
    <w:rsid w:val="008D7803"/>
    <w:rPr>
      <w:rFonts w:ascii="Times New Roman" w:eastAsia="SimSu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TableNormal"/>
    <w:uiPriority w:val="46"/>
    <w:rsid w:val="008D7803"/>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D7803"/>
    <w:rPr>
      <w:lang w:eastAsia="en-US"/>
    </w:rPr>
  </w:style>
  <w:style w:type="table" w:customStyle="1" w:styleId="20">
    <w:name w:val="网格型2"/>
    <w:basedOn w:val="TableNormal"/>
    <w:next w:val="TableGrid"/>
    <w:rsid w:val="008D7803"/>
    <w:rPr>
      <w:rFonts w:ascii="Times New Roman" w:eastAsia="SimSu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TableNormal"/>
    <w:uiPriority w:val="46"/>
    <w:rsid w:val="008D7803"/>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WChar">
    <w:name w:val="EW Char"/>
    <w:link w:val="EW"/>
    <w:qFormat/>
    <w:locked/>
    <w:rsid w:val="008D7803"/>
    <w:rPr>
      <w:rFonts w:ascii="Times New Roman" w:hAnsi="Times New Roman"/>
      <w:lang w:val="en-GB" w:eastAsia="en-US"/>
    </w:rPr>
  </w:style>
  <w:style w:type="character" w:customStyle="1" w:styleId="shorttext">
    <w:name w:val="short_text"/>
    <w:rsid w:val="008D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694693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24887740">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797674940">
      <w:bodyDiv w:val="1"/>
      <w:marLeft w:val="0"/>
      <w:marRight w:val="0"/>
      <w:marTop w:val="0"/>
      <w:marBottom w:val="0"/>
      <w:divBdr>
        <w:top w:val="none" w:sz="0" w:space="0" w:color="auto"/>
        <w:left w:val="none" w:sz="0" w:space="0" w:color="auto"/>
        <w:bottom w:val="none" w:sz="0" w:space="0" w:color="auto"/>
        <w:right w:val="none" w:sz="0" w:space="0" w:color="auto"/>
      </w:divBdr>
    </w:div>
    <w:div w:id="18023837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00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8" ma:contentTypeDescription="Create a new document." ma:contentTypeScope="" ma:versionID="9104195fd5f09b1e8c92aabf37f823e7">
  <xsd:schema xmlns:xsd="http://www.w3.org/2001/XMLSchema" xmlns:xs="http://www.w3.org/2001/XMLSchema" xmlns:p="http://schemas.microsoft.com/office/2006/metadata/properties" xmlns:ns2="5b17232d-c99c-451d-83da-8209c240d8e5" xmlns:ns3="4a0d1a7d-b57f-4911-b56c-85f07c25d077" targetNamespace="http://schemas.microsoft.com/office/2006/metadata/properties" ma:root="true" ma:fieldsID="840fa31ebcf791f972e580ba33c959aa" ns2:_="" ns3:_="">
    <xsd:import namespace="5b17232d-c99c-451d-83da-8209c240d8e5"/>
    <xsd:import namespace="4a0d1a7d-b57f-4911-b56c-85f07c25d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d1a7d-b57f-4911-b56c-85f07c25d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A1BE-9F95-480D-888B-1FD7CCCACCB5}">
  <ds:schemaRefs>
    <ds:schemaRef ds:uri="http://schemas.microsoft.com/sharepoint/v3/contenttype/forms"/>
  </ds:schemaRefs>
</ds:datastoreItem>
</file>

<file path=customXml/itemProps2.xml><?xml version="1.0" encoding="utf-8"?>
<ds:datastoreItem xmlns:ds="http://schemas.openxmlformats.org/officeDocument/2006/customXml" ds:itemID="{10EA40F7-BE29-4149-A422-43AB088B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4a0d1a7d-b57f-4911-b56c-85f07c25d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TotalTime>
  <Pages>18</Pages>
  <Words>16800</Words>
  <Characters>95761</Characters>
  <Application>Microsoft Office Word</Application>
  <DocSecurity>0</DocSecurity>
  <Lines>798</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112337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v1</cp:lastModifiedBy>
  <cp:revision>82</cp:revision>
  <cp:lastPrinted>1899-12-31T23:00:00Z</cp:lastPrinted>
  <dcterms:created xsi:type="dcterms:W3CDTF">2024-05-02T11:07:00Z</dcterms:created>
  <dcterms:modified xsi:type="dcterms:W3CDTF">2024-05-30T02:26:00Z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