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095FB6A2" w:rsidR="004F2CBA" w:rsidRPr="00646C62" w:rsidRDefault="004F2CBA" w:rsidP="004F2CB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46C62">
        <w:rPr>
          <w:b/>
          <w:sz w:val="24"/>
        </w:rPr>
        <w:t>3GPP TSG-SA5 Meeting #15</w:t>
      </w:r>
      <w:r w:rsidR="00A641A3" w:rsidRPr="00646C62">
        <w:rPr>
          <w:b/>
          <w:sz w:val="24"/>
        </w:rPr>
        <w:t>5</w:t>
      </w:r>
      <w:r w:rsidRPr="00646C62">
        <w:rPr>
          <w:b/>
          <w:i/>
          <w:sz w:val="24"/>
        </w:rPr>
        <w:t xml:space="preserve"> </w:t>
      </w:r>
      <w:r w:rsidRPr="00646C62">
        <w:rPr>
          <w:b/>
          <w:i/>
          <w:sz w:val="28"/>
        </w:rPr>
        <w:tab/>
        <w:t>S5-24</w:t>
      </w:r>
      <w:r w:rsidR="00E47D9B" w:rsidRPr="00E47D9B">
        <w:rPr>
          <w:b/>
          <w:i/>
          <w:sz w:val="28"/>
        </w:rPr>
        <w:t>3052</w:t>
      </w:r>
    </w:p>
    <w:p w14:paraId="7CB45193" w14:textId="068814CD" w:rsidR="001E41F3" w:rsidRPr="00646C62" w:rsidRDefault="002F1C0F" w:rsidP="00AE5DD8">
      <w:pPr>
        <w:pStyle w:val="CRCoverPage"/>
        <w:outlineLvl w:val="0"/>
        <w:rPr>
          <w:b/>
          <w:bCs/>
          <w:sz w:val="24"/>
        </w:rPr>
      </w:pPr>
      <w:r w:rsidRPr="00646C62"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46C62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46C62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46C62">
              <w:rPr>
                <w:i/>
                <w:sz w:val="14"/>
              </w:rPr>
              <w:t>CR-Form-v</w:t>
            </w:r>
            <w:r w:rsidR="008863B9" w:rsidRPr="00646C62">
              <w:rPr>
                <w:i/>
                <w:sz w:val="14"/>
              </w:rPr>
              <w:t>12.</w:t>
            </w:r>
            <w:r w:rsidR="002E472E" w:rsidRPr="00646C62">
              <w:rPr>
                <w:i/>
                <w:sz w:val="14"/>
              </w:rPr>
              <w:t>1</w:t>
            </w:r>
          </w:p>
        </w:tc>
      </w:tr>
      <w:tr w:rsidR="001E41F3" w:rsidRPr="00646C62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46C62" w:rsidRDefault="001E41F3">
            <w:pPr>
              <w:pStyle w:val="CRCoverPage"/>
              <w:spacing w:after="0"/>
              <w:jc w:val="center"/>
            </w:pPr>
            <w:r w:rsidRPr="00646C62">
              <w:rPr>
                <w:b/>
                <w:sz w:val="32"/>
              </w:rPr>
              <w:t>CHANGE REQUEST</w:t>
            </w:r>
          </w:p>
        </w:tc>
      </w:tr>
      <w:tr w:rsidR="001E41F3" w:rsidRPr="00646C62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75BA8" w:rsidRPr="00646C6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B75BA8" w:rsidRPr="00646C62" w:rsidRDefault="00B75BA8" w:rsidP="00B75BA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731AFBB7" w:rsidR="00B75BA8" w:rsidRPr="00646C62" w:rsidRDefault="00B75BA8" w:rsidP="00B75BA8">
            <w:pPr>
              <w:pStyle w:val="CRCoverPage"/>
              <w:rPr>
                <w:sz w:val="28"/>
              </w:rPr>
            </w:pPr>
            <w:r w:rsidRPr="00646C62">
              <w:rPr>
                <w:b/>
                <w:sz w:val="28"/>
              </w:rPr>
              <w:fldChar w:fldCharType="begin"/>
            </w:r>
            <w:r w:rsidRPr="00646C62">
              <w:rPr>
                <w:b/>
                <w:sz w:val="28"/>
              </w:rPr>
              <w:instrText xml:space="preserve"> DOCPROPERTY  Spec#  \* MERGEFORMAT </w:instrText>
            </w:r>
            <w:r w:rsidRPr="00646C62">
              <w:rPr>
                <w:b/>
                <w:sz w:val="28"/>
              </w:rPr>
              <w:fldChar w:fldCharType="separate"/>
            </w:r>
            <w:r w:rsidRPr="00646C62">
              <w:rPr>
                <w:b/>
                <w:sz w:val="28"/>
              </w:rPr>
              <w:t>32.2</w:t>
            </w:r>
            <w:r w:rsidRPr="00646C62">
              <w:rPr>
                <w:b/>
                <w:sz w:val="28"/>
              </w:rPr>
              <w:fldChar w:fldCharType="end"/>
            </w:r>
            <w:r w:rsidRPr="00646C62">
              <w:rPr>
                <w:b/>
                <w:sz w:val="28"/>
              </w:rPr>
              <w:t>55</w:t>
            </w:r>
            <w:r w:rsidR="00F323F0">
              <w:fldChar w:fldCharType="begin"/>
            </w:r>
            <w:r w:rsidR="00F323F0">
              <w:instrText xml:space="preserve"> DOCPROPERTY  Spec#  \* MERGEFORMAT </w:instrText>
            </w:r>
            <w:r w:rsidR="00F323F0">
              <w:fldChar w:fldCharType="separate"/>
            </w:r>
            <w:r w:rsidR="00F323F0">
              <w:fldChar w:fldCharType="end"/>
            </w:r>
          </w:p>
        </w:tc>
        <w:tc>
          <w:tcPr>
            <w:tcW w:w="709" w:type="dxa"/>
          </w:tcPr>
          <w:p w14:paraId="77009707" w14:textId="77777777" w:rsidR="00B75BA8" w:rsidRPr="00646C62" w:rsidRDefault="00B75BA8" w:rsidP="00B75BA8">
            <w:pPr>
              <w:pStyle w:val="CRCoverPage"/>
              <w:spacing w:after="0"/>
              <w:jc w:val="center"/>
            </w:pPr>
            <w:r w:rsidRPr="00646C6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948E76" w:rsidR="00B75BA8" w:rsidRPr="00646C62" w:rsidRDefault="00990E9C" w:rsidP="00B75BA8">
            <w:pPr>
              <w:pStyle w:val="CRCoverPage"/>
              <w:spacing w:after="0"/>
            </w:pPr>
            <w:r w:rsidRPr="00990E9C">
              <w:rPr>
                <w:b/>
                <w:sz w:val="28"/>
              </w:rPr>
              <w:t>0539</w:t>
            </w:r>
          </w:p>
        </w:tc>
        <w:tc>
          <w:tcPr>
            <w:tcW w:w="709" w:type="dxa"/>
          </w:tcPr>
          <w:p w14:paraId="09D2C09B" w14:textId="6503B0F4" w:rsidR="00B75BA8" w:rsidRPr="00646C62" w:rsidRDefault="00B75BA8" w:rsidP="00B75BA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432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7EE21D8" w:rsidR="00B75BA8" w:rsidRPr="0091567E" w:rsidRDefault="0031590E" w:rsidP="00B75BA8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6B435F4D" w:rsidR="00B75BA8" w:rsidRPr="00646C62" w:rsidRDefault="00B75BA8" w:rsidP="00B75BA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432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FC9BC49" w:rsidR="00B75BA8" w:rsidRPr="00646C62" w:rsidRDefault="00F323F0" w:rsidP="00B75BA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75BA8" w:rsidRPr="00646C62">
              <w:rPr>
                <w:b/>
                <w:sz w:val="28"/>
              </w:rPr>
              <w:t>18.3.0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B75BA8" w:rsidRPr="00646C62" w:rsidRDefault="00B75BA8" w:rsidP="00B75BA8">
            <w:pPr>
              <w:pStyle w:val="CRCoverPage"/>
              <w:spacing w:after="0"/>
            </w:pPr>
          </w:p>
        </w:tc>
      </w:tr>
      <w:tr w:rsidR="001E41F3" w:rsidRPr="00646C6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646C62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46C62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46C62">
              <w:rPr>
                <w:rFonts w:cs="Arial"/>
                <w:b/>
                <w:i/>
                <w:color w:val="FF0000"/>
              </w:rPr>
              <w:t xml:space="preserve"> </w:t>
            </w:r>
            <w:r w:rsidRPr="00646C62">
              <w:rPr>
                <w:rFonts w:cs="Arial"/>
                <w:i/>
              </w:rPr>
              <w:t>on using this form</w:t>
            </w:r>
            <w:r w:rsidR="0051580D" w:rsidRPr="00646C62">
              <w:rPr>
                <w:rFonts w:cs="Arial"/>
                <w:i/>
              </w:rPr>
              <w:t>: c</w:t>
            </w:r>
            <w:r w:rsidR="00F25D98" w:rsidRPr="00646C62">
              <w:rPr>
                <w:rFonts w:cs="Arial"/>
                <w:i/>
              </w:rPr>
              <w:t xml:space="preserve">omprehensive instructions can be found at </w:t>
            </w:r>
            <w:r w:rsidR="001B7A65" w:rsidRPr="00646C62">
              <w:rPr>
                <w:rFonts w:cs="Arial"/>
                <w:i/>
              </w:rPr>
              <w:br/>
            </w:r>
            <w:hyperlink r:id="rId12" w:history="1">
              <w:r w:rsidR="00DE34CF" w:rsidRPr="00646C62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46C62">
              <w:rPr>
                <w:rFonts w:cs="Arial"/>
                <w:i/>
              </w:rPr>
              <w:t>.</w:t>
            </w:r>
          </w:p>
        </w:tc>
      </w:tr>
      <w:tr w:rsidR="001E41F3" w:rsidRPr="00646C62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646C6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46C62" w14:paraId="0EE45D52" w14:textId="77777777" w:rsidTr="00A7671C">
        <w:tc>
          <w:tcPr>
            <w:tcW w:w="2835" w:type="dxa"/>
          </w:tcPr>
          <w:p w14:paraId="59860FA1" w14:textId="77777777" w:rsidR="00F25D98" w:rsidRPr="00646C6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Proposed change</w:t>
            </w:r>
            <w:r w:rsidR="00A7671C" w:rsidRPr="00646C62">
              <w:rPr>
                <w:b/>
                <w:i/>
              </w:rPr>
              <w:t xml:space="preserve"> </w:t>
            </w:r>
            <w:r w:rsidRPr="00646C62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7459D0" w:rsidR="00F25D98" w:rsidRPr="00646C62" w:rsidRDefault="00286F98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646C62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646C6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46C62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Title:</w:t>
            </w:r>
            <w:r w:rsidRPr="00646C6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042B42" w:rsidR="001E41F3" w:rsidRPr="00646C62" w:rsidRDefault="00503B22" w:rsidP="00A3203A">
            <w:pPr>
              <w:pStyle w:val="CRCoverPage"/>
              <w:ind w:left="100"/>
              <w:rPr>
                <w:lang w:eastAsia="zh-CN"/>
              </w:rPr>
            </w:pPr>
            <w:r w:rsidRPr="00503B22">
              <w:rPr>
                <w:lang w:eastAsia="zh-CN"/>
              </w:rPr>
              <w:t>Rel-18 CR 32.255 Correction of usage of N47 and N107 architecture</w:t>
            </w:r>
          </w:p>
        </w:tc>
      </w:tr>
      <w:tr w:rsidR="001E41F3" w:rsidRPr="00646C6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9DB5964" w:rsidR="001E41F3" w:rsidRPr="00646C62" w:rsidRDefault="00171EBB">
            <w:pPr>
              <w:pStyle w:val="CRCoverPage"/>
              <w:spacing w:after="0"/>
              <w:ind w:left="100"/>
            </w:pPr>
            <w:r w:rsidRPr="00646C62">
              <w:t>Ericsson</w:t>
            </w:r>
            <w:r w:rsidR="00503B22">
              <w:t xml:space="preserve"> LM</w:t>
            </w:r>
          </w:p>
        </w:tc>
      </w:tr>
      <w:tr w:rsidR="001E41F3" w:rsidRPr="00646C62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Pr="00646C62" w:rsidRDefault="00785599" w:rsidP="00547111">
            <w:pPr>
              <w:pStyle w:val="CRCoverPage"/>
              <w:spacing w:after="0"/>
              <w:ind w:left="100"/>
            </w:pPr>
            <w:r w:rsidRPr="00646C62">
              <w:t>S</w:t>
            </w:r>
            <w:r w:rsidR="0068622F" w:rsidRPr="00646C62">
              <w:t>5</w:t>
            </w:r>
          </w:p>
        </w:tc>
      </w:tr>
      <w:tr w:rsidR="001E41F3" w:rsidRPr="00646C62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Work item code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16CAC5" w:rsidR="001E41F3" w:rsidRPr="00646C62" w:rsidRDefault="00990E9C">
            <w:pPr>
              <w:pStyle w:val="CRCoverPage"/>
              <w:spacing w:after="0"/>
              <w:ind w:left="100"/>
            </w:pPr>
            <w:r w:rsidRPr="00990E9C"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46C62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46C62" w:rsidRDefault="001E41F3">
            <w:pPr>
              <w:pStyle w:val="CRCoverPage"/>
              <w:spacing w:after="0"/>
              <w:jc w:val="right"/>
            </w:pPr>
            <w:r w:rsidRPr="00646C6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9005864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202</w:t>
            </w:r>
            <w:r w:rsidR="00267CD3" w:rsidRPr="00646C62">
              <w:t>4</w:t>
            </w:r>
            <w:r w:rsidRPr="00646C62">
              <w:t>-</w:t>
            </w:r>
            <w:r w:rsidR="0013266D" w:rsidRPr="00646C62">
              <w:t>05</w:t>
            </w:r>
            <w:r w:rsidR="00AE5DD8" w:rsidRPr="00646C62">
              <w:t>-</w:t>
            </w:r>
            <w:r w:rsidR="00990E9C">
              <w:t>17</w:t>
            </w:r>
          </w:p>
        </w:tc>
      </w:tr>
      <w:tr w:rsidR="001E41F3" w:rsidRPr="00646C6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1576A1" w:rsidR="001E41F3" w:rsidRPr="00646C62" w:rsidRDefault="00090DE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646C62"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646C62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646C62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46C6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177AA1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Rel-</w:t>
            </w:r>
            <w:r w:rsidR="00090DEA" w:rsidRPr="00646C62">
              <w:t>18</w:t>
            </w:r>
          </w:p>
        </w:tc>
      </w:tr>
      <w:tr w:rsidR="001E41F3" w:rsidRPr="00646C6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646C62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categories:</w:t>
            </w:r>
            <w:r w:rsidRPr="00646C62">
              <w:rPr>
                <w:b/>
                <w:i/>
                <w:sz w:val="18"/>
              </w:rPr>
              <w:br/>
            </w:r>
            <w:proofErr w:type="gramStart"/>
            <w:r w:rsidRPr="00646C62">
              <w:rPr>
                <w:b/>
                <w:i/>
                <w:sz w:val="18"/>
              </w:rPr>
              <w:t>F</w:t>
            </w:r>
            <w:r w:rsidRPr="00646C62">
              <w:rPr>
                <w:i/>
                <w:sz w:val="18"/>
              </w:rPr>
              <w:t xml:space="preserve">  (</w:t>
            </w:r>
            <w:proofErr w:type="gramEnd"/>
            <w:r w:rsidRPr="00646C62">
              <w:rPr>
                <w:i/>
                <w:sz w:val="18"/>
              </w:rPr>
              <w:t>correction)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A</w:t>
            </w:r>
            <w:r w:rsidRPr="00646C62">
              <w:rPr>
                <w:i/>
                <w:sz w:val="18"/>
              </w:rPr>
              <w:t xml:space="preserve">  (</w:t>
            </w:r>
            <w:r w:rsidR="00DE34CF" w:rsidRPr="00646C62">
              <w:rPr>
                <w:i/>
                <w:sz w:val="18"/>
              </w:rPr>
              <w:t xml:space="preserve">mirror </w:t>
            </w:r>
            <w:r w:rsidRPr="00646C62">
              <w:rPr>
                <w:i/>
                <w:sz w:val="18"/>
              </w:rPr>
              <w:t>correspond</w:t>
            </w:r>
            <w:r w:rsidR="00DE34CF" w:rsidRPr="00646C62">
              <w:rPr>
                <w:i/>
                <w:sz w:val="18"/>
              </w:rPr>
              <w:t xml:space="preserve">ing </w:t>
            </w:r>
            <w:r w:rsidRPr="00646C62">
              <w:rPr>
                <w:i/>
                <w:sz w:val="18"/>
              </w:rPr>
              <w:t xml:space="preserve">to a </w:t>
            </w:r>
            <w:r w:rsidR="00DE34CF" w:rsidRPr="00646C62">
              <w:rPr>
                <w:i/>
                <w:sz w:val="18"/>
              </w:rPr>
              <w:t xml:space="preserve">change </w:t>
            </w:r>
            <w:r w:rsidRPr="00646C62">
              <w:rPr>
                <w:i/>
                <w:sz w:val="18"/>
              </w:rPr>
              <w:t xml:space="preserve">in an earlier </w:t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Pr="00646C62">
              <w:rPr>
                <w:i/>
                <w:sz w:val="18"/>
              </w:rPr>
              <w:t>release)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B</w:t>
            </w:r>
            <w:r w:rsidRPr="00646C62">
              <w:rPr>
                <w:i/>
                <w:sz w:val="18"/>
              </w:rPr>
              <w:t xml:space="preserve">  (addition of feature), 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C</w:t>
            </w:r>
            <w:r w:rsidRPr="00646C62">
              <w:rPr>
                <w:i/>
                <w:sz w:val="18"/>
              </w:rPr>
              <w:t xml:space="preserve">  (functional modification of feature)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D</w:t>
            </w:r>
            <w:r w:rsidRPr="00646C62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646C62" w:rsidRDefault="001E41F3">
            <w:pPr>
              <w:pStyle w:val="CRCoverPage"/>
            </w:pPr>
            <w:r w:rsidRPr="00646C62">
              <w:rPr>
                <w:sz w:val="18"/>
              </w:rPr>
              <w:t>Detailed explanations of the above categories can</w:t>
            </w:r>
            <w:r w:rsidRPr="00646C62">
              <w:rPr>
                <w:sz w:val="18"/>
              </w:rPr>
              <w:br/>
              <w:t xml:space="preserve">be found in 3GPP </w:t>
            </w:r>
            <w:hyperlink r:id="rId13" w:history="1">
              <w:r w:rsidRPr="00646C62">
                <w:rPr>
                  <w:rStyle w:val="Hyperlink"/>
                  <w:sz w:val="18"/>
                </w:rPr>
                <w:t>TR 21.900</w:t>
              </w:r>
            </w:hyperlink>
            <w:r w:rsidRPr="00646C6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646C62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releases:</w:t>
            </w:r>
            <w:r w:rsidRPr="00646C62">
              <w:rPr>
                <w:i/>
                <w:sz w:val="18"/>
              </w:rPr>
              <w:br/>
              <w:t>Rel-8</w:t>
            </w:r>
            <w:r w:rsidRPr="00646C62">
              <w:rPr>
                <w:i/>
                <w:sz w:val="18"/>
              </w:rPr>
              <w:tab/>
              <w:t>(Release 8)</w:t>
            </w:r>
            <w:r w:rsidR="007C2097" w:rsidRPr="00646C62">
              <w:rPr>
                <w:i/>
                <w:sz w:val="18"/>
              </w:rPr>
              <w:br/>
              <w:t>Rel-9</w:t>
            </w:r>
            <w:r w:rsidR="007C2097" w:rsidRPr="00646C62">
              <w:rPr>
                <w:i/>
                <w:sz w:val="18"/>
              </w:rPr>
              <w:tab/>
              <w:t>(Release 9)</w:t>
            </w:r>
            <w:r w:rsidR="009777D9" w:rsidRPr="00646C62">
              <w:rPr>
                <w:i/>
                <w:sz w:val="18"/>
              </w:rPr>
              <w:br/>
              <w:t>Rel-10</w:t>
            </w:r>
            <w:r w:rsidR="009777D9" w:rsidRPr="00646C62">
              <w:rPr>
                <w:i/>
                <w:sz w:val="18"/>
              </w:rPr>
              <w:tab/>
              <w:t>(Release 10)</w:t>
            </w:r>
            <w:r w:rsidR="000C038A" w:rsidRPr="00646C62">
              <w:rPr>
                <w:i/>
                <w:sz w:val="18"/>
              </w:rPr>
              <w:br/>
              <w:t>Rel-11</w:t>
            </w:r>
            <w:r w:rsidR="000C038A" w:rsidRPr="00646C62">
              <w:rPr>
                <w:i/>
                <w:sz w:val="18"/>
              </w:rPr>
              <w:tab/>
              <w:t>(Release 11)</w:t>
            </w:r>
            <w:r w:rsidR="000C038A" w:rsidRPr="00646C62">
              <w:rPr>
                <w:i/>
                <w:sz w:val="18"/>
              </w:rPr>
              <w:br/>
            </w:r>
            <w:r w:rsidR="002E472E" w:rsidRPr="00646C62">
              <w:rPr>
                <w:i/>
                <w:sz w:val="18"/>
              </w:rPr>
              <w:t>…</w:t>
            </w:r>
            <w:r w:rsidR="0051580D" w:rsidRPr="00646C62">
              <w:rPr>
                <w:i/>
                <w:sz w:val="18"/>
              </w:rPr>
              <w:br/>
            </w:r>
            <w:r w:rsidR="00E34898" w:rsidRPr="00646C62">
              <w:rPr>
                <w:i/>
                <w:sz w:val="18"/>
              </w:rPr>
              <w:t>Rel-15</w:t>
            </w:r>
            <w:r w:rsidR="00E34898" w:rsidRPr="00646C62">
              <w:rPr>
                <w:i/>
                <w:sz w:val="18"/>
              </w:rPr>
              <w:tab/>
              <w:t>(Release 15)</w:t>
            </w:r>
            <w:r w:rsidR="00E34898" w:rsidRPr="00646C62">
              <w:rPr>
                <w:i/>
                <w:sz w:val="18"/>
              </w:rPr>
              <w:br/>
              <w:t>Rel-16</w:t>
            </w:r>
            <w:r w:rsidR="00E34898" w:rsidRPr="00646C62">
              <w:rPr>
                <w:i/>
                <w:sz w:val="18"/>
              </w:rPr>
              <w:tab/>
              <w:t>(Release 16)</w:t>
            </w:r>
            <w:r w:rsidR="002E472E" w:rsidRPr="00646C62">
              <w:rPr>
                <w:i/>
                <w:sz w:val="18"/>
              </w:rPr>
              <w:br/>
              <w:t>Rel-17</w:t>
            </w:r>
            <w:r w:rsidR="002E472E" w:rsidRPr="00646C62">
              <w:rPr>
                <w:i/>
                <w:sz w:val="18"/>
              </w:rPr>
              <w:tab/>
              <w:t>(Release 17)</w:t>
            </w:r>
            <w:r w:rsidR="002E472E" w:rsidRPr="00646C62">
              <w:rPr>
                <w:i/>
                <w:sz w:val="18"/>
              </w:rPr>
              <w:br/>
              <w:t>Rel-18</w:t>
            </w:r>
            <w:r w:rsidR="002E472E" w:rsidRPr="00646C62">
              <w:rPr>
                <w:i/>
                <w:sz w:val="18"/>
              </w:rPr>
              <w:tab/>
              <w:t>(Release 18)</w:t>
            </w:r>
          </w:p>
        </w:tc>
      </w:tr>
      <w:tr w:rsidR="001E41F3" w:rsidRPr="00646C62" w14:paraId="7FBEB8E7" w14:textId="77777777" w:rsidTr="00547111">
        <w:tc>
          <w:tcPr>
            <w:tcW w:w="1843" w:type="dxa"/>
          </w:tcPr>
          <w:p w14:paraId="44A3A604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420902C" w:rsidR="001E41F3" w:rsidRPr="00646C62" w:rsidRDefault="005F149D" w:rsidP="0091567E">
            <w:pPr>
              <w:pStyle w:val="CRCoverPage"/>
              <w:spacing w:after="0"/>
            </w:pPr>
            <w:r>
              <w:t xml:space="preserve">In the use of N47 or N107 it is not clear that these </w:t>
            </w:r>
            <w:r w:rsidR="008C3AF9">
              <w:t xml:space="preserve">are mutually exclusive </w:t>
            </w:r>
            <w:r w:rsidR="00950AA3">
              <w:t>and that only one can be selected for a UE</w:t>
            </w:r>
            <w:r w:rsidR="00FA7C8E" w:rsidRPr="00646C62">
              <w:t>.</w:t>
            </w:r>
          </w:p>
        </w:tc>
      </w:tr>
      <w:tr w:rsidR="001E41F3" w:rsidRPr="00646C6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Summary of change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169623F" w:rsidR="00FB0944" w:rsidRPr="00950AA3" w:rsidRDefault="00950AA3" w:rsidP="0091567E">
            <w:pPr>
              <w:pStyle w:val="TAL"/>
              <w:rPr>
                <w:sz w:val="20"/>
                <w:szCs w:val="22"/>
                <w:lang w:eastAsia="sv-SE"/>
              </w:rPr>
            </w:pPr>
            <w:r>
              <w:rPr>
                <w:sz w:val="20"/>
                <w:szCs w:val="22"/>
              </w:rPr>
              <w:t xml:space="preserve">Clarifying that only one of N47 or N107 can be used </w:t>
            </w:r>
            <w:r w:rsidR="00E30C00">
              <w:rPr>
                <w:sz w:val="20"/>
                <w:szCs w:val="22"/>
              </w:rPr>
              <w:t>for a specific UE</w:t>
            </w:r>
            <w:r w:rsidR="00FB0944" w:rsidRPr="00950AA3">
              <w:rPr>
                <w:sz w:val="20"/>
                <w:szCs w:val="22"/>
              </w:rPr>
              <w:t>.</w:t>
            </w:r>
          </w:p>
        </w:tc>
      </w:tr>
      <w:tr w:rsidR="001E41F3" w:rsidRPr="00646C6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50AA3" w:rsidRDefault="001E41F3">
            <w:pPr>
              <w:pStyle w:val="CRCoverPage"/>
              <w:spacing w:after="0"/>
              <w:rPr>
                <w:szCs w:val="22"/>
              </w:rPr>
            </w:pPr>
          </w:p>
        </w:tc>
      </w:tr>
      <w:tr w:rsidR="001E41F3" w:rsidRPr="00646C6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238F03D" w:rsidR="001E41F3" w:rsidRPr="00646C62" w:rsidRDefault="00E30C00" w:rsidP="0091567E">
            <w:pPr>
              <w:pStyle w:val="CRCoverPage"/>
              <w:spacing w:after="0"/>
            </w:pPr>
            <w:r>
              <w:t>Unclear definitions may lead to</w:t>
            </w:r>
            <w:r w:rsidR="00CC2586" w:rsidRPr="00646C62">
              <w:t xml:space="preserve"> </w:t>
            </w:r>
            <w:r w:rsidR="00646C62" w:rsidRPr="00646C62">
              <w:t>interoperability</w:t>
            </w:r>
            <w:r w:rsidR="00CC2586" w:rsidRPr="00646C62">
              <w:t xml:space="preserve"> issues.</w:t>
            </w:r>
          </w:p>
        </w:tc>
      </w:tr>
      <w:tr w:rsidR="001E41F3" w:rsidRPr="00646C6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7DEABA" w:rsidR="001E41F3" w:rsidRPr="00646C62" w:rsidRDefault="00E30C00">
            <w:pPr>
              <w:pStyle w:val="CRCoverPage"/>
              <w:spacing w:after="0"/>
              <w:ind w:left="100"/>
            </w:pPr>
            <w:r>
              <w:t>4.2</w:t>
            </w:r>
          </w:p>
        </w:tc>
      </w:tr>
      <w:tr w:rsidR="001E41F3" w:rsidRPr="00646C6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646C62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46C6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260BB1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46C62">
              <w:t xml:space="preserve"> Other core specifications</w:t>
            </w:r>
            <w:r w:rsidRPr="00646C62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9B7133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646C62" w:rsidRDefault="00145D4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(</w:t>
            </w:r>
            <w:proofErr w:type="gramStart"/>
            <w:r w:rsidRPr="00646C62">
              <w:rPr>
                <w:b/>
                <w:i/>
              </w:rPr>
              <w:t>show</w:t>
            </w:r>
            <w:proofErr w:type="gramEnd"/>
            <w:r w:rsidRPr="00646C62">
              <w:rPr>
                <w:b/>
                <w:i/>
              </w:rPr>
              <w:t xml:space="preserve"> </w:t>
            </w:r>
            <w:r w:rsidR="00592D74" w:rsidRPr="00646C62">
              <w:rPr>
                <w:b/>
                <w:i/>
              </w:rPr>
              <w:t xml:space="preserve">related </w:t>
            </w:r>
            <w:r w:rsidRPr="00646C62">
              <w:rPr>
                <w:b/>
                <w:i/>
              </w:rPr>
              <w:t>CR</w:t>
            </w:r>
            <w:r w:rsidR="00592D74" w:rsidRPr="00646C62">
              <w:rPr>
                <w:b/>
                <w:i/>
              </w:rPr>
              <w:t>s</w:t>
            </w:r>
            <w:r w:rsidRPr="00646C62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527A94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>TS</w:t>
            </w:r>
            <w:r w:rsidR="000A6394" w:rsidRPr="00646C62">
              <w:t xml:space="preserve">/TR ... CR ... </w:t>
            </w:r>
          </w:p>
        </w:tc>
      </w:tr>
      <w:tr w:rsidR="001E41F3" w:rsidRPr="00646C6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646C62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46C62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646C62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46C6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BD0A43A" w:rsidR="008863B9" w:rsidRPr="00646C62" w:rsidRDefault="0031590E">
            <w:pPr>
              <w:pStyle w:val="CRCoverPage"/>
              <w:spacing w:after="0"/>
              <w:ind w:left="100"/>
            </w:pPr>
            <w:r>
              <w:t xml:space="preserve">Revision of </w:t>
            </w:r>
            <w:r w:rsidRPr="0031590E">
              <w:t>S5-242796</w:t>
            </w:r>
          </w:p>
        </w:tc>
      </w:tr>
    </w:tbl>
    <w:p w14:paraId="17759814" w14:textId="77777777" w:rsidR="001E41F3" w:rsidRPr="00646C62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646C62" w:rsidRDefault="001E41F3">
      <w:pPr>
        <w:sectPr w:rsidR="001E41F3" w:rsidRPr="00646C6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7C85E920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7D011" w14:textId="77777777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Toc20205482"/>
            <w:bookmarkStart w:id="2" w:name="_Toc27579458"/>
            <w:bookmarkStart w:id="3" w:name="_Toc36045399"/>
            <w:bookmarkStart w:id="4" w:name="_Toc36049279"/>
            <w:bookmarkStart w:id="5" w:name="_Toc36112498"/>
            <w:bookmarkStart w:id="6" w:name="_Toc44664243"/>
            <w:bookmarkStart w:id="7" w:name="_Toc44928700"/>
            <w:bookmarkStart w:id="8" w:name="_Toc44928890"/>
            <w:bookmarkStart w:id="9" w:name="_Toc51859595"/>
            <w:bookmarkStart w:id="10" w:name="_Toc58598750"/>
            <w:bookmarkStart w:id="11" w:name="_Toc163042938"/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First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8B20C68" w14:textId="77777777" w:rsidR="0091567E" w:rsidRPr="0091567E" w:rsidRDefault="0091567E" w:rsidP="0091567E">
      <w:pPr>
        <w:rPr>
          <w:rFonts w:eastAsia="SimSun"/>
          <w:lang w:bidi="ar-IQ"/>
        </w:rPr>
      </w:pPr>
    </w:p>
    <w:p w14:paraId="1897998F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bidi="ar-IQ"/>
        </w:rPr>
      </w:pPr>
      <w:bookmarkStart w:id="12" w:name="_Toc20205456"/>
      <w:bookmarkStart w:id="13" w:name="_Toc27579431"/>
      <w:bookmarkStart w:id="14" w:name="_Toc36045370"/>
      <w:bookmarkStart w:id="15" w:name="_Toc36049250"/>
      <w:bookmarkStart w:id="16" w:name="_Toc36112469"/>
      <w:bookmarkStart w:id="17" w:name="_Toc44664214"/>
      <w:bookmarkStart w:id="18" w:name="_Toc44928671"/>
      <w:bookmarkStart w:id="19" w:name="_Toc44928861"/>
      <w:bookmarkStart w:id="20" w:name="_Toc51859566"/>
      <w:bookmarkStart w:id="21" w:name="_Toc58598721"/>
      <w:bookmarkStart w:id="22" w:name="_Toc16304289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54475">
        <w:rPr>
          <w:rFonts w:ascii="Arial" w:hAnsi="Arial"/>
          <w:sz w:val="32"/>
        </w:rPr>
        <w:t>4.2</w:t>
      </w:r>
      <w:r w:rsidRPr="00E54475">
        <w:rPr>
          <w:rFonts w:ascii="Arial" w:hAnsi="Arial"/>
          <w:sz w:val="32"/>
        </w:rPr>
        <w:tab/>
      </w:r>
      <w:r w:rsidRPr="00E54475">
        <w:rPr>
          <w:rFonts w:ascii="Arial" w:hAnsi="Arial"/>
          <w:sz w:val="32"/>
          <w:lang w:bidi="ar-IQ"/>
        </w:rPr>
        <w:t>5G data connectivity domain converged charging architecture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AEABAB3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lang w:bidi="ar-IQ"/>
        </w:rPr>
      </w:pPr>
      <w:r w:rsidRPr="00E54475">
        <w:rPr>
          <w:lang w:bidi="ar-IQ"/>
        </w:rPr>
        <w:t xml:space="preserve">The SMF embedding the CTF, generates </w:t>
      </w:r>
      <w:r w:rsidRPr="00E54475">
        <w:rPr>
          <w:iCs/>
          <w:lang w:eastAsia="zh-CN" w:bidi="ar-IQ"/>
        </w:rPr>
        <w:t xml:space="preserve">charging events towards the CHF </w:t>
      </w:r>
      <w:r w:rsidRPr="00E54475">
        <w:rPr>
          <w:lang w:bidi="ar-IQ"/>
        </w:rPr>
        <w:t>for data connectivity converged charging or offline only charging.</w:t>
      </w:r>
    </w:p>
    <w:p w14:paraId="6A091DE5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iCs/>
          <w:lang w:eastAsia="zh-CN" w:bidi="ar-IQ"/>
        </w:rPr>
      </w:pPr>
      <w:r w:rsidRPr="00E54475">
        <w:rPr>
          <w:iCs/>
          <w:lang w:eastAsia="zh-CN" w:bidi="ar-IQ"/>
        </w:rPr>
        <w:t xml:space="preserve">As described in TS 32.240 [1], the CTF generates charging events towards to the CHF for converged online and offline charging processing. The CDRs generation is performed by the CHF acting as a CDF, which transfers them to the CGF. </w:t>
      </w:r>
      <w:r w:rsidRPr="00E54475">
        <w:rPr>
          <w:iCs/>
          <w:lang w:eastAsia="zh-CN" w:bidi="ar-IQ"/>
        </w:rPr>
        <w:br/>
        <w:t>Finally, the CGF creates CDR files and forwards them to the BD.</w:t>
      </w:r>
    </w:p>
    <w:p w14:paraId="7ACCD538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lang w:bidi="ar-IQ"/>
        </w:rPr>
      </w:pPr>
      <w:r w:rsidRPr="00E54475">
        <w:rPr>
          <w:lang w:bidi="ar-IQ"/>
        </w:rPr>
        <w:t xml:space="preserve">If the CGF is external, the </w:t>
      </w:r>
      <w:r w:rsidRPr="00E54475">
        <w:rPr>
          <w:lang w:eastAsia="zh-CN" w:bidi="ar-IQ"/>
        </w:rPr>
        <w:t>CHF</w:t>
      </w:r>
      <w:r w:rsidRPr="00E54475">
        <w:rPr>
          <w:lang w:bidi="ar-IQ"/>
        </w:rPr>
        <w:t xml:space="preserve"> acting as a CDF, forwards the CDRs to the CGF across the Ga interface. </w:t>
      </w:r>
      <w:r w:rsidRPr="00E54475">
        <w:rPr>
          <w:lang w:bidi="ar-IQ"/>
        </w:rPr>
        <w:br/>
        <w:t xml:space="preserve">If the CGF is integrated, there is only one internal interface between the CHF and the CGF. In this case, the relationship between </w:t>
      </w:r>
      <w:r w:rsidRPr="00E54475">
        <w:rPr>
          <w:lang w:eastAsia="zh-CN" w:bidi="ar-IQ"/>
        </w:rPr>
        <w:t>CHF</w:t>
      </w:r>
      <w:r w:rsidRPr="00E54475">
        <w:rPr>
          <w:lang w:bidi="ar-IQ"/>
        </w:rPr>
        <w:t xml:space="preserve"> and CGF is 1:1. An integrated CGF may support the Ga interface from other CDFs.</w:t>
      </w:r>
    </w:p>
    <w:p w14:paraId="1F1CCF4A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lang w:bidi="ar-IQ"/>
        </w:rPr>
      </w:pPr>
      <w:r w:rsidRPr="00E54475">
        <w:rPr>
          <w:lang w:bidi="ar-IQ"/>
        </w:rPr>
        <w:t xml:space="preserve">When an external CGF is used, this CGF may also be used by other, </w:t>
      </w:r>
      <w:proofErr w:type="gramStart"/>
      <w:r w:rsidRPr="00E54475">
        <w:rPr>
          <w:lang w:bidi="ar-IQ"/>
        </w:rPr>
        <w:t>i.e.</w:t>
      </w:r>
      <w:proofErr w:type="gramEnd"/>
      <w:r w:rsidRPr="00E54475">
        <w:rPr>
          <w:lang w:bidi="ar-IQ"/>
        </w:rPr>
        <w:t xml:space="preserve"> non-</w:t>
      </w:r>
      <w:r w:rsidRPr="00E54475">
        <w:rPr>
          <w:lang w:eastAsia="zh-CN" w:bidi="ar-IQ"/>
        </w:rPr>
        <w:t>5GCS</w:t>
      </w:r>
      <w:r w:rsidRPr="00E54475">
        <w:rPr>
          <w:lang w:bidi="ar-IQ"/>
        </w:rPr>
        <w:t>, network elements, according to network design and operator decision. It should be noted that the CGF may also be an integrated component of the BD – in this case, the B</w:t>
      </w:r>
      <w:r w:rsidRPr="00E54475">
        <w:rPr>
          <w:lang w:eastAsia="zh-CN" w:bidi="ar-IQ"/>
        </w:rPr>
        <w:t xml:space="preserve">d </w:t>
      </w:r>
      <w:r w:rsidRPr="00E54475">
        <w:rPr>
          <w:lang w:bidi="ar-IQ"/>
        </w:rPr>
        <w:t>interface does not exist and is replaced by a proprietary solution internal to the BD.</w:t>
      </w:r>
    </w:p>
    <w:p w14:paraId="2F490CCC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lang w:bidi="ar-IQ"/>
        </w:rPr>
      </w:pPr>
      <w:r w:rsidRPr="00E54475">
        <w:rPr>
          <w:lang w:bidi="ar-IQ"/>
        </w:rPr>
        <w:t>Figure 4.2.1 depicts the architectural options for converged charging in service-based representation for CHF.</w:t>
      </w:r>
    </w:p>
    <w:p w14:paraId="207CA974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  <w:lang w:bidi="ar-IQ"/>
        </w:rPr>
        <w:object w:dxaOrig="8354" w:dyaOrig="5100" w14:anchorId="37F57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5pt;height:253.5pt" o:ole="">
            <v:imagedata r:id="rId15" o:title=""/>
          </v:shape>
          <o:OLEObject Type="Embed" ProgID="Visio.Drawing.11" ShapeID="_x0000_i1025" DrawAspect="Content" ObjectID="_1778619337" r:id="rId16"/>
        </w:object>
      </w:r>
    </w:p>
    <w:p w14:paraId="697D9B95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>Figure 4.2.1: 5G data connectivity converged charging architecture</w:t>
      </w:r>
    </w:p>
    <w:p w14:paraId="12C6982C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rPr>
          <w:lang w:bidi="ar-IQ"/>
        </w:rPr>
        <w:t xml:space="preserve">Architectural options of </w:t>
      </w:r>
      <w:r w:rsidRPr="00E54475">
        <w:t>figure 4.2.1 apply to any 5G data connectivity converged charging architectures in the present clause.</w:t>
      </w:r>
    </w:p>
    <w:p w14:paraId="67C878D1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Ga is described in clause 5.2.4 and Bd in clause 5.2.5. of the present document and </w:t>
      </w:r>
      <w:proofErr w:type="spellStart"/>
      <w:r w:rsidRPr="00E54475">
        <w:t>Nchf</w:t>
      </w:r>
      <w:proofErr w:type="spellEnd"/>
      <w:r w:rsidRPr="00E54475">
        <w:t xml:space="preserve"> is described in TS 32.290 [57</w:t>
      </w:r>
      <w:proofErr w:type="gramStart"/>
      <w:r w:rsidRPr="00E54475">
        <w:t>]..</w:t>
      </w:r>
      <w:proofErr w:type="gramEnd"/>
    </w:p>
    <w:p w14:paraId="10CFE9E8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4.2.2 depicts the 5G data connectivity converged charging architecture in reference point representation for non-roaming: </w:t>
      </w:r>
    </w:p>
    <w:bookmarkStart w:id="23" w:name="_Hlk69976407"/>
    <w:p w14:paraId="134D260D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  <w:lang w:bidi="ar-IQ"/>
        </w:rPr>
        <w:object w:dxaOrig="2911" w:dyaOrig="3241" w14:anchorId="5E1D7230">
          <v:shape id="_x0000_i1026" type="#_x0000_t75" style="width:145.5pt;height:162pt" o:ole="">
            <v:imagedata r:id="rId17" o:title=""/>
          </v:shape>
          <o:OLEObject Type="Embed" ProgID="Visio.Drawing.11" ShapeID="_x0000_i1026" DrawAspect="Content" ObjectID="_1778619338" r:id="rId18"/>
        </w:object>
      </w:r>
      <w:bookmarkEnd w:id="23"/>
    </w:p>
    <w:p w14:paraId="11B9801D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>Figure 4.2.2: 5G data connectivity converged charging architecture non-roaming reference point representation</w:t>
      </w:r>
    </w:p>
    <w:p w14:paraId="1474A5A4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4.2.3 depicts the 5G data connectivity converged charging architecture service-based representation for roaming Home Routed: </w:t>
      </w:r>
    </w:p>
    <w:p w14:paraId="5A033488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object w:dxaOrig="6830" w:dyaOrig="2721" w14:anchorId="2AB28BE8">
          <v:shape id="_x0000_i1027" type="#_x0000_t75" style="width:420.5pt;height:182.5pt" o:ole="">
            <v:imagedata r:id="rId19" o:title=""/>
          </v:shape>
          <o:OLEObject Type="Embed" ProgID="Visio.Drawing.11" ShapeID="_x0000_i1027" DrawAspect="Content" ObjectID="_1778619339" r:id="rId20"/>
        </w:object>
      </w:r>
    </w:p>
    <w:p w14:paraId="480328D6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 xml:space="preserve">Figure 4.2.3: 5G data connectivity converged charging architecture roaming Home Routed service based </w:t>
      </w:r>
      <w:proofErr w:type="gramStart"/>
      <w:r w:rsidRPr="00E54475">
        <w:rPr>
          <w:rFonts w:ascii="Arial" w:hAnsi="Arial"/>
          <w:b/>
        </w:rPr>
        <w:t>representation</w:t>
      </w:r>
      <w:proofErr w:type="gramEnd"/>
    </w:p>
    <w:p w14:paraId="3C427501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4.2.4 depicts the 5G data connectivity converged charging architecture for roaming Home Routed in reference point representation: </w:t>
      </w:r>
    </w:p>
    <w:p w14:paraId="5C8F8A58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  <w:lang w:bidi="ar-IQ"/>
        </w:rPr>
        <w:object w:dxaOrig="6420" w:dyaOrig="4171" w14:anchorId="1EAE0F69">
          <v:shape id="_x0000_i1028" type="#_x0000_t75" style="width:321.5pt;height:208.5pt" o:ole="">
            <v:imagedata r:id="rId21" o:title=""/>
          </v:shape>
          <o:OLEObject Type="Embed" ProgID="Visio.Drawing.11" ShapeID="_x0000_i1028" DrawAspect="Content" ObjectID="_1778619340" r:id="rId22"/>
        </w:object>
      </w:r>
    </w:p>
    <w:p w14:paraId="09BB29CA" w14:textId="27AB12BC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 xml:space="preserve">Figure 4.2.4: 5G data connectivity converged charging architecture in roaming </w:t>
      </w:r>
      <w:del w:id="24" w:author="Ericsson" w:date="2024-05-14T15:45:00Z">
        <w:r w:rsidRPr="00E54475" w:rsidDel="0098206F">
          <w:rPr>
            <w:rFonts w:ascii="Arial" w:hAnsi="Arial"/>
            <w:b/>
          </w:rPr>
          <w:delText>Home  Routed</w:delText>
        </w:r>
      </w:del>
      <w:ins w:id="25" w:author="Ericsson" w:date="2024-05-14T15:45:00Z">
        <w:r w:rsidR="0098206F" w:rsidRPr="00E54475">
          <w:rPr>
            <w:rFonts w:ascii="Arial" w:hAnsi="Arial"/>
            <w:b/>
          </w:rPr>
          <w:t>Home Routed</w:t>
        </w:r>
      </w:ins>
      <w:r w:rsidRPr="00E54475">
        <w:rPr>
          <w:rFonts w:ascii="Arial" w:hAnsi="Arial"/>
          <w:b/>
        </w:rPr>
        <w:t xml:space="preserve"> reference point representation</w:t>
      </w:r>
      <w:del w:id="26" w:author="Ericsson" w:date="2024-05-14T15:45:00Z">
        <w:r w:rsidRPr="00E54475" w:rsidDel="00427F69">
          <w:rPr>
            <w:rFonts w:ascii="Arial" w:hAnsi="Arial"/>
            <w:b/>
          </w:rPr>
          <w:delText xml:space="preserve"> </w:delText>
        </w:r>
      </w:del>
    </w:p>
    <w:p w14:paraId="6C3ED95C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rPr>
          <w:rFonts w:eastAsia="DengXian"/>
        </w:rPr>
        <w:t>The N40 reference point is defined for the interactions between H-SMF and H-CHF and between V-SMF and V-CHF in the reference point representation.</w:t>
      </w:r>
    </w:p>
    <w:p w14:paraId="42259A5A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4.2.5 depicts the 5G data connectivity converged charging architecture service-based representation for roaming Local Breakout: </w:t>
      </w:r>
    </w:p>
    <w:p w14:paraId="379F5952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  <w:lang w:val="x-none"/>
        </w:rPr>
        <w:object w:dxaOrig="6849" w:dyaOrig="2739" w14:anchorId="1691F79A">
          <v:shape id="_x0000_i1029" type="#_x0000_t75" style="width:342pt;height:137pt" o:ole="">
            <v:imagedata r:id="rId23" o:title=""/>
          </v:shape>
          <o:OLEObject Type="Embed" ProgID="Visio.Drawing.11" ShapeID="_x0000_i1029" DrawAspect="Content" ObjectID="_1778619341" r:id="rId24"/>
        </w:object>
      </w:r>
    </w:p>
    <w:p w14:paraId="77326478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 xml:space="preserve">Figure 4.2.5: 5G data connectivity converged charging architecture roaming </w:t>
      </w:r>
      <w:r w:rsidRPr="00E54475">
        <w:rPr>
          <w:rFonts w:ascii="Arial" w:eastAsia="SimSun" w:hAnsi="Arial"/>
          <w:b/>
        </w:rPr>
        <w:t>Local Breakout</w:t>
      </w:r>
      <w:r w:rsidRPr="00E54475">
        <w:rPr>
          <w:rFonts w:ascii="Arial" w:hAnsi="Arial"/>
          <w:b/>
        </w:rPr>
        <w:t xml:space="preserve"> scenario service based </w:t>
      </w:r>
      <w:proofErr w:type="gramStart"/>
      <w:r w:rsidRPr="00E54475">
        <w:rPr>
          <w:rFonts w:ascii="Arial" w:hAnsi="Arial"/>
          <w:b/>
        </w:rPr>
        <w:t>representation</w:t>
      </w:r>
      <w:proofErr w:type="gramEnd"/>
    </w:p>
    <w:p w14:paraId="63454CF2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4.2.6 depicts the 5G data connectivity converged charging architecture for roaming local breakout with V-SMF to H-CHF in reference point representation: </w:t>
      </w:r>
    </w:p>
    <w:p w14:paraId="74A5DBC5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  <w:lang w:val="x-none" w:bidi="ar-IQ"/>
        </w:rPr>
        <w:object w:dxaOrig="6435" w:dyaOrig="4186" w14:anchorId="78D49B38">
          <v:shape id="_x0000_i1030" type="#_x0000_t75" style="width:322pt;height:209.5pt" o:ole="">
            <v:imagedata r:id="rId25" o:title=""/>
          </v:shape>
          <o:OLEObject Type="Embed" ProgID="Visio.Drawing.11" ShapeID="_x0000_i1030" DrawAspect="Content" ObjectID="_1778619342" r:id="rId26"/>
        </w:object>
      </w:r>
    </w:p>
    <w:p w14:paraId="19ECF813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 xml:space="preserve">Figure 4.2.6: 5G </w:t>
      </w:r>
      <w:r w:rsidRPr="00E54475">
        <w:rPr>
          <w:rFonts w:ascii="Arial" w:hAnsi="Arial"/>
          <w:b/>
          <w:color w:val="000000"/>
        </w:rPr>
        <w:t xml:space="preserve">data connectivity </w:t>
      </w:r>
      <w:r w:rsidRPr="00E54475">
        <w:rPr>
          <w:rFonts w:ascii="Arial" w:hAnsi="Arial"/>
          <w:b/>
        </w:rPr>
        <w:t>converged charging architecture in Local Breakout V-SMF to H-CHF scenario reference point representation</w:t>
      </w:r>
      <w:del w:id="27" w:author="Ericsson" w:date="2024-05-14T15:45:00Z">
        <w:r w:rsidRPr="00E54475" w:rsidDel="00427F69">
          <w:rPr>
            <w:rFonts w:ascii="Arial" w:hAnsi="Arial"/>
            <w:b/>
          </w:rPr>
          <w:delText xml:space="preserve"> </w:delText>
        </w:r>
      </w:del>
    </w:p>
    <w:p w14:paraId="32F5ACC5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rPr>
          <w:rFonts w:eastAsia="DengXian"/>
        </w:rPr>
        <w:t>The N40 reference point is defined for the interactions between V-SMF and V-CHF, the N47 reference point is defined for the interactions between V-SMF and H-CHF.</w:t>
      </w:r>
    </w:p>
    <w:p w14:paraId="15F1E06E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rFonts w:eastAsia="DengXian"/>
        </w:rPr>
      </w:pPr>
      <w:r w:rsidRPr="00E54475">
        <w:rPr>
          <w:lang w:eastAsia="zh-CN"/>
        </w:rPr>
        <w:t xml:space="preserve">For </w:t>
      </w:r>
      <w:r w:rsidRPr="00E54475">
        <w:t xml:space="preserve">scenarios with </w:t>
      </w:r>
      <w:r w:rsidRPr="00E54475">
        <w:rPr>
          <w:lang w:eastAsia="zh-CN"/>
        </w:rPr>
        <w:t>MVNO (</w:t>
      </w:r>
      <w:r w:rsidRPr="00E54475">
        <w:t xml:space="preserve">owning a </w:t>
      </w:r>
      <w:r w:rsidRPr="00E54475">
        <w:rPr>
          <w:lang w:eastAsia="zh-CN"/>
        </w:rPr>
        <w:t xml:space="preserve">CHF </w:t>
      </w:r>
      <w:r w:rsidRPr="00E54475">
        <w:t>referred to as A-CHF</w:t>
      </w:r>
      <w:r w:rsidRPr="00E54475">
        <w:rPr>
          <w:lang w:eastAsia="zh-CN"/>
        </w:rPr>
        <w:t xml:space="preserve">) non-roaming, </w:t>
      </w:r>
      <w:r w:rsidRPr="00E54475">
        <w:rPr>
          <w:rFonts w:eastAsia="DengXian"/>
        </w:rPr>
        <w:t xml:space="preserve">the N40 reference point is defined for the interactions between SMF and CHF </w:t>
      </w:r>
      <w:r w:rsidRPr="00E54475">
        <w:t>owned by</w:t>
      </w:r>
      <w:r w:rsidRPr="00E54475" w:rsidDel="007471FD">
        <w:rPr>
          <w:rFonts w:eastAsia="DengXian"/>
        </w:rPr>
        <w:t xml:space="preserve"> </w:t>
      </w:r>
      <w:r w:rsidRPr="00E54475">
        <w:rPr>
          <w:rFonts w:eastAsia="DengXian"/>
        </w:rPr>
        <w:t xml:space="preserve">MNO, the N47 reference point is used for the interactions between </w:t>
      </w:r>
      <w:r w:rsidRPr="00E54475">
        <w:t>SMF owned by the MNO and A-CHF owned by the MVNO</w:t>
      </w:r>
      <w:r w:rsidRPr="00E54475">
        <w:rPr>
          <w:rFonts w:eastAsia="DengXian"/>
        </w:rPr>
        <w:t xml:space="preserve">. </w:t>
      </w:r>
    </w:p>
    <w:p w14:paraId="7B3B8DC9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textAlignment w:val="baseline"/>
        <w:rPr>
          <w:rFonts w:eastAsia="SimSun"/>
          <w:b/>
        </w:rPr>
      </w:pPr>
      <w:r w:rsidRPr="00E54475">
        <w:t>N47 used by A-CHF owned by an additional actor (</w:t>
      </w:r>
      <w:proofErr w:type="gramStart"/>
      <w:r w:rsidRPr="00E54475">
        <w:t>i.e.</w:t>
      </w:r>
      <w:proofErr w:type="gramEnd"/>
      <w:r w:rsidRPr="00E54475">
        <w:t xml:space="preserve"> MVNO) to perform retail charging for its own subscribers is operator specific.</w:t>
      </w:r>
    </w:p>
    <w:p w14:paraId="36BB5035" w14:textId="142A0E9D" w:rsidR="00E54475" w:rsidRPr="00E54475" w:rsidRDefault="00E54475" w:rsidP="00E54475">
      <w:pPr>
        <w:rPr>
          <w:rFonts w:eastAsia="SimSun"/>
        </w:rPr>
      </w:pPr>
      <w:r w:rsidRPr="00E54475">
        <w:rPr>
          <w:rFonts w:eastAsia="DengXian"/>
        </w:rPr>
        <w:t xml:space="preserve">One or </w:t>
      </w:r>
      <w:del w:id="28" w:author="Ericsson" w:date="2024-05-14T15:48:00Z">
        <w:r w:rsidRPr="00E54475" w:rsidDel="00297773">
          <w:rPr>
            <w:rFonts w:eastAsia="DengXian"/>
          </w:rPr>
          <w:delText>both of the architectures</w:delText>
        </w:r>
      </w:del>
      <w:ins w:id="29" w:author="Ericsson" w:date="2024-05-14T15:48:00Z">
        <w:r w:rsidR="00297773" w:rsidRPr="00E54475">
          <w:rPr>
            <w:rFonts w:eastAsia="DengXian"/>
          </w:rPr>
          <w:t>both architectures</w:t>
        </w:r>
      </w:ins>
      <w:r w:rsidRPr="00E54475">
        <w:rPr>
          <w:rFonts w:eastAsia="DengXian"/>
        </w:rPr>
        <w:t xml:space="preserve"> in </w:t>
      </w:r>
      <w:r w:rsidRPr="00E54475">
        <w:rPr>
          <w:rFonts w:eastAsia="SimSun"/>
        </w:rPr>
        <w:t>Figure 4.2.6 and Figure 4.2.6a may be supported</w:t>
      </w:r>
      <w:r w:rsidRPr="00E54475">
        <w:rPr>
          <w:rFonts w:eastAsia="SimSun" w:hint="eastAsia"/>
          <w:lang w:eastAsia="zh-CN"/>
        </w:rPr>
        <w:t xml:space="preserve"> for</w:t>
      </w:r>
      <w:r w:rsidRPr="00E54475">
        <w:rPr>
          <w:rFonts w:eastAsia="SimSun"/>
        </w:rPr>
        <w:t xml:space="preserve"> </w:t>
      </w:r>
      <w:r w:rsidRPr="00E54475">
        <w:rPr>
          <w:rFonts w:eastAsia="SimSun" w:hint="eastAsia"/>
          <w:lang w:eastAsia="zh-CN"/>
        </w:rPr>
        <w:t>local</w:t>
      </w:r>
      <w:r w:rsidRPr="00E54475">
        <w:rPr>
          <w:rFonts w:eastAsia="SimSun"/>
          <w:lang w:eastAsia="zh-CN"/>
        </w:rPr>
        <w:t xml:space="preserve"> </w:t>
      </w:r>
      <w:r w:rsidRPr="00E54475">
        <w:rPr>
          <w:rFonts w:eastAsia="SimSun" w:hint="eastAsia"/>
          <w:lang w:eastAsia="zh-CN"/>
        </w:rPr>
        <w:t>breakout</w:t>
      </w:r>
      <w:r w:rsidRPr="00E54475">
        <w:rPr>
          <w:rFonts w:eastAsia="SimSun"/>
          <w:lang w:eastAsia="zh-CN"/>
        </w:rPr>
        <w:t xml:space="preserve"> </w:t>
      </w:r>
      <w:r w:rsidRPr="00E54475">
        <w:rPr>
          <w:rFonts w:eastAsia="SimSun" w:hint="eastAsia"/>
          <w:lang w:eastAsia="zh-CN"/>
        </w:rPr>
        <w:t>roaming</w:t>
      </w:r>
      <w:r w:rsidRPr="00E54475">
        <w:rPr>
          <w:rFonts w:eastAsia="SimSun"/>
        </w:rPr>
        <w:t xml:space="preserve">. </w:t>
      </w:r>
    </w:p>
    <w:p w14:paraId="4B00C237" w14:textId="4849F252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textAlignment w:val="baseline"/>
      </w:pPr>
      <w:r w:rsidRPr="00E54475">
        <w:rPr>
          <w:rFonts w:eastAsia="DengXian"/>
        </w:rPr>
        <w:t xml:space="preserve">In case both architectures in </w:t>
      </w:r>
      <w:r w:rsidRPr="00E54475">
        <w:rPr>
          <w:rFonts w:eastAsia="SimSun"/>
        </w:rPr>
        <w:t xml:space="preserve">Figure 4.2.6 and Figure 4.2.6a are supported </w:t>
      </w:r>
      <w:r w:rsidRPr="00E54475">
        <w:rPr>
          <w:rFonts w:eastAsia="SimSun" w:hint="eastAsia"/>
          <w:lang w:eastAsia="zh-CN"/>
        </w:rPr>
        <w:t>for</w:t>
      </w:r>
      <w:r w:rsidRPr="00E54475">
        <w:rPr>
          <w:rFonts w:eastAsia="SimSun"/>
        </w:rPr>
        <w:t xml:space="preserve"> </w:t>
      </w:r>
      <w:r w:rsidRPr="00E54475">
        <w:rPr>
          <w:rFonts w:eastAsia="SimSun" w:hint="eastAsia"/>
          <w:lang w:eastAsia="zh-CN"/>
        </w:rPr>
        <w:t>local</w:t>
      </w:r>
      <w:r w:rsidRPr="00E54475">
        <w:rPr>
          <w:rFonts w:eastAsia="SimSun"/>
          <w:lang w:eastAsia="zh-CN"/>
        </w:rPr>
        <w:t xml:space="preserve"> </w:t>
      </w:r>
      <w:r w:rsidRPr="00E54475">
        <w:rPr>
          <w:rFonts w:eastAsia="SimSun" w:hint="eastAsia"/>
          <w:lang w:eastAsia="zh-CN"/>
        </w:rPr>
        <w:t>breakout</w:t>
      </w:r>
      <w:r w:rsidRPr="00E54475">
        <w:rPr>
          <w:rFonts w:eastAsia="SimSun"/>
          <w:lang w:eastAsia="zh-CN"/>
        </w:rPr>
        <w:t xml:space="preserve"> </w:t>
      </w:r>
      <w:r w:rsidRPr="00E54475">
        <w:rPr>
          <w:rFonts w:eastAsia="SimSun" w:hint="eastAsia"/>
          <w:lang w:eastAsia="zh-CN"/>
        </w:rPr>
        <w:t>roaming</w:t>
      </w:r>
      <w:r w:rsidRPr="00E54475">
        <w:rPr>
          <w:rFonts w:eastAsia="SimSun"/>
        </w:rPr>
        <w:t xml:space="preserve">, </w:t>
      </w:r>
      <w:r w:rsidRPr="00E54475">
        <w:rPr>
          <w:rFonts w:eastAsia="DengXian"/>
        </w:rPr>
        <w:t>SMF and V-CHF determines</w:t>
      </w:r>
      <w:ins w:id="30" w:author="Ericsson" w:date="2024-05-14T15:51:00Z">
        <w:r w:rsidR="008A4777">
          <w:rPr>
            <w:rFonts w:eastAsia="DengXian"/>
          </w:rPr>
          <w:t>,</w:t>
        </w:r>
      </w:ins>
      <w:r w:rsidRPr="00E54475">
        <w:rPr>
          <w:rFonts w:eastAsia="DengXian"/>
        </w:rPr>
        <w:t xml:space="preserve"> </w:t>
      </w:r>
      <w:ins w:id="31" w:author="Ericsson" w:date="2024-05-14T15:50:00Z">
        <w:r w:rsidR="00463407">
          <w:rPr>
            <w:rFonts w:eastAsia="DengXian"/>
          </w:rPr>
          <w:t xml:space="preserve">for </w:t>
        </w:r>
      </w:ins>
      <w:ins w:id="32" w:author="Ericsson" w:date="2024-05-14T15:51:00Z">
        <w:r w:rsidR="00463407">
          <w:rPr>
            <w:rFonts w:eastAsia="DengXian"/>
          </w:rPr>
          <w:t>the inbound roaming UE</w:t>
        </w:r>
        <w:r w:rsidR="008A4777">
          <w:rPr>
            <w:rFonts w:eastAsia="DengXian"/>
          </w:rPr>
          <w:t>,</w:t>
        </w:r>
        <w:r w:rsidR="00463407">
          <w:rPr>
            <w:rFonts w:eastAsia="DengXian"/>
          </w:rPr>
          <w:t xml:space="preserve"> </w:t>
        </w:r>
      </w:ins>
      <w:r w:rsidRPr="00E54475">
        <w:rPr>
          <w:rFonts w:eastAsia="DengXian"/>
        </w:rPr>
        <w:t xml:space="preserve">which </w:t>
      </w:r>
      <w:ins w:id="33" w:author="Ericsson" w:date="2024-05-14T15:48:00Z">
        <w:r w:rsidR="00A40078">
          <w:rPr>
            <w:rFonts w:eastAsia="DengXian"/>
          </w:rPr>
          <w:t xml:space="preserve">of the </w:t>
        </w:r>
      </w:ins>
      <w:r w:rsidRPr="00E54475">
        <w:rPr>
          <w:rFonts w:eastAsia="DengXian"/>
        </w:rPr>
        <w:t>architecture</w:t>
      </w:r>
      <w:ins w:id="34" w:author="Ericsson" w:date="2024-05-14T15:48:00Z">
        <w:r w:rsidR="00A40078">
          <w:rPr>
            <w:rFonts w:eastAsia="DengXian"/>
          </w:rPr>
          <w:t>s</w:t>
        </w:r>
      </w:ins>
      <w:r w:rsidRPr="00E54475">
        <w:rPr>
          <w:rFonts w:eastAsia="DengXian"/>
        </w:rPr>
        <w:t xml:space="preserve"> </w:t>
      </w:r>
      <w:del w:id="35" w:author="Ericsson" w:date="2024-05-14T15:49:00Z">
        <w:r w:rsidRPr="00E54475" w:rsidDel="007B7BE5">
          <w:rPr>
            <w:rFonts w:eastAsia="DengXian"/>
          </w:rPr>
          <w:delText>should be selected</w:delText>
        </w:r>
      </w:del>
      <w:ins w:id="36" w:author="Ericsson" w:date="2024-05-14T15:49:00Z">
        <w:r w:rsidR="007B7BE5">
          <w:rPr>
            <w:rFonts w:eastAsia="DengXian"/>
          </w:rPr>
          <w:t>is to be used</w:t>
        </w:r>
      </w:ins>
      <w:ins w:id="37" w:author="Ericsson" w:date="2024-05-14T15:51:00Z">
        <w:r w:rsidR="008A4777">
          <w:rPr>
            <w:rFonts w:eastAsia="DengXian"/>
          </w:rPr>
          <w:t xml:space="preserve"> (only one can be selected)</w:t>
        </w:r>
      </w:ins>
      <w:r w:rsidRPr="00E54475">
        <w:rPr>
          <w:rFonts w:eastAsia="DengXian"/>
        </w:rPr>
        <w:t xml:space="preserve"> </w:t>
      </w:r>
      <w:del w:id="38" w:author="Ericsson" w:date="2024-05-14T15:51:00Z">
        <w:r w:rsidRPr="00E54475" w:rsidDel="008A4777">
          <w:rPr>
            <w:rFonts w:eastAsia="DengXian"/>
          </w:rPr>
          <w:delText xml:space="preserve">for </w:delText>
        </w:r>
      </w:del>
      <w:del w:id="39" w:author="Ericsson" w:date="2024-05-14T15:49:00Z">
        <w:r w:rsidRPr="00E54475" w:rsidDel="00F16831">
          <w:rPr>
            <w:rFonts w:eastAsia="DengXian"/>
          </w:rPr>
          <w:delText xml:space="preserve">a </w:delText>
        </w:r>
      </w:del>
      <w:del w:id="40" w:author="Ericsson" w:date="2024-05-14T15:51:00Z">
        <w:r w:rsidRPr="00E54475" w:rsidDel="008A4777">
          <w:rPr>
            <w:rFonts w:eastAsia="DengXian"/>
          </w:rPr>
          <w:delText xml:space="preserve">roaming UE </w:delText>
        </w:r>
      </w:del>
      <w:r w:rsidRPr="00E54475">
        <w:rPr>
          <w:rFonts w:eastAsia="DengXian"/>
        </w:rPr>
        <w:t>based on operator agreement.</w:t>
      </w:r>
    </w:p>
    <w:p w14:paraId="7727A453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4.2.6a, is an alternative to Figure 4.2.6, and depicts the 5G data connectivity converged charging architecture for roaming local breakout with V-CHF to H-CHF in reference point representation: </w:t>
      </w:r>
    </w:p>
    <w:p w14:paraId="46D7F704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jc w:val="center"/>
        <w:textAlignment w:val="baseline"/>
        <w:rPr>
          <w:lang w:val="x-none" w:bidi="ar-IQ"/>
        </w:rPr>
      </w:pPr>
      <w:r w:rsidRPr="00E54475">
        <w:rPr>
          <w:lang w:val="x-none" w:bidi="ar-IQ"/>
        </w:rPr>
        <w:object w:dxaOrig="6431" w:dyaOrig="4181" w14:anchorId="0F53B01A">
          <v:shape id="_x0000_i1031" type="#_x0000_t75" style="width:321.5pt;height:209.5pt" o:ole="">
            <v:imagedata r:id="rId27" o:title=""/>
          </v:shape>
          <o:OLEObject Type="Embed" ProgID="Visio.Drawing.11" ShapeID="_x0000_i1031" DrawAspect="Content" ObjectID="_1778619343" r:id="rId28"/>
        </w:object>
      </w:r>
    </w:p>
    <w:p w14:paraId="662C3FD3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lastRenderedPageBreak/>
        <w:t xml:space="preserve">Figure 4.2.6a: 5G </w:t>
      </w:r>
      <w:r w:rsidRPr="00E54475">
        <w:rPr>
          <w:rFonts w:ascii="Arial" w:hAnsi="Arial"/>
          <w:b/>
          <w:color w:val="000000"/>
        </w:rPr>
        <w:t xml:space="preserve">data connectivity </w:t>
      </w:r>
      <w:r w:rsidRPr="00E54475">
        <w:rPr>
          <w:rFonts w:ascii="Arial" w:hAnsi="Arial"/>
          <w:b/>
        </w:rPr>
        <w:t>converged charging architecture in Local Breakout V-CHF to H-CHF scenario reference point representation</w:t>
      </w:r>
    </w:p>
    <w:p w14:paraId="4A9966A8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rPr>
          <w:rFonts w:eastAsia="DengXian"/>
        </w:rPr>
        <w:t>The N40 reference point is defined for the interactions between V-SMF and V-CHF, the N107 reference point is defined for the interactions between V-CHF and H-CHF.</w:t>
      </w:r>
    </w:p>
    <w:p w14:paraId="7A040F2C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rFonts w:eastAsia="DengXian"/>
        </w:rPr>
      </w:pPr>
      <w:r w:rsidRPr="00E54475">
        <w:rPr>
          <w:lang w:eastAsia="zh-CN"/>
        </w:rPr>
        <w:t xml:space="preserve">For </w:t>
      </w:r>
      <w:r w:rsidRPr="00E54475">
        <w:t xml:space="preserve">scenarios with </w:t>
      </w:r>
      <w:r w:rsidRPr="00E54475">
        <w:rPr>
          <w:lang w:eastAsia="zh-CN"/>
        </w:rPr>
        <w:t>MVNO (</w:t>
      </w:r>
      <w:r w:rsidRPr="00E54475">
        <w:t xml:space="preserve">owning a </w:t>
      </w:r>
      <w:r w:rsidRPr="00E54475">
        <w:rPr>
          <w:lang w:eastAsia="zh-CN"/>
        </w:rPr>
        <w:t xml:space="preserve">CHF </w:t>
      </w:r>
      <w:r w:rsidRPr="00E54475">
        <w:t>referred to as A-CHF</w:t>
      </w:r>
      <w:r w:rsidRPr="00E54475">
        <w:rPr>
          <w:lang w:eastAsia="zh-CN"/>
        </w:rPr>
        <w:t xml:space="preserve">) non-roaming, </w:t>
      </w:r>
      <w:r w:rsidRPr="00E54475">
        <w:rPr>
          <w:rFonts w:eastAsia="DengXian"/>
        </w:rPr>
        <w:t xml:space="preserve">the N40 reference point is defined for the interactions between SMF and CHF </w:t>
      </w:r>
      <w:r w:rsidRPr="00E54475">
        <w:t>owned by</w:t>
      </w:r>
      <w:r w:rsidRPr="00E54475" w:rsidDel="007471FD">
        <w:rPr>
          <w:rFonts w:eastAsia="DengXian"/>
        </w:rPr>
        <w:t xml:space="preserve"> </w:t>
      </w:r>
      <w:r w:rsidRPr="00E54475">
        <w:rPr>
          <w:rFonts w:eastAsia="DengXian"/>
        </w:rPr>
        <w:t xml:space="preserve">MNO, the N107 reference point is used for the interactions between </w:t>
      </w:r>
      <w:r w:rsidRPr="00E54475">
        <w:t>CHF owned by the MNO and A-CHF owned by the MVNO</w:t>
      </w:r>
      <w:r w:rsidRPr="00E54475">
        <w:rPr>
          <w:rFonts w:eastAsia="DengXian"/>
        </w:rPr>
        <w:t>.</w:t>
      </w:r>
    </w:p>
    <w:p w14:paraId="68C9CD36" w14:textId="77777777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4264039D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6DE7D6" w14:textId="4AC377A8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0668BED7" w14:textId="77777777" w:rsidR="0091567E" w:rsidRPr="00646C62" w:rsidRDefault="0091567E" w:rsidP="0091567E"/>
    <w:sectPr w:rsidR="0091567E" w:rsidRPr="00646C62" w:rsidSect="000B7FED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5B31" w14:textId="77777777" w:rsidR="001040B1" w:rsidRDefault="001040B1">
      <w:r>
        <w:separator/>
      </w:r>
    </w:p>
  </w:endnote>
  <w:endnote w:type="continuationSeparator" w:id="0">
    <w:p w14:paraId="62908424" w14:textId="77777777" w:rsidR="001040B1" w:rsidRDefault="001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F8C3" w14:textId="77777777" w:rsidR="001040B1" w:rsidRDefault="001040B1">
      <w:r>
        <w:separator/>
      </w:r>
    </w:p>
  </w:footnote>
  <w:footnote w:type="continuationSeparator" w:id="0">
    <w:p w14:paraId="2A1E4D1C" w14:textId="77777777" w:rsidR="001040B1" w:rsidRDefault="0010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11EDE"/>
    <w:rsid w:val="00022E4A"/>
    <w:rsid w:val="00052FC7"/>
    <w:rsid w:val="00090DEA"/>
    <w:rsid w:val="000A6394"/>
    <w:rsid w:val="000B7FED"/>
    <w:rsid w:val="000C038A"/>
    <w:rsid w:val="000C6598"/>
    <w:rsid w:val="000D44B3"/>
    <w:rsid w:val="000E014D"/>
    <w:rsid w:val="000E2A0B"/>
    <w:rsid w:val="000F2B81"/>
    <w:rsid w:val="001040B1"/>
    <w:rsid w:val="00115192"/>
    <w:rsid w:val="0013266D"/>
    <w:rsid w:val="00145D43"/>
    <w:rsid w:val="00171EBB"/>
    <w:rsid w:val="00192C46"/>
    <w:rsid w:val="001A08B3"/>
    <w:rsid w:val="001A7B60"/>
    <w:rsid w:val="001B52F0"/>
    <w:rsid w:val="001B7A65"/>
    <w:rsid w:val="001E293E"/>
    <w:rsid w:val="001E41F3"/>
    <w:rsid w:val="00203F9D"/>
    <w:rsid w:val="00227530"/>
    <w:rsid w:val="00254586"/>
    <w:rsid w:val="0026004D"/>
    <w:rsid w:val="002640DD"/>
    <w:rsid w:val="00267CD3"/>
    <w:rsid w:val="00275D12"/>
    <w:rsid w:val="00284FEB"/>
    <w:rsid w:val="002860C4"/>
    <w:rsid w:val="00286F98"/>
    <w:rsid w:val="00297773"/>
    <w:rsid w:val="002B5741"/>
    <w:rsid w:val="002E472E"/>
    <w:rsid w:val="002F0FDB"/>
    <w:rsid w:val="002F1C0F"/>
    <w:rsid w:val="002F5BEA"/>
    <w:rsid w:val="00305409"/>
    <w:rsid w:val="0031590E"/>
    <w:rsid w:val="0034108E"/>
    <w:rsid w:val="003609EF"/>
    <w:rsid w:val="0036231A"/>
    <w:rsid w:val="00374DD4"/>
    <w:rsid w:val="003822A9"/>
    <w:rsid w:val="003A49CB"/>
    <w:rsid w:val="003E1A36"/>
    <w:rsid w:val="003F38D8"/>
    <w:rsid w:val="00410371"/>
    <w:rsid w:val="004242F1"/>
    <w:rsid w:val="00427F69"/>
    <w:rsid w:val="00463407"/>
    <w:rsid w:val="00465F7F"/>
    <w:rsid w:val="004977D8"/>
    <w:rsid w:val="004A52C6"/>
    <w:rsid w:val="004B75B7"/>
    <w:rsid w:val="004D1D31"/>
    <w:rsid w:val="004F2CBA"/>
    <w:rsid w:val="005009D9"/>
    <w:rsid w:val="00503B22"/>
    <w:rsid w:val="0051580D"/>
    <w:rsid w:val="00547111"/>
    <w:rsid w:val="00552668"/>
    <w:rsid w:val="0056060A"/>
    <w:rsid w:val="005658F2"/>
    <w:rsid w:val="00592D74"/>
    <w:rsid w:val="005D6EAF"/>
    <w:rsid w:val="005E2C44"/>
    <w:rsid w:val="005F149D"/>
    <w:rsid w:val="00621188"/>
    <w:rsid w:val="006257ED"/>
    <w:rsid w:val="00646C62"/>
    <w:rsid w:val="0065536E"/>
    <w:rsid w:val="00665C47"/>
    <w:rsid w:val="006755AA"/>
    <w:rsid w:val="0068622F"/>
    <w:rsid w:val="00695808"/>
    <w:rsid w:val="006B46FB"/>
    <w:rsid w:val="006E21FB"/>
    <w:rsid w:val="00760CF1"/>
    <w:rsid w:val="00771EB4"/>
    <w:rsid w:val="00785599"/>
    <w:rsid w:val="00792342"/>
    <w:rsid w:val="007977A8"/>
    <w:rsid w:val="007B1D06"/>
    <w:rsid w:val="007B512A"/>
    <w:rsid w:val="007B7BE5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3861"/>
    <w:rsid w:val="008A45A6"/>
    <w:rsid w:val="008A4777"/>
    <w:rsid w:val="008B7764"/>
    <w:rsid w:val="008C3AF9"/>
    <w:rsid w:val="008D39FE"/>
    <w:rsid w:val="008F3789"/>
    <w:rsid w:val="008F686C"/>
    <w:rsid w:val="009148DE"/>
    <w:rsid w:val="0091567E"/>
    <w:rsid w:val="00941E30"/>
    <w:rsid w:val="00947EAD"/>
    <w:rsid w:val="009506D5"/>
    <w:rsid w:val="00950AA3"/>
    <w:rsid w:val="009777D9"/>
    <w:rsid w:val="0098206F"/>
    <w:rsid w:val="00990E9C"/>
    <w:rsid w:val="00991B88"/>
    <w:rsid w:val="009A5753"/>
    <w:rsid w:val="009A579D"/>
    <w:rsid w:val="009E3297"/>
    <w:rsid w:val="009F734F"/>
    <w:rsid w:val="00A1069F"/>
    <w:rsid w:val="00A246B6"/>
    <w:rsid w:val="00A3203A"/>
    <w:rsid w:val="00A40078"/>
    <w:rsid w:val="00A47E70"/>
    <w:rsid w:val="00A50CF0"/>
    <w:rsid w:val="00A641A3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75BA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2586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C3EA8"/>
    <w:rsid w:val="00DE34CF"/>
    <w:rsid w:val="00E054E2"/>
    <w:rsid w:val="00E13F3D"/>
    <w:rsid w:val="00E30C00"/>
    <w:rsid w:val="00E34898"/>
    <w:rsid w:val="00E47D9B"/>
    <w:rsid w:val="00E54475"/>
    <w:rsid w:val="00EB09B7"/>
    <w:rsid w:val="00EC6851"/>
    <w:rsid w:val="00EE7D7C"/>
    <w:rsid w:val="00F01566"/>
    <w:rsid w:val="00F16831"/>
    <w:rsid w:val="00F25D98"/>
    <w:rsid w:val="00F300FB"/>
    <w:rsid w:val="00F323F0"/>
    <w:rsid w:val="00F53069"/>
    <w:rsid w:val="00FA7C8E"/>
    <w:rsid w:val="00FB0944"/>
    <w:rsid w:val="00FB6386"/>
    <w:rsid w:val="00FD5E28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NOZchn">
    <w:name w:val="NO Zchn"/>
    <w:link w:val="NO"/>
    <w:locked/>
    <w:rsid w:val="003822A9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locked/>
    <w:rsid w:val="003822A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822A9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3822A9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65F7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1.vsd"/><Relationship Id="rId26" Type="http://schemas.openxmlformats.org/officeDocument/2006/relationships/oleObject" Target="embeddings/Microsoft_Visio_2003-2010_Drawing5.vsd"/><Relationship Id="rId3" Type="http://schemas.openxmlformats.org/officeDocument/2006/relationships/customXml" Target="../customXml/item2.xml"/><Relationship Id="rId21" Type="http://schemas.openxmlformats.org/officeDocument/2006/relationships/image" Target="media/image4.e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oleObject" Target="embeddings/Microsoft_Visio_2003-2010_Drawing2.vsd"/><Relationship Id="rId29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oleObject" Target="embeddings/Microsoft_Visio_2003-2010_Drawing4.vsd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oleObject" Target="embeddings/Microsoft_Visio_2003-2010_Drawing6.vsd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31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oleObject" Target="embeddings/Microsoft_Visio_2003-2010_Drawing3.vsd"/><Relationship Id="rId27" Type="http://schemas.openxmlformats.org/officeDocument/2006/relationships/image" Target="media/image7.emf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40F7-BE29-4149-A422-43AB088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8A1BE-9F95-480D-888B-1FD7CCCAC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108</TotalTime>
  <Pages>6</Pages>
  <Words>986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48</cp:revision>
  <cp:lastPrinted>1899-12-31T23:00:00Z</cp:lastPrinted>
  <dcterms:created xsi:type="dcterms:W3CDTF">2024-05-02T11:07:00Z</dcterms:created>
  <dcterms:modified xsi:type="dcterms:W3CDTF">2024-05-30T15:09:00Z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