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9F829A8" w:rsidR="004F2CBA" w:rsidRPr="00646C62" w:rsidRDefault="004F2CBA" w:rsidP="004F2CB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</w:t>
      </w:r>
      <w:r w:rsidR="00A641A3" w:rsidRPr="00646C62">
        <w:rPr>
          <w:b/>
          <w:sz w:val="24"/>
        </w:rPr>
        <w:t>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</w:t>
      </w:r>
      <w:r w:rsidR="0015006F" w:rsidRPr="0015006F">
        <w:rPr>
          <w:b/>
          <w:i/>
          <w:sz w:val="28"/>
        </w:rPr>
        <w:t>24</w:t>
      </w:r>
      <w:ins w:id="0" w:author="Ericsson v1" w:date="2024-05-30T11:18:00Z">
        <w:r w:rsidR="003365C7" w:rsidRPr="003365C7">
          <w:rPr>
            <w:b/>
            <w:i/>
            <w:sz w:val="28"/>
          </w:rPr>
          <w:t>3051</w:t>
        </w:r>
      </w:ins>
      <w:del w:id="1" w:author="Ericsson v1" w:date="2024-05-30T11:18:00Z">
        <w:r w:rsidR="0015006F" w:rsidRPr="0015006F" w:rsidDel="003365C7">
          <w:rPr>
            <w:b/>
            <w:i/>
            <w:sz w:val="28"/>
          </w:rPr>
          <w:delText>2793</w:delText>
        </w:r>
      </w:del>
    </w:p>
    <w:p w14:paraId="7CB45193" w14:textId="068814CD" w:rsidR="001E41F3" w:rsidRPr="00646C62" w:rsidRDefault="002F1C0F" w:rsidP="00AE5DD8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46C6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6C6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46C62">
              <w:rPr>
                <w:i/>
                <w:sz w:val="14"/>
              </w:rPr>
              <w:t>CR-Form-v</w:t>
            </w:r>
            <w:r w:rsidR="008863B9" w:rsidRPr="00646C62">
              <w:rPr>
                <w:i/>
                <w:sz w:val="14"/>
              </w:rPr>
              <w:t>12.</w:t>
            </w:r>
            <w:r w:rsidR="002E472E" w:rsidRPr="00646C62">
              <w:rPr>
                <w:i/>
                <w:sz w:val="14"/>
              </w:rPr>
              <w:t>1</w:t>
            </w:r>
          </w:p>
        </w:tc>
      </w:tr>
      <w:tr w:rsidR="001E41F3" w:rsidRPr="00646C6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6C62" w:rsidRDefault="001E41F3">
            <w:pPr>
              <w:pStyle w:val="CRCoverPage"/>
              <w:spacing w:after="0"/>
              <w:jc w:val="center"/>
            </w:pPr>
            <w:r w:rsidRPr="00646C62">
              <w:rPr>
                <w:b/>
                <w:sz w:val="32"/>
              </w:rPr>
              <w:t>CHANGE REQUEST</w:t>
            </w:r>
          </w:p>
        </w:tc>
      </w:tr>
      <w:tr w:rsidR="001E41F3" w:rsidRPr="00646C6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75BA8" w:rsidRPr="00646C6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B75BA8" w:rsidRPr="00646C62" w:rsidRDefault="00B75BA8" w:rsidP="00B75BA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63AF0479" w:rsidR="00B75BA8" w:rsidRPr="00646C62" w:rsidRDefault="00B75BA8" w:rsidP="00B75BA8">
            <w:pPr>
              <w:pStyle w:val="CRCoverPage"/>
              <w:rPr>
                <w:sz w:val="28"/>
              </w:rPr>
            </w:pPr>
            <w:r w:rsidRPr="00646C62">
              <w:rPr>
                <w:b/>
                <w:sz w:val="28"/>
              </w:rPr>
              <w:fldChar w:fldCharType="begin"/>
            </w:r>
            <w:r w:rsidRPr="00646C62">
              <w:rPr>
                <w:b/>
                <w:sz w:val="28"/>
              </w:rPr>
              <w:instrText xml:space="preserve"> DOCPROPERTY  Spec#  \* MERGEFORMAT </w:instrText>
            </w:r>
            <w:r w:rsidRPr="00646C62">
              <w:rPr>
                <w:b/>
                <w:sz w:val="28"/>
              </w:rPr>
              <w:fldChar w:fldCharType="separate"/>
            </w:r>
            <w:r w:rsidRPr="00646C62">
              <w:rPr>
                <w:b/>
                <w:sz w:val="28"/>
              </w:rPr>
              <w:t>32.2</w:t>
            </w:r>
            <w:r w:rsidRPr="00646C62">
              <w:rPr>
                <w:b/>
                <w:sz w:val="28"/>
              </w:rPr>
              <w:fldChar w:fldCharType="end"/>
            </w:r>
            <w:r w:rsidR="008A08EA">
              <w:rPr>
                <w:b/>
                <w:sz w:val="28"/>
              </w:rPr>
              <w:t>91</w:t>
            </w:r>
            <w:fldSimple w:instr=" DOCPROPERTY  Spec#  \* MERGEFORMAT "/>
          </w:p>
        </w:tc>
        <w:tc>
          <w:tcPr>
            <w:tcW w:w="709" w:type="dxa"/>
          </w:tcPr>
          <w:p w14:paraId="77009707" w14:textId="77777777" w:rsidR="00B75BA8" w:rsidRPr="00646C62" w:rsidRDefault="00B75BA8" w:rsidP="00B75BA8">
            <w:pPr>
              <w:pStyle w:val="CRCoverPage"/>
              <w:spacing w:after="0"/>
              <w:jc w:val="center"/>
            </w:pPr>
            <w:r w:rsidRPr="00646C6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37D4ED" w:rsidR="00B75BA8" w:rsidRPr="00646C62" w:rsidRDefault="00224F25" w:rsidP="00B75BA8">
            <w:pPr>
              <w:pStyle w:val="CRCoverPage"/>
              <w:spacing w:after="0"/>
            </w:pPr>
            <w:r w:rsidRPr="00224F25">
              <w:rPr>
                <w:b/>
                <w:sz w:val="28"/>
              </w:rPr>
              <w:t>0568</w:t>
            </w:r>
          </w:p>
        </w:tc>
        <w:tc>
          <w:tcPr>
            <w:tcW w:w="709" w:type="dxa"/>
          </w:tcPr>
          <w:p w14:paraId="09D2C09B" w14:textId="6503B0F4" w:rsidR="00B75BA8" w:rsidRPr="00646C62" w:rsidRDefault="00B75BA8" w:rsidP="00B75BA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4802E23" w:rsidR="00B75BA8" w:rsidRPr="0091567E" w:rsidRDefault="00B75BA8" w:rsidP="00B75BA8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del w:id="2" w:author="Ericsson v1" w:date="2024-05-30T11:17:00Z">
              <w:r w:rsidRPr="004B432A" w:rsidDel="00B66E8A">
                <w:rPr>
                  <w:b/>
                  <w:sz w:val="28"/>
                </w:rPr>
                <w:delText>-</w:delText>
              </w:r>
            </w:del>
            <w:ins w:id="3" w:author="Ericsson v1" w:date="2024-05-30T11:17:00Z">
              <w:r w:rsidR="00B66E8A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6B435F4D" w:rsidR="00B75BA8" w:rsidRPr="00646C62" w:rsidRDefault="00B75BA8" w:rsidP="00B75BA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2AB10C" w:rsidR="00B75BA8" w:rsidRPr="00646C62" w:rsidRDefault="008A08EA" w:rsidP="00B75BA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B75BA8" w:rsidRPr="00646C62" w:rsidRDefault="00B75BA8" w:rsidP="00B75BA8">
            <w:pPr>
              <w:pStyle w:val="CRCoverPage"/>
              <w:spacing w:after="0"/>
            </w:pPr>
          </w:p>
        </w:tc>
      </w:tr>
      <w:tr w:rsidR="001E41F3" w:rsidRPr="00646C6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646C6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46C6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46C62">
              <w:rPr>
                <w:rFonts w:cs="Arial"/>
                <w:b/>
                <w:i/>
                <w:color w:val="FF0000"/>
              </w:rPr>
              <w:t xml:space="preserve"> </w:t>
            </w:r>
            <w:r w:rsidRPr="00646C62">
              <w:rPr>
                <w:rFonts w:cs="Arial"/>
                <w:i/>
              </w:rPr>
              <w:t>on using this form</w:t>
            </w:r>
            <w:r w:rsidR="0051580D" w:rsidRPr="00646C62">
              <w:rPr>
                <w:rFonts w:cs="Arial"/>
                <w:i/>
              </w:rPr>
              <w:t>: c</w:t>
            </w:r>
            <w:r w:rsidR="00F25D98" w:rsidRPr="00646C62">
              <w:rPr>
                <w:rFonts w:cs="Arial"/>
                <w:i/>
              </w:rPr>
              <w:t xml:space="preserve">omprehensive instructions can be found at </w:t>
            </w:r>
            <w:r w:rsidR="001B7A65" w:rsidRPr="00646C62">
              <w:rPr>
                <w:rFonts w:cs="Arial"/>
                <w:i/>
              </w:rPr>
              <w:br/>
            </w:r>
            <w:hyperlink r:id="rId12" w:history="1">
              <w:r w:rsidR="00DE34CF" w:rsidRPr="00646C6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46C62">
              <w:rPr>
                <w:rFonts w:cs="Arial"/>
                <w:i/>
              </w:rPr>
              <w:t>.</w:t>
            </w:r>
          </w:p>
        </w:tc>
      </w:tr>
      <w:tr w:rsidR="001E41F3" w:rsidRPr="00646C6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646C6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46C62" w14:paraId="0EE45D52" w14:textId="77777777" w:rsidTr="00A7671C">
        <w:tc>
          <w:tcPr>
            <w:tcW w:w="2835" w:type="dxa"/>
          </w:tcPr>
          <w:p w14:paraId="59860FA1" w14:textId="77777777" w:rsidR="00F25D98" w:rsidRPr="00646C6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Proposed change</w:t>
            </w:r>
            <w:r w:rsidR="00A7671C" w:rsidRPr="00646C62">
              <w:rPr>
                <w:b/>
                <w:i/>
              </w:rPr>
              <w:t xml:space="preserve"> </w:t>
            </w:r>
            <w:r w:rsidRPr="00646C6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7459D0" w:rsidR="00F25D98" w:rsidRPr="00646C62" w:rsidRDefault="00286F98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646C6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646C6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46C6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Title:</w:t>
            </w:r>
            <w:r w:rsidRPr="00646C6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A5DFFA" w:rsidR="001E41F3" w:rsidRPr="00646C62" w:rsidRDefault="00224F25" w:rsidP="00A3203A">
            <w:pPr>
              <w:pStyle w:val="CRCoverPage"/>
              <w:ind w:left="100"/>
              <w:rPr>
                <w:lang w:eastAsia="zh-CN"/>
              </w:rPr>
            </w:pPr>
            <w:r w:rsidRPr="00224F25">
              <w:rPr>
                <w:lang w:eastAsia="zh-CN"/>
              </w:rPr>
              <w:t>Rel-18 CR 32.291 Correction of CHF in node functionality</w:t>
            </w:r>
          </w:p>
        </w:tc>
      </w:tr>
      <w:tr w:rsidR="001E41F3" w:rsidRPr="00646C6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E7E1CEF" w:rsidR="001E41F3" w:rsidRPr="00646C62" w:rsidRDefault="00171EBB">
            <w:pPr>
              <w:pStyle w:val="CRCoverPage"/>
              <w:spacing w:after="0"/>
              <w:ind w:left="100"/>
            </w:pPr>
            <w:r w:rsidRPr="00646C62">
              <w:t>Ericsson</w:t>
            </w:r>
            <w:r w:rsidR="0015006F">
              <w:t xml:space="preserve"> LM</w:t>
            </w:r>
          </w:p>
        </w:tc>
      </w:tr>
      <w:tr w:rsidR="001E41F3" w:rsidRPr="00646C6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Pr="00646C62" w:rsidRDefault="00785599" w:rsidP="00547111">
            <w:pPr>
              <w:pStyle w:val="CRCoverPage"/>
              <w:spacing w:after="0"/>
              <w:ind w:left="100"/>
            </w:pPr>
            <w:r w:rsidRPr="00646C62">
              <w:t>S</w:t>
            </w:r>
            <w:r w:rsidR="0068622F" w:rsidRPr="00646C62">
              <w:t>5</w:t>
            </w:r>
          </w:p>
        </w:tc>
      </w:tr>
      <w:tr w:rsidR="001E41F3" w:rsidRPr="00646C6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Work item code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59562D" w:rsidR="001E41F3" w:rsidRPr="00646C62" w:rsidRDefault="00161052">
            <w:pPr>
              <w:pStyle w:val="CRCoverPage"/>
              <w:spacing w:after="0"/>
              <w:ind w:left="100"/>
            </w:pPr>
            <w:r w:rsidRPr="00161052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46C62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46C62" w:rsidRDefault="001E41F3">
            <w:pPr>
              <w:pStyle w:val="CRCoverPage"/>
              <w:spacing w:after="0"/>
              <w:jc w:val="right"/>
            </w:pPr>
            <w:r w:rsidRPr="00646C6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A7F2B4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202</w:t>
            </w:r>
            <w:r w:rsidR="00267CD3" w:rsidRPr="00646C62">
              <w:t>4</w:t>
            </w:r>
            <w:r w:rsidRPr="00646C62">
              <w:t>-</w:t>
            </w:r>
            <w:r w:rsidR="0013266D" w:rsidRPr="00646C62">
              <w:t>05</w:t>
            </w:r>
            <w:r w:rsidR="00AE5DD8" w:rsidRPr="00646C62">
              <w:t>-</w:t>
            </w:r>
            <w:r w:rsidR="0015006F">
              <w:t>17</w:t>
            </w:r>
          </w:p>
        </w:tc>
      </w:tr>
      <w:tr w:rsidR="001E41F3" w:rsidRPr="00646C6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1576A1" w:rsidR="001E41F3" w:rsidRPr="00646C62" w:rsidRDefault="00090DE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646C62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646C62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646C62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46C6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177AA1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Rel-</w:t>
            </w:r>
            <w:r w:rsidR="00090DEA" w:rsidRPr="00646C62">
              <w:t>18</w:t>
            </w:r>
          </w:p>
        </w:tc>
      </w:tr>
      <w:tr w:rsidR="001E41F3" w:rsidRPr="00646C6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646C62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categories:</w:t>
            </w:r>
            <w:r w:rsidRPr="00646C62">
              <w:rPr>
                <w:b/>
                <w:i/>
                <w:sz w:val="18"/>
              </w:rPr>
              <w:br/>
              <w:t>F</w:t>
            </w:r>
            <w:r w:rsidRPr="00646C62">
              <w:rPr>
                <w:i/>
                <w:sz w:val="18"/>
              </w:rPr>
              <w:t xml:space="preserve">  (correction)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A</w:t>
            </w:r>
            <w:r w:rsidRPr="00646C62">
              <w:rPr>
                <w:i/>
                <w:sz w:val="18"/>
              </w:rPr>
              <w:t xml:space="preserve">  (</w:t>
            </w:r>
            <w:r w:rsidR="00DE34CF" w:rsidRPr="00646C62">
              <w:rPr>
                <w:i/>
                <w:sz w:val="18"/>
              </w:rPr>
              <w:t xml:space="preserve">mirror </w:t>
            </w:r>
            <w:r w:rsidRPr="00646C62">
              <w:rPr>
                <w:i/>
                <w:sz w:val="18"/>
              </w:rPr>
              <w:t>correspond</w:t>
            </w:r>
            <w:r w:rsidR="00DE34CF" w:rsidRPr="00646C62">
              <w:rPr>
                <w:i/>
                <w:sz w:val="18"/>
              </w:rPr>
              <w:t xml:space="preserve">ing </w:t>
            </w:r>
            <w:r w:rsidRPr="00646C62">
              <w:rPr>
                <w:i/>
                <w:sz w:val="18"/>
              </w:rPr>
              <w:t xml:space="preserve">to a </w:t>
            </w:r>
            <w:r w:rsidR="00DE34CF" w:rsidRPr="00646C62">
              <w:rPr>
                <w:i/>
                <w:sz w:val="18"/>
              </w:rPr>
              <w:t xml:space="preserve">change </w:t>
            </w:r>
            <w:r w:rsidRPr="00646C62">
              <w:rPr>
                <w:i/>
                <w:sz w:val="18"/>
              </w:rPr>
              <w:t xml:space="preserve">in an earlier </w:t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Pr="00646C62">
              <w:rPr>
                <w:i/>
                <w:sz w:val="18"/>
              </w:rPr>
              <w:t>release)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B</w:t>
            </w:r>
            <w:r w:rsidRPr="00646C62">
              <w:rPr>
                <w:i/>
                <w:sz w:val="18"/>
              </w:rPr>
              <w:t xml:space="preserve">  (addition of feature), 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C</w:t>
            </w:r>
            <w:r w:rsidRPr="00646C62">
              <w:rPr>
                <w:i/>
                <w:sz w:val="18"/>
              </w:rPr>
              <w:t xml:space="preserve">  (functional modification of feature)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D</w:t>
            </w:r>
            <w:r w:rsidRPr="00646C6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646C62" w:rsidRDefault="001E41F3">
            <w:pPr>
              <w:pStyle w:val="CRCoverPage"/>
            </w:pPr>
            <w:r w:rsidRPr="00646C62">
              <w:rPr>
                <w:sz w:val="18"/>
              </w:rPr>
              <w:t>Detailed explanations of the above categories can</w:t>
            </w:r>
            <w:r w:rsidRPr="00646C62">
              <w:rPr>
                <w:sz w:val="18"/>
              </w:rPr>
              <w:br/>
              <w:t xml:space="preserve">be found in 3GPP </w:t>
            </w:r>
            <w:hyperlink r:id="rId13" w:history="1">
              <w:r w:rsidRPr="00646C62">
                <w:rPr>
                  <w:rStyle w:val="Hyperlink"/>
                  <w:sz w:val="18"/>
                </w:rPr>
                <w:t>TR 21.900</w:t>
              </w:r>
            </w:hyperlink>
            <w:r w:rsidRPr="00646C6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646C62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releases:</w:t>
            </w:r>
            <w:r w:rsidRPr="00646C62">
              <w:rPr>
                <w:i/>
                <w:sz w:val="18"/>
              </w:rPr>
              <w:br/>
              <w:t>Rel-8</w:t>
            </w:r>
            <w:r w:rsidRPr="00646C62">
              <w:rPr>
                <w:i/>
                <w:sz w:val="18"/>
              </w:rPr>
              <w:tab/>
              <w:t>(Release 8)</w:t>
            </w:r>
            <w:r w:rsidR="007C2097" w:rsidRPr="00646C62">
              <w:rPr>
                <w:i/>
                <w:sz w:val="18"/>
              </w:rPr>
              <w:br/>
              <w:t>Rel-9</w:t>
            </w:r>
            <w:r w:rsidR="007C2097" w:rsidRPr="00646C62">
              <w:rPr>
                <w:i/>
                <w:sz w:val="18"/>
              </w:rPr>
              <w:tab/>
              <w:t>(Release 9)</w:t>
            </w:r>
            <w:r w:rsidR="009777D9" w:rsidRPr="00646C62">
              <w:rPr>
                <w:i/>
                <w:sz w:val="18"/>
              </w:rPr>
              <w:br/>
              <w:t>Rel-10</w:t>
            </w:r>
            <w:r w:rsidR="009777D9" w:rsidRPr="00646C62">
              <w:rPr>
                <w:i/>
                <w:sz w:val="18"/>
              </w:rPr>
              <w:tab/>
              <w:t>(Release 10)</w:t>
            </w:r>
            <w:r w:rsidR="000C038A" w:rsidRPr="00646C62">
              <w:rPr>
                <w:i/>
                <w:sz w:val="18"/>
              </w:rPr>
              <w:br/>
              <w:t>Rel-11</w:t>
            </w:r>
            <w:r w:rsidR="000C038A" w:rsidRPr="00646C62">
              <w:rPr>
                <w:i/>
                <w:sz w:val="18"/>
              </w:rPr>
              <w:tab/>
              <w:t>(Release 11)</w:t>
            </w:r>
            <w:r w:rsidR="000C038A" w:rsidRPr="00646C62">
              <w:rPr>
                <w:i/>
                <w:sz w:val="18"/>
              </w:rPr>
              <w:br/>
            </w:r>
            <w:r w:rsidR="002E472E" w:rsidRPr="00646C62">
              <w:rPr>
                <w:i/>
                <w:sz w:val="18"/>
              </w:rPr>
              <w:t>…</w:t>
            </w:r>
            <w:r w:rsidR="0051580D" w:rsidRPr="00646C62">
              <w:rPr>
                <w:i/>
                <w:sz w:val="18"/>
              </w:rPr>
              <w:br/>
            </w:r>
            <w:r w:rsidR="00E34898" w:rsidRPr="00646C62">
              <w:rPr>
                <w:i/>
                <w:sz w:val="18"/>
              </w:rPr>
              <w:t>Rel-15</w:t>
            </w:r>
            <w:r w:rsidR="00E34898" w:rsidRPr="00646C62">
              <w:rPr>
                <w:i/>
                <w:sz w:val="18"/>
              </w:rPr>
              <w:tab/>
              <w:t>(Release 15)</w:t>
            </w:r>
            <w:r w:rsidR="00E34898" w:rsidRPr="00646C62">
              <w:rPr>
                <w:i/>
                <w:sz w:val="18"/>
              </w:rPr>
              <w:br/>
              <w:t>Rel-16</w:t>
            </w:r>
            <w:r w:rsidR="00E34898" w:rsidRPr="00646C62">
              <w:rPr>
                <w:i/>
                <w:sz w:val="18"/>
              </w:rPr>
              <w:tab/>
              <w:t>(Release 16)</w:t>
            </w:r>
            <w:r w:rsidR="002E472E" w:rsidRPr="00646C62">
              <w:rPr>
                <w:i/>
                <w:sz w:val="18"/>
              </w:rPr>
              <w:br/>
              <w:t>Rel-17</w:t>
            </w:r>
            <w:r w:rsidR="002E472E" w:rsidRPr="00646C62">
              <w:rPr>
                <w:i/>
                <w:sz w:val="18"/>
              </w:rPr>
              <w:tab/>
              <w:t>(Release 17)</w:t>
            </w:r>
            <w:r w:rsidR="002E472E" w:rsidRPr="00646C62">
              <w:rPr>
                <w:i/>
                <w:sz w:val="18"/>
              </w:rPr>
              <w:br/>
              <w:t>Rel-18</w:t>
            </w:r>
            <w:r w:rsidR="002E472E" w:rsidRPr="00646C62">
              <w:rPr>
                <w:i/>
                <w:sz w:val="18"/>
              </w:rPr>
              <w:tab/>
              <w:t>(Release 18)</w:t>
            </w:r>
          </w:p>
        </w:tc>
      </w:tr>
      <w:tr w:rsidR="001E41F3" w:rsidRPr="00646C62" w14:paraId="7FBEB8E7" w14:textId="77777777" w:rsidTr="00547111">
        <w:tc>
          <w:tcPr>
            <w:tcW w:w="1843" w:type="dxa"/>
          </w:tcPr>
          <w:p w14:paraId="44A3A604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042D3F4" w:rsidR="001E41F3" w:rsidRPr="00646C62" w:rsidRDefault="009F438B" w:rsidP="0091567E">
            <w:pPr>
              <w:pStyle w:val="CRCoverPage"/>
              <w:spacing w:after="0"/>
            </w:pPr>
            <w:r>
              <w:t>Node functionality set to CHF is used for inter-CHF communication</w:t>
            </w:r>
            <w:r w:rsidR="00FA7C8E" w:rsidRPr="00646C62">
              <w:t>.</w:t>
            </w:r>
          </w:p>
        </w:tc>
      </w:tr>
      <w:tr w:rsidR="001E41F3" w:rsidRPr="00646C6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Summary of change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BFE769D" w:rsidR="00FB0944" w:rsidRPr="00646C62" w:rsidRDefault="00FB0944" w:rsidP="00B66E8A">
            <w:pPr>
              <w:pStyle w:val="CRCoverPage"/>
              <w:spacing w:after="0"/>
              <w:rPr>
                <w:lang w:eastAsia="sv-SE"/>
              </w:rPr>
            </w:pPr>
            <w:r w:rsidRPr="00646C62">
              <w:t xml:space="preserve">Adding </w:t>
            </w:r>
            <w:r w:rsidR="009F438B">
              <w:t xml:space="preserve">CHF as node functionality </w:t>
            </w:r>
            <w:del w:id="5" w:author="Ericsson v1" w:date="2024-05-30T11:17:00Z">
              <w:r w:rsidR="009F438B" w:rsidDel="00B66E8A">
                <w:delText xml:space="preserve">for </w:delText>
              </w:r>
            </w:del>
            <w:ins w:id="6" w:author="Ericsson v1" w:date="2024-05-30T11:17:00Z">
              <w:r w:rsidR="00B66E8A">
                <w:t>and</w:t>
              </w:r>
              <w:r w:rsidR="00B66E8A">
                <w:t xml:space="preserve"> </w:t>
              </w:r>
            </w:ins>
            <w:r w:rsidR="007940AE">
              <w:t>INTER_CHF feature</w:t>
            </w:r>
            <w:r w:rsidRPr="00646C62">
              <w:t>.</w:t>
            </w:r>
          </w:p>
        </w:tc>
      </w:tr>
      <w:tr w:rsidR="001E41F3" w:rsidRPr="00646C6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A4F137" w:rsidR="001E41F3" w:rsidRPr="00646C62" w:rsidRDefault="007940AE" w:rsidP="0091567E">
            <w:pPr>
              <w:pStyle w:val="CRCoverPage"/>
              <w:spacing w:after="0"/>
            </w:pPr>
            <w:r>
              <w:t>The CHF cannot indicate its node functionality</w:t>
            </w:r>
            <w:r w:rsidR="00CC2586" w:rsidRPr="00646C62">
              <w:t>.</w:t>
            </w:r>
          </w:p>
        </w:tc>
      </w:tr>
      <w:tr w:rsidR="001E41F3" w:rsidRPr="00646C6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AE8562" w:rsidR="001E41F3" w:rsidRPr="00646C62" w:rsidRDefault="0015006F">
            <w:pPr>
              <w:pStyle w:val="CRCoverPage"/>
              <w:spacing w:after="0"/>
              <w:ind w:left="100"/>
            </w:pPr>
            <w:r>
              <w:t>6.1.6.3.4</w:t>
            </w:r>
            <w:ins w:id="7" w:author="Ericsson v1" w:date="2024-05-30T11:17:00Z">
              <w:r w:rsidR="00B66E8A">
                <w:t>, 6.1.8,</w:t>
              </w:r>
            </w:ins>
            <w:r>
              <w:t xml:space="preserve"> and A.2</w:t>
            </w:r>
          </w:p>
        </w:tc>
      </w:tr>
      <w:tr w:rsidR="001E41F3" w:rsidRPr="00646C6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646C62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46C6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260BB1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46C62">
              <w:t xml:space="preserve"> Other core specifications</w:t>
            </w:r>
            <w:r w:rsidRPr="00646C6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9B7133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646C62" w:rsidRDefault="00145D4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 xml:space="preserve">(show </w:t>
            </w:r>
            <w:r w:rsidR="00592D74" w:rsidRPr="00646C62">
              <w:rPr>
                <w:b/>
                <w:i/>
              </w:rPr>
              <w:t xml:space="preserve">related </w:t>
            </w:r>
            <w:r w:rsidRPr="00646C62">
              <w:rPr>
                <w:b/>
                <w:i/>
              </w:rPr>
              <w:t>CR</w:t>
            </w:r>
            <w:r w:rsidR="00592D74" w:rsidRPr="00646C62">
              <w:rPr>
                <w:b/>
                <w:i/>
              </w:rPr>
              <w:t>s</w:t>
            </w:r>
            <w:r w:rsidRPr="00646C62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1FD39E1F" w:rsidR="001E41F3" w:rsidRPr="00646C62" w:rsidRDefault="00A247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65BBD1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148E306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>TS</w:t>
            </w:r>
            <w:r w:rsidR="000A6394" w:rsidRPr="00646C62">
              <w:t xml:space="preserve"> </w:t>
            </w:r>
            <w:r w:rsidR="00A247BF">
              <w:t>32.298</w:t>
            </w:r>
            <w:r w:rsidR="000A6394" w:rsidRPr="00646C62">
              <w:t xml:space="preserve"> CR </w:t>
            </w:r>
            <w:r w:rsidR="00D7155B" w:rsidRPr="00D7155B">
              <w:t>1010</w:t>
            </w:r>
            <w:r w:rsidR="000A6394" w:rsidRPr="00646C62">
              <w:t xml:space="preserve"> </w:t>
            </w:r>
          </w:p>
        </w:tc>
      </w:tr>
      <w:tr w:rsidR="001E41F3" w:rsidRPr="00646C6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646C62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46C6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646C62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46C6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B484E7B" w:rsidR="008863B9" w:rsidRPr="00646C62" w:rsidRDefault="003365C7">
            <w:pPr>
              <w:pStyle w:val="CRCoverPage"/>
              <w:spacing w:after="0"/>
              <w:ind w:left="100"/>
            </w:pPr>
            <w:ins w:id="8" w:author="Ericsson v1" w:date="2024-05-30T11:18:00Z">
              <w:r>
                <w:t>Revision of S5-242793</w:t>
              </w:r>
            </w:ins>
          </w:p>
        </w:tc>
      </w:tr>
    </w:tbl>
    <w:p w14:paraId="17759814" w14:textId="77777777" w:rsidR="001E41F3" w:rsidRPr="00646C62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646C62" w:rsidRDefault="001E41F3">
      <w:pPr>
        <w:sectPr w:rsidR="001E41F3" w:rsidRPr="00646C6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7C85E920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7D011" w14:textId="77777777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" w:name="_Toc20205482"/>
            <w:bookmarkStart w:id="10" w:name="_Toc27579458"/>
            <w:bookmarkStart w:id="11" w:name="_Toc36045399"/>
            <w:bookmarkStart w:id="12" w:name="_Toc36049279"/>
            <w:bookmarkStart w:id="13" w:name="_Toc36112498"/>
            <w:bookmarkStart w:id="14" w:name="_Toc44664243"/>
            <w:bookmarkStart w:id="15" w:name="_Toc44928700"/>
            <w:bookmarkStart w:id="16" w:name="_Toc44928890"/>
            <w:bookmarkStart w:id="17" w:name="_Toc51859595"/>
            <w:bookmarkStart w:id="18" w:name="_Toc58598750"/>
            <w:bookmarkStart w:id="19" w:name="_Toc163042938"/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8B20C68" w14:textId="77777777" w:rsidR="0091567E" w:rsidRPr="0091567E" w:rsidRDefault="0091567E" w:rsidP="0091567E">
      <w:pPr>
        <w:rPr>
          <w:rFonts w:eastAsia="SimSun"/>
          <w:lang w:bidi="ar-IQ"/>
        </w:rPr>
      </w:pPr>
    </w:p>
    <w:p w14:paraId="1FB16EFC" w14:textId="77777777" w:rsidR="00400D3A" w:rsidRPr="00BD6F46" w:rsidRDefault="00400D3A" w:rsidP="00400D3A">
      <w:pPr>
        <w:pStyle w:val="Heading5"/>
      </w:pPr>
      <w:bookmarkStart w:id="20" w:name="_Toc20227330"/>
      <w:bookmarkStart w:id="21" w:name="_Toc27749571"/>
      <w:bookmarkStart w:id="22" w:name="_Toc28709498"/>
      <w:bookmarkStart w:id="23" w:name="_Toc44671118"/>
      <w:bookmarkStart w:id="24" w:name="_Toc51919039"/>
      <w:bookmarkStart w:id="25" w:name="_Toc16305237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D6F46">
        <w:t>6.1.6.3.4</w:t>
      </w:r>
      <w:r w:rsidRPr="00BD6F46">
        <w:tab/>
        <w:t xml:space="preserve">Enumeration: </w:t>
      </w:r>
      <w:r w:rsidRPr="00BD6F46">
        <w:rPr>
          <w:rFonts w:hint="eastAsia"/>
        </w:rPr>
        <w:t>N</w:t>
      </w:r>
      <w:r w:rsidRPr="00BD6F46">
        <w:t>odeFunctionality</w:t>
      </w:r>
      <w:bookmarkEnd w:id="20"/>
      <w:bookmarkEnd w:id="21"/>
      <w:bookmarkEnd w:id="22"/>
      <w:bookmarkEnd w:id="23"/>
      <w:bookmarkEnd w:id="24"/>
      <w:bookmarkEnd w:id="25"/>
    </w:p>
    <w:p w14:paraId="74FB811A" w14:textId="77777777" w:rsidR="00400D3A" w:rsidRPr="00BD6F46" w:rsidRDefault="00400D3A" w:rsidP="00400D3A">
      <w:pPr>
        <w:pStyle w:val="TH"/>
      </w:pPr>
      <w:r w:rsidRPr="00BD6F46">
        <w:t xml:space="preserve">Table 6.1.6.3.4-1: Enumeration </w:t>
      </w:r>
      <w:r w:rsidRPr="00BD6F46">
        <w:rPr>
          <w:rFonts w:hint="eastAsia"/>
          <w:lang w:eastAsia="zh-CN"/>
        </w:rPr>
        <w:t>N</w:t>
      </w:r>
      <w:r w:rsidRPr="00BD6F46">
        <w:t>odeFunctionality</w:t>
      </w:r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400D3A" w:rsidRPr="00BD6F46" w14:paraId="4B26E524" w14:textId="77777777" w:rsidTr="008B1DC4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AE31" w14:textId="77777777" w:rsidR="00400D3A" w:rsidRPr="00BD6F46" w:rsidRDefault="00400D3A" w:rsidP="008B1DC4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6F6F" w14:textId="77777777" w:rsidR="00400D3A" w:rsidRPr="00BD6F46" w:rsidRDefault="00400D3A" w:rsidP="008B1DC4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241EC2E1" w14:textId="77777777" w:rsidR="00400D3A" w:rsidRPr="00BD6F46" w:rsidRDefault="00400D3A" w:rsidP="008B1DC4">
            <w:pPr>
              <w:pStyle w:val="TAH"/>
            </w:pPr>
            <w:r w:rsidRPr="00BD6F46">
              <w:t>Applicability</w:t>
            </w:r>
          </w:p>
        </w:tc>
      </w:tr>
      <w:tr w:rsidR="00400D3A" w:rsidRPr="00BD6F46" w14:paraId="050DBA3C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60C8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B62B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2E0B5D79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43A96E37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4A03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5A77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AMF</w:t>
            </w:r>
            <w:r>
              <w:rPr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244D46FF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6D81173A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1C0E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</w:t>
            </w:r>
            <w:r>
              <w:rPr>
                <w:lang w:eastAsia="zh-CN"/>
              </w:rPr>
              <w:t>S</w:t>
            </w:r>
            <w:r w:rsidRPr="00BD6F46">
              <w:rPr>
                <w:rFonts w:hint="eastAsia"/>
                <w:lang w:eastAsia="zh-CN"/>
              </w:rPr>
              <w:t>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2A63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service consumer is a </w:t>
            </w:r>
            <w:r w:rsidRPr="00BD6F46">
              <w:rPr>
                <w:lang w:bidi="ar-IQ"/>
              </w:rPr>
              <w:t>SM</w:t>
            </w:r>
            <w:r>
              <w:rPr>
                <w:lang w:bidi="ar-IQ"/>
              </w:rPr>
              <w:t>S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3E2A07FC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044BDEEB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ED41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PGW_C_SMF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A0B8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5530F3">
              <w:rPr>
                <w:lang w:eastAsia="zh-CN"/>
              </w:rPr>
              <w:t>SMF+PGW-C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B987EF8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7DC1C301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8348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DEA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NE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60DF9E1E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15756FED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02F7" w14:textId="77777777" w:rsidR="00400D3A" w:rsidRPr="00BD6F46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SGW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6C1D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>GW, only applicable for interworking with EPC.</w:t>
            </w:r>
          </w:p>
        </w:tc>
        <w:tc>
          <w:tcPr>
            <w:tcW w:w="865" w:type="pct"/>
          </w:tcPr>
          <w:p w14:paraId="75C158B8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1B986C20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8BEC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I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B8C0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4A0B67">
              <w:rPr>
                <w:rFonts w:cs="Arial"/>
                <w:noProof/>
              </w:rPr>
              <w:t>I-SMF</w:t>
            </w:r>
            <w:r>
              <w:rPr>
                <w:lang w:bidi="ar-IQ"/>
              </w:rPr>
              <w:t xml:space="preserve">, </w:t>
            </w:r>
            <w:r w:rsidRPr="004A0B67">
              <w:rPr>
                <w:rFonts w:cs="Arial"/>
                <w:noProof/>
              </w:rPr>
              <w:t>only applicable for PDU session served by SMF + I-SMF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055B5354" w14:textId="77777777" w:rsidR="00400D3A" w:rsidRPr="00BD6F46" w:rsidRDefault="00400D3A" w:rsidP="008B1DC4">
            <w:pPr>
              <w:pStyle w:val="TAL"/>
            </w:pPr>
            <w:r>
              <w:t>ETSUN</w:t>
            </w:r>
          </w:p>
        </w:tc>
      </w:tr>
      <w:tr w:rsidR="00400D3A" w:rsidRPr="00BD6F46" w14:paraId="7A86BF66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C5D9" w14:textId="77777777" w:rsidR="00400D3A" w:rsidRDefault="00400D3A" w:rsidP="008B1DC4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e</w:t>
            </w:r>
            <w:r>
              <w:rPr>
                <w:lang w:eastAsia="zh-CN" w:bidi="ar-IQ"/>
              </w:rPr>
              <w:t>PDG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F58D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bidi="ar-IQ"/>
              </w:rPr>
              <w:t>ePDG, only applicable for interworking with EPC/ePDG.</w:t>
            </w:r>
          </w:p>
        </w:tc>
        <w:tc>
          <w:tcPr>
            <w:tcW w:w="865" w:type="pct"/>
          </w:tcPr>
          <w:p w14:paraId="43BB10F7" w14:textId="77777777" w:rsidR="00400D3A" w:rsidRPr="00BD6F46" w:rsidRDefault="00400D3A" w:rsidP="008B1DC4">
            <w:pPr>
              <w:pStyle w:val="TAL"/>
            </w:pPr>
            <w:r w:rsidRPr="00C303A6">
              <w:rPr>
                <w:lang w:bidi="ar-IQ"/>
              </w:rPr>
              <w:t>5GIEPC_CH</w:t>
            </w:r>
          </w:p>
        </w:tc>
      </w:tr>
      <w:tr w:rsidR="00400D3A" w:rsidRPr="00BD6F46" w14:paraId="2CE5FAB7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ACEF" w14:textId="77777777" w:rsidR="00400D3A" w:rsidRDefault="00400D3A" w:rsidP="008B1DC4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107C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CEF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6AB13FB5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4B50C121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10E8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MnS_Producer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4045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MnS Producer</w:t>
            </w:r>
          </w:p>
        </w:tc>
        <w:tc>
          <w:tcPr>
            <w:tcW w:w="865" w:type="pct"/>
          </w:tcPr>
          <w:p w14:paraId="6A1F3C14" w14:textId="77777777" w:rsidR="00400D3A" w:rsidRPr="00BD6F46" w:rsidRDefault="00400D3A" w:rsidP="008B1DC4">
            <w:pPr>
              <w:pStyle w:val="TAL"/>
            </w:pPr>
          </w:p>
        </w:tc>
      </w:tr>
      <w:tr w:rsidR="00400D3A" w:rsidRPr="00BD6F46" w14:paraId="6BFD88BC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F51D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GSN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497A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 xml:space="preserve">GSN, only applicable </w:t>
            </w:r>
            <w:r w:rsidRPr="00D50717">
              <w:rPr>
                <w:lang w:bidi="ar-IQ"/>
              </w:rPr>
              <w:t>when SMF+</w:t>
            </w:r>
            <w:r>
              <w:rPr>
                <w:lang w:bidi="ar-IQ"/>
              </w:rPr>
              <w:t>PGW-C serves GERAN/UTRAN access.</w:t>
            </w:r>
          </w:p>
        </w:tc>
        <w:tc>
          <w:tcPr>
            <w:tcW w:w="865" w:type="pct"/>
          </w:tcPr>
          <w:p w14:paraId="38ECB58C" w14:textId="77777777" w:rsidR="00400D3A" w:rsidRPr="00BD6F46" w:rsidRDefault="00400D3A" w:rsidP="008B1DC4">
            <w:pPr>
              <w:pStyle w:val="TAL"/>
            </w:pPr>
            <w:r w:rsidRPr="00D50717">
              <w:t>TEI17_NIESGU</w:t>
            </w:r>
          </w:p>
        </w:tc>
      </w:tr>
      <w:tr w:rsidR="00400D3A" w:rsidRPr="00BD6F46" w14:paraId="1D0E49C3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7C12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t>V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AE69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 xml:space="preserve">is a </w:t>
            </w:r>
            <w:r>
              <w:rPr>
                <w:lang w:bidi="ar-IQ"/>
              </w:rPr>
              <w:t>V</w:t>
            </w:r>
            <w:r w:rsidRPr="004A0B67">
              <w:rPr>
                <w:rFonts w:cs="Arial"/>
                <w:noProof/>
              </w:rPr>
              <w:t>-SMF</w:t>
            </w:r>
            <w:r>
              <w:rPr>
                <w:lang w:bidi="ar-IQ"/>
              </w:rPr>
              <w:t xml:space="preserve">, </w:t>
            </w:r>
            <w:r>
              <w:rPr>
                <w:rFonts w:cs="Arial"/>
                <w:noProof/>
              </w:rPr>
              <w:t xml:space="preserve">may be used instead of </w:t>
            </w:r>
            <w:r w:rsidRPr="004A0B67">
              <w:rPr>
                <w:rFonts w:cs="Arial"/>
                <w:noProof/>
              </w:rPr>
              <w:t>SMF</w:t>
            </w:r>
            <w:r>
              <w:rPr>
                <w:rFonts w:cs="Arial"/>
                <w:noProof/>
              </w:rPr>
              <w:t xml:space="preserve"> in roaming scenarios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1B0EACF7" w14:textId="77777777" w:rsidR="00400D3A" w:rsidRPr="00D50717" w:rsidRDefault="00400D3A" w:rsidP="008B1DC4">
            <w:pPr>
              <w:pStyle w:val="TAL"/>
            </w:pPr>
          </w:p>
        </w:tc>
      </w:tr>
      <w:tr w:rsidR="00400D3A" w:rsidRPr="00BD6F46" w14:paraId="0E04513A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8E80" w14:textId="77777777" w:rsidR="00400D3A" w:rsidRDefault="00400D3A" w:rsidP="008B1DC4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</w:t>
            </w:r>
            <w:r w:rsidRPr="00D25C5F">
              <w:rPr>
                <w:lang w:eastAsia="zh-CN"/>
              </w:rPr>
              <w:t>_</w:t>
            </w:r>
            <w:r>
              <w:rPr>
                <w:lang w:eastAsia="zh-CN"/>
              </w:rPr>
              <w:t>DDNMF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9FBB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identifies that NF is a 5G DDNMF</w:t>
            </w:r>
          </w:p>
        </w:tc>
        <w:tc>
          <w:tcPr>
            <w:tcW w:w="865" w:type="pct"/>
          </w:tcPr>
          <w:p w14:paraId="30176ED9" w14:textId="77777777" w:rsidR="00400D3A" w:rsidRPr="00D50717" w:rsidRDefault="00400D3A" w:rsidP="008B1DC4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ProSe</w:t>
            </w:r>
          </w:p>
        </w:tc>
      </w:tr>
      <w:tr w:rsidR="00400D3A" w:rsidRPr="00BD6F46" w14:paraId="2A87F026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E21B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IMS_Node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FCF3" w14:textId="77777777" w:rsidR="00400D3A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 identifies that NF is an IMS Node. A further breakdown of IMS Node type may be available in IMS Charging Information</w:t>
            </w:r>
          </w:p>
        </w:tc>
        <w:tc>
          <w:tcPr>
            <w:tcW w:w="865" w:type="pct"/>
          </w:tcPr>
          <w:p w14:paraId="4076D9A2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IMS</w:t>
            </w:r>
          </w:p>
        </w:tc>
      </w:tr>
      <w:tr w:rsidR="00400D3A" w:rsidRPr="00BD6F46" w14:paraId="494FDA0C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A28B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ES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85EF" w14:textId="77777777" w:rsidR="00400D3A" w:rsidRDefault="00400D3A" w:rsidP="008B1DC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>n EES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3B9B210E" w14:textId="77777777" w:rsidR="00400D3A" w:rsidRDefault="00400D3A" w:rsidP="008B1DC4">
            <w:pPr>
              <w:pStyle w:val="TAL"/>
              <w:rPr>
                <w:lang w:eastAsia="zh-CN"/>
              </w:rPr>
            </w:pPr>
            <w:r w:rsidRPr="0093765D">
              <w:rPr>
                <w:noProof/>
                <w:lang w:eastAsia="zh-CN"/>
              </w:rPr>
              <w:t>EdgeComputing</w:t>
            </w:r>
          </w:p>
        </w:tc>
      </w:tr>
      <w:tr w:rsidR="00400D3A" w:rsidRPr="00BD6F46" w14:paraId="40C9E271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CE89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PCF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1EE2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 w:rsidRPr="00EF18DF">
              <w:rPr>
                <w:rFonts w:cs="Arial"/>
                <w:noProof/>
              </w:rPr>
              <w:t xml:space="preserve"> identifies that NF is PCF. Only applicable for API Target Network Function</w:t>
            </w:r>
          </w:p>
        </w:tc>
        <w:tc>
          <w:tcPr>
            <w:tcW w:w="865" w:type="pct"/>
          </w:tcPr>
          <w:p w14:paraId="51799805" w14:textId="77777777" w:rsidR="00400D3A" w:rsidRPr="0093765D" w:rsidRDefault="00400D3A" w:rsidP="008B1DC4">
            <w:pPr>
              <w:pStyle w:val="TAL"/>
              <w:rPr>
                <w:noProof/>
                <w:lang w:eastAsia="zh-CN"/>
              </w:rPr>
            </w:pPr>
          </w:p>
        </w:tc>
      </w:tr>
      <w:tr w:rsidR="00400D3A" w:rsidRPr="00BD6F46" w14:paraId="4E2F8382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CEBD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UDM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D949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 w:rsidRPr="00EF18DF">
              <w:rPr>
                <w:rFonts w:cs="Arial"/>
                <w:noProof/>
              </w:rPr>
              <w:t xml:space="preserve"> identifies that NF is UDM. Only applicable for API Target Network Function</w:t>
            </w:r>
          </w:p>
        </w:tc>
        <w:tc>
          <w:tcPr>
            <w:tcW w:w="865" w:type="pct"/>
          </w:tcPr>
          <w:p w14:paraId="5627C14D" w14:textId="77777777" w:rsidR="00400D3A" w:rsidRPr="0093765D" w:rsidRDefault="00400D3A" w:rsidP="008B1DC4">
            <w:pPr>
              <w:pStyle w:val="TAL"/>
              <w:rPr>
                <w:noProof/>
                <w:lang w:eastAsia="zh-CN"/>
              </w:rPr>
            </w:pPr>
          </w:p>
        </w:tc>
      </w:tr>
      <w:tr w:rsidR="00400D3A" w:rsidRPr="00BD6F46" w14:paraId="028E71CC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F895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UPF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243F" w14:textId="77777777" w:rsidR="00400D3A" w:rsidRPr="00BD6F46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 w:rsidRPr="00EF18DF">
              <w:rPr>
                <w:rFonts w:cs="Arial"/>
                <w:noProof/>
              </w:rPr>
              <w:t xml:space="preserve"> identifies that NF is UPF. Only applicable for API Target Network Function</w:t>
            </w:r>
          </w:p>
        </w:tc>
        <w:tc>
          <w:tcPr>
            <w:tcW w:w="865" w:type="pct"/>
          </w:tcPr>
          <w:p w14:paraId="5BE886F6" w14:textId="77777777" w:rsidR="00400D3A" w:rsidRPr="0093765D" w:rsidRDefault="00400D3A" w:rsidP="008B1DC4">
            <w:pPr>
              <w:pStyle w:val="TAL"/>
              <w:rPr>
                <w:noProof/>
                <w:lang w:eastAsia="zh-CN"/>
              </w:rPr>
            </w:pPr>
          </w:p>
        </w:tc>
      </w:tr>
      <w:tr w:rsidR="00400D3A" w:rsidRPr="00BD6F46" w14:paraId="176D1042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5E33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TSN AF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A21E" w14:textId="77777777" w:rsidR="00400D3A" w:rsidRDefault="00400D3A" w:rsidP="008B1DC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TSN</w:t>
            </w:r>
            <w:r>
              <w:rPr>
                <w:lang w:eastAsia="zh-CN"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AF.</w:t>
            </w:r>
          </w:p>
        </w:tc>
        <w:tc>
          <w:tcPr>
            <w:tcW w:w="865" w:type="pct"/>
          </w:tcPr>
          <w:p w14:paraId="32CA56B4" w14:textId="77777777" w:rsidR="00400D3A" w:rsidRPr="0093765D" w:rsidRDefault="00400D3A" w:rsidP="008B1DC4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TSN</w:t>
            </w:r>
          </w:p>
        </w:tc>
      </w:tr>
      <w:tr w:rsidR="00400D3A" w:rsidRPr="00BD6F46" w14:paraId="19032D12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77C9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TSCTSF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429F" w14:textId="77777777" w:rsidR="00400D3A" w:rsidRDefault="00400D3A" w:rsidP="008B1DC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TSCTSF</w:t>
            </w:r>
            <w:r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4D85971E" w14:textId="77777777" w:rsidR="00400D3A" w:rsidRDefault="00400D3A" w:rsidP="008B1DC4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TSN</w:t>
            </w:r>
          </w:p>
        </w:tc>
      </w:tr>
      <w:tr w:rsidR="00400D3A" w:rsidRPr="00BD6F46" w14:paraId="15F7B729" w14:textId="77777777" w:rsidTr="008B1DC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D6D8" w14:textId="77777777" w:rsidR="00400D3A" w:rsidRDefault="00400D3A" w:rsidP="008B1DC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MB</w:t>
            </w:r>
            <w:r>
              <w:rPr>
                <w:lang w:eastAsia="zh-CN"/>
              </w:rPr>
              <w:t>_</w:t>
            </w:r>
            <w:r>
              <w:rPr>
                <w:rFonts w:hint="eastAsia"/>
                <w:lang w:val="en-US"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E500" w14:textId="77777777" w:rsidR="00400D3A" w:rsidRDefault="00400D3A" w:rsidP="008B1DC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</w:t>
            </w:r>
            <w:r>
              <w:rPr>
                <w:rFonts w:hint="eastAsia"/>
                <w:lang w:val="en-US" w:eastAsia="zh-CN" w:bidi="ar-IQ"/>
              </w:rPr>
              <w:t>MB-SMF</w:t>
            </w:r>
            <w:r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2EE8043F" w14:textId="77777777" w:rsidR="00400D3A" w:rsidRDefault="00400D3A" w:rsidP="008B1DC4">
            <w:pPr>
              <w:pStyle w:val="TAL"/>
              <w:rPr>
                <w:noProof/>
                <w:lang w:eastAsia="zh-CN"/>
              </w:rPr>
            </w:pPr>
          </w:p>
        </w:tc>
      </w:tr>
      <w:tr w:rsidR="00400D3A" w:rsidRPr="00BD6F46" w14:paraId="024678FE" w14:textId="77777777" w:rsidTr="008B1DC4">
        <w:trPr>
          <w:ins w:id="26" w:author="Ericsson" w:date="2024-05-08T12:56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A675" w14:textId="663BF65F" w:rsidR="00400D3A" w:rsidRDefault="00400D3A" w:rsidP="008B1DC4">
            <w:pPr>
              <w:pStyle w:val="TAL"/>
              <w:rPr>
                <w:ins w:id="27" w:author="Ericsson" w:date="2024-05-08T12:56:00Z"/>
                <w:lang w:val="en-US" w:eastAsia="zh-CN"/>
              </w:rPr>
            </w:pPr>
            <w:ins w:id="28" w:author="Ericsson" w:date="2024-05-08T12:56:00Z">
              <w:r>
                <w:rPr>
                  <w:lang w:val="en-US" w:eastAsia="zh-CN"/>
                </w:rPr>
                <w:t>CHF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78D3" w14:textId="2285EAF0" w:rsidR="00400D3A" w:rsidRDefault="00FA097E" w:rsidP="008B1DC4">
            <w:pPr>
              <w:pStyle w:val="TAL"/>
              <w:rPr>
                <w:ins w:id="29" w:author="Ericsson" w:date="2024-05-08T12:56:00Z"/>
                <w:rFonts w:cs="Arial"/>
              </w:rPr>
            </w:pPr>
            <w:ins w:id="30" w:author="Ericsson" w:date="2024-05-08T12:56:00Z">
              <w:r>
                <w:rPr>
                  <w:rFonts w:cs="Arial"/>
                </w:rPr>
                <w:t>This field</w:t>
              </w:r>
              <w:r>
                <w:rPr>
                  <w:lang w:bidi="ar-IQ"/>
                </w:rPr>
                <w:t xml:space="preserve"> </w:t>
              </w:r>
              <w:r>
                <w:rPr>
                  <w:rFonts w:hint="eastAsia"/>
                  <w:lang w:eastAsia="zh-CN" w:bidi="ar-IQ"/>
                </w:rPr>
                <w:t>identifies that NF is a</w:t>
              </w:r>
              <w:r>
                <w:rPr>
                  <w:lang w:eastAsia="zh-CN" w:bidi="ar-IQ"/>
                </w:rPr>
                <w:t xml:space="preserve"> </w:t>
              </w:r>
              <w:r>
                <w:rPr>
                  <w:lang w:val="en-US" w:eastAsia="zh-CN" w:bidi="ar-IQ"/>
                </w:rPr>
                <w:t>CHF</w:t>
              </w:r>
              <w:r>
                <w:rPr>
                  <w:rFonts w:hint="eastAsia"/>
                  <w:lang w:eastAsia="zh-CN" w:bidi="ar-IQ"/>
                </w:rPr>
                <w:t>.</w:t>
              </w:r>
            </w:ins>
          </w:p>
        </w:tc>
        <w:tc>
          <w:tcPr>
            <w:tcW w:w="865" w:type="pct"/>
          </w:tcPr>
          <w:p w14:paraId="4A92F179" w14:textId="29ABD192" w:rsidR="00400D3A" w:rsidRDefault="002467DE" w:rsidP="008B1DC4">
            <w:pPr>
              <w:pStyle w:val="TAL"/>
              <w:rPr>
                <w:ins w:id="31" w:author="Ericsson" w:date="2024-05-08T12:56:00Z"/>
                <w:noProof/>
                <w:lang w:eastAsia="zh-CN"/>
              </w:rPr>
            </w:pPr>
            <w:ins w:id="32" w:author="Ericsson" w:date="2024-05-08T12:57:00Z">
              <w:r>
                <w:rPr>
                  <w:rFonts w:cs="Arial"/>
                  <w:szCs w:val="18"/>
                </w:rPr>
                <w:t>INTER_CHF</w:t>
              </w:r>
            </w:ins>
          </w:p>
        </w:tc>
      </w:tr>
    </w:tbl>
    <w:p w14:paraId="5B3A644D" w14:textId="77777777" w:rsidR="00400D3A" w:rsidRPr="00BD6F46" w:rsidRDefault="00400D3A" w:rsidP="00400D3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E66D7" w:rsidRPr="00646C62" w14:paraId="3D76D79E" w14:textId="77777777" w:rsidTr="008B1DC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AC8BA9" w14:textId="17F8858E" w:rsidR="005E66D7" w:rsidRPr="00646C62" w:rsidRDefault="005E66D7" w:rsidP="008B1D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C36C24D" w14:textId="77777777" w:rsidR="00B66E8A" w:rsidRPr="00BD6F46" w:rsidRDefault="00B66E8A" w:rsidP="00B66E8A">
      <w:pPr>
        <w:pStyle w:val="Heading3"/>
      </w:pPr>
      <w:bookmarkStart w:id="33" w:name="_Toc20227361"/>
      <w:bookmarkStart w:id="34" w:name="_Toc27749606"/>
      <w:bookmarkStart w:id="35" w:name="_Toc28709533"/>
      <w:bookmarkStart w:id="36" w:name="_Toc44671153"/>
      <w:bookmarkStart w:id="37" w:name="_Toc51919076"/>
      <w:bookmarkStart w:id="38" w:name="_Toc163052441"/>
      <w:r w:rsidRPr="00BD6F46">
        <w:rPr>
          <w:rFonts w:hint="eastAsia"/>
        </w:rPr>
        <w:t>6.1.8</w:t>
      </w:r>
      <w:r w:rsidRPr="00BD6F46">
        <w:tab/>
        <w:t>Feature negotiation</w:t>
      </w:r>
      <w:bookmarkEnd w:id="33"/>
      <w:bookmarkEnd w:id="34"/>
      <w:bookmarkEnd w:id="35"/>
      <w:bookmarkEnd w:id="36"/>
      <w:bookmarkEnd w:id="37"/>
      <w:bookmarkEnd w:id="38"/>
    </w:p>
    <w:p w14:paraId="1BC8C96F" w14:textId="77777777" w:rsidR="00B66E8A" w:rsidRPr="00BD6F46" w:rsidRDefault="00B66E8A" w:rsidP="00B66E8A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Nchf_ConvergedCharging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00E4696A" w14:textId="77777777" w:rsidR="00B66E8A" w:rsidRPr="00BD6F46" w:rsidRDefault="00B66E8A" w:rsidP="00B66E8A">
      <w:pPr>
        <w:pStyle w:val="TH"/>
      </w:pPr>
      <w:r w:rsidRPr="00BD6F46">
        <w:lastRenderedPageBreak/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16"/>
        <w:gridCol w:w="2824"/>
        <w:gridCol w:w="3132"/>
      </w:tblGrid>
      <w:tr w:rsidR="00B66E8A" w:rsidRPr="00BD6F46" w14:paraId="41A6C43B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ACC2ED" w14:textId="77777777" w:rsidR="00B66E8A" w:rsidRPr="00BD6F46" w:rsidRDefault="00B66E8A" w:rsidP="00073373">
            <w:pPr>
              <w:pStyle w:val="TAH"/>
            </w:pPr>
            <w:r w:rsidRPr="00BD6F46">
              <w:lastRenderedPageBreak/>
              <w:t>Feature number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BED982" w14:textId="77777777" w:rsidR="00B66E8A" w:rsidRPr="00BD6F46" w:rsidRDefault="00B66E8A" w:rsidP="00073373">
            <w:pPr>
              <w:pStyle w:val="TAH"/>
            </w:pPr>
            <w:r w:rsidRPr="00BD6F46">
              <w:t>Feature Name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AB4C9C" w14:textId="77777777" w:rsidR="00B66E8A" w:rsidRPr="00BD6F46" w:rsidRDefault="00B66E8A" w:rsidP="00073373">
            <w:pPr>
              <w:pStyle w:val="TAH"/>
            </w:pPr>
            <w:r w:rsidRPr="00BD6F46">
              <w:t>Description</w:t>
            </w:r>
          </w:p>
        </w:tc>
      </w:tr>
      <w:tr w:rsidR="00B66E8A" w:rsidRPr="00BD6F46" w14:paraId="626ADE9C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0D1" w14:textId="77777777" w:rsidR="00B66E8A" w:rsidRPr="00BD6F46" w:rsidRDefault="00B66E8A" w:rsidP="00073373">
            <w:pPr>
              <w:pStyle w:val="TAL"/>
            </w:pPr>
            <w: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369" w14:textId="77777777" w:rsidR="00B66E8A" w:rsidRPr="00BD6F46" w:rsidRDefault="00B66E8A" w:rsidP="00073373">
            <w:pPr>
              <w:pStyle w:val="TAL"/>
            </w:pPr>
            <w:r w:rsidRPr="006564AE">
              <w:t>CHFCQM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2AF" w14:textId="77777777" w:rsidR="00B66E8A" w:rsidRPr="00BD6F46" w:rsidRDefault="00B66E8A" w:rsidP="00073373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offline.</w:t>
            </w:r>
          </w:p>
        </w:tc>
      </w:tr>
      <w:tr w:rsidR="00B66E8A" w:rsidRPr="00BD6F46" w14:paraId="34F62E24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B1C" w14:textId="77777777" w:rsidR="00B66E8A" w:rsidRDefault="00B66E8A" w:rsidP="00073373">
            <w:pPr>
              <w:pStyle w:val="TAL"/>
            </w:pPr>
            <w: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55A" w14:textId="77777777" w:rsidR="00B66E8A" w:rsidRDefault="00B66E8A" w:rsidP="00073373">
            <w:pPr>
              <w:pStyle w:val="TAL"/>
            </w:pPr>
            <w:r>
              <w:t>AF_Charging_Identifier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1EA" w14:textId="77777777" w:rsidR="00B66E8A" w:rsidRDefault="00B66E8A" w:rsidP="00073373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B66E8A" w:rsidRPr="00BD6F46" w14:paraId="53B9D0DA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6A3" w14:textId="77777777" w:rsidR="00B66E8A" w:rsidRDefault="00B66E8A" w:rsidP="00073373">
            <w:pPr>
              <w:pStyle w:val="TAL"/>
            </w:pPr>
            <w: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A11" w14:textId="77777777" w:rsidR="00B66E8A" w:rsidRPr="006564AE" w:rsidRDefault="00B66E8A" w:rsidP="00073373">
            <w:pPr>
              <w:pStyle w:val="TAL"/>
            </w:pPr>
            <w:r>
              <w:t>5GIEPC_CH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BDF" w14:textId="77777777" w:rsidR="00B66E8A" w:rsidRPr="00BB07CF" w:rsidRDefault="00B66E8A" w:rsidP="0007337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EPC.</w:t>
            </w:r>
          </w:p>
        </w:tc>
      </w:tr>
      <w:tr w:rsidR="00B66E8A" w:rsidRPr="00BD6F46" w14:paraId="0E6552EB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90B" w14:textId="77777777" w:rsidR="00B66E8A" w:rsidRDefault="00B66E8A" w:rsidP="00073373">
            <w:pPr>
              <w:pStyle w:val="TAL"/>
            </w:pPr>
            <w: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969" w14:textId="77777777" w:rsidR="00B66E8A" w:rsidRDefault="00B66E8A" w:rsidP="00073373">
            <w:pPr>
              <w:pStyle w:val="TAL"/>
            </w:pPr>
            <w:r>
              <w:t>ATSSS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6BF" w14:textId="77777777" w:rsidR="00B66E8A" w:rsidRDefault="00B66E8A" w:rsidP="00073373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B66E8A" w:rsidRPr="00BD6F46" w14:paraId="223B58D1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9A4" w14:textId="77777777" w:rsidR="00B66E8A" w:rsidRDefault="00B66E8A" w:rsidP="00073373">
            <w:pPr>
              <w:pStyle w:val="TAL"/>
            </w:pPr>
            <w: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23A" w14:textId="77777777" w:rsidR="00B66E8A" w:rsidRDefault="00B66E8A" w:rsidP="00073373">
            <w:pPr>
              <w:pStyle w:val="TAL"/>
            </w:pPr>
            <w:r>
              <w:t>ETSUN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942" w14:textId="77777777" w:rsidR="00B66E8A" w:rsidRDefault="00B66E8A" w:rsidP="0007337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B66E8A" w:rsidRPr="00BD6F46" w14:paraId="5CAB354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A79" w14:textId="77777777" w:rsidR="00B66E8A" w:rsidRDefault="00B66E8A" w:rsidP="00073373">
            <w:pPr>
              <w:pStyle w:val="TAL"/>
            </w:pPr>
            <w: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7E9" w14:textId="77777777" w:rsidR="00B66E8A" w:rsidRDefault="00B66E8A" w:rsidP="00073373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B52" w14:textId="77777777" w:rsidR="00B66E8A" w:rsidRDefault="00B66E8A" w:rsidP="00073373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B66E8A" w:rsidRPr="00BD6F46" w14:paraId="520BD605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BF6" w14:textId="77777777" w:rsidR="00B66E8A" w:rsidRDefault="00B66E8A" w:rsidP="00073373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90F" w14:textId="77777777" w:rsidR="00B66E8A" w:rsidRDefault="00B66E8A" w:rsidP="0007337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33C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AMF.</w:t>
            </w:r>
          </w:p>
        </w:tc>
      </w:tr>
      <w:tr w:rsidR="00B66E8A" w:rsidRPr="00BD6F46" w14:paraId="5637E756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3C3" w14:textId="77777777" w:rsidR="00B66E8A" w:rsidRDefault="00B66E8A" w:rsidP="00073373">
            <w:pPr>
              <w:pStyle w:val="TAL"/>
            </w:pPr>
            <w: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06E" w14:textId="77777777" w:rsidR="00B66E8A" w:rsidRDefault="00B66E8A" w:rsidP="0007337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577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indication.</w:t>
            </w:r>
          </w:p>
        </w:tc>
      </w:tr>
      <w:tr w:rsidR="00B66E8A" w:rsidRPr="00BD6F46" w14:paraId="3D4B1630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7AB" w14:textId="77777777" w:rsidR="00B66E8A" w:rsidRDefault="00B66E8A" w:rsidP="00073373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467" w14:textId="77777777" w:rsidR="00B66E8A" w:rsidRDefault="00B66E8A" w:rsidP="0007337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0F9E" w14:textId="77777777" w:rsidR="00B66E8A" w:rsidRDefault="00B66E8A" w:rsidP="00073373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  <w:r>
              <w:rPr>
                <w:lang w:eastAsia="zh-CN"/>
              </w:rPr>
              <w:t>.</w:t>
            </w:r>
          </w:p>
        </w:tc>
      </w:tr>
      <w:tr w:rsidR="00B66E8A" w:rsidRPr="00BD6F46" w14:paraId="1BB2F223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799" w14:textId="77777777" w:rsidR="00B66E8A" w:rsidRDefault="00B66E8A" w:rsidP="00073373">
            <w:pPr>
              <w:pStyle w:val="TAL"/>
            </w:pPr>
            <w:r w:rsidRPr="00AF02C0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8FC" w14:textId="77777777" w:rsidR="00B66E8A" w:rsidRDefault="00B66E8A" w:rsidP="0007337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26D" w14:textId="77777777" w:rsidR="00B66E8A" w:rsidRDefault="00B66E8A" w:rsidP="0007337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B66E8A" w:rsidRPr="00BD6F46" w14:paraId="1EE56F61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795" w14:textId="77777777" w:rsidR="00B66E8A" w:rsidRPr="00AF02C0" w:rsidRDefault="00B66E8A" w:rsidP="00073373">
            <w:pPr>
              <w:pStyle w:val="TAL"/>
            </w:pPr>
            <w:r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1D2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QoSMonitoring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BBA" w14:textId="77777777" w:rsidR="00B66E8A" w:rsidRPr="00AF02C0" w:rsidRDefault="00B66E8A" w:rsidP="0007337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Monitoring.</w:t>
            </w:r>
          </w:p>
        </w:tc>
      </w:tr>
      <w:tr w:rsidR="00B66E8A" w:rsidRPr="00BD6F46" w14:paraId="28AF08D0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A9CA" w14:textId="77777777" w:rsidR="00B66E8A" w:rsidRPr="00AF02C0" w:rsidRDefault="00B66E8A" w:rsidP="00073373">
            <w:pPr>
              <w:pStyle w:val="TAL"/>
            </w:pPr>
            <w: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425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082" w14:textId="77777777" w:rsidR="00B66E8A" w:rsidRPr="00AF02C0" w:rsidRDefault="00B66E8A" w:rsidP="00073373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B66E8A" w:rsidRPr="00BD6F46" w14:paraId="504B5907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861" w14:textId="77777777" w:rsidR="00B66E8A" w:rsidRPr="00AF02C0" w:rsidRDefault="00B66E8A" w:rsidP="00073373">
            <w:pPr>
              <w:pStyle w:val="TAL"/>
            </w:pPr>
            <w:r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2C2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711" w14:textId="77777777" w:rsidR="00B66E8A" w:rsidRPr="00AF02C0" w:rsidRDefault="00B66E8A" w:rsidP="00073373">
            <w:pPr>
              <w:pStyle w:val="TAL"/>
            </w:pPr>
            <w:r w:rsidRPr="00277CA3">
              <w:rPr>
                <w:lang w:eastAsia="zh-CN"/>
              </w:rPr>
              <w:t>This feature indicates support of 5G LAN-type services.</w:t>
            </w:r>
          </w:p>
        </w:tc>
      </w:tr>
      <w:tr w:rsidR="00B66E8A" w:rsidRPr="00BD6F46" w14:paraId="47BD7E36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323" w14:textId="77777777" w:rsidR="00B66E8A" w:rsidRPr="00AF02C0" w:rsidRDefault="00B66E8A" w:rsidP="00073373">
            <w:pPr>
              <w:pStyle w:val="TAL"/>
            </w:pPr>
            <w:r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E81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6DA" w14:textId="77777777" w:rsidR="00B66E8A" w:rsidRPr="00AF02C0" w:rsidRDefault="00B66E8A" w:rsidP="0007337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B66E8A" w:rsidRPr="00BD6F46" w14:paraId="01EAFCE8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D1E" w14:textId="77777777" w:rsidR="00B66E8A" w:rsidRPr="00AF02C0" w:rsidRDefault="00B66E8A" w:rsidP="00073373">
            <w:pPr>
              <w:pStyle w:val="TAL"/>
            </w:pPr>
            <w: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706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NotifyInfoResponse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3D3" w14:textId="77777777" w:rsidR="00B66E8A" w:rsidRPr="00AF02C0" w:rsidRDefault="00B66E8A" w:rsidP="00073373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>
              <w:rPr>
                <w:rFonts w:cs="Arial"/>
                <w:szCs w:val="18"/>
              </w:rPr>
              <w:t>response with information for a notification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B66E8A" w:rsidRPr="00BD6F46" w14:paraId="5C2695E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F4C" w14:textId="77777777" w:rsidR="00B66E8A" w:rsidRPr="00AF02C0" w:rsidRDefault="00B66E8A" w:rsidP="00073373">
            <w:pPr>
              <w:pStyle w:val="TAL"/>
            </w:pPr>
            <w:r>
              <w:t>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73D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45D" w14:textId="77777777" w:rsidR="00B66E8A" w:rsidRPr="00AF02C0" w:rsidRDefault="00B66E8A" w:rsidP="00073373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r w:rsidRPr="006729CC">
              <w:rPr>
                <w:lang w:eastAsia="zh-CN"/>
              </w:rPr>
              <w:t>ChargingDataResponse</w:t>
            </w:r>
            <w:r>
              <w:rPr>
                <w:lang w:eastAsia="zh-CN"/>
              </w:rPr>
              <w:t xml:space="preserve"> or ProblemDetails in the response.</w:t>
            </w:r>
          </w:p>
        </w:tc>
      </w:tr>
      <w:tr w:rsidR="00B66E8A" w:rsidRPr="00BD6F46" w14:paraId="3D429CC1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957" w14:textId="77777777" w:rsidR="00B66E8A" w:rsidRPr="00AF02C0" w:rsidRDefault="00B66E8A" w:rsidP="00073373">
            <w:pPr>
              <w:pStyle w:val="TAL"/>
            </w:pPr>
            <w:r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573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ES3xx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442" w14:textId="77777777" w:rsidR="00B66E8A" w:rsidRPr="00AF02C0" w:rsidRDefault="00B66E8A" w:rsidP="00073373">
            <w:pPr>
              <w:pStyle w:val="TAL"/>
            </w:pPr>
            <w:r>
              <w:rPr>
                <w:lang w:eastAsia="ko-KR"/>
              </w:rPr>
              <w:t xml:space="preserve">Extended Support of HTTP 307 and 308 redirections, </w:t>
            </w:r>
            <w:r>
              <w:t>an NF that does not support this feature does only support HTTP redirection as specified for 3GPP Release 15 and 16.</w:t>
            </w:r>
          </w:p>
        </w:tc>
      </w:tr>
      <w:tr w:rsidR="00B66E8A" w:rsidRPr="00BD6F46" w14:paraId="6EB34533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DB7" w14:textId="77777777" w:rsidR="00B66E8A" w:rsidRPr="00AF02C0" w:rsidRDefault="00B66E8A" w:rsidP="00073373">
            <w:pPr>
              <w:pStyle w:val="TAL"/>
            </w:pPr>
            <w:r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B02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EdgeComputing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A49" w14:textId="77777777" w:rsidR="00B66E8A" w:rsidRPr="00AF02C0" w:rsidRDefault="00B66E8A" w:rsidP="0007337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edge computing domain charging.</w:t>
            </w:r>
          </w:p>
        </w:tc>
      </w:tr>
      <w:tr w:rsidR="00B66E8A" w:rsidRPr="00BD6F46" w14:paraId="0597BF3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7D5" w14:textId="77777777" w:rsidR="00B66E8A" w:rsidRPr="00AF02C0" w:rsidRDefault="00B66E8A" w:rsidP="00073373">
            <w:pPr>
              <w:pStyle w:val="TAL"/>
            </w:pPr>
            <w:r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C35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5GSCIoT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167" w14:textId="77777777" w:rsidR="00B66E8A" w:rsidRPr="00AF02C0" w:rsidRDefault="00B66E8A" w:rsidP="00073373">
            <w:pPr>
              <w:pStyle w:val="TAL"/>
            </w:pPr>
            <w:r>
              <w:t xml:space="preserve">This feature indicates support of 5GS </w:t>
            </w:r>
            <w:r w:rsidRPr="00B679AD">
              <w:t>control plane CIoT optimization</w:t>
            </w:r>
            <w:r>
              <w:t>.</w:t>
            </w:r>
          </w:p>
        </w:tc>
      </w:tr>
      <w:tr w:rsidR="00B66E8A" w:rsidRPr="00BD6F46" w14:paraId="6AE58955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707" w14:textId="77777777" w:rsidR="00B66E8A" w:rsidRPr="00AF02C0" w:rsidRDefault="00B66E8A" w:rsidP="00073373">
            <w:pPr>
              <w:pStyle w:val="TAL"/>
            </w:pPr>
            <w:r>
              <w:t>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FAA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t>SMF</w:t>
            </w:r>
            <w:r>
              <w:rPr>
                <w:rFonts w:hint="eastAsia"/>
                <w:lang w:eastAsia="zh-CN"/>
              </w:rPr>
              <w:t>_</w:t>
            </w:r>
            <w:r>
              <w:t>Charging_Id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13F" w14:textId="77777777" w:rsidR="00B66E8A" w:rsidRPr="00AF02C0" w:rsidRDefault="00B66E8A" w:rsidP="00073373">
            <w:pPr>
              <w:pStyle w:val="TAL"/>
            </w:pPr>
            <w:r>
              <w:t>Indicates the support of strings as SMF charging identifiers.</w:t>
            </w:r>
          </w:p>
        </w:tc>
      </w:tr>
      <w:tr w:rsidR="00B66E8A" w:rsidRPr="00BD6F46" w14:paraId="0103182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DDB" w14:textId="77777777" w:rsidR="00B66E8A" w:rsidRPr="00AF02C0" w:rsidRDefault="00B66E8A" w:rsidP="00073373">
            <w:pPr>
              <w:pStyle w:val="TAL"/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44B" w14:textId="77777777" w:rsidR="00B66E8A" w:rsidRPr="00454A5E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SNPN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1C2" w14:textId="77777777" w:rsidR="00B66E8A" w:rsidRPr="00AF02C0" w:rsidRDefault="00B66E8A" w:rsidP="00073373">
            <w:pPr>
              <w:pStyle w:val="TAL"/>
            </w:pPr>
            <w:r>
              <w:rPr>
                <w:lang w:eastAsia="zh-CN"/>
              </w:rPr>
              <w:t xml:space="preserve">This feature indicates support of </w:t>
            </w:r>
            <w:r>
              <w:rPr>
                <w:rFonts w:hint="eastAsia"/>
                <w:lang w:eastAsia="zh-CN"/>
              </w:rPr>
              <w:t>Stand-alone Non-Public Network</w:t>
            </w:r>
            <w:r>
              <w:rPr>
                <w:lang w:eastAsia="zh-CN"/>
              </w:rPr>
              <w:t>.</w:t>
            </w:r>
          </w:p>
        </w:tc>
      </w:tr>
      <w:tr w:rsidR="00B66E8A" w:rsidRPr="00BD6F46" w14:paraId="3802A56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7B6" w14:textId="77777777" w:rsidR="00B66E8A" w:rsidRDefault="00B66E8A" w:rsidP="00073373">
            <w:pPr>
              <w:pStyle w:val="TAL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183" w14:textId="77777777" w:rsidR="00B66E8A" w:rsidRDefault="00B66E8A" w:rsidP="00073373">
            <w:pPr>
              <w:pStyle w:val="TAL"/>
              <w:rPr>
                <w:lang w:val="en-US" w:eastAsia="zh-CN"/>
              </w:rPr>
            </w:pPr>
            <w:r w:rsidRPr="00D90269">
              <w:rPr>
                <w:lang w:val="en-US" w:eastAsia="zh-CN"/>
              </w:rPr>
              <w:t>IDC_CH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F4A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feature indicates support of </w:t>
            </w:r>
            <w:r w:rsidRPr="00D90269">
              <w:rPr>
                <w:lang w:eastAsia="zh-CN"/>
              </w:rPr>
              <w:t>IMS Data Channel charging.</w:t>
            </w:r>
          </w:p>
        </w:tc>
      </w:tr>
      <w:tr w:rsidR="00B66E8A" w:rsidRPr="00BD6F46" w14:paraId="2A77C842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A94" w14:textId="77777777" w:rsidR="00B66E8A" w:rsidRDefault="00B66E8A" w:rsidP="00073373">
            <w:pPr>
              <w:pStyle w:val="TAL"/>
            </w:pPr>
            <w:r w:rsidRPr="00B66597">
              <w:t>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D03" w14:textId="77777777" w:rsidR="00B66E8A" w:rsidRPr="00D90269" w:rsidRDefault="00B66E8A" w:rsidP="00073373">
            <w:pPr>
              <w:pStyle w:val="TAL"/>
              <w:rPr>
                <w:lang w:val="en-US" w:eastAsia="zh-CN"/>
              </w:rPr>
            </w:pPr>
            <w:r w:rsidRPr="00B66597">
              <w:t>5MBS_CH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F7C" w14:textId="77777777" w:rsidR="00B66E8A" w:rsidRDefault="00B66E8A" w:rsidP="00073373">
            <w:pPr>
              <w:pStyle w:val="TAL"/>
              <w:rPr>
                <w:lang w:eastAsia="zh-CN"/>
              </w:rPr>
            </w:pPr>
            <w:r w:rsidRPr="009F10EA">
              <w:t>This feature indicates 5G multicast-broadcast services charging supported by SMF.</w:t>
            </w:r>
          </w:p>
        </w:tc>
      </w:tr>
      <w:tr w:rsidR="00B66E8A" w:rsidRPr="00BD6F46" w14:paraId="24637064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825" w14:textId="77777777" w:rsidR="00B66E8A" w:rsidRPr="00B66597" w:rsidRDefault="00B66E8A" w:rsidP="00073373">
            <w:pPr>
              <w:pStyle w:val="TAL"/>
            </w:pPr>
            <w:r w:rsidRPr="00D80EC4">
              <w:t>2</w:t>
            </w:r>
            <w: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7CF" w14:textId="77777777" w:rsidR="00B66E8A" w:rsidRPr="00B66597" w:rsidRDefault="00B66E8A" w:rsidP="00073373">
            <w:pPr>
              <w:pStyle w:val="TAL"/>
            </w:pPr>
            <w:r w:rsidRPr="00D80EC4">
              <w:t>SatelliteAccess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E45" w14:textId="77777777" w:rsidR="00B66E8A" w:rsidRPr="009F10EA" w:rsidRDefault="00B66E8A" w:rsidP="00073373">
            <w:pPr>
              <w:pStyle w:val="TAL"/>
            </w:pPr>
            <w:r w:rsidRPr="00D80EC4">
              <w:t xml:space="preserve">This feature indicates support of NR satellite access. </w:t>
            </w:r>
          </w:p>
        </w:tc>
      </w:tr>
      <w:tr w:rsidR="00B66E8A" w:rsidRPr="00BD6F46" w14:paraId="2AB68901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F35" w14:textId="77777777" w:rsidR="00B66E8A" w:rsidRPr="00D80EC4" w:rsidRDefault="00B66E8A" w:rsidP="00073373">
            <w:pPr>
              <w:pStyle w:val="TAL"/>
            </w:pPr>
            <w:r>
              <w:t>25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48B" w14:textId="77777777" w:rsidR="00B66E8A" w:rsidRPr="00D80EC4" w:rsidRDefault="00B66E8A" w:rsidP="00073373">
            <w:pPr>
              <w:pStyle w:val="TAL"/>
            </w:pPr>
            <w:r>
              <w:t>NSREP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C7F" w14:textId="77777777" w:rsidR="00B66E8A" w:rsidRPr="00D80EC4" w:rsidRDefault="00B66E8A" w:rsidP="00073373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</w:t>
            </w:r>
            <w:r>
              <w:t xml:space="preserve"> replacement charging.</w:t>
            </w:r>
          </w:p>
        </w:tc>
      </w:tr>
      <w:tr w:rsidR="00B66E8A" w:rsidRPr="00BD6F46" w14:paraId="2273305B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CEE" w14:textId="77777777" w:rsidR="00B66E8A" w:rsidRDefault="00B66E8A" w:rsidP="00073373">
            <w:pPr>
              <w:pStyle w:val="TAL"/>
            </w:pPr>
            <w:r>
              <w:t>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E77" w14:textId="77777777" w:rsidR="00B66E8A" w:rsidRDefault="00B66E8A" w:rsidP="00073373">
            <w:pPr>
              <w:pStyle w:val="TAL"/>
            </w:pPr>
            <w:r>
              <w:rPr>
                <w:lang w:val="en-US" w:eastAsia="zh-CN"/>
              </w:rPr>
              <w:t>TSN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A6D" w14:textId="77777777" w:rsidR="00B66E8A" w:rsidRPr="009F10EA" w:rsidRDefault="00B66E8A" w:rsidP="00073373">
            <w:pPr>
              <w:pStyle w:val="TAL"/>
            </w:pPr>
            <w:r>
              <w:rPr>
                <w:lang w:eastAsia="zh-CN"/>
              </w:rPr>
              <w:t>This feature indicates support of time sensitive networking.</w:t>
            </w:r>
          </w:p>
        </w:tc>
      </w:tr>
      <w:tr w:rsidR="00B66E8A" w:rsidRPr="00BD6F46" w14:paraId="1E80FB02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4D9" w14:textId="77777777" w:rsidR="00B66E8A" w:rsidRDefault="00B66E8A" w:rsidP="00073373">
            <w:pPr>
              <w:pStyle w:val="TAL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EBD" w14:textId="77777777" w:rsidR="00B66E8A" w:rsidRDefault="00B66E8A" w:rsidP="00073373">
            <w:pPr>
              <w:pStyle w:val="TAL"/>
            </w:pPr>
            <w:r>
              <w:rPr>
                <w:rFonts w:hint="eastAsia"/>
                <w:lang w:eastAsia="zh-CN"/>
              </w:rPr>
              <w:t>5GSATB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48E" w14:textId="77777777" w:rsidR="00B66E8A" w:rsidRPr="009F10EA" w:rsidRDefault="00B66E8A" w:rsidP="00073373">
            <w:pPr>
              <w:pStyle w:val="TAL"/>
            </w:pPr>
            <w:r>
              <w:t xml:space="preserve">This feature indicates support of satellite </w:t>
            </w:r>
            <w:r w:rsidRPr="003D0F88">
              <w:t>backhaul</w:t>
            </w:r>
            <w:r>
              <w:t>.</w:t>
            </w:r>
          </w:p>
        </w:tc>
      </w:tr>
      <w:tr w:rsidR="00B66E8A" w:rsidRPr="00BD6F46" w14:paraId="74F0C1F4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306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t>28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8F7" w14:textId="77777777" w:rsidR="00B66E8A" w:rsidRDefault="00B66E8A" w:rsidP="00073373">
            <w:pPr>
              <w:pStyle w:val="TAL"/>
              <w:rPr>
                <w:lang w:eastAsia="zh-CN"/>
              </w:rPr>
            </w:pPr>
            <w:r w:rsidRPr="00A914C6">
              <w:t>NSAC_CH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921" w14:textId="77777777" w:rsidR="00B66E8A" w:rsidRDefault="00B66E8A" w:rsidP="00073373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BF5947">
              <w:t>Network slice admission control charging</w:t>
            </w:r>
          </w:p>
        </w:tc>
      </w:tr>
      <w:tr w:rsidR="00B66E8A" w:rsidRPr="00BD6F46" w14:paraId="19A35F89" w14:textId="77777777" w:rsidTr="00073373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BF8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lastRenderedPageBreak/>
              <w:t>29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C86" w14:textId="77777777" w:rsidR="00B66E8A" w:rsidRDefault="00B66E8A" w:rsidP="00073373">
            <w:pPr>
              <w:pStyle w:val="TAL"/>
              <w:rPr>
                <w:lang w:eastAsia="zh-CN"/>
              </w:rPr>
            </w:pPr>
            <w:r>
              <w:t>NSSAA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BF1" w14:textId="77777777" w:rsidR="00B66E8A" w:rsidRDefault="00B66E8A" w:rsidP="00073373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slice-specific authentication and authorization</w:t>
            </w:r>
            <w:r>
              <w:t xml:space="preserve"> charging</w:t>
            </w:r>
          </w:p>
        </w:tc>
      </w:tr>
      <w:tr w:rsidR="00B66E8A" w:rsidRPr="00BD6F46" w14:paraId="4D96B55B" w14:textId="77777777" w:rsidTr="00073373">
        <w:trPr>
          <w:jc w:val="center"/>
          <w:ins w:id="39" w:author="Ericsson" w:date="2024-05-17T14:06:00Z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C39" w14:textId="77777777" w:rsidR="00B66E8A" w:rsidRDefault="00B66E8A" w:rsidP="00073373">
            <w:pPr>
              <w:pStyle w:val="TAL"/>
              <w:rPr>
                <w:ins w:id="40" w:author="Ericsson" w:date="2024-05-17T14:06:00Z"/>
              </w:rPr>
            </w:pPr>
            <w:ins w:id="41" w:author="Ericsson" w:date="2024-05-17T14:06:00Z">
              <w:r>
                <w:t>31</w:t>
              </w:r>
            </w:ins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C0E" w14:textId="77777777" w:rsidR="00B66E8A" w:rsidRDefault="00B66E8A" w:rsidP="00073373">
            <w:pPr>
              <w:pStyle w:val="TAL"/>
              <w:rPr>
                <w:ins w:id="42" w:author="Ericsson" w:date="2024-05-17T14:06:00Z"/>
              </w:rPr>
            </w:pPr>
            <w:ins w:id="43" w:author="Ericsson" w:date="2024-05-17T14:07:00Z">
              <w:r>
                <w:t>INTER_CHF</w:t>
              </w:r>
            </w:ins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44A" w14:textId="77777777" w:rsidR="00B66E8A" w:rsidRPr="009F10EA" w:rsidRDefault="00B66E8A" w:rsidP="00073373">
            <w:pPr>
              <w:pStyle w:val="TAL"/>
              <w:rPr>
                <w:ins w:id="44" w:author="Ericsson" w:date="2024-05-17T14:06:00Z"/>
              </w:rPr>
            </w:pPr>
            <w:ins w:id="45" w:author="Ericsson" w:date="2024-05-17T14:07:00Z">
              <w:r>
                <w:rPr>
                  <w:lang w:eastAsia="zh-CN"/>
                </w:rPr>
                <w:t>This feature indicates support of inter-CHF communication</w:t>
              </w:r>
              <w:r w:rsidRPr="00D90269">
                <w:rPr>
                  <w:lang w:eastAsia="zh-CN"/>
                </w:rPr>
                <w:t>.</w:t>
              </w:r>
            </w:ins>
          </w:p>
        </w:tc>
      </w:tr>
    </w:tbl>
    <w:p w14:paraId="29B8422C" w14:textId="77777777" w:rsidR="00B66E8A" w:rsidRDefault="00B66E8A" w:rsidP="00B66E8A">
      <w:pPr>
        <w:pStyle w:val="TH"/>
      </w:pPr>
    </w:p>
    <w:p w14:paraId="34C223D7" w14:textId="77777777" w:rsidR="00B66E8A" w:rsidRDefault="00B66E8A" w:rsidP="00B66E8A">
      <w:pPr>
        <w:rPr>
          <w:rFonts w:eastAsia="SimSun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6E8A" w:rsidRPr="00646C62" w14:paraId="07F06260" w14:textId="77777777" w:rsidTr="000733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E5C62D" w14:textId="7F851FE7" w:rsidR="00B66E8A" w:rsidRPr="00646C62" w:rsidRDefault="00B66E8A" w:rsidP="000733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Third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0B4C5310" w14:textId="77777777" w:rsidR="00B66E8A" w:rsidRPr="0091567E" w:rsidRDefault="00B66E8A" w:rsidP="005E66D7">
      <w:pPr>
        <w:rPr>
          <w:rFonts w:eastAsia="SimSun"/>
          <w:lang w:bidi="ar-IQ"/>
        </w:rPr>
      </w:pPr>
    </w:p>
    <w:p w14:paraId="20A4EF5D" w14:textId="77777777" w:rsidR="00E13144" w:rsidRPr="00BD6F46" w:rsidRDefault="00E13144" w:rsidP="00E13144">
      <w:pPr>
        <w:pStyle w:val="Heading2"/>
        <w:rPr>
          <w:noProof/>
        </w:rPr>
      </w:pPr>
      <w:bookmarkStart w:id="46" w:name="_Toc20227437"/>
      <w:bookmarkStart w:id="47" w:name="_Toc27749684"/>
      <w:bookmarkStart w:id="48" w:name="_Toc28709611"/>
      <w:bookmarkStart w:id="49" w:name="_Toc44671231"/>
      <w:bookmarkStart w:id="50" w:name="_Toc51919155"/>
      <w:bookmarkStart w:id="51" w:name="_Toc163052533"/>
      <w:bookmarkStart w:id="52" w:name="_Hlk162537115"/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  <w:bookmarkEnd w:id="46"/>
      <w:bookmarkEnd w:id="47"/>
      <w:bookmarkEnd w:id="48"/>
      <w:bookmarkEnd w:id="49"/>
      <w:bookmarkEnd w:id="50"/>
      <w:bookmarkEnd w:id="51"/>
    </w:p>
    <w:p w14:paraId="727F9162" w14:textId="77777777" w:rsidR="00E13144" w:rsidRPr="00BD6F46" w:rsidRDefault="00E13144" w:rsidP="00E13144">
      <w:pPr>
        <w:pStyle w:val="PL"/>
      </w:pPr>
      <w:r w:rsidRPr="00BD6F46">
        <w:t>openapi: 3.0.0</w:t>
      </w:r>
    </w:p>
    <w:p w14:paraId="22F94B33" w14:textId="77777777" w:rsidR="00E13144" w:rsidRPr="00BD6F46" w:rsidRDefault="00E13144" w:rsidP="00E13144">
      <w:pPr>
        <w:pStyle w:val="PL"/>
      </w:pPr>
      <w:r w:rsidRPr="00BD6F46">
        <w:t>info:</w:t>
      </w:r>
    </w:p>
    <w:p w14:paraId="50C69AE6" w14:textId="77777777" w:rsidR="00E13144" w:rsidRDefault="00E13144" w:rsidP="00E13144">
      <w:pPr>
        <w:pStyle w:val="PL"/>
      </w:pPr>
      <w:r w:rsidRPr="00BD6F46">
        <w:t xml:space="preserve">  title: Nchf_ConvergedCharging</w:t>
      </w:r>
    </w:p>
    <w:p w14:paraId="6E314C4F" w14:textId="77777777" w:rsidR="00E13144" w:rsidRDefault="00E13144" w:rsidP="00E13144">
      <w:pPr>
        <w:pStyle w:val="PL"/>
      </w:pPr>
      <w:r w:rsidRPr="00BD6F46">
        <w:t xml:space="preserve">  version: </w:t>
      </w:r>
      <w:r w:rsidRPr="00F943A2">
        <w:t>3.2.0-alpha.</w:t>
      </w:r>
      <w:r>
        <w:t>5</w:t>
      </w:r>
    </w:p>
    <w:p w14:paraId="74495BF8" w14:textId="77777777" w:rsidR="00E13144" w:rsidRDefault="00E13144" w:rsidP="00E13144">
      <w:pPr>
        <w:pStyle w:val="PL"/>
      </w:pPr>
      <w:r w:rsidRPr="00BD6F46">
        <w:t xml:space="preserve">  description:</w:t>
      </w:r>
      <w:r>
        <w:t xml:space="preserve"> |</w:t>
      </w:r>
    </w:p>
    <w:p w14:paraId="3D5A413D" w14:textId="77777777" w:rsidR="00E13144" w:rsidRDefault="00E13144" w:rsidP="00E13144">
      <w:pPr>
        <w:pStyle w:val="PL"/>
      </w:pPr>
      <w:r>
        <w:t xml:space="preserve">    </w:t>
      </w:r>
      <w:r w:rsidRPr="00BD6F46">
        <w:t>ConvergedCharging Service</w:t>
      </w:r>
      <w:r>
        <w:t xml:space="preserve">    © </w:t>
      </w:r>
      <w:r w:rsidRPr="00C01833">
        <w:t>2023</w:t>
      </w:r>
      <w:r>
        <w:t>, 3GPP Organizational Partners (ARIB, ATIS, CCSA, ETSI, TSDSI, TTA, TTC).</w:t>
      </w:r>
    </w:p>
    <w:p w14:paraId="4A859CA6" w14:textId="77777777" w:rsidR="00E13144" w:rsidRDefault="00E13144" w:rsidP="00E13144">
      <w:pPr>
        <w:pStyle w:val="PL"/>
      </w:pPr>
      <w:r>
        <w:t xml:space="preserve">    All rights reserved.</w:t>
      </w:r>
    </w:p>
    <w:p w14:paraId="02D75DD5" w14:textId="77777777" w:rsidR="00E13144" w:rsidRPr="00BD6F46" w:rsidRDefault="00E13144" w:rsidP="00E13144">
      <w:pPr>
        <w:pStyle w:val="PL"/>
      </w:pPr>
      <w:r w:rsidRPr="00BD6F46">
        <w:t>externalDocs:</w:t>
      </w:r>
    </w:p>
    <w:p w14:paraId="1B375979" w14:textId="77777777" w:rsidR="00E13144" w:rsidRPr="00BD6F46" w:rsidRDefault="00E13144" w:rsidP="00E13144">
      <w:pPr>
        <w:pStyle w:val="PL"/>
      </w:pPr>
      <w:r w:rsidRPr="00BD6F46">
        <w:t xml:space="preserve">  description: </w:t>
      </w:r>
      <w:r>
        <w:t>&gt;</w:t>
      </w:r>
    </w:p>
    <w:p w14:paraId="35702710" w14:textId="77777777" w:rsidR="00E13144" w:rsidRDefault="00E13144" w:rsidP="00E13144">
      <w:pPr>
        <w:pStyle w:val="PL"/>
      </w:pPr>
      <w:r w:rsidRPr="00BD6F46">
        <w:t xml:space="preserve">    3GPP TS 32.291 </w:t>
      </w:r>
      <w:r w:rsidRPr="00F943A2">
        <w:t>V18</w:t>
      </w:r>
      <w:r>
        <w:t>.</w:t>
      </w:r>
      <w:bookmarkStart w:id="53" w:name="_Hlk20387219"/>
      <w:r>
        <w:t xml:space="preserve">5.0: </w:t>
      </w:r>
      <w:r w:rsidRPr="00BD6F46">
        <w:t>Telecommunication management; Charging management;</w:t>
      </w:r>
      <w:r w:rsidRPr="00203576">
        <w:t xml:space="preserve"> </w:t>
      </w:r>
    </w:p>
    <w:p w14:paraId="2A9772D2" w14:textId="77777777" w:rsidR="00E13144" w:rsidRPr="00BD6F46" w:rsidRDefault="00E13144" w:rsidP="00E13144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0F1CAC3F" w14:textId="77777777" w:rsidR="00E13144" w:rsidRPr="00BD6F46" w:rsidRDefault="00E13144" w:rsidP="00E13144">
      <w:pPr>
        <w:pStyle w:val="PL"/>
      </w:pPr>
      <w:r w:rsidRPr="00BD6F46">
        <w:t xml:space="preserve">  url: 'http://www.3gpp.org/ftp/Specs/archive/32_series/32.291/'</w:t>
      </w:r>
    </w:p>
    <w:bookmarkEnd w:id="53"/>
    <w:p w14:paraId="5A08AB13" w14:textId="77777777" w:rsidR="00E13144" w:rsidRPr="00BD6F46" w:rsidRDefault="00E13144" w:rsidP="00E13144">
      <w:pPr>
        <w:pStyle w:val="PL"/>
      </w:pPr>
      <w:r w:rsidRPr="00BD6F46">
        <w:t>servers:</w:t>
      </w:r>
    </w:p>
    <w:p w14:paraId="1997EEF7" w14:textId="77777777" w:rsidR="00E13144" w:rsidRPr="00BD6F46" w:rsidRDefault="00E13144" w:rsidP="00E13144">
      <w:pPr>
        <w:pStyle w:val="PL"/>
      </w:pPr>
      <w:r w:rsidRPr="00BD6F46">
        <w:t xml:space="preserve">  - url: '{apiRoot}/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BD6F46">
        <w:t>/v</w:t>
      </w:r>
      <w:r>
        <w:t>3</w:t>
      </w:r>
      <w:r w:rsidRPr="00BD6F46">
        <w:t>'</w:t>
      </w:r>
    </w:p>
    <w:p w14:paraId="74B74541" w14:textId="77777777" w:rsidR="00E13144" w:rsidRPr="00BD6F46" w:rsidRDefault="00E13144" w:rsidP="00E13144">
      <w:pPr>
        <w:pStyle w:val="PL"/>
      </w:pPr>
      <w:r w:rsidRPr="00BD6F46">
        <w:t xml:space="preserve">    variables:</w:t>
      </w:r>
    </w:p>
    <w:p w14:paraId="35E8D26A" w14:textId="77777777" w:rsidR="00E13144" w:rsidRPr="00BD6F46" w:rsidRDefault="00E13144" w:rsidP="00E13144">
      <w:pPr>
        <w:pStyle w:val="PL"/>
      </w:pPr>
      <w:r w:rsidRPr="00BD6F46">
        <w:t xml:space="preserve">      apiRoot:</w:t>
      </w:r>
    </w:p>
    <w:p w14:paraId="3FDCF377" w14:textId="77777777" w:rsidR="00E13144" w:rsidRPr="00BD6F46" w:rsidRDefault="00E13144" w:rsidP="00E13144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1A74F699" w14:textId="77777777" w:rsidR="00E13144" w:rsidRPr="00BD6F46" w:rsidRDefault="00E13144" w:rsidP="00E13144">
      <w:pPr>
        <w:pStyle w:val="PL"/>
      </w:pPr>
      <w:r w:rsidRPr="00BD6F46">
        <w:t xml:space="preserve">        description: apiRoot as defined in subclause 4.4 of 3GPP TS 29.501</w:t>
      </w:r>
      <w:r>
        <w:t>.</w:t>
      </w:r>
    </w:p>
    <w:p w14:paraId="1425014F" w14:textId="77777777" w:rsidR="00E13144" w:rsidRPr="002857AD" w:rsidRDefault="00E13144" w:rsidP="00E13144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6AAFF03D" w14:textId="77777777" w:rsidR="00E13144" w:rsidRPr="002857AD" w:rsidRDefault="00E13144" w:rsidP="00E13144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7AA04B5E" w14:textId="77777777" w:rsidR="00E13144" w:rsidRPr="002857AD" w:rsidRDefault="00E13144" w:rsidP="00E13144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727854F9" w14:textId="77777777" w:rsidR="00E13144" w:rsidRPr="0026330D" w:rsidRDefault="00E13144" w:rsidP="00E13144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t>nchf-conv</w:t>
      </w:r>
      <w:r>
        <w:t>erged</w:t>
      </w:r>
      <w:r w:rsidRPr="00CA45AC">
        <w:t>charg</w:t>
      </w:r>
      <w:r>
        <w:t>ing</w:t>
      </w:r>
    </w:p>
    <w:p w14:paraId="0D60D02B" w14:textId="77777777" w:rsidR="00E13144" w:rsidRPr="00BD6F46" w:rsidRDefault="00E13144" w:rsidP="00E13144">
      <w:pPr>
        <w:pStyle w:val="PL"/>
      </w:pPr>
      <w:r w:rsidRPr="00BD6F46">
        <w:t>paths:</w:t>
      </w:r>
    </w:p>
    <w:p w14:paraId="561EB0E6" w14:textId="77777777" w:rsidR="00E13144" w:rsidRPr="00BD6F46" w:rsidRDefault="00E13144" w:rsidP="00E13144">
      <w:pPr>
        <w:pStyle w:val="PL"/>
      </w:pPr>
      <w:r w:rsidRPr="00BD6F46">
        <w:t xml:space="preserve">  /chargingdata:</w:t>
      </w:r>
    </w:p>
    <w:p w14:paraId="727558FE" w14:textId="77777777" w:rsidR="00E13144" w:rsidRPr="00BD6F46" w:rsidRDefault="00E13144" w:rsidP="00E13144">
      <w:pPr>
        <w:pStyle w:val="PL"/>
      </w:pPr>
      <w:r w:rsidRPr="00BD6F46">
        <w:t xml:space="preserve">    post:</w:t>
      </w:r>
    </w:p>
    <w:p w14:paraId="1AE408A1" w14:textId="77777777" w:rsidR="00E13144" w:rsidRPr="00BD6F46" w:rsidRDefault="00E13144" w:rsidP="00E13144">
      <w:pPr>
        <w:pStyle w:val="PL"/>
      </w:pPr>
      <w:r w:rsidRPr="00BD6F46">
        <w:t xml:space="preserve">      requestBody:</w:t>
      </w:r>
    </w:p>
    <w:p w14:paraId="392BC1CF" w14:textId="77777777" w:rsidR="00E13144" w:rsidRPr="00BD6F46" w:rsidRDefault="00E13144" w:rsidP="00E13144">
      <w:pPr>
        <w:pStyle w:val="PL"/>
      </w:pPr>
      <w:r w:rsidRPr="00BD6F46">
        <w:t xml:space="preserve">        required: true</w:t>
      </w:r>
    </w:p>
    <w:p w14:paraId="5EB6FA50" w14:textId="77777777" w:rsidR="00E13144" w:rsidRPr="00BD6F46" w:rsidRDefault="00E13144" w:rsidP="00E13144">
      <w:pPr>
        <w:pStyle w:val="PL"/>
      </w:pPr>
      <w:r w:rsidRPr="00BD6F46">
        <w:t xml:space="preserve">        content:</w:t>
      </w:r>
    </w:p>
    <w:p w14:paraId="2CADC048" w14:textId="77777777" w:rsidR="00E13144" w:rsidRPr="00BD6F46" w:rsidRDefault="00E13144" w:rsidP="00E13144">
      <w:pPr>
        <w:pStyle w:val="PL"/>
      </w:pPr>
      <w:r w:rsidRPr="00BD6F46">
        <w:t xml:space="preserve">          application/json:</w:t>
      </w:r>
    </w:p>
    <w:p w14:paraId="20B64F3E" w14:textId="77777777" w:rsidR="00E13144" w:rsidRPr="00BD6F46" w:rsidRDefault="00E13144" w:rsidP="00E13144">
      <w:pPr>
        <w:pStyle w:val="PL"/>
      </w:pPr>
      <w:r w:rsidRPr="00BD6F46">
        <w:t xml:space="preserve">            schema:</w:t>
      </w:r>
    </w:p>
    <w:p w14:paraId="0D0AC323" w14:textId="77777777" w:rsidR="00E13144" w:rsidRPr="00BD6F46" w:rsidRDefault="00E13144" w:rsidP="00E13144">
      <w:pPr>
        <w:pStyle w:val="PL"/>
      </w:pPr>
      <w:r w:rsidRPr="00BD6F46">
        <w:t xml:space="preserve">              $ref: '#/components/schemas/ChargingDataRequest'</w:t>
      </w:r>
    </w:p>
    <w:p w14:paraId="70ECBF5F" w14:textId="77777777" w:rsidR="00E13144" w:rsidRPr="00BD6F46" w:rsidRDefault="00E13144" w:rsidP="00E13144">
      <w:pPr>
        <w:pStyle w:val="PL"/>
      </w:pPr>
      <w:r w:rsidRPr="00BD6F46">
        <w:t xml:space="preserve">      responses:</w:t>
      </w:r>
    </w:p>
    <w:p w14:paraId="45769F6A" w14:textId="77777777" w:rsidR="00E13144" w:rsidRPr="00BD6F46" w:rsidRDefault="00E13144" w:rsidP="00E13144">
      <w:pPr>
        <w:pStyle w:val="PL"/>
      </w:pPr>
      <w:r w:rsidRPr="00BD6F46">
        <w:t xml:space="preserve">        '201':</w:t>
      </w:r>
    </w:p>
    <w:p w14:paraId="72CE81BE" w14:textId="77777777" w:rsidR="00E13144" w:rsidRPr="00BD6F46" w:rsidRDefault="00E13144" w:rsidP="00E13144">
      <w:pPr>
        <w:pStyle w:val="PL"/>
      </w:pPr>
      <w:r w:rsidRPr="00BD6F46">
        <w:t xml:space="preserve">          description: Created</w:t>
      </w:r>
    </w:p>
    <w:p w14:paraId="775446DD" w14:textId="77777777" w:rsidR="00E13144" w:rsidRPr="00BD6F46" w:rsidRDefault="00E13144" w:rsidP="00E13144">
      <w:pPr>
        <w:pStyle w:val="PL"/>
      </w:pPr>
      <w:r w:rsidRPr="00BD6F46">
        <w:t xml:space="preserve">          content:</w:t>
      </w:r>
    </w:p>
    <w:p w14:paraId="772F7B67" w14:textId="77777777" w:rsidR="00E13144" w:rsidRPr="00BD6F46" w:rsidRDefault="00E13144" w:rsidP="00E13144">
      <w:pPr>
        <w:pStyle w:val="PL"/>
      </w:pPr>
      <w:r w:rsidRPr="00BD6F46">
        <w:t xml:space="preserve">            application/json:</w:t>
      </w:r>
    </w:p>
    <w:p w14:paraId="739E06A4" w14:textId="77777777" w:rsidR="00E13144" w:rsidRPr="00BD6F46" w:rsidRDefault="00E13144" w:rsidP="00E13144">
      <w:pPr>
        <w:pStyle w:val="PL"/>
      </w:pPr>
      <w:r w:rsidRPr="00BD6F46">
        <w:t xml:space="preserve">              schema:</w:t>
      </w:r>
    </w:p>
    <w:p w14:paraId="1071B4E5" w14:textId="77777777" w:rsidR="00E13144" w:rsidRPr="00BD6F46" w:rsidRDefault="00E13144" w:rsidP="00E13144">
      <w:pPr>
        <w:pStyle w:val="PL"/>
      </w:pPr>
      <w:r w:rsidRPr="00BD6F46">
        <w:t xml:space="preserve">                $ref: '#/components/schemas/ChargingDataResponse'</w:t>
      </w:r>
    </w:p>
    <w:p w14:paraId="75357DA5" w14:textId="77777777" w:rsidR="00E13144" w:rsidRDefault="00E13144" w:rsidP="00E13144">
      <w:pPr>
        <w:pStyle w:val="PL"/>
      </w:pPr>
      <w:r>
        <w:t xml:space="preserve">        '400':</w:t>
      </w:r>
    </w:p>
    <w:p w14:paraId="20221595" w14:textId="77777777" w:rsidR="00E13144" w:rsidRDefault="00E13144" w:rsidP="00E13144">
      <w:pPr>
        <w:pStyle w:val="PL"/>
      </w:pPr>
      <w:r>
        <w:t xml:space="preserve">          description: Bad request</w:t>
      </w:r>
    </w:p>
    <w:p w14:paraId="56A2CBAC" w14:textId="77777777" w:rsidR="00E13144" w:rsidRDefault="00E13144" w:rsidP="00E13144">
      <w:pPr>
        <w:pStyle w:val="PL"/>
      </w:pPr>
      <w:r>
        <w:t xml:space="preserve">          content:</w:t>
      </w:r>
    </w:p>
    <w:p w14:paraId="3E6C5775" w14:textId="77777777" w:rsidR="00E13144" w:rsidRDefault="00E13144" w:rsidP="00E13144">
      <w:pPr>
        <w:pStyle w:val="PL"/>
      </w:pPr>
      <w:r>
        <w:t xml:space="preserve">            application/problem+json:</w:t>
      </w:r>
    </w:p>
    <w:p w14:paraId="5D63F267" w14:textId="77777777" w:rsidR="00E13144" w:rsidRDefault="00E13144" w:rsidP="00E13144">
      <w:pPr>
        <w:pStyle w:val="PL"/>
      </w:pPr>
      <w:r>
        <w:t xml:space="preserve">              schema:</w:t>
      </w:r>
    </w:p>
    <w:p w14:paraId="5E573D85" w14:textId="77777777" w:rsidR="00E13144" w:rsidRDefault="00E13144" w:rsidP="00E13144">
      <w:pPr>
        <w:pStyle w:val="PL"/>
      </w:pPr>
      <w:r>
        <w:t xml:space="preserve">                oneOf:</w:t>
      </w:r>
    </w:p>
    <w:p w14:paraId="53E00AEE" w14:textId="77777777" w:rsidR="00E13144" w:rsidRDefault="00E13144" w:rsidP="00E13144">
      <w:pPr>
        <w:pStyle w:val="PL"/>
      </w:pPr>
      <w:r>
        <w:t xml:space="preserve">                  - $ref: 'TS29571_CommonData.yaml#/components/schemas/ProblemDetails'</w:t>
      </w:r>
    </w:p>
    <w:p w14:paraId="551030B7" w14:textId="77777777" w:rsidR="00E13144" w:rsidRDefault="00E13144" w:rsidP="00E13144">
      <w:pPr>
        <w:pStyle w:val="PL"/>
      </w:pPr>
      <w:r>
        <w:t xml:space="preserve">                  - $ref: '#/components/schemas/ChargingDataResponse'</w:t>
      </w:r>
    </w:p>
    <w:p w14:paraId="6929B7AA" w14:textId="77777777" w:rsidR="00E13144" w:rsidRDefault="00E13144" w:rsidP="00E13144">
      <w:pPr>
        <w:pStyle w:val="PL"/>
      </w:pPr>
      <w:r>
        <w:t xml:space="preserve">        '307':</w:t>
      </w:r>
    </w:p>
    <w:p w14:paraId="0077F723" w14:textId="77777777" w:rsidR="00E13144" w:rsidRDefault="00E13144" w:rsidP="00E13144">
      <w:pPr>
        <w:pStyle w:val="PL"/>
      </w:pPr>
      <w:r>
        <w:t xml:space="preserve">          $ref: 'TS29571_CommonData.yaml#/components/responses/307'</w:t>
      </w:r>
    </w:p>
    <w:p w14:paraId="1550AF4B" w14:textId="77777777" w:rsidR="00E13144" w:rsidRDefault="00E13144" w:rsidP="00E13144">
      <w:pPr>
        <w:pStyle w:val="PL"/>
      </w:pPr>
      <w:r>
        <w:t xml:space="preserve">        '308':</w:t>
      </w:r>
    </w:p>
    <w:p w14:paraId="53617EDA" w14:textId="77777777" w:rsidR="00E13144" w:rsidRDefault="00E13144" w:rsidP="00E13144">
      <w:pPr>
        <w:pStyle w:val="PL"/>
      </w:pPr>
      <w:r>
        <w:t xml:space="preserve">          $ref: 'TS29571_CommonData.yaml#/components/responses/308'</w:t>
      </w:r>
    </w:p>
    <w:p w14:paraId="5E4C55C9" w14:textId="77777777" w:rsidR="00E13144" w:rsidRDefault="00E13144" w:rsidP="00E13144">
      <w:pPr>
        <w:pStyle w:val="PL"/>
      </w:pPr>
      <w:r>
        <w:t xml:space="preserve">        '401':</w:t>
      </w:r>
    </w:p>
    <w:p w14:paraId="3183E76C" w14:textId="77777777" w:rsidR="00E13144" w:rsidRDefault="00E13144" w:rsidP="00E13144">
      <w:pPr>
        <w:pStyle w:val="PL"/>
      </w:pPr>
      <w:r>
        <w:t xml:space="preserve">          $ref: 'TS29571_CommonData.yaml#/components/responses/401'</w:t>
      </w:r>
    </w:p>
    <w:p w14:paraId="2C51E730" w14:textId="77777777" w:rsidR="00E13144" w:rsidRDefault="00E13144" w:rsidP="00E13144">
      <w:pPr>
        <w:pStyle w:val="PL"/>
      </w:pPr>
      <w:r>
        <w:t xml:space="preserve">        '403':</w:t>
      </w:r>
    </w:p>
    <w:p w14:paraId="5D1EE4D1" w14:textId="77777777" w:rsidR="00E13144" w:rsidRDefault="00E13144" w:rsidP="00E13144">
      <w:pPr>
        <w:pStyle w:val="PL"/>
      </w:pPr>
      <w:r>
        <w:t xml:space="preserve">          description: Forbidden</w:t>
      </w:r>
    </w:p>
    <w:p w14:paraId="053D119A" w14:textId="77777777" w:rsidR="00E13144" w:rsidRDefault="00E13144" w:rsidP="00E13144">
      <w:pPr>
        <w:pStyle w:val="PL"/>
      </w:pPr>
      <w:r>
        <w:t xml:space="preserve">          content:</w:t>
      </w:r>
    </w:p>
    <w:p w14:paraId="12D8F519" w14:textId="77777777" w:rsidR="00E13144" w:rsidRDefault="00E13144" w:rsidP="00E13144">
      <w:pPr>
        <w:pStyle w:val="PL"/>
      </w:pPr>
      <w:r>
        <w:t xml:space="preserve">            application/problem+json:</w:t>
      </w:r>
    </w:p>
    <w:p w14:paraId="283F83BE" w14:textId="77777777" w:rsidR="00E13144" w:rsidRDefault="00E13144" w:rsidP="00E13144">
      <w:pPr>
        <w:pStyle w:val="PL"/>
      </w:pPr>
      <w:r>
        <w:t xml:space="preserve">              schema:</w:t>
      </w:r>
    </w:p>
    <w:p w14:paraId="27ADEAB0" w14:textId="77777777" w:rsidR="00E13144" w:rsidRDefault="00E13144" w:rsidP="00E13144">
      <w:pPr>
        <w:pStyle w:val="PL"/>
      </w:pPr>
      <w:r>
        <w:t xml:space="preserve">                oneOf:</w:t>
      </w:r>
    </w:p>
    <w:p w14:paraId="56113389" w14:textId="77777777" w:rsidR="00E13144" w:rsidRDefault="00E13144" w:rsidP="00E13144">
      <w:pPr>
        <w:pStyle w:val="PL"/>
      </w:pPr>
      <w:r>
        <w:lastRenderedPageBreak/>
        <w:t xml:space="preserve">                  - $ref: 'TS29571_CommonData.yaml#/components/schemas/ProblemDetails'</w:t>
      </w:r>
    </w:p>
    <w:p w14:paraId="6CF2E130" w14:textId="77777777" w:rsidR="00E13144" w:rsidRDefault="00E13144" w:rsidP="00E13144">
      <w:pPr>
        <w:pStyle w:val="PL"/>
      </w:pPr>
      <w:r>
        <w:t xml:space="preserve">                  - $ref: '#/components/schemas/ChargingDataResponse'</w:t>
      </w:r>
    </w:p>
    <w:p w14:paraId="3CB5E726" w14:textId="77777777" w:rsidR="00E13144" w:rsidRDefault="00E13144" w:rsidP="00E13144">
      <w:pPr>
        <w:pStyle w:val="PL"/>
      </w:pPr>
      <w:r>
        <w:t xml:space="preserve">        '404':</w:t>
      </w:r>
    </w:p>
    <w:p w14:paraId="29716842" w14:textId="77777777" w:rsidR="00E13144" w:rsidRDefault="00E13144" w:rsidP="00E13144">
      <w:pPr>
        <w:pStyle w:val="PL"/>
      </w:pPr>
      <w:r>
        <w:t xml:space="preserve">          description: Not Found</w:t>
      </w:r>
    </w:p>
    <w:p w14:paraId="7EB98271" w14:textId="77777777" w:rsidR="00E13144" w:rsidRDefault="00E13144" w:rsidP="00E13144">
      <w:pPr>
        <w:pStyle w:val="PL"/>
      </w:pPr>
      <w:r>
        <w:t xml:space="preserve">          content:</w:t>
      </w:r>
    </w:p>
    <w:p w14:paraId="2DCE1A6B" w14:textId="77777777" w:rsidR="00E13144" w:rsidRDefault="00E13144" w:rsidP="00E13144">
      <w:pPr>
        <w:pStyle w:val="PL"/>
      </w:pPr>
      <w:r>
        <w:t xml:space="preserve">            application/problem+json:</w:t>
      </w:r>
    </w:p>
    <w:p w14:paraId="56D84DF7" w14:textId="77777777" w:rsidR="00E13144" w:rsidRDefault="00E13144" w:rsidP="00E13144">
      <w:pPr>
        <w:pStyle w:val="PL"/>
      </w:pPr>
      <w:r>
        <w:t xml:space="preserve">              schema:</w:t>
      </w:r>
    </w:p>
    <w:p w14:paraId="4333E76E" w14:textId="77777777" w:rsidR="00E13144" w:rsidRDefault="00E13144" w:rsidP="00E13144">
      <w:pPr>
        <w:pStyle w:val="PL"/>
      </w:pPr>
      <w:r>
        <w:t xml:space="preserve">                oneOf:</w:t>
      </w:r>
    </w:p>
    <w:p w14:paraId="3942339D" w14:textId="77777777" w:rsidR="00E13144" w:rsidRDefault="00E13144" w:rsidP="00E13144">
      <w:pPr>
        <w:pStyle w:val="PL"/>
      </w:pPr>
      <w:r>
        <w:t xml:space="preserve">                  - $ref: 'TS29571_CommonData.yaml#/components/schemas/ProblemDetails'</w:t>
      </w:r>
    </w:p>
    <w:p w14:paraId="3BC2E0E8" w14:textId="77777777" w:rsidR="00E13144" w:rsidRDefault="00E13144" w:rsidP="00E13144">
      <w:pPr>
        <w:pStyle w:val="PL"/>
      </w:pPr>
      <w:r>
        <w:t xml:space="preserve">                  - $ref: '#/components/schemas/ChargingDataResponse'</w:t>
      </w:r>
    </w:p>
    <w:p w14:paraId="3E3AFA13" w14:textId="77777777" w:rsidR="00E13144" w:rsidRDefault="00E13144" w:rsidP="00E13144">
      <w:pPr>
        <w:pStyle w:val="PL"/>
      </w:pPr>
      <w:r>
        <w:t xml:space="preserve">        '405':</w:t>
      </w:r>
    </w:p>
    <w:p w14:paraId="779883EA" w14:textId="77777777" w:rsidR="00E13144" w:rsidRDefault="00E13144" w:rsidP="00E13144">
      <w:pPr>
        <w:pStyle w:val="PL"/>
      </w:pPr>
      <w:r>
        <w:t xml:space="preserve">          $ref: 'TS29571_CommonData.yaml#/components/responses/405'</w:t>
      </w:r>
    </w:p>
    <w:p w14:paraId="3109A01E" w14:textId="77777777" w:rsidR="00E13144" w:rsidRDefault="00E13144" w:rsidP="00E13144">
      <w:pPr>
        <w:pStyle w:val="PL"/>
      </w:pPr>
      <w:r>
        <w:t xml:space="preserve">        '408':</w:t>
      </w:r>
    </w:p>
    <w:p w14:paraId="59507F54" w14:textId="77777777" w:rsidR="00E13144" w:rsidRDefault="00E13144" w:rsidP="00E13144">
      <w:pPr>
        <w:pStyle w:val="PL"/>
      </w:pPr>
      <w:r>
        <w:t xml:space="preserve">          $ref: 'TS29571_CommonData.yaml#/components/responses/408'</w:t>
      </w:r>
    </w:p>
    <w:p w14:paraId="0031B0F5" w14:textId="77777777" w:rsidR="00E13144" w:rsidRDefault="00E13144" w:rsidP="00E13144">
      <w:pPr>
        <w:pStyle w:val="PL"/>
      </w:pPr>
      <w:r>
        <w:t xml:space="preserve">        '410':</w:t>
      </w:r>
    </w:p>
    <w:p w14:paraId="0D5E48A6" w14:textId="77777777" w:rsidR="00E13144" w:rsidRDefault="00E13144" w:rsidP="00E13144">
      <w:pPr>
        <w:pStyle w:val="PL"/>
      </w:pPr>
      <w:r>
        <w:t xml:space="preserve">          $ref: 'TS29571_CommonData.yaml#/components/responses/410'</w:t>
      </w:r>
    </w:p>
    <w:p w14:paraId="7515D122" w14:textId="77777777" w:rsidR="00E13144" w:rsidRDefault="00E13144" w:rsidP="00E13144">
      <w:pPr>
        <w:pStyle w:val="PL"/>
      </w:pPr>
      <w:r>
        <w:t xml:space="preserve">        '411':</w:t>
      </w:r>
    </w:p>
    <w:p w14:paraId="610502D6" w14:textId="77777777" w:rsidR="00E13144" w:rsidRDefault="00E13144" w:rsidP="00E13144">
      <w:pPr>
        <w:pStyle w:val="PL"/>
      </w:pPr>
      <w:r>
        <w:t xml:space="preserve">          $ref: 'TS29571_CommonData.yaml#/components/responses/411'</w:t>
      </w:r>
    </w:p>
    <w:p w14:paraId="184AB6F8" w14:textId="77777777" w:rsidR="00E13144" w:rsidRDefault="00E13144" w:rsidP="00E13144">
      <w:pPr>
        <w:pStyle w:val="PL"/>
      </w:pPr>
      <w:r>
        <w:t xml:space="preserve">        '413':</w:t>
      </w:r>
    </w:p>
    <w:p w14:paraId="0559F8CD" w14:textId="77777777" w:rsidR="00E13144" w:rsidRPr="00BD6F46" w:rsidRDefault="00E13144" w:rsidP="00E13144">
      <w:pPr>
        <w:pStyle w:val="PL"/>
      </w:pPr>
      <w:r>
        <w:t xml:space="preserve">          $ref: 'TS29571_CommonData.yaml#/components/responses/413'</w:t>
      </w:r>
    </w:p>
    <w:p w14:paraId="67AA867E" w14:textId="77777777" w:rsidR="00E13144" w:rsidRPr="00BD6F46" w:rsidRDefault="00E13144" w:rsidP="00E13144">
      <w:pPr>
        <w:pStyle w:val="PL"/>
      </w:pPr>
      <w:r>
        <w:t xml:space="preserve">        '500</w:t>
      </w:r>
      <w:r w:rsidRPr="00BD6F46">
        <w:t>':</w:t>
      </w:r>
    </w:p>
    <w:p w14:paraId="13F68E8E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4C79DF2" w14:textId="77777777" w:rsidR="00E13144" w:rsidRPr="00BD6F46" w:rsidRDefault="00E13144" w:rsidP="00E13144">
      <w:pPr>
        <w:pStyle w:val="PL"/>
      </w:pPr>
      <w:r>
        <w:t xml:space="preserve">        '503</w:t>
      </w:r>
      <w:r w:rsidRPr="00BD6F46">
        <w:t>':</w:t>
      </w:r>
    </w:p>
    <w:p w14:paraId="29034E3E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7EDD67C7" w14:textId="77777777" w:rsidR="00E13144" w:rsidRPr="00BD6F46" w:rsidRDefault="00E13144" w:rsidP="00E13144">
      <w:pPr>
        <w:pStyle w:val="PL"/>
      </w:pPr>
      <w:r w:rsidRPr="00BD6F46">
        <w:t xml:space="preserve">        default:</w:t>
      </w:r>
    </w:p>
    <w:p w14:paraId="0EE3338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'TS29571_CommonData.yaml#/components/responses/default'</w:t>
      </w:r>
    </w:p>
    <w:p w14:paraId="3D3CB429" w14:textId="77777777" w:rsidR="00E13144" w:rsidRPr="00BD6F46" w:rsidRDefault="00E13144" w:rsidP="00E13144">
      <w:pPr>
        <w:pStyle w:val="PL"/>
      </w:pPr>
      <w:r w:rsidRPr="00BD6F46">
        <w:t xml:space="preserve">      callbacks:</w:t>
      </w:r>
    </w:p>
    <w:p w14:paraId="5CD854DF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723CCFE4" w14:textId="77777777" w:rsidR="00E13144" w:rsidRPr="00BD6F46" w:rsidRDefault="00E13144" w:rsidP="00E13144">
      <w:pPr>
        <w:pStyle w:val="PL"/>
      </w:pPr>
      <w:r w:rsidRPr="00BD6F46">
        <w:t xml:space="preserve">          '{$request.body#/notifyUri}':</w:t>
      </w:r>
    </w:p>
    <w:p w14:paraId="220058B6" w14:textId="77777777" w:rsidR="00E13144" w:rsidRPr="00BD6F46" w:rsidRDefault="00E13144" w:rsidP="00E13144">
      <w:pPr>
        <w:pStyle w:val="PL"/>
      </w:pPr>
      <w:r w:rsidRPr="00BD6F46">
        <w:t xml:space="preserve">            post:</w:t>
      </w:r>
    </w:p>
    <w:p w14:paraId="025813C4" w14:textId="77777777" w:rsidR="00E13144" w:rsidRPr="00BD6F46" w:rsidRDefault="00E13144" w:rsidP="00E13144">
      <w:pPr>
        <w:pStyle w:val="PL"/>
      </w:pPr>
      <w:r w:rsidRPr="00BD6F46">
        <w:t xml:space="preserve">              requestBody:</w:t>
      </w:r>
    </w:p>
    <w:p w14:paraId="07FAEAEC" w14:textId="77777777" w:rsidR="00E13144" w:rsidRPr="00BD6F46" w:rsidRDefault="00E13144" w:rsidP="00E13144">
      <w:pPr>
        <w:pStyle w:val="PL"/>
      </w:pPr>
      <w:r w:rsidRPr="00BD6F46">
        <w:t xml:space="preserve">                required: true</w:t>
      </w:r>
    </w:p>
    <w:p w14:paraId="4013135D" w14:textId="77777777" w:rsidR="00E13144" w:rsidRPr="00BD6F46" w:rsidRDefault="00E13144" w:rsidP="00E13144">
      <w:pPr>
        <w:pStyle w:val="PL"/>
      </w:pPr>
      <w:r w:rsidRPr="00BD6F46">
        <w:t xml:space="preserve">                content:</w:t>
      </w:r>
    </w:p>
    <w:p w14:paraId="36DAA706" w14:textId="77777777" w:rsidR="00E13144" w:rsidRPr="00BD6F46" w:rsidRDefault="00E13144" w:rsidP="00E13144">
      <w:pPr>
        <w:pStyle w:val="PL"/>
      </w:pPr>
      <w:r w:rsidRPr="00BD6F46">
        <w:t xml:space="preserve">                  application/json:</w:t>
      </w:r>
    </w:p>
    <w:p w14:paraId="7D467056" w14:textId="77777777" w:rsidR="00E13144" w:rsidRPr="00BD6F46" w:rsidRDefault="00E13144" w:rsidP="00E13144">
      <w:pPr>
        <w:pStyle w:val="PL"/>
      </w:pPr>
      <w:r w:rsidRPr="00BD6F46">
        <w:t xml:space="preserve">                    schema:</w:t>
      </w:r>
    </w:p>
    <w:p w14:paraId="1250874F" w14:textId="77777777" w:rsidR="00E13144" w:rsidRPr="00BD6F46" w:rsidRDefault="00E13144" w:rsidP="00E13144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3663A31D" w14:textId="77777777" w:rsidR="00E13144" w:rsidRPr="00BD6F46" w:rsidRDefault="00E13144" w:rsidP="00E13144">
      <w:pPr>
        <w:pStyle w:val="PL"/>
      </w:pPr>
      <w:r w:rsidRPr="00BD6F46">
        <w:t xml:space="preserve">              responses:</w:t>
      </w:r>
    </w:p>
    <w:p w14:paraId="277558F7" w14:textId="77777777" w:rsidR="00E13144" w:rsidRPr="00995444" w:rsidRDefault="00E13144" w:rsidP="00E13144">
      <w:pPr>
        <w:pStyle w:val="PL"/>
      </w:pPr>
      <w:r w:rsidRPr="00995444">
        <w:t xml:space="preserve">                '200':</w:t>
      </w:r>
    </w:p>
    <w:p w14:paraId="5BE2D5DE" w14:textId="77777777" w:rsidR="00E13144" w:rsidRPr="00995444" w:rsidRDefault="00E13144" w:rsidP="00E13144">
      <w:pPr>
        <w:pStyle w:val="PL"/>
      </w:pPr>
      <w:r w:rsidRPr="00995444">
        <w:t xml:space="preserve">                  description: OK.</w:t>
      </w:r>
    </w:p>
    <w:p w14:paraId="28339332" w14:textId="77777777" w:rsidR="00E13144" w:rsidRPr="00995444" w:rsidRDefault="00E13144" w:rsidP="00E13144">
      <w:pPr>
        <w:pStyle w:val="PL"/>
      </w:pPr>
      <w:r w:rsidRPr="00995444">
        <w:t xml:space="preserve">                  content:</w:t>
      </w:r>
    </w:p>
    <w:p w14:paraId="5DA2AE11" w14:textId="77777777" w:rsidR="00E13144" w:rsidRPr="00995444" w:rsidRDefault="00E13144" w:rsidP="00E13144">
      <w:pPr>
        <w:pStyle w:val="PL"/>
      </w:pPr>
      <w:r w:rsidRPr="00995444">
        <w:t xml:space="preserve">                    application/ json:</w:t>
      </w:r>
    </w:p>
    <w:p w14:paraId="44FCB843" w14:textId="77777777" w:rsidR="00E13144" w:rsidRDefault="00E13144" w:rsidP="00E13144">
      <w:pPr>
        <w:pStyle w:val="PL"/>
      </w:pPr>
      <w:r w:rsidRPr="00995444">
        <w:t xml:space="preserve">                      </w:t>
      </w:r>
      <w:r>
        <w:t>schema:</w:t>
      </w:r>
    </w:p>
    <w:p w14:paraId="2E35C65F" w14:textId="77777777" w:rsidR="00E13144" w:rsidRDefault="00E13144" w:rsidP="00E13144">
      <w:pPr>
        <w:pStyle w:val="PL"/>
      </w:pPr>
      <w:r>
        <w:t xml:space="preserve">                        $ref: '#/components/schemas/ChargingNotifyResponse'</w:t>
      </w:r>
    </w:p>
    <w:p w14:paraId="6007F0CB" w14:textId="77777777" w:rsidR="00E13144" w:rsidRPr="00BD6F46" w:rsidRDefault="00E13144" w:rsidP="00E13144">
      <w:pPr>
        <w:pStyle w:val="PL"/>
      </w:pPr>
      <w:r w:rsidRPr="00BD6F46">
        <w:t xml:space="preserve">                '204':</w:t>
      </w:r>
    </w:p>
    <w:p w14:paraId="2BAD841F" w14:textId="77777777" w:rsidR="00E13144" w:rsidRPr="00BD6F46" w:rsidRDefault="00E13144" w:rsidP="00E13144">
      <w:pPr>
        <w:pStyle w:val="PL"/>
      </w:pPr>
      <w:r w:rsidRPr="00BD6F46">
        <w:t xml:space="preserve">                  description: 'No Content, Notification was succesfull'</w:t>
      </w:r>
    </w:p>
    <w:p w14:paraId="3AB27413" w14:textId="77777777" w:rsidR="00E13144" w:rsidRDefault="00E13144" w:rsidP="00E13144">
      <w:pPr>
        <w:pStyle w:val="PL"/>
      </w:pPr>
      <w:r>
        <w:t xml:space="preserve">                '307':</w:t>
      </w:r>
    </w:p>
    <w:p w14:paraId="6B1BDC6F" w14:textId="77777777" w:rsidR="00E13144" w:rsidRDefault="00E13144" w:rsidP="00E13144">
      <w:pPr>
        <w:pStyle w:val="PL"/>
      </w:pPr>
      <w:r>
        <w:t xml:space="preserve">                  $ref: 'TS29571_CommonData.yaml#/components/responses/307'</w:t>
      </w:r>
    </w:p>
    <w:p w14:paraId="26E47EDE" w14:textId="77777777" w:rsidR="00E13144" w:rsidRDefault="00E13144" w:rsidP="00E13144">
      <w:pPr>
        <w:pStyle w:val="PL"/>
      </w:pPr>
      <w:r>
        <w:t xml:space="preserve">                '308':</w:t>
      </w:r>
    </w:p>
    <w:p w14:paraId="26E3DDE5" w14:textId="77777777" w:rsidR="00E13144" w:rsidRDefault="00E13144" w:rsidP="00E13144">
      <w:pPr>
        <w:pStyle w:val="PL"/>
      </w:pPr>
      <w:r>
        <w:t xml:space="preserve">                  $ref: 'TS29571_CommonData.yaml#/components/responses/308'</w:t>
      </w:r>
    </w:p>
    <w:p w14:paraId="0EC46C77" w14:textId="77777777" w:rsidR="00E13144" w:rsidRDefault="00E13144" w:rsidP="00E13144">
      <w:pPr>
        <w:pStyle w:val="PL"/>
      </w:pPr>
      <w:r>
        <w:t xml:space="preserve">                '400':</w:t>
      </w:r>
    </w:p>
    <w:p w14:paraId="2081D5A4" w14:textId="77777777" w:rsidR="00E13144" w:rsidRDefault="00E13144" w:rsidP="00E13144">
      <w:pPr>
        <w:pStyle w:val="PL"/>
      </w:pPr>
      <w:r>
        <w:t xml:space="preserve">                  description: Bad request</w:t>
      </w:r>
    </w:p>
    <w:p w14:paraId="2FEDC833" w14:textId="77777777" w:rsidR="00E13144" w:rsidRDefault="00E13144" w:rsidP="00E13144">
      <w:pPr>
        <w:pStyle w:val="PL"/>
      </w:pPr>
      <w:r>
        <w:t xml:space="preserve">                  content:</w:t>
      </w:r>
    </w:p>
    <w:p w14:paraId="50261B47" w14:textId="77777777" w:rsidR="00E13144" w:rsidRDefault="00E13144" w:rsidP="00E13144">
      <w:pPr>
        <w:pStyle w:val="PL"/>
      </w:pPr>
      <w:r>
        <w:t xml:space="preserve">                    application/problem+json:</w:t>
      </w:r>
    </w:p>
    <w:p w14:paraId="60F148F5" w14:textId="77777777" w:rsidR="00E13144" w:rsidRDefault="00E13144" w:rsidP="00E13144">
      <w:pPr>
        <w:pStyle w:val="PL"/>
      </w:pPr>
      <w:r>
        <w:t xml:space="preserve">                      schema:</w:t>
      </w:r>
    </w:p>
    <w:p w14:paraId="2388DADD" w14:textId="77777777" w:rsidR="00E13144" w:rsidRDefault="00E13144" w:rsidP="00E13144">
      <w:pPr>
        <w:pStyle w:val="PL"/>
      </w:pPr>
      <w:r>
        <w:t xml:space="preserve">                        oneOf:</w:t>
      </w:r>
    </w:p>
    <w:p w14:paraId="54410D6D" w14:textId="77777777" w:rsidR="00E13144" w:rsidRDefault="00E13144" w:rsidP="00E13144">
      <w:pPr>
        <w:pStyle w:val="PL"/>
      </w:pPr>
      <w:r>
        <w:t xml:space="preserve">                          - $ref: TS29571_CommonData.yaml#/components/schemas/ProblemDetails</w:t>
      </w:r>
    </w:p>
    <w:p w14:paraId="5EACF0D4" w14:textId="77777777" w:rsidR="00E13144" w:rsidRPr="00BD6F46" w:rsidRDefault="00E13144" w:rsidP="00E13144">
      <w:pPr>
        <w:pStyle w:val="PL"/>
      </w:pPr>
      <w:r>
        <w:t xml:space="preserve">                          - $ref: '#/components/schemas/ChargingNotifyResponse'</w:t>
      </w:r>
    </w:p>
    <w:p w14:paraId="2B9FD3E0" w14:textId="77777777" w:rsidR="00E13144" w:rsidRPr="00BD6F46" w:rsidRDefault="00E13144" w:rsidP="00E13144">
      <w:pPr>
        <w:pStyle w:val="PL"/>
      </w:pPr>
      <w:r w:rsidRPr="00BD6F46">
        <w:t xml:space="preserve">                default:</w:t>
      </w:r>
    </w:p>
    <w:p w14:paraId="2D901091" w14:textId="77777777" w:rsidR="00E13144" w:rsidRPr="00BD6F46" w:rsidRDefault="00E13144" w:rsidP="00E13144">
      <w:pPr>
        <w:pStyle w:val="PL"/>
      </w:pPr>
      <w:r w:rsidRPr="00BD6F46">
        <w:t xml:space="preserve">                  $ref: 'TS29571_CommonData.yaml#/components/responses/default'</w:t>
      </w:r>
    </w:p>
    <w:p w14:paraId="0AD85C80" w14:textId="77777777" w:rsidR="00E13144" w:rsidRPr="00BD6F46" w:rsidRDefault="00E13144" w:rsidP="00E13144">
      <w:pPr>
        <w:pStyle w:val="PL"/>
      </w:pPr>
      <w:r w:rsidRPr="00BD6F46">
        <w:t xml:space="preserve">  '/chargingdata/{ChargingDataRef}/update':</w:t>
      </w:r>
    </w:p>
    <w:p w14:paraId="29615B77" w14:textId="77777777" w:rsidR="00E13144" w:rsidRPr="00BD6F46" w:rsidRDefault="00E13144" w:rsidP="00E13144">
      <w:pPr>
        <w:pStyle w:val="PL"/>
      </w:pPr>
      <w:r w:rsidRPr="00BD6F46">
        <w:t xml:space="preserve">    post:</w:t>
      </w:r>
    </w:p>
    <w:p w14:paraId="16FEAA37" w14:textId="77777777" w:rsidR="00E13144" w:rsidRPr="00BD6F46" w:rsidRDefault="00E13144" w:rsidP="00E13144">
      <w:pPr>
        <w:pStyle w:val="PL"/>
      </w:pPr>
      <w:r w:rsidRPr="00BD6F46">
        <w:t xml:space="preserve">      requestBody:</w:t>
      </w:r>
    </w:p>
    <w:p w14:paraId="42D4CC7B" w14:textId="77777777" w:rsidR="00E13144" w:rsidRPr="00BD6F46" w:rsidRDefault="00E13144" w:rsidP="00E13144">
      <w:pPr>
        <w:pStyle w:val="PL"/>
      </w:pPr>
      <w:r w:rsidRPr="00BD6F46">
        <w:t xml:space="preserve">        required: true</w:t>
      </w:r>
    </w:p>
    <w:p w14:paraId="78B575FA" w14:textId="77777777" w:rsidR="00E13144" w:rsidRPr="00BD6F46" w:rsidRDefault="00E13144" w:rsidP="00E13144">
      <w:pPr>
        <w:pStyle w:val="PL"/>
      </w:pPr>
      <w:r w:rsidRPr="00BD6F46">
        <w:t xml:space="preserve">        content:</w:t>
      </w:r>
    </w:p>
    <w:p w14:paraId="647BFC37" w14:textId="77777777" w:rsidR="00E13144" w:rsidRPr="00BD6F46" w:rsidRDefault="00E13144" w:rsidP="00E13144">
      <w:pPr>
        <w:pStyle w:val="PL"/>
      </w:pPr>
      <w:r w:rsidRPr="00BD6F46">
        <w:t xml:space="preserve">          application/json:</w:t>
      </w:r>
    </w:p>
    <w:p w14:paraId="0387C8B0" w14:textId="77777777" w:rsidR="00E13144" w:rsidRPr="00BD6F46" w:rsidRDefault="00E13144" w:rsidP="00E13144">
      <w:pPr>
        <w:pStyle w:val="PL"/>
      </w:pPr>
      <w:r w:rsidRPr="00BD6F46">
        <w:t xml:space="preserve">            schema:</w:t>
      </w:r>
    </w:p>
    <w:p w14:paraId="0B2AC156" w14:textId="77777777" w:rsidR="00E13144" w:rsidRPr="00BD6F46" w:rsidRDefault="00E13144" w:rsidP="00E13144">
      <w:pPr>
        <w:pStyle w:val="PL"/>
      </w:pPr>
      <w:r w:rsidRPr="00BD6F46">
        <w:t xml:space="preserve">              $ref: '#/components/schemas/ChargingDataRequest'</w:t>
      </w:r>
    </w:p>
    <w:p w14:paraId="0247B8F8" w14:textId="77777777" w:rsidR="00E13144" w:rsidRPr="00BD6F46" w:rsidRDefault="00E13144" w:rsidP="00E13144">
      <w:pPr>
        <w:pStyle w:val="PL"/>
      </w:pPr>
      <w:r w:rsidRPr="00BD6F46">
        <w:t xml:space="preserve">      parameters:</w:t>
      </w:r>
    </w:p>
    <w:p w14:paraId="148FA277" w14:textId="77777777" w:rsidR="00E13144" w:rsidRPr="00BD6F46" w:rsidRDefault="00E13144" w:rsidP="00E13144">
      <w:pPr>
        <w:pStyle w:val="PL"/>
      </w:pPr>
      <w:r w:rsidRPr="00BD6F46">
        <w:t xml:space="preserve">        - name: ChargingDataRef</w:t>
      </w:r>
    </w:p>
    <w:p w14:paraId="655874B0" w14:textId="77777777" w:rsidR="00E13144" w:rsidRPr="00BD6F46" w:rsidRDefault="00E13144" w:rsidP="00E13144">
      <w:pPr>
        <w:pStyle w:val="PL"/>
      </w:pPr>
      <w:r w:rsidRPr="00BD6F46">
        <w:t xml:space="preserve">          in: path</w:t>
      </w:r>
    </w:p>
    <w:p w14:paraId="0D818365" w14:textId="77777777" w:rsidR="00E13144" w:rsidRPr="00BD6F46" w:rsidRDefault="00E13144" w:rsidP="00E13144">
      <w:pPr>
        <w:pStyle w:val="PL"/>
      </w:pPr>
      <w:r w:rsidRPr="00BD6F46">
        <w:t xml:space="preserve">          description: a unique identifier for a charging data resource in a PLMN</w:t>
      </w:r>
    </w:p>
    <w:p w14:paraId="3C9A6C0B" w14:textId="77777777" w:rsidR="00E13144" w:rsidRPr="00BD6F46" w:rsidRDefault="00E13144" w:rsidP="00E13144">
      <w:pPr>
        <w:pStyle w:val="PL"/>
      </w:pPr>
      <w:r w:rsidRPr="00BD6F46">
        <w:t xml:space="preserve">          required: true</w:t>
      </w:r>
    </w:p>
    <w:p w14:paraId="0B2FBE3D" w14:textId="77777777" w:rsidR="00E13144" w:rsidRPr="00BD6F46" w:rsidRDefault="00E13144" w:rsidP="00E13144">
      <w:pPr>
        <w:pStyle w:val="PL"/>
      </w:pPr>
      <w:r w:rsidRPr="00BD6F46">
        <w:t xml:space="preserve">          schema:</w:t>
      </w:r>
    </w:p>
    <w:p w14:paraId="41A1CE47" w14:textId="77777777" w:rsidR="00E13144" w:rsidRPr="00BD6F46" w:rsidRDefault="00E13144" w:rsidP="00E13144">
      <w:pPr>
        <w:pStyle w:val="PL"/>
      </w:pPr>
      <w:r w:rsidRPr="00BD6F46">
        <w:t xml:space="preserve">            type: string</w:t>
      </w:r>
    </w:p>
    <w:p w14:paraId="77734265" w14:textId="77777777" w:rsidR="00E13144" w:rsidRPr="00BD6F46" w:rsidRDefault="00E13144" w:rsidP="00E13144">
      <w:pPr>
        <w:pStyle w:val="PL"/>
      </w:pPr>
      <w:r w:rsidRPr="00BD6F46">
        <w:t xml:space="preserve">      responses:</w:t>
      </w:r>
    </w:p>
    <w:p w14:paraId="1BC71D45" w14:textId="77777777" w:rsidR="00E13144" w:rsidRPr="00BD6F46" w:rsidRDefault="00E13144" w:rsidP="00E13144">
      <w:pPr>
        <w:pStyle w:val="PL"/>
      </w:pPr>
      <w:r w:rsidRPr="00BD6F46">
        <w:t xml:space="preserve">        '200':</w:t>
      </w:r>
    </w:p>
    <w:p w14:paraId="40BAAE38" w14:textId="77777777" w:rsidR="00E13144" w:rsidRPr="00BD6F46" w:rsidRDefault="00E13144" w:rsidP="00E13144">
      <w:pPr>
        <w:pStyle w:val="PL"/>
      </w:pPr>
      <w:r w:rsidRPr="00BD6F46">
        <w:t xml:space="preserve">          description: OK. Updated Charging Data resource is returned</w:t>
      </w:r>
    </w:p>
    <w:p w14:paraId="54BA5F21" w14:textId="77777777" w:rsidR="00E13144" w:rsidRPr="00BD6F46" w:rsidRDefault="00E13144" w:rsidP="00E13144">
      <w:pPr>
        <w:pStyle w:val="PL"/>
      </w:pPr>
      <w:r w:rsidRPr="00BD6F46">
        <w:t xml:space="preserve">          content:</w:t>
      </w:r>
    </w:p>
    <w:p w14:paraId="0CE04517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  application/json:</w:t>
      </w:r>
    </w:p>
    <w:p w14:paraId="12C73D81" w14:textId="77777777" w:rsidR="00E13144" w:rsidRPr="00BD6F46" w:rsidRDefault="00E13144" w:rsidP="00E13144">
      <w:pPr>
        <w:pStyle w:val="PL"/>
      </w:pPr>
      <w:r w:rsidRPr="00BD6F46">
        <w:t xml:space="preserve">              schema:</w:t>
      </w:r>
    </w:p>
    <w:p w14:paraId="008F2F8C" w14:textId="77777777" w:rsidR="00E13144" w:rsidRPr="00BD6F46" w:rsidRDefault="00E13144" w:rsidP="00E13144">
      <w:pPr>
        <w:pStyle w:val="PL"/>
      </w:pPr>
      <w:r w:rsidRPr="00BD6F46">
        <w:t xml:space="preserve">                $ref: '#/components/schemas/ChargingDataResponse'</w:t>
      </w:r>
    </w:p>
    <w:p w14:paraId="101FAB62" w14:textId="77777777" w:rsidR="00E13144" w:rsidRDefault="00E13144" w:rsidP="00E13144">
      <w:pPr>
        <w:pStyle w:val="PL"/>
      </w:pPr>
      <w:r>
        <w:t xml:space="preserve">        '307':</w:t>
      </w:r>
    </w:p>
    <w:p w14:paraId="29FE97CF" w14:textId="77777777" w:rsidR="00E13144" w:rsidRDefault="00E13144" w:rsidP="00E13144">
      <w:pPr>
        <w:pStyle w:val="PL"/>
      </w:pPr>
      <w:r>
        <w:t xml:space="preserve">          $ref: 'TS29571_CommonData.yaml#/components/responses/307'</w:t>
      </w:r>
    </w:p>
    <w:p w14:paraId="2712B0F0" w14:textId="77777777" w:rsidR="00E13144" w:rsidRDefault="00E13144" w:rsidP="00E13144">
      <w:pPr>
        <w:pStyle w:val="PL"/>
      </w:pPr>
      <w:r>
        <w:t xml:space="preserve">        '308':</w:t>
      </w:r>
    </w:p>
    <w:p w14:paraId="131AA305" w14:textId="77777777" w:rsidR="00E13144" w:rsidRDefault="00E13144" w:rsidP="00E13144">
      <w:pPr>
        <w:pStyle w:val="PL"/>
      </w:pPr>
      <w:r>
        <w:t xml:space="preserve">          $ref: 'TS29571_CommonData.yaml#/components/responses/308'</w:t>
      </w:r>
    </w:p>
    <w:p w14:paraId="7FECBF02" w14:textId="77777777" w:rsidR="00E13144" w:rsidRDefault="00E13144" w:rsidP="00E13144">
      <w:pPr>
        <w:pStyle w:val="PL"/>
      </w:pPr>
      <w:r>
        <w:t xml:space="preserve">        '400':</w:t>
      </w:r>
    </w:p>
    <w:p w14:paraId="38689D29" w14:textId="77777777" w:rsidR="00E13144" w:rsidRDefault="00E13144" w:rsidP="00E13144">
      <w:pPr>
        <w:pStyle w:val="PL"/>
      </w:pPr>
      <w:r>
        <w:t xml:space="preserve">          description: Bad request</w:t>
      </w:r>
    </w:p>
    <w:p w14:paraId="2061FFA5" w14:textId="77777777" w:rsidR="00E13144" w:rsidRDefault="00E13144" w:rsidP="00E13144">
      <w:pPr>
        <w:pStyle w:val="PL"/>
      </w:pPr>
      <w:r>
        <w:t xml:space="preserve">          content:</w:t>
      </w:r>
    </w:p>
    <w:p w14:paraId="6A9916EF" w14:textId="77777777" w:rsidR="00E13144" w:rsidRDefault="00E13144" w:rsidP="00E13144">
      <w:pPr>
        <w:pStyle w:val="PL"/>
      </w:pPr>
      <w:r>
        <w:t xml:space="preserve">            application/problem+json:</w:t>
      </w:r>
    </w:p>
    <w:p w14:paraId="0E11BF4C" w14:textId="77777777" w:rsidR="00E13144" w:rsidRDefault="00E13144" w:rsidP="00E13144">
      <w:pPr>
        <w:pStyle w:val="PL"/>
      </w:pPr>
      <w:r>
        <w:t xml:space="preserve">              schema:</w:t>
      </w:r>
    </w:p>
    <w:p w14:paraId="59E46C5F" w14:textId="77777777" w:rsidR="00E13144" w:rsidRDefault="00E13144" w:rsidP="00E13144">
      <w:pPr>
        <w:pStyle w:val="PL"/>
      </w:pPr>
      <w:r>
        <w:t xml:space="preserve">                oneOf:</w:t>
      </w:r>
    </w:p>
    <w:p w14:paraId="2B1E6755" w14:textId="77777777" w:rsidR="00E13144" w:rsidRDefault="00E13144" w:rsidP="00E13144">
      <w:pPr>
        <w:pStyle w:val="PL"/>
      </w:pPr>
      <w:r>
        <w:t xml:space="preserve">                  - $ref: 'TS29571_CommonData.yaml#/components/schemas/ProblemDetails'</w:t>
      </w:r>
    </w:p>
    <w:p w14:paraId="486EF428" w14:textId="77777777" w:rsidR="00E13144" w:rsidRDefault="00E13144" w:rsidP="00E13144">
      <w:pPr>
        <w:pStyle w:val="PL"/>
      </w:pPr>
      <w:r>
        <w:t xml:space="preserve">                  - $ref: '#/components/schemas/ChargingDataResponse'</w:t>
      </w:r>
    </w:p>
    <w:p w14:paraId="639978EC" w14:textId="77777777" w:rsidR="00E13144" w:rsidRDefault="00E13144" w:rsidP="00E13144">
      <w:pPr>
        <w:pStyle w:val="PL"/>
      </w:pPr>
      <w:r>
        <w:t xml:space="preserve">        '401':</w:t>
      </w:r>
    </w:p>
    <w:p w14:paraId="11C0E023" w14:textId="77777777" w:rsidR="00E13144" w:rsidRDefault="00E13144" w:rsidP="00E13144">
      <w:pPr>
        <w:pStyle w:val="PL"/>
      </w:pPr>
      <w:r>
        <w:t xml:space="preserve">          $ref: 'TS29571_CommonData.yaml#/components/responses/401'</w:t>
      </w:r>
    </w:p>
    <w:p w14:paraId="2F634F7F" w14:textId="77777777" w:rsidR="00E13144" w:rsidRDefault="00E13144" w:rsidP="00E13144">
      <w:pPr>
        <w:pStyle w:val="PL"/>
      </w:pPr>
      <w:r>
        <w:t xml:space="preserve">        '403':</w:t>
      </w:r>
    </w:p>
    <w:p w14:paraId="0FED7822" w14:textId="77777777" w:rsidR="00E13144" w:rsidRDefault="00E13144" w:rsidP="00E13144">
      <w:pPr>
        <w:pStyle w:val="PL"/>
      </w:pPr>
      <w:r>
        <w:t xml:space="preserve">          description: Forbidden</w:t>
      </w:r>
    </w:p>
    <w:p w14:paraId="24265E49" w14:textId="77777777" w:rsidR="00E13144" w:rsidRDefault="00E13144" w:rsidP="00E13144">
      <w:pPr>
        <w:pStyle w:val="PL"/>
      </w:pPr>
      <w:r>
        <w:t xml:space="preserve">          content:</w:t>
      </w:r>
    </w:p>
    <w:p w14:paraId="6EFBD741" w14:textId="77777777" w:rsidR="00E13144" w:rsidRDefault="00E13144" w:rsidP="00E13144">
      <w:pPr>
        <w:pStyle w:val="PL"/>
      </w:pPr>
      <w:r>
        <w:t xml:space="preserve">            application/problem+json:</w:t>
      </w:r>
    </w:p>
    <w:p w14:paraId="4E7DD66B" w14:textId="77777777" w:rsidR="00E13144" w:rsidRDefault="00E13144" w:rsidP="00E13144">
      <w:pPr>
        <w:pStyle w:val="PL"/>
      </w:pPr>
      <w:r>
        <w:t xml:space="preserve">              schema:</w:t>
      </w:r>
    </w:p>
    <w:p w14:paraId="4C979FCF" w14:textId="77777777" w:rsidR="00E13144" w:rsidRDefault="00E13144" w:rsidP="00E13144">
      <w:pPr>
        <w:pStyle w:val="PL"/>
      </w:pPr>
      <w:r>
        <w:t xml:space="preserve">                oneOf:</w:t>
      </w:r>
    </w:p>
    <w:p w14:paraId="6FDAB957" w14:textId="77777777" w:rsidR="00E13144" w:rsidRDefault="00E13144" w:rsidP="00E13144">
      <w:pPr>
        <w:pStyle w:val="PL"/>
      </w:pPr>
      <w:r>
        <w:t xml:space="preserve">                  - $ref: 'TS29571_CommonData.yaml#/components/schemas/ProblemDetails'</w:t>
      </w:r>
    </w:p>
    <w:p w14:paraId="35052316" w14:textId="77777777" w:rsidR="00E13144" w:rsidRDefault="00E13144" w:rsidP="00E13144">
      <w:pPr>
        <w:pStyle w:val="PL"/>
      </w:pPr>
      <w:r>
        <w:t xml:space="preserve">                  - $ref: '#/components/schemas/ChargingDataResponse'</w:t>
      </w:r>
    </w:p>
    <w:p w14:paraId="211FCCCC" w14:textId="77777777" w:rsidR="00E13144" w:rsidRDefault="00E13144" w:rsidP="00E13144">
      <w:pPr>
        <w:pStyle w:val="PL"/>
      </w:pPr>
      <w:r>
        <w:t xml:space="preserve">        '404':</w:t>
      </w:r>
    </w:p>
    <w:p w14:paraId="5C0084BA" w14:textId="77777777" w:rsidR="00E13144" w:rsidRDefault="00E13144" w:rsidP="00E13144">
      <w:pPr>
        <w:pStyle w:val="PL"/>
      </w:pPr>
      <w:r>
        <w:t xml:space="preserve">          description: Not Found</w:t>
      </w:r>
    </w:p>
    <w:p w14:paraId="1AF0AC83" w14:textId="77777777" w:rsidR="00E13144" w:rsidRDefault="00E13144" w:rsidP="00E13144">
      <w:pPr>
        <w:pStyle w:val="PL"/>
      </w:pPr>
      <w:r>
        <w:t xml:space="preserve">          content:</w:t>
      </w:r>
    </w:p>
    <w:p w14:paraId="1E16E85F" w14:textId="77777777" w:rsidR="00E13144" w:rsidRDefault="00E13144" w:rsidP="00E13144">
      <w:pPr>
        <w:pStyle w:val="PL"/>
      </w:pPr>
      <w:r>
        <w:t xml:space="preserve">            application/problem+json:</w:t>
      </w:r>
    </w:p>
    <w:p w14:paraId="6FDD42A0" w14:textId="77777777" w:rsidR="00E13144" w:rsidRDefault="00E13144" w:rsidP="00E13144">
      <w:pPr>
        <w:pStyle w:val="PL"/>
      </w:pPr>
      <w:r>
        <w:t xml:space="preserve">              schema:</w:t>
      </w:r>
    </w:p>
    <w:p w14:paraId="1651E438" w14:textId="77777777" w:rsidR="00E13144" w:rsidRDefault="00E13144" w:rsidP="00E13144">
      <w:pPr>
        <w:pStyle w:val="PL"/>
      </w:pPr>
      <w:r>
        <w:t xml:space="preserve">                oneOf:</w:t>
      </w:r>
    </w:p>
    <w:p w14:paraId="5EAD07FE" w14:textId="77777777" w:rsidR="00E13144" w:rsidRDefault="00E13144" w:rsidP="00E13144">
      <w:pPr>
        <w:pStyle w:val="PL"/>
      </w:pPr>
      <w:r>
        <w:t xml:space="preserve">                  - $ref: 'TS29571_CommonData.yaml#/components/schemas/ProblemDetails'</w:t>
      </w:r>
    </w:p>
    <w:p w14:paraId="2F187856" w14:textId="77777777" w:rsidR="00E13144" w:rsidRDefault="00E13144" w:rsidP="00E13144">
      <w:pPr>
        <w:pStyle w:val="PL"/>
      </w:pPr>
      <w:r>
        <w:t xml:space="preserve">                  - $ref: '#/components/schemas/ChargingDataResponse'</w:t>
      </w:r>
    </w:p>
    <w:p w14:paraId="58CD45A5" w14:textId="77777777" w:rsidR="00E13144" w:rsidRDefault="00E13144" w:rsidP="00E13144">
      <w:pPr>
        <w:pStyle w:val="PL"/>
      </w:pPr>
      <w:r>
        <w:t xml:space="preserve">        '405':</w:t>
      </w:r>
    </w:p>
    <w:p w14:paraId="55F5B2F1" w14:textId="77777777" w:rsidR="00E13144" w:rsidRDefault="00E13144" w:rsidP="00E13144">
      <w:pPr>
        <w:pStyle w:val="PL"/>
      </w:pPr>
      <w:r>
        <w:t xml:space="preserve">          $ref: 'TS29571_CommonData.yaml#/components/responses/405'</w:t>
      </w:r>
    </w:p>
    <w:p w14:paraId="4DDEA5E3" w14:textId="77777777" w:rsidR="00E13144" w:rsidRDefault="00E13144" w:rsidP="00E13144">
      <w:pPr>
        <w:pStyle w:val="PL"/>
      </w:pPr>
      <w:r>
        <w:t xml:space="preserve">        '408':</w:t>
      </w:r>
    </w:p>
    <w:p w14:paraId="718EC33D" w14:textId="77777777" w:rsidR="00E13144" w:rsidRDefault="00E13144" w:rsidP="00E13144">
      <w:pPr>
        <w:pStyle w:val="PL"/>
      </w:pPr>
      <w:r>
        <w:t xml:space="preserve">          $ref: 'TS29571_CommonData.yaml#/components/responses/408'</w:t>
      </w:r>
    </w:p>
    <w:p w14:paraId="0CE4E9D5" w14:textId="77777777" w:rsidR="00E13144" w:rsidRDefault="00E13144" w:rsidP="00E13144">
      <w:pPr>
        <w:pStyle w:val="PL"/>
      </w:pPr>
      <w:r>
        <w:t xml:space="preserve">        '410':</w:t>
      </w:r>
    </w:p>
    <w:p w14:paraId="44EB4ECB" w14:textId="77777777" w:rsidR="00E13144" w:rsidRDefault="00E13144" w:rsidP="00E13144">
      <w:pPr>
        <w:pStyle w:val="PL"/>
      </w:pPr>
      <w:r>
        <w:t xml:space="preserve">          $ref: 'TS29571_CommonData.yaml#/components/responses/410'</w:t>
      </w:r>
    </w:p>
    <w:p w14:paraId="123AA75A" w14:textId="77777777" w:rsidR="00E13144" w:rsidRDefault="00E13144" w:rsidP="00E13144">
      <w:pPr>
        <w:pStyle w:val="PL"/>
      </w:pPr>
      <w:r>
        <w:t xml:space="preserve">        '411':</w:t>
      </w:r>
    </w:p>
    <w:p w14:paraId="6F32E6DB" w14:textId="77777777" w:rsidR="00E13144" w:rsidRDefault="00E13144" w:rsidP="00E13144">
      <w:pPr>
        <w:pStyle w:val="PL"/>
      </w:pPr>
      <w:r>
        <w:t xml:space="preserve">          $ref: 'TS29571_CommonData.yaml#/components/responses/411'</w:t>
      </w:r>
    </w:p>
    <w:p w14:paraId="0ECF647C" w14:textId="77777777" w:rsidR="00E13144" w:rsidRDefault="00E13144" w:rsidP="00E13144">
      <w:pPr>
        <w:pStyle w:val="PL"/>
      </w:pPr>
      <w:r>
        <w:t xml:space="preserve">        '413':</w:t>
      </w:r>
    </w:p>
    <w:p w14:paraId="454EA584" w14:textId="77777777" w:rsidR="00E13144" w:rsidRPr="00BD6F46" w:rsidRDefault="00E13144" w:rsidP="00E13144">
      <w:pPr>
        <w:pStyle w:val="PL"/>
      </w:pPr>
      <w:r>
        <w:t xml:space="preserve">          $ref: 'TS29571_CommonData.yaml#/components/responses/413'</w:t>
      </w:r>
    </w:p>
    <w:p w14:paraId="753082D4" w14:textId="77777777" w:rsidR="00E13144" w:rsidRPr="00BD6F46" w:rsidRDefault="00E13144" w:rsidP="00E13144">
      <w:pPr>
        <w:pStyle w:val="PL"/>
      </w:pPr>
      <w:r>
        <w:t xml:space="preserve">        '500</w:t>
      </w:r>
      <w:r w:rsidRPr="00BD6F46">
        <w:t>':</w:t>
      </w:r>
    </w:p>
    <w:p w14:paraId="611802F6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136929F" w14:textId="77777777" w:rsidR="00E13144" w:rsidRPr="00BD6F46" w:rsidRDefault="00E13144" w:rsidP="00E13144">
      <w:pPr>
        <w:pStyle w:val="PL"/>
      </w:pPr>
      <w:r>
        <w:t xml:space="preserve">        '503</w:t>
      </w:r>
      <w:r w:rsidRPr="00BD6F46">
        <w:t>':</w:t>
      </w:r>
    </w:p>
    <w:p w14:paraId="55A3D63F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95F0BBA" w14:textId="77777777" w:rsidR="00E13144" w:rsidRPr="00BD6F46" w:rsidRDefault="00E13144" w:rsidP="00E13144">
      <w:pPr>
        <w:pStyle w:val="PL"/>
      </w:pPr>
      <w:r w:rsidRPr="00BD6F46">
        <w:t xml:space="preserve">        default:</w:t>
      </w:r>
    </w:p>
    <w:p w14:paraId="1E51941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'TS29571_CommonData.yaml#/components/responses/default'</w:t>
      </w:r>
    </w:p>
    <w:p w14:paraId="3AAA448A" w14:textId="77777777" w:rsidR="00E13144" w:rsidRPr="00BD6F46" w:rsidRDefault="00E13144" w:rsidP="00E13144">
      <w:pPr>
        <w:pStyle w:val="PL"/>
      </w:pPr>
      <w:r w:rsidRPr="00BD6F46">
        <w:t xml:space="preserve">  '/chargingdata/{ChargingDataRef}/release':</w:t>
      </w:r>
    </w:p>
    <w:p w14:paraId="31143F58" w14:textId="77777777" w:rsidR="00E13144" w:rsidRPr="00BD6F46" w:rsidRDefault="00E13144" w:rsidP="00E13144">
      <w:pPr>
        <w:pStyle w:val="PL"/>
      </w:pPr>
      <w:r w:rsidRPr="00BD6F46">
        <w:t xml:space="preserve">    post:</w:t>
      </w:r>
    </w:p>
    <w:p w14:paraId="70CEEB4E" w14:textId="77777777" w:rsidR="00E13144" w:rsidRPr="00BD6F46" w:rsidRDefault="00E13144" w:rsidP="00E13144">
      <w:pPr>
        <w:pStyle w:val="PL"/>
      </w:pPr>
      <w:r w:rsidRPr="00BD6F46">
        <w:t xml:space="preserve">      requestBody:</w:t>
      </w:r>
    </w:p>
    <w:p w14:paraId="4D261575" w14:textId="77777777" w:rsidR="00E13144" w:rsidRPr="00BD6F46" w:rsidRDefault="00E13144" w:rsidP="00E13144">
      <w:pPr>
        <w:pStyle w:val="PL"/>
      </w:pPr>
      <w:r w:rsidRPr="00BD6F46">
        <w:t xml:space="preserve">        required: true</w:t>
      </w:r>
    </w:p>
    <w:p w14:paraId="491208BD" w14:textId="77777777" w:rsidR="00E13144" w:rsidRPr="00BD6F46" w:rsidRDefault="00E13144" w:rsidP="00E13144">
      <w:pPr>
        <w:pStyle w:val="PL"/>
      </w:pPr>
      <w:r w:rsidRPr="00BD6F46">
        <w:t xml:space="preserve">        content:</w:t>
      </w:r>
    </w:p>
    <w:p w14:paraId="53E60F54" w14:textId="77777777" w:rsidR="00E13144" w:rsidRPr="00BD6F46" w:rsidRDefault="00E13144" w:rsidP="00E13144">
      <w:pPr>
        <w:pStyle w:val="PL"/>
      </w:pPr>
      <w:r w:rsidRPr="00BD6F46">
        <w:t xml:space="preserve">          application/json:</w:t>
      </w:r>
    </w:p>
    <w:p w14:paraId="3BE6ED19" w14:textId="77777777" w:rsidR="00E13144" w:rsidRPr="00BD6F46" w:rsidRDefault="00E13144" w:rsidP="00E13144">
      <w:pPr>
        <w:pStyle w:val="PL"/>
      </w:pPr>
      <w:r w:rsidRPr="00BD6F46">
        <w:t xml:space="preserve">            schema:</w:t>
      </w:r>
    </w:p>
    <w:p w14:paraId="25229AEC" w14:textId="77777777" w:rsidR="00E13144" w:rsidRPr="00BD6F46" w:rsidRDefault="00E13144" w:rsidP="00E13144">
      <w:pPr>
        <w:pStyle w:val="PL"/>
      </w:pPr>
      <w:r w:rsidRPr="00BD6F46">
        <w:t xml:space="preserve">              $ref: '#/components/schemas/ChargingDataRequest'</w:t>
      </w:r>
    </w:p>
    <w:p w14:paraId="3B9E041C" w14:textId="77777777" w:rsidR="00E13144" w:rsidRPr="00BD6F46" w:rsidRDefault="00E13144" w:rsidP="00E13144">
      <w:pPr>
        <w:pStyle w:val="PL"/>
      </w:pPr>
      <w:r w:rsidRPr="00BD6F46">
        <w:t xml:space="preserve">      parameters:</w:t>
      </w:r>
    </w:p>
    <w:p w14:paraId="38107EBD" w14:textId="77777777" w:rsidR="00E13144" w:rsidRPr="00BD6F46" w:rsidRDefault="00E13144" w:rsidP="00E13144">
      <w:pPr>
        <w:pStyle w:val="PL"/>
      </w:pPr>
      <w:r w:rsidRPr="00BD6F46">
        <w:t xml:space="preserve">        - name: ChargingDataRef</w:t>
      </w:r>
    </w:p>
    <w:p w14:paraId="6BDAE6F5" w14:textId="77777777" w:rsidR="00E13144" w:rsidRPr="00BD6F46" w:rsidRDefault="00E13144" w:rsidP="00E13144">
      <w:pPr>
        <w:pStyle w:val="PL"/>
      </w:pPr>
      <w:r w:rsidRPr="00BD6F46">
        <w:t xml:space="preserve">          in: path</w:t>
      </w:r>
    </w:p>
    <w:p w14:paraId="47DB3E16" w14:textId="77777777" w:rsidR="00E13144" w:rsidRPr="00BD6F46" w:rsidRDefault="00E13144" w:rsidP="00E13144">
      <w:pPr>
        <w:pStyle w:val="PL"/>
      </w:pPr>
      <w:r w:rsidRPr="00BD6F46">
        <w:t xml:space="preserve">          description: a unique identifier for a charging data resource in a PLMN</w:t>
      </w:r>
    </w:p>
    <w:p w14:paraId="40E9C036" w14:textId="77777777" w:rsidR="00E13144" w:rsidRPr="00BD6F46" w:rsidRDefault="00E13144" w:rsidP="00E13144">
      <w:pPr>
        <w:pStyle w:val="PL"/>
      </w:pPr>
      <w:r w:rsidRPr="00BD6F46">
        <w:t xml:space="preserve">          required: true</w:t>
      </w:r>
    </w:p>
    <w:p w14:paraId="627FB8DF" w14:textId="77777777" w:rsidR="00E13144" w:rsidRPr="00BD6F46" w:rsidRDefault="00E13144" w:rsidP="00E13144">
      <w:pPr>
        <w:pStyle w:val="PL"/>
      </w:pPr>
      <w:r w:rsidRPr="00BD6F46">
        <w:t xml:space="preserve">          schema:</w:t>
      </w:r>
    </w:p>
    <w:p w14:paraId="58E43A5F" w14:textId="77777777" w:rsidR="00E13144" w:rsidRPr="00BD6F46" w:rsidRDefault="00E13144" w:rsidP="00E13144">
      <w:pPr>
        <w:pStyle w:val="PL"/>
      </w:pPr>
      <w:r w:rsidRPr="00BD6F46">
        <w:t xml:space="preserve">            type: string</w:t>
      </w:r>
    </w:p>
    <w:p w14:paraId="46A035EA" w14:textId="77777777" w:rsidR="00E13144" w:rsidRPr="00BD6F46" w:rsidRDefault="00E13144" w:rsidP="00E13144">
      <w:pPr>
        <w:pStyle w:val="PL"/>
      </w:pPr>
      <w:r w:rsidRPr="00BD6F46">
        <w:t xml:space="preserve">      responses:</w:t>
      </w:r>
    </w:p>
    <w:p w14:paraId="0B411EF6" w14:textId="77777777" w:rsidR="00E13144" w:rsidRPr="00BD6F46" w:rsidRDefault="00E13144" w:rsidP="00E13144">
      <w:pPr>
        <w:pStyle w:val="PL"/>
      </w:pPr>
      <w:r w:rsidRPr="00BD6F46">
        <w:t xml:space="preserve">        '204':</w:t>
      </w:r>
    </w:p>
    <w:p w14:paraId="5C4D8BBF" w14:textId="77777777" w:rsidR="00E13144" w:rsidRPr="00BD6F46" w:rsidRDefault="00E13144" w:rsidP="00E13144">
      <w:pPr>
        <w:pStyle w:val="PL"/>
      </w:pPr>
      <w:r w:rsidRPr="00BD6F46">
        <w:t xml:space="preserve">          description: No Content.</w:t>
      </w:r>
    </w:p>
    <w:p w14:paraId="25F70A10" w14:textId="77777777" w:rsidR="00E13144" w:rsidRDefault="00E13144" w:rsidP="00E13144">
      <w:pPr>
        <w:pStyle w:val="PL"/>
      </w:pPr>
      <w:r>
        <w:t xml:space="preserve">        '307':</w:t>
      </w:r>
    </w:p>
    <w:p w14:paraId="1149BBF7" w14:textId="77777777" w:rsidR="00E13144" w:rsidRDefault="00E13144" w:rsidP="00E13144">
      <w:pPr>
        <w:pStyle w:val="PL"/>
      </w:pPr>
      <w:r>
        <w:t xml:space="preserve">          $ref: 'TS29571_CommonData.yaml#/components/responses/307'</w:t>
      </w:r>
    </w:p>
    <w:p w14:paraId="54BCB664" w14:textId="77777777" w:rsidR="00E13144" w:rsidRDefault="00E13144" w:rsidP="00E13144">
      <w:pPr>
        <w:pStyle w:val="PL"/>
      </w:pPr>
      <w:r>
        <w:t xml:space="preserve">        '308':</w:t>
      </w:r>
    </w:p>
    <w:p w14:paraId="66ADF4FD" w14:textId="77777777" w:rsidR="00E13144" w:rsidRDefault="00E13144" w:rsidP="00E13144">
      <w:pPr>
        <w:pStyle w:val="PL"/>
      </w:pPr>
      <w:r>
        <w:t xml:space="preserve">          $ref: 'TS29571_CommonData.yaml#/components/responses/308'</w:t>
      </w:r>
    </w:p>
    <w:p w14:paraId="3A9C85DF" w14:textId="77777777" w:rsidR="00E13144" w:rsidRDefault="00E13144" w:rsidP="00E13144">
      <w:pPr>
        <w:pStyle w:val="PL"/>
      </w:pPr>
      <w:r>
        <w:t xml:space="preserve">        '401':</w:t>
      </w:r>
    </w:p>
    <w:p w14:paraId="21C88E6F" w14:textId="77777777" w:rsidR="00E13144" w:rsidRDefault="00E13144" w:rsidP="00E13144">
      <w:pPr>
        <w:pStyle w:val="PL"/>
      </w:pPr>
      <w:r>
        <w:t xml:space="preserve">          $ref: 'TS29571_CommonData.yaml#/components/responses/401'</w:t>
      </w:r>
    </w:p>
    <w:p w14:paraId="260D0AAC" w14:textId="77777777" w:rsidR="00E13144" w:rsidRDefault="00E13144" w:rsidP="00E13144">
      <w:pPr>
        <w:pStyle w:val="PL"/>
      </w:pPr>
      <w:r>
        <w:t xml:space="preserve">        '404':</w:t>
      </w:r>
    </w:p>
    <w:p w14:paraId="5D5F33DC" w14:textId="77777777" w:rsidR="00E13144" w:rsidRDefault="00E13144" w:rsidP="00E13144">
      <w:pPr>
        <w:pStyle w:val="PL"/>
      </w:pPr>
      <w:r>
        <w:t xml:space="preserve">          description: Not Found</w:t>
      </w:r>
    </w:p>
    <w:p w14:paraId="285574C9" w14:textId="77777777" w:rsidR="00E13144" w:rsidRDefault="00E13144" w:rsidP="00E13144">
      <w:pPr>
        <w:pStyle w:val="PL"/>
      </w:pPr>
      <w:r>
        <w:t xml:space="preserve">          content:</w:t>
      </w:r>
    </w:p>
    <w:p w14:paraId="716E1224" w14:textId="77777777" w:rsidR="00E13144" w:rsidRDefault="00E13144" w:rsidP="00E13144">
      <w:pPr>
        <w:pStyle w:val="PL"/>
      </w:pPr>
      <w:r>
        <w:t xml:space="preserve">            application/problem+json:</w:t>
      </w:r>
    </w:p>
    <w:p w14:paraId="26BAE817" w14:textId="77777777" w:rsidR="00E13144" w:rsidRDefault="00E13144" w:rsidP="00E13144">
      <w:pPr>
        <w:pStyle w:val="PL"/>
      </w:pPr>
      <w:r>
        <w:t xml:space="preserve">              schema:</w:t>
      </w:r>
    </w:p>
    <w:p w14:paraId="6B667B51" w14:textId="77777777" w:rsidR="00E13144" w:rsidRDefault="00E13144" w:rsidP="00E13144">
      <w:pPr>
        <w:pStyle w:val="PL"/>
      </w:pPr>
      <w:r>
        <w:lastRenderedPageBreak/>
        <w:t xml:space="preserve">                oneOf:</w:t>
      </w:r>
    </w:p>
    <w:p w14:paraId="5595BEC5" w14:textId="77777777" w:rsidR="00E13144" w:rsidRDefault="00E13144" w:rsidP="00E13144">
      <w:pPr>
        <w:pStyle w:val="PL"/>
      </w:pPr>
      <w:r>
        <w:t xml:space="preserve">                  - $ref: 'TS29571_CommonData.yaml#/components/schemas/ProblemDetails'</w:t>
      </w:r>
    </w:p>
    <w:p w14:paraId="6CC47E94" w14:textId="77777777" w:rsidR="00E13144" w:rsidRDefault="00E13144" w:rsidP="00E13144">
      <w:pPr>
        <w:pStyle w:val="PL"/>
      </w:pPr>
      <w:r>
        <w:t xml:space="preserve">                  - $ref: '#/components/schemas/ChargingDataResponse'</w:t>
      </w:r>
    </w:p>
    <w:p w14:paraId="4938ED00" w14:textId="77777777" w:rsidR="00E13144" w:rsidRDefault="00E13144" w:rsidP="00E13144">
      <w:pPr>
        <w:pStyle w:val="PL"/>
      </w:pPr>
      <w:r>
        <w:t xml:space="preserve">        '410':</w:t>
      </w:r>
    </w:p>
    <w:p w14:paraId="27E8EEF2" w14:textId="77777777" w:rsidR="00E13144" w:rsidRDefault="00E13144" w:rsidP="00E13144">
      <w:pPr>
        <w:pStyle w:val="PL"/>
      </w:pPr>
      <w:r>
        <w:t xml:space="preserve">          $ref: 'TS29571_CommonData.yaml#/components/responses/410'</w:t>
      </w:r>
    </w:p>
    <w:p w14:paraId="2E237A81" w14:textId="77777777" w:rsidR="00E13144" w:rsidRDefault="00E13144" w:rsidP="00E13144">
      <w:pPr>
        <w:pStyle w:val="PL"/>
      </w:pPr>
      <w:r>
        <w:t xml:space="preserve">        '411':</w:t>
      </w:r>
    </w:p>
    <w:p w14:paraId="221F705F" w14:textId="77777777" w:rsidR="00E13144" w:rsidRDefault="00E13144" w:rsidP="00E13144">
      <w:pPr>
        <w:pStyle w:val="PL"/>
      </w:pPr>
      <w:r>
        <w:t xml:space="preserve">          $ref: 'TS29571_CommonData.yaml#/components/responses/411'</w:t>
      </w:r>
    </w:p>
    <w:p w14:paraId="2B26A742" w14:textId="77777777" w:rsidR="00E13144" w:rsidRDefault="00E13144" w:rsidP="00E13144">
      <w:pPr>
        <w:pStyle w:val="PL"/>
      </w:pPr>
      <w:r>
        <w:t xml:space="preserve">        '413':</w:t>
      </w:r>
    </w:p>
    <w:p w14:paraId="04EB520B" w14:textId="77777777" w:rsidR="00E13144" w:rsidRDefault="00E13144" w:rsidP="00E13144">
      <w:pPr>
        <w:pStyle w:val="PL"/>
      </w:pPr>
      <w:r>
        <w:t xml:space="preserve">          $ref: 'TS29571_CommonData.yaml#/components/responses/413'</w:t>
      </w:r>
    </w:p>
    <w:p w14:paraId="52B712E9" w14:textId="77777777" w:rsidR="00E13144" w:rsidRPr="00BD6F46" w:rsidRDefault="00E13144" w:rsidP="00E13144">
      <w:pPr>
        <w:pStyle w:val="PL"/>
      </w:pPr>
      <w:r>
        <w:t xml:space="preserve">        '500</w:t>
      </w:r>
      <w:r w:rsidRPr="00BD6F46">
        <w:t>':</w:t>
      </w:r>
    </w:p>
    <w:p w14:paraId="545D6735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E4D520B" w14:textId="77777777" w:rsidR="00E13144" w:rsidRPr="00BD6F46" w:rsidRDefault="00E13144" w:rsidP="00E13144">
      <w:pPr>
        <w:pStyle w:val="PL"/>
      </w:pPr>
      <w:r>
        <w:t xml:space="preserve">        '503</w:t>
      </w:r>
      <w:r w:rsidRPr="00BD6F46">
        <w:t>':</w:t>
      </w:r>
    </w:p>
    <w:p w14:paraId="17513828" w14:textId="77777777" w:rsidR="00E13144" w:rsidRPr="00BD6F46" w:rsidRDefault="00E13144" w:rsidP="00E13144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1E406F0" w14:textId="77777777" w:rsidR="00E13144" w:rsidRPr="00BD6F46" w:rsidRDefault="00E13144" w:rsidP="00E13144">
      <w:pPr>
        <w:pStyle w:val="PL"/>
      </w:pPr>
      <w:r w:rsidRPr="00BD6F46">
        <w:t xml:space="preserve">        default:</w:t>
      </w:r>
    </w:p>
    <w:p w14:paraId="43EAE5B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'TS29571_CommonData.yaml#/components/responses/default'</w:t>
      </w:r>
    </w:p>
    <w:p w14:paraId="257AECEE" w14:textId="77777777" w:rsidR="00E13144" w:rsidRDefault="00E13144" w:rsidP="00E13144">
      <w:pPr>
        <w:pStyle w:val="PL"/>
      </w:pPr>
      <w:r w:rsidRPr="00BD6F46">
        <w:t>components:</w:t>
      </w:r>
    </w:p>
    <w:p w14:paraId="77E02553" w14:textId="77777777" w:rsidR="00E13144" w:rsidRPr="001E7573" w:rsidRDefault="00E13144" w:rsidP="00E13144">
      <w:pPr>
        <w:pStyle w:val="PL"/>
      </w:pPr>
      <w:r w:rsidRPr="001E7573">
        <w:t xml:space="preserve">  securitySchemes:</w:t>
      </w:r>
    </w:p>
    <w:p w14:paraId="6D04CA33" w14:textId="77777777" w:rsidR="00E13144" w:rsidRPr="001E7573" w:rsidRDefault="00E13144" w:rsidP="00E13144">
      <w:pPr>
        <w:pStyle w:val="PL"/>
      </w:pPr>
      <w:r w:rsidRPr="001E7573">
        <w:t xml:space="preserve">    oAuth2ClientCredentials:</w:t>
      </w:r>
    </w:p>
    <w:p w14:paraId="6BCDF9D7" w14:textId="77777777" w:rsidR="00E13144" w:rsidRPr="001E7573" w:rsidRDefault="00E13144" w:rsidP="00E13144">
      <w:pPr>
        <w:pStyle w:val="PL"/>
      </w:pPr>
      <w:r w:rsidRPr="001E7573">
        <w:t xml:space="preserve">      type: oauth2</w:t>
      </w:r>
    </w:p>
    <w:p w14:paraId="57F69BEC" w14:textId="77777777" w:rsidR="00E13144" w:rsidRPr="001E7573" w:rsidRDefault="00E13144" w:rsidP="00E13144">
      <w:pPr>
        <w:pStyle w:val="PL"/>
      </w:pPr>
      <w:r w:rsidRPr="001E7573">
        <w:t xml:space="preserve">      flows:</w:t>
      </w:r>
    </w:p>
    <w:p w14:paraId="2AC89F74" w14:textId="77777777" w:rsidR="00E13144" w:rsidRPr="001E7573" w:rsidRDefault="00E13144" w:rsidP="00E13144">
      <w:pPr>
        <w:pStyle w:val="PL"/>
      </w:pPr>
      <w:r w:rsidRPr="001E7573">
        <w:t xml:space="preserve">        clientCredentials:</w:t>
      </w:r>
    </w:p>
    <w:p w14:paraId="6D99DC23" w14:textId="77777777" w:rsidR="00E13144" w:rsidRPr="001E7573" w:rsidRDefault="00E13144" w:rsidP="00E13144">
      <w:pPr>
        <w:pStyle w:val="PL"/>
      </w:pPr>
      <w:r w:rsidRPr="001E7573">
        <w:t xml:space="preserve">          tokenUrl: '</w:t>
      </w:r>
      <w:r w:rsidRPr="00082B3E">
        <w:rPr>
          <w:lang w:val="en-US"/>
        </w:rPr>
        <w:t>{nrfApiRoot}/oauth2/token</w:t>
      </w:r>
      <w:r w:rsidRPr="001E7573">
        <w:t>'</w:t>
      </w:r>
    </w:p>
    <w:p w14:paraId="429F10FE" w14:textId="77777777" w:rsidR="00E13144" w:rsidRDefault="00E13144" w:rsidP="00E13144">
      <w:pPr>
        <w:pStyle w:val="PL"/>
      </w:pPr>
      <w:r w:rsidRPr="001E7573">
        <w:t xml:space="preserve">          scopes:</w:t>
      </w:r>
    </w:p>
    <w:p w14:paraId="6B5BB7DD" w14:textId="77777777" w:rsidR="00E13144" w:rsidRPr="00BD6F46" w:rsidRDefault="00E13144" w:rsidP="00E13144">
      <w:pPr>
        <w:pStyle w:val="PL"/>
      </w:pPr>
      <w:r>
        <w:t xml:space="preserve">            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5467B3">
        <w:t xml:space="preserve">: Access to the </w:t>
      </w:r>
      <w:r w:rsidRPr="00BD6F46">
        <w:t xml:space="preserve">Nchf_ConvergedCharging </w:t>
      </w:r>
      <w:r w:rsidRPr="005467B3">
        <w:t>API</w:t>
      </w:r>
    </w:p>
    <w:p w14:paraId="38A98016" w14:textId="77777777" w:rsidR="00E13144" w:rsidRPr="00BD6F46" w:rsidRDefault="00E13144" w:rsidP="00E13144">
      <w:pPr>
        <w:pStyle w:val="PL"/>
      </w:pPr>
      <w:r w:rsidRPr="00BD6F46">
        <w:t xml:space="preserve">  schemas:</w:t>
      </w:r>
    </w:p>
    <w:p w14:paraId="59A3ADEC" w14:textId="77777777" w:rsidR="00E13144" w:rsidRPr="00BD6F46" w:rsidRDefault="00E13144" w:rsidP="00E13144">
      <w:pPr>
        <w:pStyle w:val="PL"/>
      </w:pPr>
      <w:r w:rsidRPr="00BD6F46">
        <w:t xml:space="preserve">    ChargingDataRequest:</w:t>
      </w:r>
    </w:p>
    <w:p w14:paraId="7754201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15FAE4D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EAEB6BB" w14:textId="77777777" w:rsidR="00E13144" w:rsidRPr="00BD6F46" w:rsidRDefault="00E13144" w:rsidP="00E13144">
      <w:pPr>
        <w:pStyle w:val="PL"/>
      </w:pPr>
      <w:r w:rsidRPr="00BD6F46">
        <w:t xml:space="preserve">        subscriberIdentifier:</w:t>
      </w:r>
    </w:p>
    <w:p w14:paraId="0FA52065" w14:textId="77777777" w:rsidR="00E13144" w:rsidRDefault="00E13144" w:rsidP="00E13144">
      <w:pPr>
        <w:pStyle w:val="PL"/>
      </w:pPr>
      <w:r w:rsidRPr="00BD6F46">
        <w:t xml:space="preserve">          $ref: 'TS29571_CommonData.yaml#/components/schemas/Supi'</w:t>
      </w:r>
    </w:p>
    <w:p w14:paraId="4CD86AED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258AF4B2" w14:textId="77777777" w:rsidR="00E13144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5EDA0809" w14:textId="77777777" w:rsidR="00E13144" w:rsidRPr="00BD6F46" w:rsidRDefault="00E13144" w:rsidP="00E13144">
      <w:pPr>
        <w:pStyle w:val="PL"/>
      </w:pPr>
      <w:r w:rsidRPr="00BD6F46">
        <w:t xml:space="preserve">        chargingId:</w:t>
      </w:r>
    </w:p>
    <w:p w14:paraId="6D732406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539E373" w14:textId="77777777" w:rsidR="00E13144" w:rsidRPr="00BD6F46" w:rsidRDefault="00E13144" w:rsidP="00E13144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48D7BAEC" w14:textId="77777777" w:rsidR="00E13144" w:rsidRPr="00BD6F46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172ACB3A" w14:textId="77777777" w:rsidR="00E13144" w:rsidRPr="00BD6F46" w:rsidRDefault="00E13144" w:rsidP="00E13144">
      <w:pPr>
        <w:pStyle w:val="PL"/>
      </w:pPr>
      <w:r w:rsidRPr="00BD6F46">
        <w:t xml:space="preserve">        nfConsumerIdentification:</w:t>
      </w:r>
    </w:p>
    <w:p w14:paraId="5FC31B3A" w14:textId="77777777" w:rsidR="00E13144" w:rsidRPr="00BD6F46" w:rsidRDefault="00E13144" w:rsidP="00E13144">
      <w:pPr>
        <w:pStyle w:val="PL"/>
      </w:pPr>
      <w:r w:rsidRPr="00BD6F46">
        <w:t xml:space="preserve">          $ref: '#/components/schemas/NFIdentification'</w:t>
      </w:r>
    </w:p>
    <w:p w14:paraId="5AF871E3" w14:textId="77777777" w:rsidR="00E13144" w:rsidRPr="00BD6F46" w:rsidRDefault="00E13144" w:rsidP="00E13144">
      <w:pPr>
        <w:pStyle w:val="PL"/>
      </w:pPr>
      <w:r w:rsidRPr="00BD6F46">
        <w:t xml:space="preserve">        invocationTimeStamp:</w:t>
      </w:r>
    </w:p>
    <w:p w14:paraId="0835E7F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170F86D5" w14:textId="77777777" w:rsidR="00E13144" w:rsidRPr="00BD6F46" w:rsidRDefault="00E13144" w:rsidP="00E13144">
      <w:pPr>
        <w:pStyle w:val="PL"/>
      </w:pPr>
      <w:r w:rsidRPr="00BD6F46">
        <w:t xml:space="preserve">        invocationSequenceNumber:</w:t>
      </w:r>
    </w:p>
    <w:p w14:paraId="49B44609" w14:textId="77777777" w:rsidR="00E13144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23EFAB00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3C7FEFC6" w14:textId="77777777" w:rsidR="00E13144" w:rsidRDefault="00E13144" w:rsidP="00E13144">
      <w:pPr>
        <w:pStyle w:val="PL"/>
      </w:pPr>
      <w:r w:rsidRPr="00BD6F46">
        <w:t xml:space="preserve">          type: boolean</w:t>
      </w:r>
    </w:p>
    <w:p w14:paraId="131E516E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0D269BEA" w14:textId="77777777" w:rsidR="00E13144" w:rsidRPr="00BD6F46" w:rsidRDefault="00E13144" w:rsidP="00E13144">
      <w:pPr>
        <w:pStyle w:val="PL"/>
      </w:pPr>
      <w:r w:rsidRPr="00BD6F46">
        <w:t xml:space="preserve">          type: boolean</w:t>
      </w:r>
    </w:p>
    <w:p w14:paraId="1D382744" w14:textId="77777777" w:rsidR="00E13144" w:rsidRDefault="00E13144" w:rsidP="00E13144">
      <w:pPr>
        <w:pStyle w:val="PL"/>
      </w:pPr>
      <w:r>
        <w:t xml:space="preserve">        oneTimeEventType:</w:t>
      </w:r>
    </w:p>
    <w:p w14:paraId="0E472B94" w14:textId="77777777" w:rsidR="00E13144" w:rsidRDefault="00E13144" w:rsidP="00E13144">
      <w:pPr>
        <w:pStyle w:val="PL"/>
      </w:pPr>
      <w:r>
        <w:t xml:space="preserve">          $ref: '#/components/schemas/oneTimeEventType'</w:t>
      </w:r>
    </w:p>
    <w:p w14:paraId="5B5F985E" w14:textId="77777777" w:rsidR="00E13144" w:rsidRPr="00BD6F46" w:rsidRDefault="00E13144" w:rsidP="00E13144">
      <w:pPr>
        <w:pStyle w:val="PL"/>
      </w:pPr>
      <w:r w:rsidRPr="00BD6F46">
        <w:t xml:space="preserve">        notifyUri:</w:t>
      </w:r>
    </w:p>
    <w:p w14:paraId="7D65328D" w14:textId="77777777" w:rsidR="00E13144" w:rsidRDefault="00E13144" w:rsidP="00E13144">
      <w:pPr>
        <w:pStyle w:val="PL"/>
      </w:pPr>
      <w:r w:rsidRPr="00BD6F46">
        <w:t xml:space="preserve">          $ref: 'TS29571_CommonData.yaml#/components/schemas/Uri'</w:t>
      </w:r>
    </w:p>
    <w:p w14:paraId="2E513459" w14:textId="77777777" w:rsidR="00E13144" w:rsidRDefault="00E13144" w:rsidP="00E13144">
      <w:pPr>
        <w:pStyle w:val="PL"/>
      </w:pPr>
      <w:r>
        <w:t xml:space="preserve">        supportedFeatures:</w:t>
      </w:r>
    </w:p>
    <w:p w14:paraId="7C520E2C" w14:textId="77777777" w:rsidR="00E13144" w:rsidRDefault="00E13144" w:rsidP="00E13144">
      <w:pPr>
        <w:pStyle w:val="PL"/>
      </w:pPr>
      <w:r>
        <w:t xml:space="preserve">          $ref: 'TS29571_CommonData.yaml#/components/schemas/SupportedFeatures'</w:t>
      </w:r>
    </w:p>
    <w:p w14:paraId="72F6B800" w14:textId="77777777" w:rsidR="00E13144" w:rsidRDefault="00E13144" w:rsidP="00E13144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DFDC850" w14:textId="77777777" w:rsidR="00E13144" w:rsidRPr="00BD6F46" w:rsidRDefault="00E13144" w:rsidP="00E13144">
      <w:pPr>
        <w:pStyle w:val="PL"/>
      </w:pPr>
      <w:r>
        <w:t xml:space="preserve">          type: string</w:t>
      </w:r>
    </w:p>
    <w:p w14:paraId="0BFAB00F" w14:textId="77777777" w:rsidR="00E13144" w:rsidRPr="00BD6F46" w:rsidRDefault="00E13144" w:rsidP="00E13144">
      <w:pPr>
        <w:pStyle w:val="PL"/>
      </w:pPr>
      <w:r w:rsidRPr="00BD6F46">
        <w:t xml:space="preserve">        multipleUnitUsage:</w:t>
      </w:r>
    </w:p>
    <w:p w14:paraId="2B40E0D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2FDF363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136F1D05" w14:textId="77777777" w:rsidR="00E13144" w:rsidRPr="00BD6F46" w:rsidRDefault="00E13144" w:rsidP="00E13144">
      <w:pPr>
        <w:pStyle w:val="PL"/>
      </w:pPr>
      <w:r w:rsidRPr="00BD6F46">
        <w:t xml:space="preserve">            $ref: '#/components/schemas/MultipleUnitUsage'</w:t>
      </w:r>
    </w:p>
    <w:p w14:paraId="28B90CA1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5E263EB9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7C412EEC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BB20D44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28B3DB85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16F953DD" w14:textId="77777777" w:rsidR="00E13144" w:rsidRDefault="00E13144" w:rsidP="00E13144">
      <w:pPr>
        <w:pStyle w:val="PL"/>
      </w:pPr>
      <w:r w:rsidRPr="00BD6F46">
        <w:t xml:space="preserve">          minItems: 0</w:t>
      </w:r>
    </w:p>
    <w:p w14:paraId="7612F0E4" w14:textId="77777777" w:rsidR="00E13144" w:rsidRDefault="00E13144" w:rsidP="00E13144">
      <w:pPr>
        <w:pStyle w:val="PL"/>
      </w:pPr>
      <w:r>
        <w:t xml:space="preserve">        easid:</w:t>
      </w:r>
    </w:p>
    <w:p w14:paraId="4FB05017" w14:textId="77777777" w:rsidR="00E13144" w:rsidRDefault="00E13144" w:rsidP="00E13144">
      <w:pPr>
        <w:pStyle w:val="PL"/>
      </w:pPr>
      <w:r>
        <w:t xml:space="preserve">          type: string</w:t>
      </w:r>
    </w:p>
    <w:p w14:paraId="39FD6689" w14:textId="77777777" w:rsidR="00E13144" w:rsidRDefault="00E13144" w:rsidP="00E13144">
      <w:pPr>
        <w:pStyle w:val="PL"/>
      </w:pPr>
      <w:r>
        <w:t xml:space="preserve">        ednid:</w:t>
      </w:r>
    </w:p>
    <w:p w14:paraId="495369FD" w14:textId="77777777" w:rsidR="00E13144" w:rsidRDefault="00E13144" w:rsidP="00E13144">
      <w:pPr>
        <w:pStyle w:val="PL"/>
      </w:pPr>
      <w:r>
        <w:t xml:space="preserve">          type: string</w:t>
      </w:r>
    </w:p>
    <w:p w14:paraId="2015EF0C" w14:textId="77777777" w:rsidR="00E13144" w:rsidRDefault="00E13144" w:rsidP="00E13144">
      <w:pPr>
        <w:pStyle w:val="PL"/>
      </w:pPr>
      <w:r>
        <w:t xml:space="preserve">        eASProviderIdentifier:</w:t>
      </w:r>
    </w:p>
    <w:p w14:paraId="04805490" w14:textId="77777777" w:rsidR="00E13144" w:rsidRDefault="00E13144" w:rsidP="00E13144">
      <w:pPr>
        <w:pStyle w:val="PL"/>
      </w:pPr>
      <w:r>
        <w:t xml:space="preserve">          type: string</w:t>
      </w:r>
    </w:p>
    <w:p w14:paraId="4A38CA70" w14:textId="77777777" w:rsidR="00E13144" w:rsidRDefault="00E13144" w:rsidP="00E13144">
      <w:pPr>
        <w:pStyle w:val="PL"/>
      </w:pPr>
      <w:r>
        <w:t xml:space="preserve">        aMFId:</w:t>
      </w:r>
    </w:p>
    <w:p w14:paraId="7FBB1861" w14:textId="77777777" w:rsidR="00E13144" w:rsidRPr="00BD6F46" w:rsidRDefault="00E13144" w:rsidP="00E13144">
      <w:pPr>
        <w:pStyle w:val="PL"/>
      </w:pPr>
      <w:r>
        <w:t xml:space="preserve">          $ref: 'TS29571_CommonData.yaml#/components/schemas/AmfId'</w:t>
      </w:r>
    </w:p>
    <w:p w14:paraId="47A33E71" w14:textId="77777777" w:rsidR="00E13144" w:rsidRPr="00BD6F46" w:rsidRDefault="00E13144" w:rsidP="00E13144">
      <w:pPr>
        <w:pStyle w:val="PL"/>
      </w:pPr>
      <w:r w:rsidRPr="00BD6F46">
        <w:t xml:space="preserve">        pDUSessionChargingInformation:</w:t>
      </w:r>
    </w:p>
    <w:p w14:paraId="5C9F62F8" w14:textId="77777777" w:rsidR="00E13144" w:rsidRPr="00BD6F46" w:rsidRDefault="00E13144" w:rsidP="00E13144">
      <w:pPr>
        <w:pStyle w:val="PL"/>
      </w:pPr>
      <w:r w:rsidRPr="00BD6F46">
        <w:t xml:space="preserve">          $ref: '#/components/schemas/PDUSessionChargingInformation'</w:t>
      </w:r>
    </w:p>
    <w:p w14:paraId="69A4AFD7" w14:textId="77777777" w:rsidR="00E13144" w:rsidRPr="00BD6F46" w:rsidRDefault="00E13144" w:rsidP="00E13144">
      <w:pPr>
        <w:pStyle w:val="PL"/>
      </w:pPr>
      <w:r w:rsidRPr="00BD6F46">
        <w:t xml:space="preserve">        roamingQBCInformation:</w:t>
      </w:r>
    </w:p>
    <w:p w14:paraId="6DFAAC96" w14:textId="77777777" w:rsidR="00E13144" w:rsidRDefault="00E13144" w:rsidP="00E13144">
      <w:pPr>
        <w:pStyle w:val="PL"/>
      </w:pPr>
      <w:r w:rsidRPr="00BD6F46">
        <w:t xml:space="preserve">          $ref: '#/components/schemas/RoamingQBCInformation'</w:t>
      </w:r>
    </w:p>
    <w:p w14:paraId="44BBDC6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7602E9BA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68CD7902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</w:t>
      </w:r>
      <w:r w:rsidRPr="009F66FB">
        <w:t>nEFChargingInformation</w:t>
      </w:r>
      <w:r w:rsidRPr="00BD6F46">
        <w:t>:</w:t>
      </w:r>
    </w:p>
    <w:p w14:paraId="2DA8260F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26C8C93E" w14:textId="77777777" w:rsidR="00E13144" w:rsidRPr="00BD6F46" w:rsidRDefault="00E13144" w:rsidP="00E13144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7FDD276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623DE9D1" w14:textId="77777777" w:rsidR="00E13144" w:rsidRPr="00BD6F46" w:rsidRDefault="00E13144" w:rsidP="00E13144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7C3FEEBC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3BB68D25" w14:textId="77777777" w:rsidR="00E13144" w:rsidRPr="00BD6F46" w:rsidRDefault="00E13144" w:rsidP="00E13144">
      <w:pPr>
        <w:pStyle w:val="PL"/>
      </w:pPr>
      <w:r>
        <w:t xml:space="preserve">        locationReportingChargingInformation:</w:t>
      </w:r>
    </w:p>
    <w:p w14:paraId="65519F2D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07548048" w14:textId="77777777" w:rsidR="00E13144" w:rsidRDefault="00E13144" w:rsidP="00E13144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4FC9F218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11595571" w14:textId="77777777" w:rsidR="00E13144" w:rsidRPr="00BD6F46" w:rsidRDefault="00E13144" w:rsidP="00E13144">
      <w:pPr>
        <w:pStyle w:val="PL"/>
      </w:pPr>
      <w:r>
        <w:t xml:space="preserve">        nSMChargingInformation:</w:t>
      </w:r>
    </w:p>
    <w:p w14:paraId="2B2F97E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5BE38089" w14:textId="77777777" w:rsidR="00E13144" w:rsidRDefault="00E13144" w:rsidP="00E13144">
      <w:pPr>
        <w:pStyle w:val="PL"/>
      </w:pPr>
      <w:r>
        <w:t xml:space="preserve">        mMTelChargingInformation:</w:t>
      </w:r>
    </w:p>
    <w:p w14:paraId="41C6FF21" w14:textId="77777777" w:rsidR="00E13144" w:rsidRDefault="00E13144" w:rsidP="00E13144">
      <w:pPr>
        <w:pStyle w:val="PL"/>
      </w:pPr>
      <w:r>
        <w:t xml:space="preserve">          $ref: '#/components/schemas/MMTelChargingInformation'</w:t>
      </w:r>
    </w:p>
    <w:p w14:paraId="0A367C65" w14:textId="77777777" w:rsidR="00E13144" w:rsidRDefault="00E13144" w:rsidP="00E13144">
      <w:pPr>
        <w:pStyle w:val="PL"/>
      </w:pPr>
      <w:r>
        <w:t xml:space="preserve">        iMSChargingInformation:</w:t>
      </w:r>
    </w:p>
    <w:p w14:paraId="674ED547" w14:textId="77777777" w:rsidR="00E13144" w:rsidRDefault="00E13144" w:rsidP="00E13144">
      <w:pPr>
        <w:pStyle w:val="PL"/>
      </w:pPr>
      <w:r>
        <w:t xml:space="preserve">          $ref: '#/components/schemas/IMSChargingInformation'</w:t>
      </w:r>
    </w:p>
    <w:p w14:paraId="5658F389" w14:textId="77777777" w:rsidR="00E13144" w:rsidRDefault="00E13144" w:rsidP="00E13144">
      <w:pPr>
        <w:pStyle w:val="PL"/>
      </w:pPr>
      <w:r>
        <w:t xml:space="preserve">        edgeInfrastructureUsageChargingInformation':</w:t>
      </w:r>
    </w:p>
    <w:p w14:paraId="2D83BA71" w14:textId="77777777" w:rsidR="00E13144" w:rsidRDefault="00E13144" w:rsidP="00E13144">
      <w:pPr>
        <w:pStyle w:val="PL"/>
      </w:pPr>
      <w:r>
        <w:t xml:space="preserve">          $ref: '#/components/schemas/EdgeInfrastructureUsageChargingInformation'</w:t>
      </w:r>
    </w:p>
    <w:p w14:paraId="31945B91" w14:textId="77777777" w:rsidR="00E13144" w:rsidRDefault="00E13144" w:rsidP="00E13144">
      <w:pPr>
        <w:pStyle w:val="PL"/>
      </w:pPr>
      <w:r>
        <w:t xml:space="preserve">        eASDeploymentChargingInformation:</w:t>
      </w:r>
    </w:p>
    <w:p w14:paraId="23898D57" w14:textId="77777777" w:rsidR="00E13144" w:rsidRDefault="00E13144" w:rsidP="00E13144">
      <w:pPr>
        <w:pStyle w:val="PL"/>
      </w:pPr>
      <w:r>
        <w:t xml:space="preserve">          $ref: '#/components/schemas/EASDeploymentChargingInformation'</w:t>
      </w:r>
    </w:p>
    <w:p w14:paraId="6EFFF6E7" w14:textId="77777777" w:rsidR="00E13144" w:rsidRDefault="00E13144" w:rsidP="00E13144">
      <w:pPr>
        <w:pStyle w:val="PL"/>
      </w:pPr>
      <w:r>
        <w:t xml:space="preserve">        directEdgeEnablingServiceChargingInformation:</w:t>
      </w:r>
    </w:p>
    <w:p w14:paraId="6CAFF3E0" w14:textId="77777777" w:rsidR="00E13144" w:rsidRDefault="00E13144" w:rsidP="00E13144">
      <w:pPr>
        <w:pStyle w:val="PL"/>
      </w:pPr>
      <w:r>
        <w:t xml:space="preserve">          $ref: '#/components/schemas/NEFChargingInformation'</w:t>
      </w:r>
    </w:p>
    <w:p w14:paraId="352BD13C" w14:textId="77777777" w:rsidR="00E13144" w:rsidRDefault="00E13144" w:rsidP="00E13144">
      <w:pPr>
        <w:pStyle w:val="PL"/>
      </w:pPr>
      <w:r>
        <w:t xml:space="preserve">        exposedEdgeEnablingServiceChargingInformation:</w:t>
      </w:r>
    </w:p>
    <w:p w14:paraId="6D06C42F" w14:textId="77777777" w:rsidR="00E13144" w:rsidRDefault="00E13144" w:rsidP="00E13144">
      <w:pPr>
        <w:pStyle w:val="PL"/>
      </w:pPr>
      <w:r>
        <w:t xml:space="preserve">          $ref: '#/components/schemas/NEFChargingInformation'</w:t>
      </w:r>
    </w:p>
    <w:p w14:paraId="37A133AA" w14:textId="77777777" w:rsidR="00E13144" w:rsidRDefault="00E13144" w:rsidP="00E13144">
      <w:pPr>
        <w:pStyle w:val="PL"/>
      </w:pPr>
      <w:r>
        <w:t xml:space="preserve">        proSeChargingInformation:</w:t>
      </w:r>
    </w:p>
    <w:p w14:paraId="3E47CC83" w14:textId="77777777" w:rsidR="00E13144" w:rsidRDefault="00E13144" w:rsidP="00E13144">
      <w:pPr>
        <w:pStyle w:val="PL"/>
      </w:pPr>
      <w:r>
        <w:t xml:space="preserve">          $ref: '#/components/schemas/ProseChargingInformation'</w:t>
      </w:r>
    </w:p>
    <w:p w14:paraId="637D8991" w14:textId="77777777" w:rsidR="00E13144" w:rsidRDefault="00E13144" w:rsidP="00E13144">
      <w:pPr>
        <w:pStyle w:val="PL"/>
      </w:pPr>
      <w:r>
        <w:t xml:space="preserve">        mMSChargingInformation:</w:t>
      </w:r>
    </w:p>
    <w:p w14:paraId="6213608E" w14:textId="77777777" w:rsidR="00E13144" w:rsidRDefault="00E13144" w:rsidP="00E13144">
      <w:pPr>
        <w:pStyle w:val="PL"/>
      </w:pPr>
      <w:r>
        <w:t xml:space="preserve">          $ref: '#/components/schemas/MMSChargingInformation'</w:t>
      </w:r>
    </w:p>
    <w:p w14:paraId="1C6C2279" w14:textId="77777777" w:rsidR="00E13144" w:rsidRDefault="00E13144" w:rsidP="00E13144">
      <w:pPr>
        <w:pStyle w:val="PL"/>
      </w:pPr>
      <w:r>
        <w:t xml:space="preserve">        mBSSessionChargingInformation:</w:t>
      </w:r>
    </w:p>
    <w:p w14:paraId="7B732B3C" w14:textId="77777777" w:rsidR="00E13144" w:rsidRDefault="00E13144" w:rsidP="00E13144">
      <w:pPr>
        <w:pStyle w:val="PL"/>
      </w:pPr>
      <w:r>
        <w:t xml:space="preserve">          $ref: '#/components/schemas/MBSSessionChargingInformation'</w:t>
      </w:r>
    </w:p>
    <w:p w14:paraId="0C4E8E3E" w14:textId="77777777" w:rsidR="00E13144" w:rsidRDefault="00E13144" w:rsidP="00E13144">
      <w:pPr>
        <w:pStyle w:val="PL"/>
      </w:pPr>
      <w:r>
        <w:t xml:space="preserve">        tSN</w:t>
      </w:r>
      <w:r w:rsidRPr="00A87ADE">
        <w:t>ChargingInformation</w:t>
      </w:r>
      <w:r>
        <w:t>:</w:t>
      </w:r>
    </w:p>
    <w:p w14:paraId="3CB3944D" w14:textId="77777777" w:rsidR="00E13144" w:rsidRDefault="00E13144" w:rsidP="00E13144">
      <w:pPr>
        <w:pStyle w:val="PL"/>
      </w:pPr>
      <w:r>
        <w:t xml:space="preserve">          $ref: '#/components/schemas/</w:t>
      </w:r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r>
        <w:t>'</w:t>
      </w:r>
    </w:p>
    <w:p w14:paraId="504D1527" w14:textId="77777777" w:rsidR="00E13144" w:rsidRDefault="00E13144" w:rsidP="00E13144">
      <w:pPr>
        <w:pStyle w:val="PL"/>
      </w:pPr>
      <w:r>
        <w:t xml:space="preserve">        interCHFInformation:</w:t>
      </w:r>
    </w:p>
    <w:p w14:paraId="38316870" w14:textId="77777777" w:rsidR="00E13144" w:rsidRDefault="00E13144" w:rsidP="00E13144">
      <w:pPr>
        <w:pStyle w:val="PL"/>
      </w:pPr>
      <w:r>
        <w:t xml:space="preserve">          $ref: '#/components/schemas/InterCHFInformation'</w:t>
      </w:r>
    </w:p>
    <w:p w14:paraId="5A806069" w14:textId="77777777" w:rsidR="00E13144" w:rsidRDefault="00E13144" w:rsidP="00E13144">
      <w:pPr>
        <w:pStyle w:val="PL"/>
      </w:pPr>
      <w:r>
        <w:t xml:space="preserve">        nSACFChargingInformation:</w:t>
      </w:r>
    </w:p>
    <w:p w14:paraId="09FF802D" w14:textId="77777777" w:rsidR="00E13144" w:rsidRDefault="00E13144" w:rsidP="00E13144">
      <w:pPr>
        <w:pStyle w:val="PL"/>
      </w:pPr>
      <w:r>
        <w:t xml:space="preserve">          $ref: '#/components/schemas/NSACFChargingInformation'</w:t>
      </w:r>
    </w:p>
    <w:p w14:paraId="29E504A2" w14:textId="77777777" w:rsidR="00E13144" w:rsidRDefault="00E13144" w:rsidP="00E13144">
      <w:pPr>
        <w:pStyle w:val="PL"/>
      </w:pPr>
      <w:r>
        <w:t xml:space="preserve">        nSSAAChargingInformation:</w:t>
      </w:r>
    </w:p>
    <w:p w14:paraId="51EF7CDD" w14:textId="77777777" w:rsidR="00E13144" w:rsidRPr="00091DBD" w:rsidRDefault="00E13144" w:rsidP="00E13144">
      <w:pPr>
        <w:pStyle w:val="PL"/>
      </w:pPr>
      <w:r>
        <w:t xml:space="preserve">          $ref: '#/components/schemas/NSSAAChargingInformation'</w:t>
      </w:r>
    </w:p>
    <w:p w14:paraId="6B960519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754E6F9D" w14:textId="77777777" w:rsidR="00E13144" w:rsidRPr="00BD6F46" w:rsidRDefault="00E13144" w:rsidP="00E13144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5D1CCAA7" w14:textId="77777777" w:rsidR="00E13144" w:rsidRPr="00BD6F46" w:rsidRDefault="00E13144" w:rsidP="00E13144">
      <w:pPr>
        <w:pStyle w:val="PL"/>
      </w:pPr>
      <w:r w:rsidRPr="00BD6F46">
        <w:t xml:space="preserve">        - invocationTimeStamp</w:t>
      </w:r>
    </w:p>
    <w:p w14:paraId="349742CF" w14:textId="77777777" w:rsidR="00E13144" w:rsidRPr="00BD6F46" w:rsidRDefault="00E13144" w:rsidP="00E13144">
      <w:pPr>
        <w:pStyle w:val="PL"/>
      </w:pPr>
      <w:r w:rsidRPr="00BD6F46">
        <w:t xml:space="preserve">        - invocationSequenceNumber</w:t>
      </w:r>
    </w:p>
    <w:p w14:paraId="29EAC662" w14:textId="77777777" w:rsidR="00E13144" w:rsidRPr="00BD6F46" w:rsidRDefault="00E13144" w:rsidP="00E13144">
      <w:pPr>
        <w:pStyle w:val="PL"/>
      </w:pPr>
      <w:r w:rsidRPr="00BD6F46">
        <w:t xml:space="preserve">    ChargingDataResponse:</w:t>
      </w:r>
    </w:p>
    <w:p w14:paraId="2EC96682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F6E58F2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4757464E" w14:textId="77777777" w:rsidR="00E13144" w:rsidRPr="00BD6F46" w:rsidRDefault="00E13144" w:rsidP="00E13144">
      <w:pPr>
        <w:pStyle w:val="PL"/>
      </w:pPr>
      <w:r w:rsidRPr="00BD6F46">
        <w:t xml:space="preserve">        invocationTimeStamp:</w:t>
      </w:r>
    </w:p>
    <w:p w14:paraId="7A310B0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4682076E" w14:textId="77777777" w:rsidR="00E13144" w:rsidRPr="00BD6F46" w:rsidRDefault="00E13144" w:rsidP="00E13144">
      <w:pPr>
        <w:pStyle w:val="PL"/>
      </w:pPr>
      <w:r w:rsidRPr="00BD6F46">
        <w:t xml:space="preserve">        invocationSequenceNumber:</w:t>
      </w:r>
    </w:p>
    <w:p w14:paraId="0563DDCF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6340EF51" w14:textId="77777777" w:rsidR="00E13144" w:rsidRPr="00BD6F46" w:rsidRDefault="00E13144" w:rsidP="00E13144">
      <w:pPr>
        <w:pStyle w:val="PL"/>
      </w:pPr>
      <w:r w:rsidRPr="00BD6F46">
        <w:t xml:space="preserve">        invocationResult:</w:t>
      </w:r>
    </w:p>
    <w:p w14:paraId="4D29DB34" w14:textId="77777777" w:rsidR="00E13144" w:rsidRPr="00BD6F46" w:rsidRDefault="00E13144" w:rsidP="00E13144">
      <w:pPr>
        <w:pStyle w:val="PL"/>
      </w:pPr>
      <w:r w:rsidRPr="00BD6F46">
        <w:t xml:space="preserve">          $ref: '#/components/schemas/InvocationResult'</w:t>
      </w:r>
    </w:p>
    <w:p w14:paraId="59CB3F7E" w14:textId="77777777" w:rsidR="00E13144" w:rsidRPr="00BD6F46" w:rsidRDefault="00E13144" w:rsidP="00E13144">
      <w:pPr>
        <w:pStyle w:val="PL"/>
      </w:pPr>
      <w:r w:rsidRPr="00BD6F46">
        <w:t xml:space="preserve">        sessionFailover:</w:t>
      </w:r>
    </w:p>
    <w:p w14:paraId="654FAA4D" w14:textId="77777777" w:rsidR="00E13144" w:rsidRPr="00BD6F46" w:rsidRDefault="00E13144" w:rsidP="00E13144">
      <w:pPr>
        <w:pStyle w:val="PL"/>
      </w:pPr>
      <w:r w:rsidRPr="00BD6F46">
        <w:t xml:space="preserve">          $ref: '#/components/schemas/SessionFailover'</w:t>
      </w:r>
    </w:p>
    <w:p w14:paraId="3C452A88" w14:textId="77777777" w:rsidR="00E13144" w:rsidRDefault="00E13144" w:rsidP="00E13144">
      <w:pPr>
        <w:pStyle w:val="PL"/>
      </w:pPr>
      <w:r>
        <w:t xml:space="preserve">        supportedFeatures:</w:t>
      </w:r>
    </w:p>
    <w:p w14:paraId="447D8616" w14:textId="77777777" w:rsidR="00E13144" w:rsidRDefault="00E13144" w:rsidP="00E13144">
      <w:pPr>
        <w:pStyle w:val="PL"/>
      </w:pPr>
      <w:r>
        <w:t xml:space="preserve">          $ref: 'TS29571_CommonData.yaml#/components/schemas/SupportedFeatures'</w:t>
      </w:r>
    </w:p>
    <w:p w14:paraId="1E8DDC4D" w14:textId="77777777" w:rsidR="00E13144" w:rsidRPr="00BD6F46" w:rsidRDefault="00E13144" w:rsidP="00E13144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4349357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A93DDC1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45AF2DAC" w14:textId="77777777" w:rsidR="00E13144" w:rsidRPr="00BD6F46" w:rsidRDefault="00E13144" w:rsidP="00E13144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C780349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5323059F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019B999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95F7D0F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6F4D8E6D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0D5DD912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645D498D" w14:textId="77777777" w:rsidR="00E13144" w:rsidRPr="00BD6F46" w:rsidRDefault="00E13144" w:rsidP="00E13144">
      <w:pPr>
        <w:pStyle w:val="PL"/>
      </w:pPr>
      <w:r w:rsidRPr="00BD6F46">
        <w:t xml:space="preserve">        pDUSessionChargingInformation:</w:t>
      </w:r>
    </w:p>
    <w:p w14:paraId="69DB8109" w14:textId="77777777" w:rsidR="00E13144" w:rsidRPr="00BD6F46" w:rsidRDefault="00E13144" w:rsidP="00E13144">
      <w:pPr>
        <w:pStyle w:val="PL"/>
      </w:pPr>
      <w:r w:rsidRPr="00BD6F46">
        <w:t xml:space="preserve">          $ref: '#/components/schemas/PDUSessionChargingInformation'</w:t>
      </w:r>
    </w:p>
    <w:p w14:paraId="24F215CE" w14:textId="77777777" w:rsidR="00E13144" w:rsidRPr="00BD6F46" w:rsidRDefault="00E13144" w:rsidP="00E13144">
      <w:pPr>
        <w:pStyle w:val="PL"/>
      </w:pPr>
      <w:r w:rsidRPr="00BD6F46">
        <w:t xml:space="preserve">        roamingQBCInformation:</w:t>
      </w:r>
    </w:p>
    <w:p w14:paraId="763B4A03" w14:textId="77777777" w:rsidR="00E13144" w:rsidRDefault="00E13144" w:rsidP="00E13144">
      <w:pPr>
        <w:pStyle w:val="PL"/>
      </w:pPr>
      <w:r w:rsidRPr="00BD6F46">
        <w:t xml:space="preserve">          $ref: '#/components/schemas/RoamingQBCInformation'</w:t>
      </w:r>
    </w:p>
    <w:p w14:paraId="5B934E8C" w14:textId="77777777" w:rsidR="00E13144" w:rsidRDefault="00E13144" w:rsidP="00E13144">
      <w:pPr>
        <w:pStyle w:val="PL"/>
      </w:pPr>
      <w:r>
        <w:t xml:space="preserve">        locationReportingChargingInformation:</w:t>
      </w:r>
    </w:p>
    <w:p w14:paraId="3D393BA2" w14:textId="77777777" w:rsidR="00E13144" w:rsidRDefault="00E13144" w:rsidP="00E13144">
      <w:pPr>
        <w:pStyle w:val="PL"/>
      </w:pPr>
      <w:r>
        <w:t xml:space="preserve">          $ref: '#/components/schemas/LocationReportingChargingInformation'</w:t>
      </w:r>
    </w:p>
    <w:p w14:paraId="57B18978" w14:textId="77777777" w:rsidR="00E13144" w:rsidRDefault="00E13144" w:rsidP="00E13144">
      <w:pPr>
        <w:pStyle w:val="PL"/>
      </w:pPr>
      <w:r>
        <w:t xml:space="preserve">        mBSSessionChargingInformation:</w:t>
      </w:r>
    </w:p>
    <w:p w14:paraId="50F3B5B5" w14:textId="77777777" w:rsidR="00E13144" w:rsidRDefault="00E13144" w:rsidP="00E13144">
      <w:pPr>
        <w:pStyle w:val="PL"/>
      </w:pPr>
      <w:r>
        <w:t xml:space="preserve">          $ref: '#/components/schemas/MBSSessionChargingInformation'</w:t>
      </w:r>
    </w:p>
    <w:p w14:paraId="308EB6EC" w14:textId="77777777" w:rsidR="00E13144" w:rsidRDefault="00E13144" w:rsidP="00E13144">
      <w:pPr>
        <w:pStyle w:val="PL"/>
      </w:pPr>
      <w:r>
        <w:t xml:space="preserve">        interCHFInformation:</w:t>
      </w:r>
    </w:p>
    <w:p w14:paraId="6E0C513A" w14:textId="77777777" w:rsidR="00E13144" w:rsidRPr="00BD6F46" w:rsidRDefault="00E13144" w:rsidP="00E13144">
      <w:pPr>
        <w:pStyle w:val="PL"/>
      </w:pPr>
      <w:r>
        <w:t xml:space="preserve">          $ref: '#/components/schemas/InterCHFInformation'</w:t>
      </w:r>
    </w:p>
    <w:p w14:paraId="69950193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146A46A3" w14:textId="77777777" w:rsidR="00E13144" w:rsidRPr="00BD6F46" w:rsidRDefault="00E13144" w:rsidP="00E13144">
      <w:pPr>
        <w:pStyle w:val="PL"/>
      </w:pPr>
      <w:r w:rsidRPr="00BD6F46">
        <w:t xml:space="preserve">        - invocationTimeStamp</w:t>
      </w:r>
    </w:p>
    <w:p w14:paraId="4C2493B6" w14:textId="77777777" w:rsidR="00E13144" w:rsidRPr="00BD6F46" w:rsidRDefault="00E13144" w:rsidP="00E13144">
      <w:pPr>
        <w:pStyle w:val="PL"/>
      </w:pPr>
      <w:r w:rsidRPr="00BD6F46">
        <w:t xml:space="preserve">        - invocationSequenceNumber</w:t>
      </w:r>
    </w:p>
    <w:p w14:paraId="3243854F" w14:textId="77777777" w:rsidR="00E13144" w:rsidRPr="00BD6F46" w:rsidRDefault="00E13144" w:rsidP="00E13144">
      <w:pPr>
        <w:pStyle w:val="PL"/>
      </w:pPr>
      <w:r w:rsidRPr="00BD6F46">
        <w:lastRenderedPageBreak/>
        <w:t xml:space="preserve">    ChargingNotif</w:t>
      </w:r>
      <w:r>
        <w:t>yRequest</w:t>
      </w:r>
      <w:r w:rsidRPr="00BD6F46">
        <w:t>:</w:t>
      </w:r>
    </w:p>
    <w:p w14:paraId="635DF98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73A4AA5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24E61EE" w14:textId="77777777" w:rsidR="00E13144" w:rsidRPr="00BD6F46" w:rsidRDefault="00E13144" w:rsidP="00E13144">
      <w:pPr>
        <w:pStyle w:val="PL"/>
      </w:pPr>
      <w:r w:rsidRPr="00BD6F46">
        <w:t xml:space="preserve">        notificationType:</w:t>
      </w:r>
    </w:p>
    <w:p w14:paraId="140F8D9A" w14:textId="77777777" w:rsidR="00E13144" w:rsidRPr="00BD6F46" w:rsidRDefault="00E13144" w:rsidP="00E13144">
      <w:pPr>
        <w:pStyle w:val="PL"/>
      </w:pPr>
      <w:r w:rsidRPr="00BD6F46">
        <w:t xml:space="preserve">          $ref: '#/components/schemas/NotificationType'</w:t>
      </w:r>
    </w:p>
    <w:p w14:paraId="33B811E2" w14:textId="77777777" w:rsidR="00E13144" w:rsidRPr="00BD6F46" w:rsidRDefault="00E13144" w:rsidP="00E13144">
      <w:pPr>
        <w:pStyle w:val="PL"/>
      </w:pPr>
      <w:r w:rsidRPr="00BD6F46">
        <w:t xml:space="preserve">        reauthorizationDetails:</w:t>
      </w:r>
    </w:p>
    <w:p w14:paraId="3792D9C7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7B9767F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41039963" w14:textId="77777777" w:rsidR="00E13144" w:rsidRPr="00BD6F46" w:rsidRDefault="00E13144" w:rsidP="00E13144">
      <w:pPr>
        <w:pStyle w:val="PL"/>
      </w:pPr>
      <w:r w:rsidRPr="00BD6F46">
        <w:t xml:space="preserve">            $ref: '#/components/schemas/ReauthorizationDetails'</w:t>
      </w:r>
    </w:p>
    <w:p w14:paraId="42204E18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6C60D478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59C3F30F" w14:textId="77777777" w:rsidR="00E13144" w:rsidRDefault="00E13144" w:rsidP="00E13144">
      <w:pPr>
        <w:pStyle w:val="PL"/>
      </w:pPr>
      <w:r w:rsidRPr="00BD6F46">
        <w:t xml:space="preserve">        - notificationType</w:t>
      </w:r>
    </w:p>
    <w:p w14:paraId="4D505CD7" w14:textId="77777777" w:rsidR="00E13144" w:rsidRDefault="00E13144" w:rsidP="00E13144">
      <w:pPr>
        <w:pStyle w:val="PL"/>
      </w:pPr>
      <w:r w:rsidRPr="00BD6F46">
        <w:t xml:space="preserve">    </w:t>
      </w:r>
      <w:r>
        <w:t>ChargingNotifyResponse:</w:t>
      </w:r>
    </w:p>
    <w:p w14:paraId="1F068E82" w14:textId="77777777" w:rsidR="00E13144" w:rsidRDefault="00E13144" w:rsidP="00E13144">
      <w:pPr>
        <w:pStyle w:val="PL"/>
      </w:pPr>
      <w:r>
        <w:t xml:space="preserve">      type: object</w:t>
      </w:r>
    </w:p>
    <w:p w14:paraId="5995C201" w14:textId="77777777" w:rsidR="00E13144" w:rsidRDefault="00E13144" w:rsidP="00E13144">
      <w:pPr>
        <w:pStyle w:val="PL"/>
      </w:pPr>
      <w:r>
        <w:t xml:space="preserve">      properties:</w:t>
      </w:r>
    </w:p>
    <w:p w14:paraId="614083B7" w14:textId="77777777" w:rsidR="00E13144" w:rsidRPr="0015021B" w:rsidRDefault="00E13144" w:rsidP="00E13144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0309FE24" w14:textId="77777777" w:rsidR="00E13144" w:rsidRPr="00BD6F46" w:rsidRDefault="00E13144" w:rsidP="00E13144">
      <w:pPr>
        <w:pStyle w:val="PL"/>
      </w:pPr>
      <w:r>
        <w:t xml:space="preserve">          $ref: '#/components/schemas/InvocationResult'</w:t>
      </w:r>
    </w:p>
    <w:p w14:paraId="31676BD1" w14:textId="77777777" w:rsidR="00E13144" w:rsidRPr="00BD6F46" w:rsidRDefault="00E13144" w:rsidP="00E13144">
      <w:pPr>
        <w:pStyle w:val="PL"/>
      </w:pPr>
      <w:r w:rsidRPr="00BD6F46">
        <w:t xml:space="preserve">    NFIdentification:</w:t>
      </w:r>
    </w:p>
    <w:p w14:paraId="67A0085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16DEE05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150F08F" w14:textId="77777777" w:rsidR="00E13144" w:rsidRPr="00BD6F46" w:rsidRDefault="00E13144" w:rsidP="00E13144">
      <w:pPr>
        <w:pStyle w:val="PL"/>
      </w:pPr>
      <w:r w:rsidRPr="00BD6F46">
        <w:t xml:space="preserve">        nFName:</w:t>
      </w:r>
    </w:p>
    <w:p w14:paraId="4929876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'TS29571_CommonData.yaml#/components/schemas/NfInstanceId'</w:t>
      </w:r>
    </w:p>
    <w:p w14:paraId="593B42C4" w14:textId="77777777" w:rsidR="00E13144" w:rsidRPr="00BD6F46" w:rsidRDefault="00E13144" w:rsidP="00E13144">
      <w:pPr>
        <w:pStyle w:val="PL"/>
      </w:pPr>
      <w:r w:rsidRPr="00BD6F46">
        <w:t xml:space="preserve">        nFIPv4Address:</w:t>
      </w:r>
    </w:p>
    <w:p w14:paraId="517D51B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'TS29571_CommonData.yaml#/components/schemas/Ipv4Addr'</w:t>
      </w:r>
    </w:p>
    <w:p w14:paraId="4FB3A9C6" w14:textId="77777777" w:rsidR="00E13144" w:rsidRPr="00BD6F46" w:rsidRDefault="00E13144" w:rsidP="00E13144">
      <w:pPr>
        <w:pStyle w:val="PL"/>
      </w:pPr>
      <w:r w:rsidRPr="00BD6F46">
        <w:t xml:space="preserve">        nFIPv6Address:</w:t>
      </w:r>
    </w:p>
    <w:p w14:paraId="3A84ECC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'TS29571_CommonData.yaml#/components/schemas/Ipv6Addr'</w:t>
      </w:r>
    </w:p>
    <w:p w14:paraId="187CF5C0" w14:textId="77777777" w:rsidR="00E13144" w:rsidRPr="00BD6F46" w:rsidRDefault="00E13144" w:rsidP="00E13144">
      <w:pPr>
        <w:pStyle w:val="PL"/>
      </w:pPr>
      <w:r w:rsidRPr="00BD6F46">
        <w:t xml:space="preserve">        nFPLMNID:</w:t>
      </w:r>
    </w:p>
    <w:p w14:paraId="0CEC7D9A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'TS29571_CommonData.yaml#/components/schemas/PlmnId'</w:t>
      </w:r>
    </w:p>
    <w:p w14:paraId="679B2EEC" w14:textId="77777777" w:rsidR="00E13144" w:rsidRPr="00BD6F46" w:rsidRDefault="00E13144" w:rsidP="00E13144">
      <w:pPr>
        <w:pStyle w:val="PL"/>
      </w:pPr>
      <w:r w:rsidRPr="00BD6F46">
        <w:t xml:space="preserve">        nodeFunctionality:</w:t>
      </w:r>
    </w:p>
    <w:p w14:paraId="4763F37E" w14:textId="77777777" w:rsidR="00E13144" w:rsidRDefault="00E13144" w:rsidP="00E13144">
      <w:pPr>
        <w:pStyle w:val="PL"/>
      </w:pPr>
      <w:r w:rsidRPr="00BD6F46">
        <w:t xml:space="preserve">          $ref: '#/components/schemas/NodeFunctionality'</w:t>
      </w:r>
    </w:p>
    <w:p w14:paraId="608107DB" w14:textId="77777777" w:rsidR="00E13144" w:rsidRPr="00BD6F46" w:rsidRDefault="00E13144" w:rsidP="00E13144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511749A7" w14:textId="77777777" w:rsidR="00E13144" w:rsidRPr="00BD6F46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0571777E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6D01DEDC" w14:textId="77777777" w:rsidR="00E13144" w:rsidRPr="00BD6F46" w:rsidRDefault="00E13144" w:rsidP="00E13144">
      <w:pPr>
        <w:pStyle w:val="PL"/>
      </w:pPr>
      <w:r w:rsidRPr="00BD6F46">
        <w:t xml:space="preserve">        - nodeFunctionality</w:t>
      </w:r>
    </w:p>
    <w:p w14:paraId="7BCF7FB3" w14:textId="77777777" w:rsidR="00E13144" w:rsidRPr="00BD6F46" w:rsidRDefault="00E13144" w:rsidP="00E13144">
      <w:pPr>
        <w:pStyle w:val="PL"/>
      </w:pPr>
      <w:r w:rsidRPr="00BD6F46">
        <w:t xml:space="preserve">    MultipleUnitUsage:</w:t>
      </w:r>
    </w:p>
    <w:p w14:paraId="6262F7E0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9CC4457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C6669A9" w14:textId="77777777" w:rsidR="00E13144" w:rsidRPr="00BD6F46" w:rsidRDefault="00E13144" w:rsidP="00E13144">
      <w:pPr>
        <w:pStyle w:val="PL"/>
      </w:pPr>
      <w:r w:rsidRPr="00BD6F46">
        <w:t xml:space="preserve">        ratingGroup:</w:t>
      </w:r>
    </w:p>
    <w:p w14:paraId="7FF0711A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62FE443" w14:textId="77777777" w:rsidR="00E13144" w:rsidRPr="00BD6F46" w:rsidRDefault="00E13144" w:rsidP="00E13144">
      <w:pPr>
        <w:pStyle w:val="PL"/>
      </w:pPr>
      <w:r w:rsidRPr="00BD6F46">
        <w:t xml:space="preserve">        requestedUnit:</w:t>
      </w:r>
    </w:p>
    <w:p w14:paraId="3654B4E2" w14:textId="77777777" w:rsidR="00E13144" w:rsidRDefault="00E13144" w:rsidP="00E13144">
      <w:pPr>
        <w:pStyle w:val="PL"/>
      </w:pPr>
      <w:r w:rsidRPr="00BD6F46">
        <w:t xml:space="preserve">          $ref: '#/components/schemas/RequestedUnit'</w:t>
      </w:r>
    </w:p>
    <w:p w14:paraId="6AAC1412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allocate</w:t>
      </w:r>
      <w:r w:rsidRPr="00BD6F46">
        <w:t>Unit:</w:t>
      </w:r>
    </w:p>
    <w:p w14:paraId="668AEBCD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>
        <w:t>Allocate</w:t>
      </w:r>
      <w:r w:rsidRPr="00BD6F46">
        <w:t>Unit'</w:t>
      </w:r>
    </w:p>
    <w:p w14:paraId="7A84FB93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5AB42A0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CBCBFC8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00163DD1" w14:textId="77777777" w:rsidR="00E13144" w:rsidRPr="00BD6F46" w:rsidRDefault="00E13144" w:rsidP="00E13144">
      <w:pPr>
        <w:pStyle w:val="PL"/>
      </w:pPr>
      <w:r w:rsidRPr="00BD6F46">
        <w:t xml:space="preserve">            $ref: '#/components/schemas/UsedUnitContainer'</w:t>
      </w:r>
    </w:p>
    <w:p w14:paraId="704E2C73" w14:textId="77777777" w:rsidR="00E13144" w:rsidRDefault="00E13144" w:rsidP="00E13144">
      <w:pPr>
        <w:pStyle w:val="PL"/>
      </w:pPr>
      <w:r w:rsidRPr="00BD6F46">
        <w:t xml:space="preserve">          minItems: 0</w:t>
      </w:r>
    </w:p>
    <w:p w14:paraId="020C3A7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allocated</w:t>
      </w:r>
      <w:r w:rsidRPr="00BD6F46">
        <w:t>Unit:</w:t>
      </w:r>
    </w:p>
    <w:p w14:paraId="2A2B5360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>
        <w:t>Allocated</w:t>
      </w:r>
      <w:r w:rsidRPr="00BD6F46">
        <w:t>Unit'</w:t>
      </w:r>
    </w:p>
    <w:p w14:paraId="5B2A5E8C" w14:textId="77777777" w:rsidR="00E13144" w:rsidRPr="00BD6F46" w:rsidRDefault="00E13144" w:rsidP="00E13144">
      <w:pPr>
        <w:pStyle w:val="PL"/>
      </w:pPr>
      <w:r w:rsidRPr="00BD6F46">
        <w:t xml:space="preserve">        uPFID:</w:t>
      </w:r>
    </w:p>
    <w:p w14:paraId="0379F515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'TS29571_CommonData.yaml#/components/schemas/NfInstanceId'</w:t>
      </w:r>
    </w:p>
    <w:p w14:paraId="78BBE065" w14:textId="77777777" w:rsidR="00E13144" w:rsidRDefault="00E13144" w:rsidP="00E13144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5A9C849E" w14:textId="77777777" w:rsidR="00E13144" w:rsidRDefault="00E13144" w:rsidP="00E13144">
      <w:pPr>
        <w:pStyle w:val="PL"/>
      </w:pPr>
      <w:r>
        <w:t xml:space="preserve">          $ref: '#/components/schemas/PDUAddress'</w:t>
      </w:r>
    </w:p>
    <w:p w14:paraId="41987A0A" w14:textId="77777777" w:rsidR="00E13144" w:rsidRDefault="00E13144" w:rsidP="00E13144">
      <w:pPr>
        <w:pStyle w:val="PL"/>
      </w:pPr>
      <w:r>
        <w:t xml:space="preserve">        mBUPFID:</w:t>
      </w:r>
    </w:p>
    <w:p w14:paraId="118EA6E8" w14:textId="77777777" w:rsidR="00E13144" w:rsidRDefault="00E13144" w:rsidP="00E13144">
      <w:pPr>
        <w:pStyle w:val="PL"/>
      </w:pPr>
      <w:r>
        <w:t xml:space="preserve">          $ref: 'TS29571_CommonData.yaml#/components/schemas/NfInstanceId'</w:t>
      </w:r>
    </w:p>
    <w:p w14:paraId="28A5BA85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78F1488B" w14:textId="77777777" w:rsidR="00E13144" w:rsidRPr="00BD6F46" w:rsidRDefault="00E13144" w:rsidP="00E13144">
      <w:pPr>
        <w:pStyle w:val="PL"/>
      </w:pPr>
      <w:r w:rsidRPr="00BD6F46">
        <w:t xml:space="preserve">        - ratingGroup</w:t>
      </w:r>
    </w:p>
    <w:p w14:paraId="5B790098" w14:textId="77777777" w:rsidR="00E13144" w:rsidRPr="00BD6F46" w:rsidRDefault="00E13144" w:rsidP="00E13144">
      <w:pPr>
        <w:pStyle w:val="PL"/>
      </w:pPr>
      <w:r w:rsidRPr="00BD6F46">
        <w:t xml:space="preserve">    InvocationResult:</w:t>
      </w:r>
    </w:p>
    <w:p w14:paraId="4C18AA0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9407E9A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6A45B787" w14:textId="77777777" w:rsidR="00E13144" w:rsidRPr="00BD6F46" w:rsidRDefault="00E13144" w:rsidP="00E13144">
      <w:pPr>
        <w:pStyle w:val="PL"/>
      </w:pPr>
      <w:r w:rsidRPr="00BD6F46">
        <w:t xml:space="preserve">        error:</w:t>
      </w:r>
    </w:p>
    <w:p w14:paraId="0F9EB13A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'TS29571_CommonData.yaml#/components/schemas/ProblemDetails'</w:t>
      </w:r>
    </w:p>
    <w:p w14:paraId="5601C939" w14:textId="77777777" w:rsidR="00E13144" w:rsidRPr="00BD6F46" w:rsidRDefault="00E13144" w:rsidP="00E13144">
      <w:pPr>
        <w:pStyle w:val="PL"/>
      </w:pPr>
      <w:r w:rsidRPr="00BD6F46">
        <w:t xml:space="preserve">        failureHandling:</w:t>
      </w:r>
    </w:p>
    <w:p w14:paraId="1D9170AB" w14:textId="77777777" w:rsidR="00E13144" w:rsidRPr="00BD6F46" w:rsidRDefault="00E13144" w:rsidP="00E13144">
      <w:pPr>
        <w:pStyle w:val="PL"/>
      </w:pPr>
      <w:r w:rsidRPr="00BD6F46">
        <w:t xml:space="preserve">          $ref: '#/components/schemas/FailureHandling'</w:t>
      </w:r>
    </w:p>
    <w:p w14:paraId="6F9C053E" w14:textId="77777777" w:rsidR="00E13144" w:rsidRPr="00BD6F46" w:rsidRDefault="00E13144" w:rsidP="00E13144">
      <w:pPr>
        <w:pStyle w:val="PL"/>
      </w:pPr>
      <w:r w:rsidRPr="00BD6F46">
        <w:t xml:space="preserve">    Trigger:</w:t>
      </w:r>
    </w:p>
    <w:p w14:paraId="4F82136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C2F6E99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2B2BA0C" w14:textId="77777777" w:rsidR="00E13144" w:rsidRPr="00BD6F46" w:rsidRDefault="00E13144" w:rsidP="00E13144">
      <w:pPr>
        <w:pStyle w:val="PL"/>
      </w:pPr>
      <w:r w:rsidRPr="00BD6F46">
        <w:t xml:space="preserve">        triggerType:</w:t>
      </w:r>
    </w:p>
    <w:p w14:paraId="2D984FBA" w14:textId="77777777" w:rsidR="00E13144" w:rsidRPr="00BD6F46" w:rsidRDefault="00E13144" w:rsidP="00E13144">
      <w:pPr>
        <w:pStyle w:val="PL"/>
      </w:pPr>
      <w:r w:rsidRPr="00BD6F46">
        <w:t xml:space="preserve">          $ref: '#/components/schemas/TriggerType'</w:t>
      </w:r>
    </w:p>
    <w:p w14:paraId="47376597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33413596" w14:textId="77777777" w:rsidR="00E13144" w:rsidRPr="00BD6F46" w:rsidRDefault="00E13144" w:rsidP="00E13144">
      <w:pPr>
        <w:pStyle w:val="PL"/>
      </w:pPr>
      <w:r w:rsidRPr="00BD6F46">
        <w:t xml:space="preserve">          $ref: '#/components/schemas/TriggerCategory'</w:t>
      </w:r>
    </w:p>
    <w:p w14:paraId="67B18C43" w14:textId="77777777" w:rsidR="00E13144" w:rsidRPr="00BD6F46" w:rsidRDefault="00E13144" w:rsidP="00E13144">
      <w:pPr>
        <w:pStyle w:val="PL"/>
      </w:pPr>
      <w:r w:rsidRPr="00BD6F46">
        <w:t xml:space="preserve">        timeLimit:</w:t>
      </w:r>
    </w:p>
    <w:p w14:paraId="215EDF3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'TS29571_CommonData.yaml#/components/schemas/DurationSec'</w:t>
      </w:r>
    </w:p>
    <w:p w14:paraId="4FA580D7" w14:textId="77777777" w:rsidR="00E13144" w:rsidRPr="00BD6F46" w:rsidRDefault="00E13144" w:rsidP="00E13144">
      <w:pPr>
        <w:pStyle w:val="PL"/>
      </w:pPr>
      <w:r w:rsidRPr="00BD6F46">
        <w:t xml:space="preserve">        volumeLimit:</w:t>
      </w:r>
    </w:p>
    <w:p w14:paraId="1B4CA5BA" w14:textId="77777777" w:rsidR="00E13144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667EA071" w14:textId="77777777" w:rsidR="00E13144" w:rsidRPr="00BD6F46" w:rsidRDefault="00E13144" w:rsidP="00E13144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22DE0105" w14:textId="77777777" w:rsidR="00E13144" w:rsidRDefault="00E13144" w:rsidP="00E13144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9D9DADC" w14:textId="77777777" w:rsidR="00E13144" w:rsidRDefault="00E13144" w:rsidP="00E13144">
      <w:pPr>
        <w:pStyle w:val="PL"/>
      </w:pPr>
      <w:r>
        <w:lastRenderedPageBreak/>
        <w:t xml:space="preserve">        eventLimit:</w:t>
      </w:r>
    </w:p>
    <w:p w14:paraId="75ADECAE" w14:textId="77777777" w:rsidR="00E13144" w:rsidRPr="00BD6F46" w:rsidRDefault="00E13144" w:rsidP="00E13144">
      <w:pPr>
        <w:pStyle w:val="PL"/>
      </w:pPr>
      <w:r>
        <w:t xml:space="preserve">          $ref: 'TS29571_CommonData.yaml#/components/schemas/Uint32'</w:t>
      </w:r>
    </w:p>
    <w:p w14:paraId="2C5DC958" w14:textId="77777777" w:rsidR="00E13144" w:rsidRPr="00BD6F46" w:rsidRDefault="00E13144" w:rsidP="00E13144">
      <w:pPr>
        <w:pStyle w:val="PL"/>
      </w:pPr>
      <w:r w:rsidRPr="00BD6F46">
        <w:t xml:space="preserve">        maxNumberOfccc:</w:t>
      </w:r>
    </w:p>
    <w:p w14:paraId="250211CF" w14:textId="77777777" w:rsidR="00E13144" w:rsidRPr="005F76DA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5B71E7B2" w14:textId="77777777" w:rsidR="00E13144" w:rsidRPr="005F76DA" w:rsidRDefault="00E13144" w:rsidP="00E13144">
      <w:pPr>
        <w:pStyle w:val="PL"/>
      </w:pPr>
      <w:r w:rsidRPr="005F76DA">
        <w:t xml:space="preserve">        tariffTimeChange:</w:t>
      </w:r>
    </w:p>
    <w:p w14:paraId="3BD28C07" w14:textId="77777777" w:rsidR="00E13144" w:rsidRPr="005F76DA" w:rsidRDefault="00E13144" w:rsidP="00E13144">
      <w:pPr>
        <w:pStyle w:val="PL"/>
      </w:pPr>
      <w:r w:rsidRPr="005F76DA">
        <w:t xml:space="preserve">          $ref: 'TS29571_CommonData.yaml#/components/schemas/DateTime'</w:t>
      </w:r>
    </w:p>
    <w:p w14:paraId="1752C5C2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5D795574" w14:textId="77777777" w:rsidR="00E13144" w:rsidRPr="00BD6F46" w:rsidRDefault="00E13144" w:rsidP="00E13144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12D022E7" w14:textId="77777777" w:rsidR="00E13144" w:rsidRPr="00BD6F46" w:rsidRDefault="00E13144" w:rsidP="00E13144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55D7B0A3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EA04A4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64FA485" w14:textId="77777777" w:rsidR="00E13144" w:rsidRPr="00BD6F46" w:rsidRDefault="00E13144" w:rsidP="00E13144">
      <w:pPr>
        <w:pStyle w:val="PL"/>
      </w:pPr>
      <w:r w:rsidRPr="00BD6F46">
        <w:t xml:space="preserve">        resultCode:</w:t>
      </w:r>
    </w:p>
    <w:p w14:paraId="68676AC4" w14:textId="77777777" w:rsidR="00E13144" w:rsidRPr="00BD6F46" w:rsidRDefault="00E13144" w:rsidP="00E13144">
      <w:pPr>
        <w:pStyle w:val="PL"/>
      </w:pPr>
      <w:r w:rsidRPr="00BD6F46">
        <w:t xml:space="preserve">          $ref: '#/components/schemas/ResultCode'</w:t>
      </w:r>
    </w:p>
    <w:p w14:paraId="6277C322" w14:textId="77777777" w:rsidR="00E13144" w:rsidRPr="00BD6F46" w:rsidRDefault="00E13144" w:rsidP="00E13144">
      <w:pPr>
        <w:pStyle w:val="PL"/>
      </w:pPr>
      <w:r w:rsidRPr="00BD6F46">
        <w:t xml:space="preserve">        ratingGroup:</w:t>
      </w:r>
    </w:p>
    <w:p w14:paraId="2785D8B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54D733B4" w14:textId="77777777" w:rsidR="00E13144" w:rsidRPr="00BD6F46" w:rsidRDefault="00E13144" w:rsidP="00E13144">
      <w:pPr>
        <w:pStyle w:val="PL"/>
      </w:pPr>
      <w:r w:rsidRPr="00BD6F46">
        <w:t xml:space="preserve">        grantedUnit:</w:t>
      </w:r>
    </w:p>
    <w:p w14:paraId="5EE750B6" w14:textId="77777777" w:rsidR="00E13144" w:rsidRDefault="00E13144" w:rsidP="00E13144">
      <w:pPr>
        <w:pStyle w:val="PL"/>
      </w:pPr>
      <w:r w:rsidRPr="00BD6F46">
        <w:t xml:space="preserve">          $ref: '#/components/schemas/GrantedUnit'</w:t>
      </w:r>
    </w:p>
    <w:p w14:paraId="6B104B87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allocated</w:t>
      </w:r>
      <w:r w:rsidRPr="00BD6F46">
        <w:t>Unit:</w:t>
      </w:r>
    </w:p>
    <w:p w14:paraId="6B2E6C15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>
        <w:t>Allocated</w:t>
      </w:r>
      <w:r w:rsidRPr="00BD6F46">
        <w:t>Unit'</w:t>
      </w:r>
    </w:p>
    <w:p w14:paraId="6EF54D26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539D9DD2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0BC543C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33F85E8F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5A5068D7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59D2F897" w14:textId="77777777" w:rsidR="00E13144" w:rsidRPr="00BD6F46" w:rsidRDefault="00E13144" w:rsidP="00E13144">
      <w:pPr>
        <w:pStyle w:val="PL"/>
      </w:pPr>
      <w:r w:rsidRPr="00BD6F46">
        <w:t xml:space="preserve">        validityTime:</w:t>
      </w:r>
    </w:p>
    <w:p w14:paraId="0D9795B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0B56832B" w14:textId="77777777" w:rsidR="00E13144" w:rsidRPr="00BD6F46" w:rsidRDefault="00E13144" w:rsidP="00E13144">
      <w:pPr>
        <w:pStyle w:val="PL"/>
      </w:pPr>
      <w:r w:rsidRPr="00BD6F46">
        <w:t xml:space="preserve">        quotaHoldingTime:</w:t>
      </w:r>
    </w:p>
    <w:p w14:paraId="10F2B04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'TS29571_CommonData.yaml#/components/schemas/DurationSec'</w:t>
      </w:r>
    </w:p>
    <w:p w14:paraId="4960B130" w14:textId="77777777" w:rsidR="00E13144" w:rsidRPr="00BD6F46" w:rsidRDefault="00E13144" w:rsidP="00E13144">
      <w:pPr>
        <w:pStyle w:val="PL"/>
      </w:pPr>
      <w:r w:rsidRPr="00BD6F46">
        <w:t xml:space="preserve">        finalUnitIndication:</w:t>
      </w:r>
    </w:p>
    <w:p w14:paraId="1D7A56C8" w14:textId="77777777" w:rsidR="00E13144" w:rsidRPr="00BD6F46" w:rsidRDefault="00E13144" w:rsidP="00E13144">
      <w:pPr>
        <w:pStyle w:val="PL"/>
      </w:pPr>
      <w:r w:rsidRPr="00BD6F46">
        <w:t xml:space="preserve">          $ref: '#/components/schemas/FinalUnitIndication'</w:t>
      </w:r>
    </w:p>
    <w:p w14:paraId="795FF00C" w14:textId="77777777" w:rsidR="00E13144" w:rsidRPr="00BD6F46" w:rsidRDefault="00E13144" w:rsidP="00E13144">
      <w:pPr>
        <w:pStyle w:val="PL"/>
      </w:pPr>
      <w:r w:rsidRPr="00BD6F46">
        <w:t xml:space="preserve">        timeQuotaThreshold:</w:t>
      </w:r>
    </w:p>
    <w:p w14:paraId="708901CE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53172901" w14:textId="77777777" w:rsidR="00E13144" w:rsidRPr="00BD6F46" w:rsidRDefault="00E13144" w:rsidP="00E13144">
      <w:pPr>
        <w:pStyle w:val="PL"/>
      </w:pPr>
      <w:r w:rsidRPr="00BD6F46">
        <w:t xml:space="preserve">        volumeQuotaThreshold:</w:t>
      </w:r>
    </w:p>
    <w:p w14:paraId="3A8CFE3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4E01E25E" w14:textId="77777777" w:rsidR="00E13144" w:rsidRPr="00BD6F46" w:rsidRDefault="00E13144" w:rsidP="00E13144">
      <w:pPr>
        <w:pStyle w:val="PL"/>
      </w:pPr>
      <w:r w:rsidRPr="00BD6F46">
        <w:t xml:space="preserve">        unitQuotaThreshold:</w:t>
      </w:r>
    </w:p>
    <w:p w14:paraId="39560E2F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356AF957" w14:textId="77777777" w:rsidR="00E13144" w:rsidRPr="00BD6F46" w:rsidRDefault="00E13144" w:rsidP="00E13144">
      <w:pPr>
        <w:pStyle w:val="PL"/>
      </w:pPr>
      <w:r w:rsidRPr="00BD6F46">
        <w:t xml:space="preserve">        uPFID:</w:t>
      </w:r>
    </w:p>
    <w:p w14:paraId="63EC5765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'TS29571_CommonData.yaml#/components/schemas/NfInstanceId'</w:t>
      </w:r>
    </w:p>
    <w:p w14:paraId="7CE1A0E5" w14:textId="77777777" w:rsidR="00E13144" w:rsidRDefault="00E13144" w:rsidP="00E13144">
      <w:pPr>
        <w:pStyle w:val="PL"/>
      </w:pPr>
      <w:r>
        <w:t xml:space="preserve">        announcementInformation:</w:t>
      </w:r>
    </w:p>
    <w:p w14:paraId="76E65DE9" w14:textId="77777777" w:rsidR="00E13144" w:rsidRDefault="00E13144" w:rsidP="00E13144">
      <w:pPr>
        <w:pStyle w:val="PL"/>
      </w:pPr>
      <w:r>
        <w:t xml:space="preserve">          $ref: '#/components/schemas/AnnouncementInformation'</w:t>
      </w:r>
    </w:p>
    <w:p w14:paraId="7EADA30F" w14:textId="77777777" w:rsidR="00E13144" w:rsidRDefault="00E13144" w:rsidP="00E13144">
      <w:pPr>
        <w:pStyle w:val="PL"/>
      </w:pPr>
      <w:r>
        <w:t xml:space="preserve">        mBUPFID:</w:t>
      </w:r>
    </w:p>
    <w:p w14:paraId="66557A8C" w14:textId="77777777" w:rsidR="00E13144" w:rsidRDefault="00E13144" w:rsidP="00E13144">
      <w:pPr>
        <w:pStyle w:val="PL"/>
      </w:pPr>
      <w:r>
        <w:t xml:space="preserve">          $ref: 'TS29571_CommonData.yaml#/components/schemas/NfInstanceId'</w:t>
      </w:r>
    </w:p>
    <w:p w14:paraId="784B2FB0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7771632D" w14:textId="77777777" w:rsidR="00E13144" w:rsidRPr="00BD6F46" w:rsidRDefault="00E13144" w:rsidP="00E13144">
      <w:pPr>
        <w:pStyle w:val="PL"/>
      </w:pPr>
      <w:r w:rsidRPr="00BD6F46">
        <w:t xml:space="preserve">        - ratingGroup</w:t>
      </w:r>
    </w:p>
    <w:p w14:paraId="53F6B972" w14:textId="77777777" w:rsidR="00E13144" w:rsidRPr="00BD6F46" w:rsidRDefault="00E13144" w:rsidP="00E13144">
      <w:pPr>
        <w:pStyle w:val="PL"/>
      </w:pPr>
      <w:r w:rsidRPr="00BD6F46">
        <w:t xml:space="preserve">    RequestedUnit:</w:t>
      </w:r>
    </w:p>
    <w:p w14:paraId="3B352D3F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21593C5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0D2A3CB" w14:textId="77777777" w:rsidR="00E13144" w:rsidRPr="00BD6F46" w:rsidRDefault="00E13144" w:rsidP="00E13144">
      <w:pPr>
        <w:pStyle w:val="PL"/>
      </w:pPr>
      <w:r w:rsidRPr="00BD6F46">
        <w:t xml:space="preserve">        time:</w:t>
      </w:r>
    </w:p>
    <w:p w14:paraId="7BE2513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34521A0C" w14:textId="77777777" w:rsidR="00E13144" w:rsidRPr="00BD6F46" w:rsidRDefault="00E13144" w:rsidP="00E13144">
      <w:pPr>
        <w:pStyle w:val="PL"/>
      </w:pPr>
      <w:r w:rsidRPr="00BD6F46">
        <w:t xml:space="preserve">        totalVolume:</w:t>
      </w:r>
    </w:p>
    <w:p w14:paraId="4CBE1666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336E314E" w14:textId="77777777" w:rsidR="00E13144" w:rsidRPr="00BD6F46" w:rsidRDefault="00E13144" w:rsidP="00E13144">
      <w:pPr>
        <w:pStyle w:val="PL"/>
      </w:pPr>
      <w:r w:rsidRPr="00BD6F46">
        <w:t xml:space="preserve">        uplinkVolume:</w:t>
      </w:r>
    </w:p>
    <w:p w14:paraId="2566468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FAD07BA" w14:textId="77777777" w:rsidR="00E13144" w:rsidRPr="00BD6F46" w:rsidRDefault="00E13144" w:rsidP="00E13144">
      <w:pPr>
        <w:pStyle w:val="PL"/>
      </w:pPr>
      <w:r w:rsidRPr="00BD6F46">
        <w:t xml:space="preserve">        downlinkVolume:</w:t>
      </w:r>
    </w:p>
    <w:p w14:paraId="0C0E647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1F318A78" w14:textId="77777777" w:rsidR="00E13144" w:rsidRPr="00BD6F46" w:rsidRDefault="00E13144" w:rsidP="00E13144">
      <w:pPr>
        <w:pStyle w:val="PL"/>
      </w:pPr>
      <w:r w:rsidRPr="00BD6F46">
        <w:t xml:space="preserve">        serviceSpecificUnits:</w:t>
      </w:r>
    </w:p>
    <w:p w14:paraId="4A99D185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0A07B070" w14:textId="77777777" w:rsidR="00E13144" w:rsidRPr="00BD6F46" w:rsidRDefault="00E13144" w:rsidP="00E13144">
      <w:pPr>
        <w:pStyle w:val="PL"/>
      </w:pPr>
      <w:r w:rsidRPr="00BD6F46">
        <w:t xml:space="preserve">    UsedUnitContainer:</w:t>
      </w:r>
    </w:p>
    <w:p w14:paraId="64087959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424422B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6E0B489B" w14:textId="77777777" w:rsidR="00E13144" w:rsidRPr="00BD6F46" w:rsidRDefault="00E13144" w:rsidP="00E13144">
      <w:pPr>
        <w:pStyle w:val="PL"/>
      </w:pPr>
      <w:r w:rsidRPr="00BD6F46">
        <w:t xml:space="preserve">        serviceId:</w:t>
      </w:r>
    </w:p>
    <w:p w14:paraId="41ED4C1C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78D93EE" w14:textId="77777777" w:rsidR="00E13144" w:rsidRPr="00A02BFE" w:rsidRDefault="00E13144" w:rsidP="00E13144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1D70EF6C" w14:textId="77777777" w:rsidR="00E13144" w:rsidRPr="00A02BFE" w:rsidRDefault="00E13144" w:rsidP="00E13144">
      <w:pPr>
        <w:pStyle w:val="PL"/>
      </w:pPr>
      <w:r w:rsidRPr="00A02BFE">
        <w:t xml:space="preserve">          $ref: '#/components/schemas/QuotaManagementIndicator'</w:t>
      </w:r>
    </w:p>
    <w:p w14:paraId="109DD389" w14:textId="77777777" w:rsidR="00E13144" w:rsidRPr="00BD6F46" w:rsidRDefault="00E13144" w:rsidP="00E13144">
      <w:pPr>
        <w:pStyle w:val="PL"/>
      </w:pPr>
      <w:r w:rsidRPr="00A02BFE">
        <w:t xml:space="preserve">        </w:t>
      </w:r>
      <w:r w:rsidRPr="00BD6F46">
        <w:t>triggers:</w:t>
      </w:r>
    </w:p>
    <w:p w14:paraId="11C8E552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3123741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4CDEA8DB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1500B726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577EDB42" w14:textId="77777777" w:rsidR="00E13144" w:rsidRPr="00BD6F46" w:rsidRDefault="00E13144" w:rsidP="00E13144">
      <w:pPr>
        <w:pStyle w:val="PL"/>
      </w:pPr>
      <w:r w:rsidRPr="00BD6F46">
        <w:t xml:space="preserve">        triggerTimestamp:</w:t>
      </w:r>
    </w:p>
    <w:p w14:paraId="38AE647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155216BC" w14:textId="77777777" w:rsidR="00E13144" w:rsidRPr="00BD6F46" w:rsidRDefault="00E13144" w:rsidP="00E13144">
      <w:pPr>
        <w:pStyle w:val="PL"/>
      </w:pPr>
      <w:r w:rsidRPr="00BD6F46">
        <w:t xml:space="preserve">        time:</w:t>
      </w:r>
    </w:p>
    <w:p w14:paraId="093EDF6D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4C0E03C2" w14:textId="77777777" w:rsidR="00E13144" w:rsidRPr="00BD6F46" w:rsidRDefault="00E13144" w:rsidP="00E13144">
      <w:pPr>
        <w:pStyle w:val="PL"/>
      </w:pPr>
      <w:r w:rsidRPr="00BD6F46">
        <w:t xml:space="preserve">        totalVolume:</w:t>
      </w:r>
    </w:p>
    <w:p w14:paraId="50B2F4E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7C6B24ED" w14:textId="77777777" w:rsidR="00E13144" w:rsidRPr="00BD6F46" w:rsidRDefault="00E13144" w:rsidP="00E13144">
      <w:pPr>
        <w:pStyle w:val="PL"/>
      </w:pPr>
      <w:r w:rsidRPr="00BD6F46">
        <w:t xml:space="preserve">        uplinkVolume:</w:t>
      </w:r>
    </w:p>
    <w:p w14:paraId="35748977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2CA6D53" w14:textId="77777777" w:rsidR="00E13144" w:rsidRPr="00BD6F46" w:rsidRDefault="00E13144" w:rsidP="00E13144">
      <w:pPr>
        <w:pStyle w:val="PL"/>
      </w:pPr>
      <w:r w:rsidRPr="00BD6F46">
        <w:t xml:space="preserve">        downlinkVolume:</w:t>
      </w:r>
    </w:p>
    <w:p w14:paraId="3AD0F3DA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$ref: 'TS29571_CommonData.yaml#/components/schemas/Uint64'</w:t>
      </w:r>
    </w:p>
    <w:p w14:paraId="7D27BED8" w14:textId="77777777" w:rsidR="00E13144" w:rsidRPr="00BD6F46" w:rsidRDefault="00E13144" w:rsidP="00E13144">
      <w:pPr>
        <w:pStyle w:val="PL"/>
      </w:pPr>
      <w:r w:rsidRPr="00BD6F46">
        <w:t xml:space="preserve">        serviceSpecificUnits:</w:t>
      </w:r>
    </w:p>
    <w:p w14:paraId="78D15DB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13049856" w14:textId="77777777" w:rsidR="00E13144" w:rsidRPr="00BD6F46" w:rsidRDefault="00E13144" w:rsidP="00E13144">
      <w:pPr>
        <w:pStyle w:val="PL"/>
      </w:pPr>
      <w:r w:rsidRPr="00BD6F46">
        <w:t xml:space="preserve">        eventTimeStamps:</w:t>
      </w:r>
    </w:p>
    <w:p w14:paraId="3254DBE8" w14:textId="77777777" w:rsidR="00E13144" w:rsidRPr="00BD6F46" w:rsidRDefault="00E13144" w:rsidP="00E13144">
      <w:pPr>
        <w:pStyle w:val="PL"/>
      </w:pPr>
      <w:r w:rsidRPr="00BD6F46">
        <w:t xml:space="preserve">          </w:t>
      </w:r>
    </w:p>
    <w:p w14:paraId="7C8523C0" w14:textId="77777777" w:rsidR="00E13144" w:rsidRDefault="00E13144" w:rsidP="00E13144">
      <w:pPr>
        <w:pStyle w:val="PL"/>
      </w:pPr>
      <w:r>
        <w:t xml:space="preserve">          type: array</w:t>
      </w:r>
    </w:p>
    <w:p w14:paraId="1AB9801A" w14:textId="77777777" w:rsidR="00E13144" w:rsidRDefault="00E13144" w:rsidP="00E13144">
      <w:pPr>
        <w:pStyle w:val="PL"/>
      </w:pPr>
      <w:r>
        <w:t xml:space="preserve">          items:</w:t>
      </w:r>
    </w:p>
    <w:p w14:paraId="597428F4" w14:textId="77777777" w:rsidR="00E13144" w:rsidRDefault="00E13144" w:rsidP="00E13144">
      <w:pPr>
        <w:pStyle w:val="PL"/>
      </w:pPr>
      <w:r>
        <w:t xml:space="preserve">            $ref: 'TS29571_CommonData.yaml#/components/schemas/DateTime'</w:t>
      </w:r>
    </w:p>
    <w:p w14:paraId="58540BBB" w14:textId="77777777" w:rsidR="00E13144" w:rsidRDefault="00E13144" w:rsidP="00E13144">
      <w:pPr>
        <w:pStyle w:val="PL"/>
      </w:pPr>
      <w:r>
        <w:t xml:space="preserve">          minItems: 0</w:t>
      </w:r>
    </w:p>
    <w:p w14:paraId="2B52DEC6" w14:textId="77777777" w:rsidR="00E13144" w:rsidRPr="00BD6F46" w:rsidRDefault="00E13144" w:rsidP="00E13144">
      <w:pPr>
        <w:pStyle w:val="PL"/>
      </w:pPr>
      <w:r w:rsidRPr="00BD6F46">
        <w:t xml:space="preserve">        localSequenceNumber:</w:t>
      </w:r>
    </w:p>
    <w:p w14:paraId="2539239A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1C17A456" w14:textId="77777777" w:rsidR="00E13144" w:rsidRPr="00BD6F46" w:rsidRDefault="00E13144" w:rsidP="00E13144">
      <w:pPr>
        <w:pStyle w:val="PL"/>
      </w:pPr>
      <w:r w:rsidRPr="00BD6F46">
        <w:t xml:space="preserve">        pDUContainerInformation:</w:t>
      </w:r>
    </w:p>
    <w:p w14:paraId="52084577" w14:textId="77777777" w:rsidR="00E13144" w:rsidRDefault="00E13144" w:rsidP="00E13144">
      <w:pPr>
        <w:pStyle w:val="PL"/>
      </w:pPr>
      <w:r w:rsidRPr="00BD6F46">
        <w:t xml:space="preserve">          $ref: '#/components/schemas/PDUContainerInformation'</w:t>
      </w:r>
    </w:p>
    <w:p w14:paraId="225DD859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05419A50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40C9A995" w14:textId="77777777" w:rsidR="00E13144" w:rsidRDefault="00E13144" w:rsidP="00E13144">
      <w:pPr>
        <w:pStyle w:val="PL"/>
      </w:pPr>
      <w:r>
        <w:t xml:space="preserve">        pC5ContainerInformation:</w:t>
      </w:r>
    </w:p>
    <w:p w14:paraId="137B8DA7" w14:textId="77777777" w:rsidR="00E13144" w:rsidRDefault="00E13144" w:rsidP="00E13144">
      <w:pPr>
        <w:pStyle w:val="PL"/>
      </w:pPr>
      <w:r>
        <w:t xml:space="preserve">          $ref: '#/components/schemas/PC5ContainerInformation'</w:t>
      </w:r>
    </w:p>
    <w:p w14:paraId="05F5EEF4" w14:textId="77777777" w:rsidR="00E13144" w:rsidRDefault="00E13144" w:rsidP="00E13144">
      <w:pPr>
        <w:pStyle w:val="PL"/>
      </w:pPr>
      <w:r>
        <w:t xml:space="preserve">        mBSContainerInformation:</w:t>
      </w:r>
    </w:p>
    <w:p w14:paraId="46DCAB5B" w14:textId="77777777" w:rsidR="00E13144" w:rsidRPr="00BD6F46" w:rsidRDefault="00E13144" w:rsidP="00E13144">
      <w:pPr>
        <w:pStyle w:val="PL"/>
      </w:pPr>
      <w:r>
        <w:t xml:space="preserve">          $ref: '#/components/schemas/MBSContainerInformation'</w:t>
      </w:r>
    </w:p>
    <w:p w14:paraId="1AA69C0D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04BD57F9" w14:textId="77777777" w:rsidR="00E13144" w:rsidRDefault="00E13144" w:rsidP="00E13144">
      <w:pPr>
        <w:pStyle w:val="PL"/>
      </w:pPr>
      <w:r w:rsidRPr="00BD6F46">
        <w:t xml:space="preserve">        - localSequenceNumber</w:t>
      </w:r>
    </w:p>
    <w:p w14:paraId="6EE4963D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Allocate</w:t>
      </w:r>
      <w:r w:rsidRPr="00BD6F46">
        <w:t>Unit:</w:t>
      </w:r>
    </w:p>
    <w:p w14:paraId="5264977F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814CE5B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513D767D" w14:textId="77777777" w:rsidR="00E13144" w:rsidRPr="00A02BFE" w:rsidRDefault="00E13144" w:rsidP="00E13144">
      <w:pPr>
        <w:pStyle w:val="PL"/>
      </w:pPr>
      <w:r w:rsidRPr="00BD6F46">
        <w:t xml:space="preserve">        </w:t>
      </w:r>
      <w:r>
        <w:t>allocateUnit</w:t>
      </w:r>
      <w:r w:rsidRPr="00A02BFE">
        <w:t>Indicator:</w:t>
      </w:r>
    </w:p>
    <w:p w14:paraId="3DF775F2" w14:textId="77777777" w:rsidR="00E13144" w:rsidRPr="00BD6F46" w:rsidRDefault="00E13144" w:rsidP="00E13144">
      <w:pPr>
        <w:pStyle w:val="PL"/>
      </w:pPr>
      <w:r w:rsidRPr="00A02BFE">
        <w:t xml:space="preserve">          $ref: '#/components/schemas/</w:t>
      </w:r>
      <w:r>
        <w:t>AllocateUnit</w:t>
      </w:r>
      <w:r w:rsidRPr="00A02BFE">
        <w:t>Indicator'</w:t>
      </w:r>
    </w:p>
    <w:p w14:paraId="5974AB44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nSAC</w:t>
      </w:r>
      <w:r w:rsidRPr="00BD6F46">
        <w:t>ContainerInformation:</w:t>
      </w:r>
    </w:p>
    <w:p w14:paraId="6BDB2E2F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NSAC</w:t>
      </w:r>
      <w:r w:rsidRPr="00BD6F46">
        <w:t>ContainerInformation'</w:t>
      </w:r>
    </w:p>
    <w:p w14:paraId="5287C326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Allocated</w:t>
      </w:r>
      <w:r w:rsidRPr="00BD6F46">
        <w:t>Unit:</w:t>
      </w:r>
    </w:p>
    <w:p w14:paraId="3D566F3B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7F60FE3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5CC4F0E" w14:textId="77777777" w:rsidR="00E13144" w:rsidRPr="00A02BFE" w:rsidRDefault="00E13144" w:rsidP="00E13144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3A01B2E3" w14:textId="77777777" w:rsidR="00E13144" w:rsidRPr="00A02BFE" w:rsidRDefault="00E13144" w:rsidP="00E13144">
      <w:pPr>
        <w:pStyle w:val="PL"/>
      </w:pPr>
      <w:r w:rsidRPr="00A02BFE">
        <w:t xml:space="preserve">          $ref: '#/components/schemas/QuotaManagementIndicator'</w:t>
      </w:r>
    </w:p>
    <w:p w14:paraId="6E389065" w14:textId="77777777" w:rsidR="00E13144" w:rsidRPr="00BD6F46" w:rsidRDefault="00E13144" w:rsidP="00E13144">
      <w:pPr>
        <w:pStyle w:val="PL"/>
      </w:pPr>
      <w:r w:rsidRPr="00A02BFE">
        <w:t xml:space="preserve">        </w:t>
      </w:r>
      <w:r w:rsidRPr="00BD6F46">
        <w:t>triggers:</w:t>
      </w:r>
    </w:p>
    <w:p w14:paraId="0B085C0B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ABFD475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0C466AC4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047AA804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708C4784" w14:textId="77777777" w:rsidR="00E13144" w:rsidRPr="00BD6F46" w:rsidRDefault="00E13144" w:rsidP="00E13144">
      <w:pPr>
        <w:pStyle w:val="PL"/>
      </w:pPr>
      <w:r w:rsidRPr="00BD6F46">
        <w:t xml:space="preserve">        triggerTimestamp:</w:t>
      </w:r>
    </w:p>
    <w:p w14:paraId="50A0774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370CE763" w14:textId="77777777" w:rsidR="00E13144" w:rsidRPr="00BD6F46" w:rsidRDefault="00E13144" w:rsidP="00E13144">
      <w:pPr>
        <w:pStyle w:val="PL"/>
      </w:pPr>
      <w:r w:rsidRPr="00BD6F46">
        <w:t xml:space="preserve">        localSequenceNumber:</w:t>
      </w:r>
    </w:p>
    <w:p w14:paraId="05159FD4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29A139D8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nSAC</w:t>
      </w:r>
      <w:r w:rsidRPr="00BD6F46">
        <w:t>ContainerInformation:</w:t>
      </w:r>
    </w:p>
    <w:p w14:paraId="2934E54B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NSAC</w:t>
      </w:r>
      <w:r w:rsidRPr="00BD6F46">
        <w:t>ContainerInformation'</w:t>
      </w:r>
    </w:p>
    <w:p w14:paraId="6D4D2F35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4518F09A" w14:textId="77777777" w:rsidR="00E13144" w:rsidRPr="00BD6F46" w:rsidRDefault="00E13144" w:rsidP="00E13144">
      <w:pPr>
        <w:pStyle w:val="PL"/>
      </w:pPr>
      <w:r w:rsidRPr="00BD6F46">
        <w:t xml:space="preserve">        - localSequenceNumber</w:t>
      </w:r>
    </w:p>
    <w:p w14:paraId="68D31098" w14:textId="77777777" w:rsidR="00E13144" w:rsidRPr="00BD6F46" w:rsidRDefault="00E13144" w:rsidP="00E13144">
      <w:pPr>
        <w:pStyle w:val="PL"/>
      </w:pPr>
      <w:r w:rsidRPr="00BD6F46">
        <w:t xml:space="preserve">    GrantedUnit:</w:t>
      </w:r>
    </w:p>
    <w:p w14:paraId="0430907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62287E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5C5B4D8" w14:textId="77777777" w:rsidR="00E13144" w:rsidRPr="00BD6F46" w:rsidRDefault="00E13144" w:rsidP="00E13144">
      <w:pPr>
        <w:pStyle w:val="PL"/>
      </w:pPr>
      <w:r w:rsidRPr="00BD6F46">
        <w:t xml:space="preserve">        tariffTimeChange:</w:t>
      </w:r>
    </w:p>
    <w:p w14:paraId="0CB76DD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73FE248D" w14:textId="77777777" w:rsidR="00E13144" w:rsidRPr="00BD6F46" w:rsidRDefault="00E13144" w:rsidP="00E13144">
      <w:pPr>
        <w:pStyle w:val="PL"/>
      </w:pPr>
      <w:r w:rsidRPr="00BD6F46">
        <w:t xml:space="preserve">        time:</w:t>
      </w:r>
    </w:p>
    <w:p w14:paraId="77CD25B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142BC382" w14:textId="77777777" w:rsidR="00E13144" w:rsidRPr="00BD6F46" w:rsidRDefault="00E13144" w:rsidP="00E13144">
      <w:pPr>
        <w:pStyle w:val="PL"/>
      </w:pPr>
      <w:r w:rsidRPr="00BD6F46">
        <w:t xml:space="preserve">        totalVolume:</w:t>
      </w:r>
    </w:p>
    <w:p w14:paraId="6DF7FB5C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D72EDE8" w14:textId="77777777" w:rsidR="00E13144" w:rsidRPr="00BD6F46" w:rsidRDefault="00E13144" w:rsidP="00E13144">
      <w:pPr>
        <w:pStyle w:val="PL"/>
      </w:pPr>
      <w:r w:rsidRPr="00BD6F46">
        <w:t xml:space="preserve">        uplinkVolume:</w:t>
      </w:r>
    </w:p>
    <w:p w14:paraId="1D1DD64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1CB2BC23" w14:textId="77777777" w:rsidR="00E13144" w:rsidRPr="00BD6F46" w:rsidRDefault="00E13144" w:rsidP="00E13144">
      <w:pPr>
        <w:pStyle w:val="PL"/>
      </w:pPr>
      <w:r w:rsidRPr="00BD6F46">
        <w:t xml:space="preserve">        downlinkVolume:</w:t>
      </w:r>
    </w:p>
    <w:p w14:paraId="0FE849BC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D615B8E" w14:textId="77777777" w:rsidR="00E13144" w:rsidRPr="00BD6F46" w:rsidRDefault="00E13144" w:rsidP="00E13144">
      <w:pPr>
        <w:pStyle w:val="PL"/>
      </w:pPr>
      <w:r w:rsidRPr="00BD6F46">
        <w:t xml:space="preserve">        serviceSpecificUnits:</w:t>
      </w:r>
    </w:p>
    <w:p w14:paraId="7B024181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2097F9C9" w14:textId="77777777" w:rsidR="00E13144" w:rsidRPr="00BD6F46" w:rsidRDefault="00E13144" w:rsidP="00E13144">
      <w:pPr>
        <w:pStyle w:val="PL"/>
      </w:pPr>
      <w:r w:rsidRPr="00BD6F46">
        <w:t xml:space="preserve">    FinalUnitIndication:</w:t>
      </w:r>
    </w:p>
    <w:p w14:paraId="01565AA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8E183B3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2E86569A" w14:textId="77777777" w:rsidR="00E13144" w:rsidRPr="00BD6F46" w:rsidRDefault="00E13144" w:rsidP="00E13144">
      <w:pPr>
        <w:pStyle w:val="PL"/>
      </w:pPr>
      <w:r w:rsidRPr="00BD6F46">
        <w:t xml:space="preserve">        finalUnitAction:</w:t>
      </w:r>
    </w:p>
    <w:p w14:paraId="72B51873" w14:textId="77777777" w:rsidR="00E13144" w:rsidRPr="00BD6F46" w:rsidRDefault="00E13144" w:rsidP="00E13144">
      <w:pPr>
        <w:pStyle w:val="PL"/>
      </w:pPr>
      <w:r w:rsidRPr="00BD6F46">
        <w:t xml:space="preserve">          $ref: '#/components/schemas/FinalUnitAction'</w:t>
      </w:r>
    </w:p>
    <w:p w14:paraId="2877F10F" w14:textId="77777777" w:rsidR="00E13144" w:rsidRPr="00BD6F46" w:rsidRDefault="00E13144" w:rsidP="00E13144">
      <w:pPr>
        <w:pStyle w:val="PL"/>
      </w:pPr>
      <w:r w:rsidRPr="00BD6F46">
        <w:t xml:space="preserve">        restrictionFilterRule:</w:t>
      </w:r>
    </w:p>
    <w:p w14:paraId="1C679AE7" w14:textId="77777777" w:rsidR="00E13144" w:rsidRPr="00BD6F46" w:rsidRDefault="00E13144" w:rsidP="00E13144">
      <w:pPr>
        <w:pStyle w:val="PL"/>
      </w:pPr>
      <w:r w:rsidRPr="00BD6F46">
        <w:t xml:space="preserve">          $ref: '#/components/schemas/IPFilterRule'</w:t>
      </w:r>
    </w:p>
    <w:p w14:paraId="4DAE4A36" w14:textId="77777777" w:rsidR="00E13144" w:rsidRDefault="00E13144" w:rsidP="00E13144">
      <w:pPr>
        <w:pStyle w:val="PL"/>
      </w:pPr>
      <w:r>
        <w:t xml:space="preserve">        restrictionFilterRuleList:</w:t>
      </w:r>
    </w:p>
    <w:p w14:paraId="3261DF99" w14:textId="77777777" w:rsidR="00E13144" w:rsidRDefault="00E13144" w:rsidP="00E13144">
      <w:pPr>
        <w:pStyle w:val="PL"/>
      </w:pPr>
      <w:r>
        <w:t xml:space="preserve">          type: array</w:t>
      </w:r>
    </w:p>
    <w:p w14:paraId="6FCBAC39" w14:textId="77777777" w:rsidR="00E13144" w:rsidRDefault="00E13144" w:rsidP="00E13144">
      <w:pPr>
        <w:pStyle w:val="PL"/>
      </w:pPr>
      <w:r>
        <w:t xml:space="preserve">          items:</w:t>
      </w:r>
    </w:p>
    <w:p w14:paraId="739AF706" w14:textId="77777777" w:rsidR="00E13144" w:rsidRDefault="00E13144" w:rsidP="00E13144">
      <w:pPr>
        <w:pStyle w:val="PL"/>
      </w:pPr>
      <w:r>
        <w:t xml:space="preserve">            $ref: '#/components/schemas/IPFilterRule'</w:t>
      </w:r>
    </w:p>
    <w:p w14:paraId="1B0385D0" w14:textId="77777777" w:rsidR="00E13144" w:rsidRDefault="00E13144" w:rsidP="00E13144">
      <w:pPr>
        <w:pStyle w:val="PL"/>
      </w:pPr>
      <w:r>
        <w:t xml:space="preserve">          minItems: 1</w:t>
      </w:r>
    </w:p>
    <w:p w14:paraId="71312DF0" w14:textId="77777777" w:rsidR="00E13144" w:rsidRPr="00BD6F46" w:rsidRDefault="00E13144" w:rsidP="00E13144">
      <w:pPr>
        <w:pStyle w:val="PL"/>
      </w:pPr>
      <w:r w:rsidRPr="00BD6F46">
        <w:t xml:space="preserve">        filterId:</w:t>
      </w:r>
    </w:p>
    <w:p w14:paraId="06BC44EE" w14:textId="77777777" w:rsidR="00E13144" w:rsidRPr="00BD6F46" w:rsidRDefault="00E13144" w:rsidP="00E13144">
      <w:pPr>
        <w:pStyle w:val="PL"/>
      </w:pPr>
      <w:r w:rsidRPr="00BD6F46">
        <w:t xml:space="preserve">          type: string</w:t>
      </w:r>
    </w:p>
    <w:p w14:paraId="7FAD11EF" w14:textId="77777777" w:rsidR="00E13144" w:rsidRDefault="00E13144" w:rsidP="00E13144">
      <w:pPr>
        <w:pStyle w:val="PL"/>
      </w:pPr>
      <w:r>
        <w:t xml:space="preserve">        filterIdList:</w:t>
      </w:r>
    </w:p>
    <w:p w14:paraId="2D95F5DC" w14:textId="77777777" w:rsidR="00E13144" w:rsidRDefault="00E13144" w:rsidP="00E13144">
      <w:pPr>
        <w:pStyle w:val="PL"/>
      </w:pPr>
      <w:r>
        <w:t xml:space="preserve">          type: array</w:t>
      </w:r>
    </w:p>
    <w:p w14:paraId="6D05D275" w14:textId="77777777" w:rsidR="00E13144" w:rsidRDefault="00E13144" w:rsidP="00E13144">
      <w:pPr>
        <w:pStyle w:val="PL"/>
      </w:pPr>
      <w:r>
        <w:t xml:space="preserve">          items:</w:t>
      </w:r>
    </w:p>
    <w:p w14:paraId="1367D508" w14:textId="77777777" w:rsidR="00E13144" w:rsidRDefault="00E13144" w:rsidP="00E13144">
      <w:pPr>
        <w:pStyle w:val="PL"/>
      </w:pPr>
      <w:r>
        <w:lastRenderedPageBreak/>
        <w:t xml:space="preserve">            type: string</w:t>
      </w:r>
    </w:p>
    <w:p w14:paraId="11645792" w14:textId="77777777" w:rsidR="00E13144" w:rsidRDefault="00E13144" w:rsidP="00E13144">
      <w:pPr>
        <w:pStyle w:val="PL"/>
      </w:pPr>
      <w:r>
        <w:t xml:space="preserve">          minItems: 1</w:t>
      </w:r>
    </w:p>
    <w:p w14:paraId="51803057" w14:textId="77777777" w:rsidR="00E13144" w:rsidRPr="00BD6F46" w:rsidRDefault="00E13144" w:rsidP="00E13144">
      <w:pPr>
        <w:pStyle w:val="PL"/>
      </w:pPr>
      <w:r w:rsidRPr="00BD6F46">
        <w:t xml:space="preserve">        redirectServer:</w:t>
      </w:r>
    </w:p>
    <w:p w14:paraId="3DCB4B34" w14:textId="77777777" w:rsidR="00E13144" w:rsidRPr="00BD6F46" w:rsidRDefault="00E13144" w:rsidP="00E13144">
      <w:pPr>
        <w:pStyle w:val="PL"/>
      </w:pPr>
      <w:r w:rsidRPr="00BD6F46">
        <w:t xml:space="preserve">          $ref: '#/components/schemas/RedirectServer'</w:t>
      </w:r>
    </w:p>
    <w:p w14:paraId="3B10DC50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10E0BB69" w14:textId="77777777" w:rsidR="00E13144" w:rsidRPr="00BD6F46" w:rsidRDefault="00E13144" w:rsidP="00E13144">
      <w:pPr>
        <w:pStyle w:val="PL"/>
      </w:pPr>
      <w:r w:rsidRPr="00BD6F46">
        <w:t xml:space="preserve">        - finalUnitAction</w:t>
      </w:r>
    </w:p>
    <w:p w14:paraId="18827686" w14:textId="77777777" w:rsidR="00E13144" w:rsidRPr="00BD6F46" w:rsidRDefault="00E13144" w:rsidP="00E13144">
      <w:pPr>
        <w:pStyle w:val="PL"/>
      </w:pPr>
      <w:r w:rsidRPr="00BD6F46">
        <w:t xml:space="preserve">    RedirectServer:</w:t>
      </w:r>
    </w:p>
    <w:p w14:paraId="6009C22D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16B2DD5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37CA3D64" w14:textId="77777777" w:rsidR="00E13144" w:rsidRPr="00BD6F46" w:rsidRDefault="00E13144" w:rsidP="00E13144">
      <w:pPr>
        <w:pStyle w:val="PL"/>
      </w:pPr>
      <w:r w:rsidRPr="00BD6F46">
        <w:t xml:space="preserve">        redirectAddressType:</w:t>
      </w:r>
    </w:p>
    <w:p w14:paraId="64A1E64A" w14:textId="77777777" w:rsidR="00E13144" w:rsidRPr="00BD6F46" w:rsidRDefault="00E13144" w:rsidP="00E13144">
      <w:pPr>
        <w:pStyle w:val="PL"/>
      </w:pPr>
      <w:r w:rsidRPr="00BD6F46">
        <w:t xml:space="preserve">          $ref: '#/components/schemas/RedirectAddressType'</w:t>
      </w:r>
    </w:p>
    <w:p w14:paraId="320C913B" w14:textId="77777777" w:rsidR="00E13144" w:rsidRPr="00BD6F46" w:rsidRDefault="00E13144" w:rsidP="00E13144">
      <w:pPr>
        <w:pStyle w:val="PL"/>
      </w:pPr>
      <w:r w:rsidRPr="00BD6F46">
        <w:t xml:space="preserve">        redirectServerAddress:</w:t>
      </w:r>
    </w:p>
    <w:p w14:paraId="272C50F0" w14:textId="77777777" w:rsidR="00E13144" w:rsidRPr="00BD6F46" w:rsidRDefault="00E13144" w:rsidP="00E13144">
      <w:pPr>
        <w:pStyle w:val="PL"/>
      </w:pPr>
      <w:r w:rsidRPr="00BD6F46">
        <w:t xml:space="preserve">          type: string</w:t>
      </w:r>
    </w:p>
    <w:p w14:paraId="6A29CC1F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60889F4C" w14:textId="77777777" w:rsidR="00E13144" w:rsidRPr="00BD6F46" w:rsidRDefault="00E13144" w:rsidP="00E13144">
      <w:pPr>
        <w:pStyle w:val="PL"/>
      </w:pPr>
      <w:r w:rsidRPr="00BD6F46">
        <w:t xml:space="preserve">        - redirectAddressType</w:t>
      </w:r>
    </w:p>
    <w:p w14:paraId="7453FEDF" w14:textId="77777777" w:rsidR="00E13144" w:rsidRPr="00BD6F46" w:rsidRDefault="00E13144" w:rsidP="00E13144">
      <w:pPr>
        <w:pStyle w:val="PL"/>
      </w:pPr>
      <w:r w:rsidRPr="00BD6F46">
        <w:t xml:space="preserve">        - redirectServerAddress</w:t>
      </w:r>
    </w:p>
    <w:p w14:paraId="5565B02A" w14:textId="77777777" w:rsidR="00E13144" w:rsidRPr="00BD6F46" w:rsidRDefault="00E13144" w:rsidP="00E13144">
      <w:pPr>
        <w:pStyle w:val="PL"/>
      </w:pPr>
      <w:r w:rsidRPr="00BD6F46">
        <w:t xml:space="preserve">    ReauthorizationDetails:</w:t>
      </w:r>
    </w:p>
    <w:p w14:paraId="39241E8A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9B46176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80BB0BA" w14:textId="77777777" w:rsidR="00E13144" w:rsidRPr="00BD6F46" w:rsidRDefault="00E13144" w:rsidP="00E13144">
      <w:pPr>
        <w:pStyle w:val="PL"/>
      </w:pPr>
      <w:r w:rsidRPr="00BD6F46">
        <w:t xml:space="preserve">        serviceId:</w:t>
      </w:r>
    </w:p>
    <w:p w14:paraId="5387A6A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610979B" w14:textId="77777777" w:rsidR="00E13144" w:rsidRPr="00BD6F46" w:rsidRDefault="00E13144" w:rsidP="00E13144">
      <w:pPr>
        <w:pStyle w:val="PL"/>
      </w:pPr>
      <w:r w:rsidRPr="00BD6F46">
        <w:t xml:space="preserve">        ratingGroup:</w:t>
      </w:r>
    </w:p>
    <w:p w14:paraId="1594C75D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7B0FB27" w14:textId="77777777" w:rsidR="00E13144" w:rsidRPr="00A02BFE" w:rsidRDefault="00E13144" w:rsidP="00E13144">
      <w:pPr>
        <w:pStyle w:val="PL"/>
      </w:pPr>
      <w:r w:rsidRPr="00BD6F46">
        <w:t xml:space="preserve">        </w:t>
      </w:r>
      <w:r w:rsidRPr="00A02BFE">
        <w:t>quotaManagementIndicator:</w:t>
      </w:r>
    </w:p>
    <w:p w14:paraId="2B9FBBC5" w14:textId="77777777" w:rsidR="00E13144" w:rsidRPr="00A02BFE" w:rsidRDefault="00E13144" w:rsidP="00E13144">
      <w:pPr>
        <w:pStyle w:val="PL"/>
      </w:pPr>
      <w:r w:rsidRPr="00A02BFE">
        <w:t xml:space="preserve">          $ref: '#/components/schemas/QuotaManagementIndicator'</w:t>
      </w:r>
    </w:p>
    <w:p w14:paraId="29F33BAD" w14:textId="77777777" w:rsidR="00E13144" w:rsidRPr="00BD6F46" w:rsidRDefault="00E13144" w:rsidP="00E13144">
      <w:pPr>
        <w:pStyle w:val="PL"/>
      </w:pPr>
      <w:r w:rsidRPr="00A02BFE">
        <w:t xml:space="preserve">    </w:t>
      </w:r>
      <w:r w:rsidRPr="00BD6F46">
        <w:t>PDUSessionChargingInformation:</w:t>
      </w:r>
    </w:p>
    <w:p w14:paraId="73451DC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D947BDD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460B105" w14:textId="77777777" w:rsidR="00E13144" w:rsidRPr="00BD6F46" w:rsidRDefault="00E13144" w:rsidP="00E13144">
      <w:pPr>
        <w:pStyle w:val="PL"/>
      </w:pPr>
      <w:r w:rsidRPr="00BD6F46">
        <w:t xml:space="preserve">        chargingId:</w:t>
      </w:r>
    </w:p>
    <w:p w14:paraId="0C73B73B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4E48FE91" w14:textId="77777777" w:rsidR="00E13144" w:rsidRDefault="00E13144" w:rsidP="00E13144">
      <w:pPr>
        <w:pStyle w:val="PL"/>
      </w:pPr>
      <w:r>
        <w:t xml:space="preserve">        sMFchargingId:</w:t>
      </w:r>
    </w:p>
    <w:p w14:paraId="615AD9FD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DE5F21">
        <w:t>SmfChargingId</w:t>
      </w:r>
      <w:r w:rsidRPr="00BD6F46">
        <w:t>'</w:t>
      </w:r>
    </w:p>
    <w:p w14:paraId="7569AC87" w14:textId="77777777" w:rsidR="00E13144" w:rsidRDefault="00E13144" w:rsidP="00E13144">
      <w:pPr>
        <w:pStyle w:val="PL"/>
      </w:pPr>
      <w:r w:rsidRPr="008E7798">
        <w:t xml:space="preserve">        </w:t>
      </w:r>
      <w:r>
        <w:t>homeProvidedCharging</w:t>
      </w:r>
      <w:r w:rsidRPr="00EF2721">
        <w:t>Id</w:t>
      </w:r>
      <w:r>
        <w:t>:</w:t>
      </w:r>
    </w:p>
    <w:p w14:paraId="720CAD47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6B606EE8" w14:textId="77777777" w:rsidR="00E13144" w:rsidRDefault="00E13144" w:rsidP="00E13144">
      <w:pPr>
        <w:pStyle w:val="PL"/>
      </w:pPr>
      <w:r>
        <w:t xml:space="preserve">        sMFHomeProvidedChargingId:</w:t>
      </w:r>
    </w:p>
    <w:p w14:paraId="6D8BACB2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DE5F21">
        <w:t>SmfChargingId</w:t>
      </w:r>
      <w:r w:rsidRPr="00BD6F46">
        <w:t>'</w:t>
      </w:r>
    </w:p>
    <w:p w14:paraId="226D1097" w14:textId="77777777" w:rsidR="00E13144" w:rsidRPr="00BD6F46" w:rsidRDefault="00E13144" w:rsidP="00E13144">
      <w:pPr>
        <w:pStyle w:val="PL"/>
      </w:pPr>
      <w:r w:rsidRPr="00BD6F46">
        <w:t xml:space="preserve">        userInformation:</w:t>
      </w:r>
    </w:p>
    <w:p w14:paraId="4D22484C" w14:textId="77777777" w:rsidR="00E13144" w:rsidRPr="00BD6F46" w:rsidRDefault="00E13144" w:rsidP="00E13144">
      <w:pPr>
        <w:pStyle w:val="PL"/>
      </w:pPr>
      <w:r w:rsidRPr="00BD6F46">
        <w:t xml:space="preserve">          $ref: '#/components/schemas/UserInformation'</w:t>
      </w:r>
    </w:p>
    <w:p w14:paraId="373C647A" w14:textId="77777777" w:rsidR="00E13144" w:rsidRPr="00BD6F46" w:rsidRDefault="00E13144" w:rsidP="00E13144">
      <w:pPr>
        <w:pStyle w:val="PL"/>
      </w:pPr>
      <w:r w:rsidRPr="00BD6F46">
        <w:t xml:space="preserve">        userLocationinfo:</w:t>
      </w:r>
    </w:p>
    <w:p w14:paraId="22E76022" w14:textId="77777777" w:rsidR="00E13144" w:rsidRDefault="00E13144" w:rsidP="00E13144">
      <w:pPr>
        <w:pStyle w:val="PL"/>
      </w:pPr>
      <w:r w:rsidRPr="00BD6F46">
        <w:t xml:space="preserve">          $ref: 'TS29571_CommonData.yaml#/components/schemas/UserLocation'</w:t>
      </w:r>
    </w:p>
    <w:p w14:paraId="215FBA97" w14:textId="77777777" w:rsidR="00E13144" w:rsidRDefault="00E13144" w:rsidP="00E13144">
      <w:pPr>
        <w:pStyle w:val="PL"/>
      </w:pPr>
      <w:r w:rsidRPr="00BD6F46">
        <w:t xml:space="preserve">        </w:t>
      </w:r>
      <w:r>
        <w:t>iMSSessionInformation:</w:t>
      </w:r>
    </w:p>
    <w:p w14:paraId="7085FC35" w14:textId="77777777" w:rsidR="00E13144" w:rsidRDefault="00E13144" w:rsidP="00E13144">
      <w:pPr>
        <w:pStyle w:val="PL"/>
      </w:pPr>
      <w:r w:rsidRPr="00BD6F46">
        <w:t xml:space="preserve">          $ref: '</w:t>
      </w:r>
      <w:r>
        <w:t>TS29512</w:t>
      </w:r>
      <w:r w:rsidRPr="00BD6F46">
        <w:t>_</w:t>
      </w:r>
      <w:r>
        <w:rPr>
          <w:rFonts w:cs="Courier New"/>
          <w:szCs w:val="16"/>
        </w:rPr>
        <w:t>Npcf_SMPolicyControl.yaml</w:t>
      </w:r>
      <w:r w:rsidRPr="00BD6F46">
        <w:t>#/components/schemas/</w:t>
      </w:r>
      <w:r w:rsidRPr="00450E8B">
        <w:t>CallInfo</w:t>
      </w:r>
      <w:r w:rsidRPr="00BD6F46">
        <w:t>'</w:t>
      </w:r>
    </w:p>
    <w:p w14:paraId="5F2976C9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54BEEED6" w14:textId="77777777" w:rsidR="00E13144" w:rsidRDefault="00E13144" w:rsidP="00E13144">
      <w:pPr>
        <w:pStyle w:val="PL"/>
      </w:pPr>
      <w:r w:rsidRPr="00BD6F46">
        <w:t xml:space="preserve">          $ref: 'TS29571_CommonData.yaml#/components/schemas/UserLocation'</w:t>
      </w:r>
    </w:p>
    <w:p w14:paraId="3BDD5E36" w14:textId="77777777" w:rsidR="00E13144" w:rsidRDefault="00E13144" w:rsidP="00E13144">
      <w:pPr>
        <w:pStyle w:val="PL"/>
      </w:pPr>
      <w:r>
        <w:t xml:space="preserve">        non3GPPUserLocationTime:</w:t>
      </w:r>
    </w:p>
    <w:p w14:paraId="3674089F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1C7B8EC9" w14:textId="77777777" w:rsidR="00E13144" w:rsidRDefault="00E13144" w:rsidP="00E13144">
      <w:pPr>
        <w:pStyle w:val="PL"/>
      </w:pPr>
      <w:r>
        <w:t xml:space="preserve">        mAPDUNon3GPPUserLocationTime:</w:t>
      </w:r>
    </w:p>
    <w:p w14:paraId="4B217263" w14:textId="77777777" w:rsidR="00E13144" w:rsidRPr="00BD6F46" w:rsidRDefault="00E13144" w:rsidP="00E13144">
      <w:pPr>
        <w:pStyle w:val="PL"/>
      </w:pPr>
      <w:r>
        <w:t xml:space="preserve">          $ref: 'TS29571_CommonData.yaml#/components/schemas/DateTime'</w:t>
      </w:r>
    </w:p>
    <w:p w14:paraId="5D2E10BC" w14:textId="77777777" w:rsidR="00E13144" w:rsidRPr="00BD6F46" w:rsidRDefault="00E13144" w:rsidP="00E13144">
      <w:pPr>
        <w:pStyle w:val="PL"/>
      </w:pPr>
      <w:r w:rsidRPr="00BD6F46">
        <w:t xml:space="preserve">        presenceReportingAreaInformation:</w:t>
      </w:r>
    </w:p>
    <w:p w14:paraId="4B44F528" w14:textId="77777777" w:rsidR="00E13144" w:rsidRPr="00BD6F46" w:rsidRDefault="00E13144" w:rsidP="00E13144">
      <w:pPr>
        <w:pStyle w:val="PL"/>
      </w:pPr>
      <w:r w:rsidRPr="00BD6F46">
        <w:t xml:space="preserve">          type: object</w:t>
      </w:r>
    </w:p>
    <w:p w14:paraId="2F7DD8D9" w14:textId="77777777" w:rsidR="00E13144" w:rsidRPr="00BD6F46" w:rsidRDefault="00E13144" w:rsidP="00E13144">
      <w:pPr>
        <w:pStyle w:val="PL"/>
      </w:pPr>
      <w:r w:rsidRPr="00BD6F46">
        <w:t xml:space="preserve">          additionalProperties:</w:t>
      </w:r>
    </w:p>
    <w:p w14:paraId="09F4C418" w14:textId="77777777" w:rsidR="00E13144" w:rsidRPr="00BD6F46" w:rsidRDefault="00E13144" w:rsidP="00E13144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E13763B" w14:textId="77777777" w:rsidR="00E13144" w:rsidRPr="00BD6F46" w:rsidRDefault="00E13144" w:rsidP="00E13144">
      <w:pPr>
        <w:pStyle w:val="PL"/>
      </w:pPr>
      <w:r w:rsidRPr="00BD6F46">
        <w:t xml:space="preserve">          minProperties: 0</w:t>
      </w:r>
    </w:p>
    <w:p w14:paraId="1BAB810A" w14:textId="77777777" w:rsidR="00E13144" w:rsidRPr="00BD6F46" w:rsidRDefault="00E13144" w:rsidP="00E13144">
      <w:pPr>
        <w:pStyle w:val="PL"/>
      </w:pPr>
      <w:r w:rsidRPr="00BD6F46">
        <w:t xml:space="preserve">        uetimeZone:</w:t>
      </w:r>
    </w:p>
    <w:p w14:paraId="1D821AAD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'TS29571_CommonData.yaml#/components/schemas/TimeZone'</w:t>
      </w:r>
    </w:p>
    <w:p w14:paraId="2346219C" w14:textId="77777777" w:rsidR="00E13144" w:rsidRPr="00BD6F46" w:rsidRDefault="00E13144" w:rsidP="00E13144">
      <w:pPr>
        <w:pStyle w:val="PL"/>
      </w:pPr>
      <w:r w:rsidRPr="00BD6F46">
        <w:t xml:space="preserve">        pduSessionInformation:</w:t>
      </w:r>
    </w:p>
    <w:p w14:paraId="54843171" w14:textId="77777777" w:rsidR="00E13144" w:rsidRPr="00BD6F46" w:rsidRDefault="00E13144" w:rsidP="00E13144">
      <w:pPr>
        <w:pStyle w:val="PL"/>
      </w:pPr>
      <w:r w:rsidRPr="00BD6F46">
        <w:t xml:space="preserve">          $ref: '#/components/schemas/PDUSessionInformation'</w:t>
      </w:r>
    </w:p>
    <w:p w14:paraId="6E6998BC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64155895" w14:textId="77777777" w:rsidR="00E13144" w:rsidRDefault="00E13144" w:rsidP="00E13144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21F448BD" w14:textId="77777777" w:rsidR="00E13144" w:rsidRPr="00BD6F46" w:rsidRDefault="00E13144" w:rsidP="00E13144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339730C2" w14:textId="77777777" w:rsidR="00E13144" w:rsidRPr="00BD6F46" w:rsidRDefault="00E13144" w:rsidP="00E13144">
      <w:pPr>
        <w:pStyle w:val="PL"/>
      </w:pPr>
      <w:r w:rsidRPr="00BD6F46">
        <w:t xml:space="preserve">    UserInformation:</w:t>
      </w:r>
    </w:p>
    <w:p w14:paraId="4A3661D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3551788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2747162" w14:textId="77777777" w:rsidR="00E13144" w:rsidRPr="00BD6F46" w:rsidRDefault="00E13144" w:rsidP="00E13144">
      <w:pPr>
        <w:pStyle w:val="PL"/>
      </w:pPr>
      <w:r w:rsidRPr="00BD6F46">
        <w:t xml:space="preserve">        servedGPSI:</w:t>
      </w:r>
    </w:p>
    <w:p w14:paraId="182E8031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'TS29571_CommonData.yaml#/components/schemas/Gpsi'</w:t>
      </w:r>
    </w:p>
    <w:p w14:paraId="4AF88522" w14:textId="77777777" w:rsidR="00E13144" w:rsidRPr="00BD6F46" w:rsidRDefault="00E13144" w:rsidP="00E13144">
      <w:pPr>
        <w:pStyle w:val="PL"/>
      </w:pPr>
      <w:r w:rsidRPr="00BD6F46">
        <w:t xml:space="preserve">        servedPEI:</w:t>
      </w:r>
    </w:p>
    <w:p w14:paraId="3B183F1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'TS29571_CommonData.yaml#/components/schemas/Pei'</w:t>
      </w:r>
    </w:p>
    <w:p w14:paraId="2C386796" w14:textId="77777777" w:rsidR="00E13144" w:rsidRPr="00BD6F46" w:rsidRDefault="00E13144" w:rsidP="00E13144">
      <w:pPr>
        <w:pStyle w:val="PL"/>
      </w:pPr>
      <w:r w:rsidRPr="00BD6F46">
        <w:t xml:space="preserve">        unauthenticatedFlag:</w:t>
      </w:r>
    </w:p>
    <w:p w14:paraId="0AEABB5D" w14:textId="77777777" w:rsidR="00E13144" w:rsidRPr="00BD6F46" w:rsidRDefault="00E13144" w:rsidP="00E13144">
      <w:pPr>
        <w:pStyle w:val="PL"/>
      </w:pPr>
      <w:r w:rsidRPr="00BD6F46">
        <w:t xml:space="preserve">          type: boolean</w:t>
      </w:r>
    </w:p>
    <w:p w14:paraId="6A229867" w14:textId="77777777" w:rsidR="00E13144" w:rsidRPr="00BD6F46" w:rsidRDefault="00E13144" w:rsidP="00E13144">
      <w:pPr>
        <w:pStyle w:val="PL"/>
      </w:pPr>
      <w:r w:rsidRPr="00BD6F46">
        <w:t xml:space="preserve">        roamerInOut:</w:t>
      </w:r>
    </w:p>
    <w:p w14:paraId="4C3D9B68" w14:textId="77777777" w:rsidR="00E13144" w:rsidRPr="00BD6F46" w:rsidRDefault="00E13144" w:rsidP="00E13144">
      <w:pPr>
        <w:pStyle w:val="PL"/>
      </w:pPr>
      <w:r w:rsidRPr="00BD6F46">
        <w:t xml:space="preserve">          $ref: '#/components/schemas/RoamerInOut'</w:t>
      </w:r>
    </w:p>
    <w:p w14:paraId="727FC583" w14:textId="77777777" w:rsidR="00E13144" w:rsidRPr="00BD6F46" w:rsidRDefault="00E13144" w:rsidP="00E13144">
      <w:pPr>
        <w:pStyle w:val="PL"/>
      </w:pPr>
      <w:r w:rsidRPr="00BD6F46">
        <w:t xml:space="preserve">    PDUSessionInformation:</w:t>
      </w:r>
    </w:p>
    <w:p w14:paraId="2AC91F8A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0CBA8C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2017BF1B" w14:textId="77777777" w:rsidR="00E13144" w:rsidRPr="00BD6F46" w:rsidRDefault="00E13144" w:rsidP="00E13144">
      <w:pPr>
        <w:pStyle w:val="PL"/>
      </w:pPr>
      <w:r w:rsidRPr="00BD6F46">
        <w:t xml:space="preserve">        networkSlicingInfo:</w:t>
      </w:r>
    </w:p>
    <w:p w14:paraId="4A0B213C" w14:textId="77777777" w:rsidR="00E13144" w:rsidRPr="00BD6F46" w:rsidRDefault="00E13144" w:rsidP="00E13144">
      <w:pPr>
        <w:pStyle w:val="PL"/>
      </w:pPr>
      <w:r w:rsidRPr="00BD6F46">
        <w:t xml:space="preserve">          $ref: '#/components/schemas/NetworkSlicingInfo'</w:t>
      </w:r>
    </w:p>
    <w:p w14:paraId="2806E981" w14:textId="77777777" w:rsidR="00E13144" w:rsidRPr="00BD6F46" w:rsidRDefault="00E13144" w:rsidP="00E13144">
      <w:pPr>
        <w:pStyle w:val="PL"/>
      </w:pPr>
      <w:r w:rsidRPr="00BD6F46">
        <w:t xml:space="preserve">        pduSessionID:</w:t>
      </w:r>
    </w:p>
    <w:p w14:paraId="2C38CED5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$ref: 'TS29571_CommonData.yaml#/components/schemas/PduSessionId'</w:t>
      </w:r>
    </w:p>
    <w:p w14:paraId="1A639A79" w14:textId="77777777" w:rsidR="00E13144" w:rsidRPr="00BD6F46" w:rsidRDefault="00E13144" w:rsidP="00E13144">
      <w:pPr>
        <w:pStyle w:val="PL"/>
      </w:pPr>
      <w:r w:rsidRPr="00BD6F46">
        <w:t xml:space="preserve">        pduType:</w:t>
      </w:r>
    </w:p>
    <w:p w14:paraId="7A29C64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'TS29571_CommonData.yaml#/components/schemas/PduSessionType'</w:t>
      </w:r>
    </w:p>
    <w:p w14:paraId="2FA9A0F0" w14:textId="77777777" w:rsidR="00E13144" w:rsidRPr="00BD6F46" w:rsidRDefault="00E13144" w:rsidP="00E13144">
      <w:pPr>
        <w:pStyle w:val="PL"/>
      </w:pPr>
      <w:r w:rsidRPr="00BD6F46">
        <w:t xml:space="preserve">        sscMode:</w:t>
      </w:r>
    </w:p>
    <w:p w14:paraId="198FE1B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'TS29571_CommonData.yaml#/components/schemas/SscMode'</w:t>
      </w:r>
    </w:p>
    <w:p w14:paraId="3FD40599" w14:textId="77777777" w:rsidR="00E13144" w:rsidRPr="00BD6F46" w:rsidRDefault="00E13144" w:rsidP="00E13144">
      <w:pPr>
        <w:pStyle w:val="PL"/>
      </w:pPr>
      <w:r w:rsidRPr="00BD6F46">
        <w:t xml:space="preserve">        hPlmnId:</w:t>
      </w:r>
    </w:p>
    <w:p w14:paraId="43E794AD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'TS29571_CommonData.yaml#/components/schemas/PlmnId'</w:t>
      </w:r>
    </w:p>
    <w:p w14:paraId="263F7F60" w14:textId="77777777" w:rsidR="00E13144" w:rsidRPr="00BD6F46" w:rsidRDefault="00E13144" w:rsidP="00E13144">
      <w:pPr>
        <w:pStyle w:val="PL"/>
      </w:pPr>
      <w:r w:rsidRPr="00BD6F46">
        <w:t xml:space="preserve">        servingNetworkFunctionID:</w:t>
      </w:r>
    </w:p>
    <w:p w14:paraId="6D064723" w14:textId="77777777" w:rsidR="00E13144" w:rsidRPr="00BD6F46" w:rsidRDefault="00E13144" w:rsidP="00E13144">
      <w:pPr>
        <w:pStyle w:val="PL"/>
      </w:pPr>
      <w:r w:rsidRPr="00BD6F46">
        <w:t xml:space="preserve">          $ref: '#/components/schemas/ServingNetworkFunctionID'</w:t>
      </w:r>
    </w:p>
    <w:p w14:paraId="24E3EB93" w14:textId="77777777" w:rsidR="00E13144" w:rsidRPr="00BD6F46" w:rsidRDefault="00E13144" w:rsidP="00E13144">
      <w:pPr>
        <w:pStyle w:val="PL"/>
      </w:pPr>
      <w:r w:rsidRPr="00BD6F46">
        <w:t xml:space="preserve">        ratType:</w:t>
      </w:r>
    </w:p>
    <w:p w14:paraId="56D12292" w14:textId="77777777" w:rsidR="00E13144" w:rsidRDefault="00E13144" w:rsidP="00E13144">
      <w:pPr>
        <w:pStyle w:val="PL"/>
      </w:pPr>
      <w:r w:rsidRPr="00BD6F46">
        <w:t xml:space="preserve">          $ref: 'TS29571_CommonData.yaml#/components/schemas/RatType'</w:t>
      </w:r>
    </w:p>
    <w:p w14:paraId="30280F69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0BE3F6D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'TS29571_CommonData.yaml#/components/schemas/RatType'</w:t>
      </w:r>
    </w:p>
    <w:p w14:paraId="4381DC84" w14:textId="77777777" w:rsidR="00E13144" w:rsidRPr="00BD6F46" w:rsidRDefault="00E13144" w:rsidP="00E13144">
      <w:pPr>
        <w:pStyle w:val="PL"/>
      </w:pPr>
      <w:r w:rsidRPr="00BD6F46">
        <w:t xml:space="preserve">        dnnId:</w:t>
      </w:r>
    </w:p>
    <w:p w14:paraId="67F58D31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52367774" w14:textId="77777777" w:rsidR="00E13144" w:rsidRDefault="00E13144" w:rsidP="00E13144">
      <w:pPr>
        <w:pStyle w:val="PL"/>
      </w:pPr>
      <w:r>
        <w:t xml:space="preserve">        dnnSelectionMode:</w:t>
      </w:r>
    </w:p>
    <w:p w14:paraId="0E917123" w14:textId="77777777" w:rsidR="00E13144" w:rsidRPr="00BD6F46" w:rsidRDefault="00E13144" w:rsidP="00E13144">
      <w:pPr>
        <w:pStyle w:val="PL"/>
      </w:pPr>
      <w:r>
        <w:t xml:space="preserve">          $ref: '#/components/schemas/dnnSelectionMode'</w:t>
      </w:r>
    </w:p>
    <w:p w14:paraId="7CAE16F1" w14:textId="77777777" w:rsidR="00E13144" w:rsidRPr="00BD6F46" w:rsidRDefault="00E13144" w:rsidP="00E13144">
      <w:pPr>
        <w:pStyle w:val="PL"/>
      </w:pPr>
      <w:r w:rsidRPr="00BD6F46">
        <w:t xml:space="preserve">        chargingCharacteristics:</w:t>
      </w:r>
    </w:p>
    <w:p w14:paraId="3DB3037A" w14:textId="77777777" w:rsidR="00E13144" w:rsidRDefault="00E13144" w:rsidP="00E13144">
      <w:pPr>
        <w:pStyle w:val="PL"/>
      </w:pPr>
      <w:r w:rsidRPr="00BD6F46">
        <w:t xml:space="preserve">          type: string</w:t>
      </w:r>
    </w:p>
    <w:p w14:paraId="179936C4" w14:textId="77777777" w:rsidR="00E13144" w:rsidRPr="00BD6F46" w:rsidRDefault="00E13144" w:rsidP="00E13144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6BD6AFB4" w14:textId="77777777" w:rsidR="00E13144" w:rsidRPr="00BD6F46" w:rsidRDefault="00E13144" w:rsidP="00E13144">
      <w:pPr>
        <w:pStyle w:val="PL"/>
      </w:pPr>
      <w:r w:rsidRPr="00BD6F46">
        <w:t xml:space="preserve">        chargingCharacteristicsSelectionMode:</w:t>
      </w:r>
    </w:p>
    <w:p w14:paraId="261F7691" w14:textId="77777777" w:rsidR="00E13144" w:rsidRPr="00BD6F46" w:rsidRDefault="00E13144" w:rsidP="00E13144">
      <w:pPr>
        <w:pStyle w:val="PL"/>
      </w:pPr>
      <w:r w:rsidRPr="00BD6F46">
        <w:t xml:space="preserve">          $ref: '#/components/schemas/ChargingCharacteristicsSelectionMode'</w:t>
      </w:r>
    </w:p>
    <w:p w14:paraId="20145AFD" w14:textId="77777777" w:rsidR="00E13144" w:rsidRPr="00BD6F46" w:rsidRDefault="00E13144" w:rsidP="00E13144">
      <w:pPr>
        <w:pStyle w:val="PL"/>
      </w:pPr>
      <w:r w:rsidRPr="00BD6F46">
        <w:t xml:space="preserve">        startTime:</w:t>
      </w:r>
    </w:p>
    <w:p w14:paraId="47F36C3C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608C08D8" w14:textId="77777777" w:rsidR="00E13144" w:rsidRPr="00BD6F46" w:rsidRDefault="00E13144" w:rsidP="00E13144">
      <w:pPr>
        <w:pStyle w:val="PL"/>
      </w:pPr>
      <w:r w:rsidRPr="00BD6F46">
        <w:t xml:space="preserve">        stopTime:</w:t>
      </w:r>
    </w:p>
    <w:p w14:paraId="773C388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5C50BE99" w14:textId="77777777" w:rsidR="00E13144" w:rsidRPr="00BD6F46" w:rsidRDefault="00E13144" w:rsidP="00E13144">
      <w:pPr>
        <w:pStyle w:val="PL"/>
      </w:pPr>
      <w:r w:rsidRPr="00BD6F46">
        <w:t xml:space="preserve">        3gppPSDataOffStatus:</w:t>
      </w:r>
    </w:p>
    <w:p w14:paraId="20ACD8AA" w14:textId="77777777" w:rsidR="00E13144" w:rsidRPr="00BD6F46" w:rsidRDefault="00E13144" w:rsidP="00E13144">
      <w:pPr>
        <w:pStyle w:val="PL"/>
      </w:pPr>
      <w:r w:rsidRPr="00BD6F46">
        <w:t xml:space="preserve">          $ref: '#/components/schemas/3GPPPSDataOffStatus'</w:t>
      </w:r>
    </w:p>
    <w:p w14:paraId="2200A682" w14:textId="77777777" w:rsidR="00E13144" w:rsidRPr="00BD6F46" w:rsidRDefault="00E13144" w:rsidP="00E13144">
      <w:pPr>
        <w:pStyle w:val="PL"/>
      </w:pPr>
      <w:r w:rsidRPr="00BD6F46">
        <w:t xml:space="preserve">        sessionStopIndicator:</w:t>
      </w:r>
    </w:p>
    <w:p w14:paraId="0E009E46" w14:textId="77777777" w:rsidR="00E13144" w:rsidRPr="00BD6F46" w:rsidRDefault="00E13144" w:rsidP="00E13144">
      <w:pPr>
        <w:pStyle w:val="PL"/>
      </w:pPr>
      <w:r w:rsidRPr="00BD6F46">
        <w:t xml:space="preserve">          type: boolean</w:t>
      </w:r>
    </w:p>
    <w:p w14:paraId="48C49D20" w14:textId="77777777" w:rsidR="00E13144" w:rsidRPr="00BD6F46" w:rsidRDefault="00E13144" w:rsidP="00E13144">
      <w:pPr>
        <w:pStyle w:val="PL"/>
      </w:pPr>
      <w:r w:rsidRPr="00BD6F46">
        <w:t xml:space="preserve">        pduAddress:</w:t>
      </w:r>
    </w:p>
    <w:p w14:paraId="39CCA938" w14:textId="77777777" w:rsidR="00E13144" w:rsidRPr="00BD6F46" w:rsidRDefault="00E13144" w:rsidP="00E13144">
      <w:pPr>
        <w:pStyle w:val="PL"/>
      </w:pPr>
      <w:r w:rsidRPr="00BD6F46">
        <w:t xml:space="preserve">          $ref: '#/components/schemas/PDUAddress'</w:t>
      </w:r>
    </w:p>
    <w:p w14:paraId="7B84A5F4" w14:textId="77777777" w:rsidR="00E13144" w:rsidRPr="00BD6F46" w:rsidRDefault="00E13144" w:rsidP="00E13144">
      <w:pPr>
        <w:pStyle w:val="PL"/>
      </w:pPr>
      <w:r w:rsidRPr="00BD6F46">
        <w:t xml:space="preserve">        diagnostics:</w:t>
      </w:r>
    </w:p>
    <w:p w14:paraId="2ADF6EF6" w14:textId="77777777" w:rsidR="00E13144" w:rsidRPr="00BD6F46" w:rsidRDefault="00E13144" w:rsidP="00E13144">
      <w:pPr>
        <w:pStyle w:val="PL"/>
      </w:pPr>
      <w:r w:rsidRPr="00BD6F46">
        <w:t xml:space="preserve">          $ref: '#/components/schemas/Diagnostics'</w:t>
      </w:r>
    </w:p>
    <w:p w14:paraId="58B0ADCE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0D089AE5" w14:textId="77777777" w:rsidR="00E13144" w:rsidRPr="00BD6F46" w:rsidRDefault="00E13144" w:rsidP="00E13144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1E2AFB9D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72038741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0C68C4EC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2A575266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7300E386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04258F0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FECE96B" w14:textId="77777777" w:rsidR="00E13144" w:rsidRPr="00BD6F46" w:rsidRDefault="00E13144" w:rsidP="00E13144">
      <w:pPr>
        <w:pStyle w:val="PL"/>
      </w:pPr>
      <w:r w:rsidRPr="00BD6F46">
        <w:t xml:space="preserve">        servingCNPlmnId:</w:t>
      </w:r>
    </w:p>
    <w:p w14:paraId="2EC37A99" w14:textId="77777777" w:rsidR="00E13144" w:rsidRDefault="00E13144" w:rsidP="00E13144">
      <w:pPr>
        <w:pStyle w:val="PL"/>
      </w:pPr>
      <w:r w:rsidRPr="00BD6F46">
        <w:t xml:space="preserve">          $ref: 'TS29571_CommonData.yaml#/components/schemas/PlmnId'</w:t>
      </w:r>
    </w:p>
    <w:p w14:paraId="1C43196C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mA</w:t>
      </w:r>
      <w:r w:rsidRPr="0026330D">
        <w:t>PDUSessionInformation</w:t>
      </w:r>
      <w:r w:rsidRPr="00BD6F46">
        <w:t>:</w:t>
      </w:r>
    </w:p>
    <w:p w14:paraId="553315E8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>
        <w:t>MA</w:t>
      </w:r>
      <w:r w:rsidRPr="0026330D">
        <w:t>PDUSessionInformation</w:t>
      </w:r>
      <w:r w:rsidRPr="00BD6F46">
        <w:t>'</w:t>
      </w:r>
    </w:p>
    <w:p w14:paraId="23DC3EAC" w14:textId="77777777" w:rsidR="00E13144" w:rsidRDefault="00E13144" w:rsidP="00E13144">
      <w:pPr>
        <w:pStyle w:val="PL"/>
      </w:pPr>
      <w:r>
        <w:t xml:space="preserve">        enhancedDiagnostics:</w:t>
      </w:r>
    </w:p>
    <w:p w14:paraId="535D1AB5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35D683DF" w14:textId="77777777" w:rsidR="00E13144" w:rsidRDefault="00E13144" w:rsidP="00E13144">
      <w:pPr>
        <w:pStyle w:val="PL"/>
      </w:pPr>
      <w:r>
        <w:t xml:space="preserve">        redundantTransmissionType:</w:t>
      </w:r>
    </w:p>
    <w:p w14:paraId="018DCDFE" w14:textId="77777777" w:rsidR="00E13144" w:rsidRDefault="00E13144" w:rsidP="00E13144">
      <w:pPr>
        <w:pStyle w:val="PL"/>
      </w:pPr>
      <w:r>
        <w:t xml:space="preserve">          $ref: '#/components/schemas/RedundantTransmissionType'</w:t>
      </w:r>
    </w:p>
    <w:p w14:paraId="382443CB" w14:textId="77777777" w:rsidR="00E13144" w:rsidRDefault="00E13144" w:rsidP="00E13144">
      <w:pPr>
        <w:pStyle w:val="PL"/>
      </w:pPr>
      <w:r>
        <w:t xml:space="preserve">        pDUSessionPairID:</w:t>
      </w:r>
    </w:p>
    <w:p w14:paraId="62499744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3C3CECD0" w14:textId="77777777" w:rsidR="00E13144" w:rsidRDefault="00E13144" w:rsidP="00E13144">
      <w:pPr>
        <w:pStyle w:val="PL"/>
      </w:pPr>
      <w:r>
        <w:t xml:space="preserve">        cpCIoTOptimisationIndicator:</w:t>
      </w:r>
    </w:p>
    <w:p w14:paraId="0855AAA1" w14:textId="77777777" w:rsidR="00E13144" w:rsidRDefault="00E13144" w:rsidP="00E13144">
      <w:pPr>
        <w:pStyle w:val="PL"/>
      </w:pPr>
      <w:r>
        <w:t xml:space="preserve">          type: boolean</w:t>
      </w:r>
    </w:p>
    <w:p w14:paraId="597F8567" w14:textId="77777777" w:rsidR="00E13144" w:rsidRDefault="00E13144" w:rsidP="00E13144">
      <w:pPr>
        <w:pStyle w:val="PL"/>
      </w:pPr>
      <w:r>
        <w:t xml:space="preserve">        5GSControlPlaneOnlyIndicator:</w:t>
      </w:r>
    </w:p>
    <w:p w14:paraId="0C2DB2FD" w14:textId="77777777" w:rsidR="00E13144" w:rsidRDefault="00E13144" w:rsidP="00E13144">
      <w:pPr>
        <w:pStyle w:val="PL"/>
      </w:pPr>
      <w:r>
        <w:t xml:space="preserve">          type: boolean</w:t>
      </w:r>
    </w:p>
    <w:p w14:paraId="50383CF8" w14:textId="77777777" w:rsidR="00E13144" w:rsidRDefault="00E13144" w:rsidP="00E13144">
      <w:pPr>
        <w:pStyle w:val="PL"/>
      </w:pPr>
      <w:r>
        <w:t xml:space="preserve">        smallDataRateControlIndicator:</w:t>
      </w:r>
    </w:p>
    <w:p w14:paraId="1887E49E" w14:textId="77777777" w:rsidR="00E13144" w:rsidRDefault="00E13144" w:rsidP="00E13144">
      <w:pPr>
        <w:pStyle w:val="PL"/>
      </w:pPr>
      <w:r>
        <w:t xml:space="preserve">          type: boolean</w:t>
      </w:r>
    </w:p>
    <w:p w14:paraId="305A31CE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0F356C5A" w14:textId="77777777" w:rsidR="00E13144" w:rsidRDefault="00E13144" w:rsidP="00E13144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0F8A7B3C" w14:textId="77777777" w:rsidR="00E13144" w:rsidRDefault="00E13144" w:rsidP="00E13144">
      <w:pPr>
        <w:pStyle w:val="PL"/>
        <w:rPr>
          <w:lang w:eastAsia="zh-CN"/>
        </w:rPr>
      </w:pPr>
      <w:r w:rsidRPr="00E510BE">
        <w:rPr>
          <w:lang w:eastAsia="zh-CN"/>
        </w:rPr>
        <w:t xml:space="preserve">        </w:t>
      </w:r>
      <w:r w:rsidRPr="007B757B">
        <w:rPr>
          <w:lang w:eastAsia="zh-CN"/>
        </w:rPr>
        <w:t>sNPNInformation</w:t>
      </w:r>
      <w:r>
        <w:rPr>
          <w:lang w:eastAsia="zh-CN"/>
        </w:rPr>
        <w:t>:</w:t>
      </w:r>
    </w:p>
    <w:p w14:paraId="4EA66BA9" w14:textId="77777777" w:rsidR="00E13144" w:rsidRDefault="00E13144" w:rsidP="00E13144">
      <w:pPr>
        <w:pStyle w:val="PL"/>
      </w:pPr>
      <w:r>
        <w:t xml:space="preserve">            $ref: '#/components/schemas/</w:t>
      </w:r>
      <w:bookmarkStart w:id="54" w:name="_Hlk143698612"/>
      <w:r w:rsidRPr="007B757B">
        <w:rPr>
          <w:lang w:eastAsia="zh-CN"/>
        </w:rPr>
        <w:t>SNPNInformation</w:t>
      </w:r>
      <w:bookmarkEnd w:id="54"/>
      <w:r>
        <w:t>'</w:t>
      </w:r>
    </w:p>
    <w:p w14:paraId="617D1B71" w14:textId="77777777" w:rsidR="00E13144" w:rsidRDefault="00E13144" w:rsidP="00E13144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5GMulticastService:</w:t>
      </w:r>
    </w:p>
    <w:p w14:paraId="1792B138" w14:textId="77777777" w:rsidR="00E13144" w:rsidRDefault="00E13144" w:rsidP="00E13144">
      <w:pPr>
        <w:pStyle w:val="PL"/>
      </w:pPr>
      <w:r>
        <w:t xml:space="preserve">            $ref: '#/components/schemas/</w:t>
      </w:r>
      <w:r>
        <w:rPr>
          <w:lang w:eastAsia="zh-CN"/>
        </w:rPr>
        <w:t>5GMulticastService</w:t>
      </w:r>
      <w:r>
        <w:t>'</w:t>
      </w:r>
    </w:p>
    <w:p w14:paraId="71A56BC9" w14:textId="77777777" w:rsidR="00E13144" w:rsidRDefault="00E13144" w:rsidP="00E13144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7224F1EE" w14:textId="77777777" w:rsidR="00E13144" w:rsidRDefault="00E13144" w:rsidP="00E13144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0E6237AB" w14:textId="77777777" w:rsidR="00E13144" w:rsidRDefault="00E13144" w:rsidP="00E13144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68FE4681" w14:textId="77777777" w:rsidR="00E13144" w:rsidRDefault="00E13144" w:rsidP="00E13144">
      <w:pPr>
        <w:pStyle w:val="PL"/>
      </w:pPr>
      <w:r>
        <w:t xml:space="preserve">          type: boolean</w:t>
      </w:r>
    </w:p>
    <w:p w14:paraId="7DE3A338" w14:textId="77777777" w:rsidR="00E13144" w:rsidRDefault="00E13144" w:rsidP="00E13144">
      <w:pPr>
        <w:pStyle w:val="PL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rPr>
          <w:lang w:eastAsia="zh-CN"/>
        </w:rPr>
        <w:t>:</w:t>
      </w:r>
    </w:p>
    <w:p w14:paraId="20F98BD0" w14:textId="77777777" w:rsidR="00E13144" w:rsidRDefault="00E13144" w:rsidP="00E13144">
      <w:pPr>
        <w:pStyle w:val="PL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'</w:t>
      </w:r>
    </w:p>
    <w:p w14:paraId="207576C4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555A0CA0" w14:textId="77777777" w:rsidR="00E13144" w:rsidRPr="00BD6F46" w:rsidRDefault="00E13144" w:rsidP="00E13144">
      <w:pPr>
        <w:pStyle w:val="PL"/>
      </w:pPr>
      <w:r w:rsidRPr="00BD6F46">
        <w:t xml:space="preserve">        - pduSessionID</w:t>
      </w:r>
    </w:p>
    <w:p w14:paraId="7AA344A4" w14:textId="77777777" w:rsidR="00E13144" w:rsidRPr="00BD6F46" w:rsidRDefault="00E13144" w:rsidP="00E13144">
      <w:pPr>
        <w:pStyle w:val="PL"/>
      </w:pPr>
      <w:r w:rsidRPr="00BD6F46">
        <w:t xml:space="preserve">        - dnnId</w:t>
      </w:r>
    </w:p>
    <w:p w14:paraId="648D44B5" w14:textId="77777777" w:rsidR="00E13144" w:rsidRPr="00BD6F46" w:rsidRDefault="00E13144" w:rsidP="00E13144">
      <w:pPr>
        <w:pStyle w:val="PL"/>
      </w:pPr>
      <w:r w:rsidRPr="00BD6F46">
        <w:t xml:space="preserve">    PDUContainerInformation:</w:t>
      </w:r>
    </w:p>
    <w:p w14:paraId="1A91BAC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3B75B21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C2FDDFA" w14:textId="77777777" w:rsidR="00E13144" w:rsidRPr="00BD6F46" w:rsidRDefault="00E13144" w:rsidP="00E13144">
      <w:pPr>
        <w:pStyle w:val="PL"/>
      </w:pPr>
      <w:r w:rsidRPr="00BD6F46">
        <w:t xml:space="preserve">        timeofFirstUsage:</w:t>
      </w:r>
    </w:p>
    <w:p w14:paraId="2363834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3BAF40BC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timeofLastUsage:</w:t>
      </w:r>
    </w:p>
    <w:p w14:paraId="4D534A4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0F549747" w14:textId="77777777" w:rsidR="00E13144" w:rsidRPr="00BD6F46" w:rsidRDefault="00E13144" w:rsidP="00E13144">
      <w:pPr>
        <w:pStyle w:val="PL"/>
      </w:pPr>
      <w:r w:rsidRPr="00BD6F46">
        <w:t xml:space="preserve">        qoSInformation:</w:t>
      </w:r>
    </w:p>
    <w:p w14:paraId="3B3C3557" w14:textId="77777777" w:rsidR="00E13144" w:rsidRDefault="00E13144" w:rsidP="00E13144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0FD72D70" w14:textId="77777777" w:rsidR="00E13144" w:rsidRDefault="00E13144" w:rsidP="00E13144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CF6EB91" w14:textId="77777777" w:rsidR="00E13144" w:rsidRPr="00BD6F46" w:rsidRDefault="00E13144" w:rsidP="00E13144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7B7F743" w14:textId="77777777" w:rsidR="00E13144" w:rsidRPr="00F701ED" w:rsidRDefault="00E13144" w:rsidP="00E13144">
      <w:pPr>
        <w:pStyle w:val="PL"/>
      </w:pPr>
      <w:r w:rsidRPr="00F701ED">
        <w:t xml:space="preserve">        afChargingIdentifier:</w:t>
      </w:r>
    </w:p>
    <w:p w14:paraId="27959A29" w14:textId="77777777" w:rsidR="00E13144" w:rsidRDefault="00E13144" w:rsidP="00E13144">
      <w:pPr>
        <w:pStyle w:val="PL"/>
      </w:pPr>
      <w:r w:rsidRPr="00F701ED">
        <w:t xml:space="preserve">          $ref: 'TS29571_CommonData.yaml#/components/schemas/ChargingId'</w:t>
      </w:r>
    </w:p>
    <w:p w14:paraId="3147E20D" w14:textId="77777777" w:rsidR="00E13144" w:rsidRPr="00F701ED" w:rsidRDefault="00E13144" w:rsidP="00E13144">
      <w:pPr>
        <w:pStyle w:val="PL"/>
      </w:pPr>
      <w:r w:rsidRPr="00F701ED">
        <w:t xml:space="preserve">        a</w:t>
      </w:r>
      <w:r>
        <w:t>f</w:t>
      </w:r>
      <w:r w:rsidRPr="00F701ED">
        <w:t>ChargingId</w:t>
      </w:r>
      <w:r>
        <w:t>String</w:t>
      </w:r>
      <w:r w:rsidRPr="00F701ED">
        <w:t>:</w:t>
      </w:r>
    </w:p>
    <w:p w14:paraId="2DB7C751" w14:textId="77777777" w:rsidR="00E13144" w:rsidRPr="00F701ED" w:rsidRDefault="00E13144" w:rsidP="00E13144">
      <w:pPr>
        <w:pStyle w:val="PL"/>
      </w:pPr>
      <w:r w:rsidRPr="00F701ED">
        <w:t xml:space="preserve">          $ref: 'TS29571_CommonData.yaml#/components/schemas</w:t>
      </w:r>
      <w:r>
        <w:t>/</w:t>
      </w:r>
      <w:r w:rsidRPr="001D2CEF">
        <w:rPr>
          <w:lang w:val="en-US"/>
        </w:rPr>
        <w:t>ApplicationChargingId</w:t>
      </w:r>
      <w:r w:rsidRPr="00F701ED">
        <w:t>'</w:t>
      </w:r>
    </w:p>
    <w:p w14:paraId="7E6649E9" w14:textId="77777777" w:rsidR="00E13144" w:rsidRPr="00BD6F46" w:rsidRDefault="00E13144" w:rsidP="00E13144">
      <w:pPr>
        <w:pStyle w:val="PL"/>
      </w:pPr>
      <w:r w:rsidRPr="00BD6F46">
        <w:t xml:space="preserve">        userLocationInformation:</w:t>
      </w:r>
    </w:p>
    <w:p w14:paraId="352E678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'TS29571_CommonData.yaml#/components/schemas/UserLocation'</w:t>
      </w:r>
    </w:p>
    <w:p w14:paraId="504697DC" w14:textId="77777777" w:rsidR="00E13144" w:rsidRPr="00BD6F46" w:rsidRDefault="00E13144" w:rsidP="00E13144">
      <w:pPr>
        <w:pStyle w:val="PL"/>
      </w:pPr>
      <w:r w:rsidRPr="00BD6F46">
        <w:t xml:space="preserve">        uetimeZone:</w:t>
      </w:r>
    </w:p>
    <w:p w14:paraId="3F3CA96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'TS29571_CommonData.yaml#/components/schemas/TimeZone'</w:t>
      </w:r>
    </w:p>
    <w:p w14:paraId="153B2C56" w14:textId="77777777" w:rsidR="00E13144" w:rsidRPr="00BD6F46" w:rsidRDefault="00E13144" w:rsidP="00E13144">
      <w:pPr>
        <w:pStyle w:val="PL"/>
      </w:pPr>
      <w:r w:rsidRPr="00BD6F46">
        <w:t xml:space="preserve">        rATType:</w:t>
      </w:r>
    </w:p>
    <w:p w14:paraId="1A208BE7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'TS29571_CommonData.yaml#/components/schemas/RatType'</w:t>
      </w:r>
    </w:p>
    <w:p w14:paraId="6DA3DA48" w14:textId="77777777" w:rsidR="00E13144" w:rsidRPr="00BD6F46" w:rsidRDefault="00E13144" w:rsidP="00E13144">
      <w:pPr>
        <w:pStyle w:val="PL"/>
      </w:pPr>
      <w:r w:rsidRPr="00BD6F46">
        <w:t xml:space="preserve">        servingNodeID:</w:t>
      </w:r>
    </w:p>
    <w:p w14:paraId="41F9F34B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CF756E5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27CD5015" w14:textId="77777777" w:rsidR="00E13144" w:rsidRPr="00BD6F46" w:rsidRDefault="00E13144" w:rsidP="00E13144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0A85F4A6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50072E90" w14:textId="77777777" w:rsidR="00E13144" w:rsidRPr="00BD6F46" w:rsidRDefault="00E13144" w:rsidP="00E13144">
      <w:pPr>
        <w:pStyle w:val="PL"/>
      </w:pPr>
      <w:r w:rsidRPr="00BD6F46">
        <w:t xml:space="preserve">        presenceReportingAreaInformation:</w:t>
      </w:r>
    </w:p>
    <w:p w14:paraId="3E92353C" w14:textId="77777777" w:rsidR="00E13144" w:rsidRPr="00BD6F46" w:rsidRDefault="00E13144" w:rsidP="00E13144">
      <w:pPr>
        <w:pStyle w:val="PL"/>
      </w:pPr>
      <w:r w:rsidRPr="00BD6F46">
        <w:t xml:space="preserve">          type: object</w:t>
      </w:r>
    </w:p>
    <w:p w14:paraId="0A11205B" w14:textId="77777777" w:rsidR="00E13144" w:rsidRPr="00BD6F46" w:rsidRDefault="00E13144" w:rsidP="00E13144">
      <w:pPr>
        <w:pStyle w:val="PL"/>
      </w:pPr>
      <w:r w:rsidRPr="00BD6F46">
        <w:t xml:space="preserve">          additionalProperties:</w:t>
      </w:r>
    </w:p>
    <w:p w14:paraId="4E130991" w14:textId="77777777" w:rsidR="00E13144" w:rsidRPr="00BD6F46" w:rsidRDefault="00E13144" w:rsidP="00E13144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B62D698" w14:textId="77777777" w:rsidR="00E13144" w:rsidRPr="00BD6F46" w:rsidRDefault="00E13144" w:rsidP="00E13144">
      <w:pPr>
        <w:pStyle w:val="PL"/>
      </w:pPr>
      <w:r w:rsidRPr="00BD6F46">
        <w:t xml:space="preserve">          minProperties: 0</w:t>
      </w:r>
    </w:p>
    <w:p w14:paraId="29CF53AC" w14:textId="77777777" w:rsidR="00E13144" w:rsidRPr="00BD6F46" w:rsidRDefault="00E13144" w:rsidP="00E13144">
      <w:pPr>
        <w:pStyle w:val="PL"/>
      </w:pPr>
      <w:r w:rsidRPr="00BD6F46">
        <w:t xml:space="preserve">        3gppPSDataOffStatus:</w:t>
      </w:r>
    </w:p>
    <w:p w14:paraId="11C9A7C8" w14:textId="77777777" w:rsidR="00E13144" w:rsidRPr="00BD6F46" w:rsidRDefault="00E13144" w:rsidP="00E13144">
      <w:pPr>
        <w:pStyle w:val="PL"/>
      </w:pPr>
      <w:r w:rsidRPr="00BD6F46">
        <w:t xml:space="preserve">          $ref: '#/components/schemas/3GPPPSDataOffStatus'</w:t>
      </w:r>
    </w:p>
    <w:p w14:paraId="00366346" w14:textId="77777777" w:rsidR="00E13144" w:rsidRPr="00BD6F46" w:rsidRDefault="00E13144" w:rsidP="00E13144">
      <w:pPr>
        <w:pStyle w:val="PL"/>
      </w:pPr>
      <w:r w:rsidRPr="00BD6F46">
        <w:t xml:space="preserve">        sponsorIdentity:</w:t>
      </w:r>
    </w:p>
    <w:p w14:paraId="418B3013" w14:textId="77777777" w:rsidR="00E13144" w:rsidRPr="00BD6F46" w:rsidRDefault="00E13144" w:rsidP="00E13144">
      <w:pPr>
        <w:pStyle w:val="PL"/>
      </w:pPr>
      <w:r w:rsidRPr="00BD6F46">
        <w:t xml:space="preserve">          type: string</w:t>
      </w:r>
    </w:p>
    <w:p w14:paraId="13C012DC" w14:textId="77777777" w:rsidR="00E13144" w:rsidRPr="00BD6F46" w:rsidRDefault="00E13144" w:rsidP="00E13144">
      <w:pPr>
        <w:pStyle w:val="PL"/>
      </w:pPr>
      <w:r w:rsidRPr="00BD6F46">
        <w:t xml:space="preserve">        applicationserviceProviderIdentity:</w:t>
      </w:r>
    </w:p>
    <w:p w14:paraId="4AA04E80" w14:textId="77777777" w:rsidR="00E13144" w:rsidRPr="00BD6F46" w:rsidRDefault="00E13144" w:rsidP="00E13144">
      <w:pPr>
        <w:pStyle w:val="PL"/>
      </w:pPr>
      <w:r w:rsidRPr="00BD6F46">
        <w:t xml:space="preserve">          type: string</w:t>
      </w:r>
    </w:p>
    <w:p w14:paraId="02F05068" w14:textId="77777777" w:rsidR="00E13144" w:rsidRPr="00BD6F46" w:rsidRDefault="00E13144" w:rsidP="00E13144">
      <w:pPr>
        <w:pStyle w:val="PL"/>
      </w:pPr>
      <w:r w:rsidRPr="00BD6F46">
        <w:t xml:space="preserve">        chargingRuleBaseName:</w:t>
      </w:r>
    </w:p>
    <w:p w14:paraId="58495955" w14:textId="77777777" w:rsidR="00E13144" w:rsidRDefault="00E13144" w:rsidP="00E13144">
      <w:pPr>
        <w:pStyle w:val="PL"/>
      </w:pPr>
      <w:r w:rsidRPr="00BD6F46">
        <w:t xml:space="preserve">          type: string</w:t>
      </w:r>
    </w:p>
    <w:p w14:paraId="10F4EA86" w14:textId="77777777" w:rsidR="00E13144" w:rsidRDefault="00E13144" w:rsidP="00E13144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1ED5DC97" w14:textId="77777777" w:rsidR="00E13144" w:rsidRDefault="00E13144" w:rsidP="00E13144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0D7C5264" w14:textId="77777777" w:rsidR="00E13144" w:rsidRDefault="00E13144" w:rsidP="00E13144">
      <w:pPr>
        <w:pStyle w:val="PL"/>
      </w:pPr>
      <w:r>
        <w:t xml:space="preserve">        m</w:t>
      </w:r>
      <w:r w:rsidRPr="003B6557">
        <w:t>APDUSteering</w:t>
      </w:r>
      <w:r>
        <w:t>Mode:</w:t>
      </w:r>
    </w:p>
    <w:p w14:paraId="75718F61" w14:textId="77777777" w:rsidR="00E13144" w:rsidRDefault="00E13144" w:rsidP="00E13144">
      <w:pPr>
        <w:pStyle w:val="PL"/>
      </w:pPr>
      <w:r>
        <w:t xml:space="preserve">          $ref: 'TS29512_Npcf_SMPolicyControl.yaml#/components/schemas/SteeringMode'</w:t>
      </w:r>
    </w:p>
    <w:p w14:paraId="20968044" w14:textId="77777777" w:rsidR="00E13144" w:rsidRDefault="00E13144" w:rsidP="00E13144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48C36647" w14:textId="77777777" w:rsidR="00E13144" w:rsidRDefault="00E13144" w:rsidP="00E13144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0B3786C4" w14:textId="77777777" w:rsidR="00E13144" w:rsidRDefault="00E13144" w:rsidP="00E13144">
      <w:pPr>
        <w:pStyle w:val="PL"/>
      </w:pPr>
      <w:r>
        <w:t xml:space="preserve">        qosMonitoringReport:</w:t>
      </w:r>
    </w:p>
    <w:p w14:paraId="6C39BFED" w14:textId="77777777" w:rsidR="00E13144" w:rsidRDefault="00E13144" w:rsidP="00E13144">
      <w:pPr>
        <w:pStyle w:val="PL"/>
      </w:pPr>
      <w:r>
        <w:t xml:space="preserve">          type: array</w:t>
      </w:r>
    </w:p>
    <w:p w14:paraId="7E84E62C" w14:textId="77777777" w:rsidR="00E13144" w:rsidRDefault="00E13144" w:rsidP="00E13144">
      <w:pPr>
        <w:pStyle w:val="PL"/>
      </w:pPr>
      <w:r>
        <w:t xml:space="preserve">          items:</w:t>
      </w:r>
    </w:p>
    <w:p w14:paraId="4B7F2896" w14:textId="77777777" w:rsidR="00E13144" w:rsidRDefault="00E13144" w:rsidP="00E13144">
      <w:pPr>
        <w:pStyle w:val="PL"/>
      </w:pPr>
      <w:r>
        <w:t xml:space="preserve">            $ref: '#/components/schemas/QosMonitoringReport'</w:t>
      </w:r>
    </w:p>
    <w:p w14:paraId="6844CD0B" w14:textId="77777777" w:rsidR="00E13144" w:rsidRDefault="00E13144" w:rsidP="00E13144">
      <w:pPr>
        <w:pStyle w:val="PL"/>
      </w:pPr>
      <w:r>
        <w:t xml:space="preserve">          minItems: 0</w:t>
      </w:r>
    </w:p>
    <w:p w14:paraId="327B14EF" w14:textId="77777777" w:rsidR="00E13144" w:rsidRDefault="00E13144" w:rsidP="00E13144">
      <w:pPr>
        <w:pStyle w:val="PL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 w14:paraId="36DEEAEB" w14:textId="77777777" w:rsidR="00E13144" w:rsidRDefault="00E13144" w:rsidP="00E13144">
      <w:pPr>
        <w:pStyle w:val="PL"/>
      </w:pPr>
      <w:r>
        <w:t xml:space="preserve">          </w:t>
      </w:r>
      <w:r w:rsidRPr="00052626">
        <w:t>$ref: 'TS29571_CommonData.yaml#/components/schemas/MbsSessionId'</w:t>
      </w:r>
    </w:p>
    <w:p w14:paraId="20E707E6" w14:textId="77777777" w:rsidR="00E13144" w:rsidRDefault="00E13144" w:rsidP="00E13144">
      <w:pPr>
        <w:pStyle w:val="PL"/>
      </w:pPr>
      <w:r>
        <w:t xml:space="preserve">        </w:t>
      </w:r>
      <w:r>
        <w:rPr>
          <w:lang w:eastAsia="zh-CN"/>
        </w:rPr>
        <w:t>mBSDeliveryMethod</w:t>
      </w:r>
      <w:r>
        <w:t>:</w:t>
      </w:r>
    </w:p>
    <w:p w14:paraId="5A26C3D1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MbsDeliveryMethod</w:t>
      </w:r>
      <w:r w:rsidRPr="00052626">
        <w:t>'</w:t>
      </w:r>
    </w:p>
    <w:p w14:paraId="1C330AC9" w14:textId="77777777" w:rsidR="00E13144" w:rsidRDefault="00E13144" w:rsidP="00E13144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6D317D09" w14:textId="77777777" w:rsidR="00E13144" w:rsidRPr="00BD6F46" w:rsidRDefault="00E13144" w:rsidP="00E13144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1E96AF11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5C6EF21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590347">
        <w:t>uplinkL</w:t>
      </w:r>
      <w:r>
        <w:rPr>
          <w:lang w:val="x-none"/>
        </w:rPr>
        <w:t>atency</w:t>
      </w:r>
      <w:r w:rsidRPr="00BD6F46">
        <w:t>:</w:t>
      </w:r>
    </w:p>
    <w:p w14:paraId="0BD07133" w14:textId="77777777" w:rsidR="00E13144" w:rsidRDefault="00E13144" w:rsidP="00E13144">
      <w:pPr>
        <w:pStyle w:val="PL"/>
      </w:pPr>
      <w:r w:rsidRPr="00BD6F46">
        <w:t xml:space="preserve">          type: </w:t>
      </w:r>
      <w:r>
        <w:t>integer</w:t>
      </w:r>
    </w:p>
    <w:p w14:paraId="56936B72" w14:textId="77777777" w:rsidR="00E13144" w:rsidRDefault="00E13144" w:rsidP="00E13144">
      <w:pPr>
        <w:pStyle w:val="PL"/>
      </w:pPr>
      <w:r>
        <w:t xml:space="preserve">        downlinkLatency:</w:t>
      </w:r>
    </w:p>
    <w:p w14:paraId="708DDDE9" w14:textId="77777777" w:rsidR="00E13144" w:rsidRDefault="00E13144" w:rsidP="00E13144">
      <w:pPr>
        <w:pStyle w:val="PL"/>
      </w:pPr>
      <w:r>
        <w:t xml:space="preserve">          type: integer</w:t>
      </w:r>
    </w:p>
    <w:p w14:paraId="0D872A42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590347">
        <w:t>uplinkT</w:t>
      </w:r>
      <w:r>
        <w:rPr>
          <w:lang w:val="x-none"/>
        </w:rPr>
        <w:t>hroughput</w:t>
      </w:r>
      <w:r w:rsidRPr="00BD6F46">
        <w:t>:</w:t>
      </w:r>
    </w:p>
    <w:p w14:paraId="156CEE23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EF8651F" w14:textId="77777777" w:rsidR="00E13144" w:rsidRDefault="00E13144" w:rsidP="00E13144">
      <w:pPr>
        <w:pStyle w:val="PL"/>
      </w:pPr>
      <w:r>
        <w:t xml:space="preserve">        downlinkThroughput:</w:t>
      </w:r>
    </w:p>
    <w:p w14:paraId="6A4C16C6" w14:textId="77777777" w:rsidR="00E13144" w:rsidRDefault="00E13144" w:rsidP="00E13144">
      <w:pPr>
        <w:pStyle w:val="PL"/>
      </w:pPr>
      <w:r>
        <w:t xml:space="preserve">          $ref: '#/components/schemas/Throughput'</w:t>
      </w:r>
    </w:p>
    <w:p w14:paraId="041292D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590347">
        <w:rPr>
          <w:lang w:val="x-none"/>
        </w:rPr>
        <w:t>UL</w:t>
      </w:r>
      <w:r w:rsidRPr="00BD6F46">
        <w:t>:</w:t>
      </w:r>
    </w:p>
    <w:p w14:paraId="5797B43E" w14:textId="77777777" w:rsidR="00E13144" w:rsidRDefault="00E13144" w:rsidP="00E13144">
      <w:pPr>
        <w:pStyle w:val="PL"/>
      </w:pPr>
      <w:r w:rsidRPr="00BD6F46">
        <w:t xml:space="preserve">          type: </w:t>
      </w:r>
      <w:r w:rsidRPr="007015A8">
        <w:t>integer</w:t>
      </w:r>
    </w:p>
    <w:p w14:paraId="71EA9792" w14:textId="77777777" w:rsidR="00E13144" w:rsidRDefault="00E13144" w:rsidP="00E13144">
      <w:pPr>
        <w:pStyle w:val="PL"/>
      </w:pPr>
      <w:r>
        <w:t xml:space="preserve">        maximumPacketLossRateDL:</w:t>
      </w:r>
    </w:p>
    <w:p w14:paraId="4FC5AF34" w14:textId="77777777" w:rsidR="00E13144" w:rsidRDefault="00E13144" w:rsidP="00E13144">
      <w:pPr>
        <w:pStyle w:val="PL"/>
      </w:pPr>
      <w:r>
        <w:t xml:space="preserve">          type: integer</w:t>
      </w:r>
    </w:p>
    <w:p w14:paraId="6DDF3EC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28780673" w14:textId="77777777" w:rsidR="00E13144" w:rsidRDefault="00E13144" w:rsidP="00E13144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1F9C3F6C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4839DD50" w14:textId="77777777" w:rsidR="00E13144" w:rsidRDefault="00E13144" w:rsidP="00E13144">
      <w:pPr>
        <w:pStyle w:val="PL"/>
      </w:pPr>
      <w:r w:rsidRPr="00BD6F46">
        <w:t xml:space="preserve">          type: </w:t>
      </w:r>
      <w:r>
        <w:t>integer</w:t>
      </w:r>
    </w:p>
    <w:p w14:paraId="6EEC200D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73967254" w14:textId="77777777" w:rsidR="00E13144" w:rsidRDefault="00E13144" w:rsidP="00E13144">
      <w:pPr>
        <w:pStyle w:val="PL"/>
      </w:pPr>
      <w:r w:rsidRPr="00BD6F46">
        <w:t xml:space="preserve">          type: </w:t>
      </w:r>
      <w:r>
        <w:t>integer</w:t>
      </w:r>
    </w:p>
    <w:p w14:paraId="6DACF806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1FB3F398" w14:textId="77777777" w:rsidR="00E13144" w:rsidRDefault="00E13144" w:rsidP="00E13144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5594D9F8" w14:textId="77777777" w:rsidR="00E13144" w:rsidRDefault="00E13144" w:rsidP="00E13144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4A7AF16F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98D1034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63B395C5" w14:textId="77777777" w:rsidR="00E13144" w:rsidRPr="00BD6F46" w:rsidRDefault="00E13144" w:rsidP="00E13144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7B85A292" w14:textId="77777777" w:rsidR="00E13144" w:rsidRDefault="00E13144" w:rsidP="00E13144">
      <w:pPr>
        <w:pStyle w:val="PL"/>
      </w:pPr>
      <w:r w:rsidRPr="00BD6F46">
        <w:t xml:space="preserve">          $ref: 'TS29571_CommonData.yaml#/components/schemas/Snssai'</w:t>
      </w:r>
    </w:p>
    <w:p w14:paraId="50BAAC7B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2477C4D3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21C699D6" w14:textId="77777777" w:rsidR="00E13144" w:rsidRPr="00BD6F46" w:rsidRDefault="00E13144" w:rsidP="00E13144">
      <w:pPr>
        <w:pStyle w:val="PL"/>
      </w:pPr>
      <w:r w:rsidRPr="00BD6F46">
        <w:t xml:space="preserve">    NetworkSlicingInfo:</w:t>
      </w:r>
    </w:p>
    <w:p w14:paraId="5B086FA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DB00307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4710793" w14:textId="77777777" w:rsidR="00E13144" w:rsidRPr="00BD6F46" w:rsidRDefault="00E13144" w:rsidP="00E13144">
      <w:pPr>
        <w:pStyle w:val="PL"/>
      </w:pPr>
      <w:r w:rsidRPr="00BD6F46">
        <w:t xml:space="preserve">        sNSSAI:</w:t>
      </w:r>
    </w:p>
    <w:p w14:paraId="4F3C58C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'TS29571_CommonData.yaml#/components/schemas/Snssai'</w:t>
      </w:r>
    </w:p>
    <w:p w14:paraId="5925F9D2" w14:textId="77777777" w:rsidR="00E13144" w:rsidRDefault="00E13144" w:rsidP="00E13144">
      <w:pPr>
        <w:pStyle w:val="PL"/>
      </w:pPr>
      <w:r>
        <w:t xml:space="preserve">        hPlmnSNSSAI:</w:t>
      </w:r>
    </w:p>
    <w:p w14:paraId="20EDC3FC" w14:textId="77777777" w:rsidR="00E13144" w:rsidRDefault="00E13144" w:rsidP="00E13144">
      <w:pPr>
        <w:pStyle w:val="PL"/>
      </w:pPr>
      <w:r>
        <w:t xml:space="preserve">          $ref: 'TS29571_CommonData.yaml#/components/schemas/Snssai'</w:t>
      </w:r>
    </w:p>
    <w:p w14:paraId="5C845417" w14:textId="77777777" w:rsidR="00E13144" w:rsidRDefault="00E13144" w:rsidP="00E13144">
      <w:pPr>
        <w:pStyle w:val="PL"/>
      </w:pPr>
      <w:r>
        <w:t xml:space="preserve">        alternativeSNSSAI:</w:t>
      </w:r>
    </w:p>
    <w:p w14:paraId="5B9AE360" w14:textId="77777777" w:rsidR="00E13144" w:rsidRDefault="00E13144" w:rsidP="00E13144">
      <w:pPr>
        <w:pStyle w:val="PL"/>
      </w:pPr>
      <w:r>
        <w:t xml:space="preserve">          $ref: 'TS29571_CommonData.yaml#/components/schemas/Snssai'</w:t>
      </w:r>
    </w:p>
    <w:p w14:paraId="6011BEBA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23CED225" w14:textId="77777777" w:rsidR="00E13144" w:rsidRPr="00BD6F46" w:rsidRDefault="00E13144" w:rsidP="00E13144">
      <w:pPr>
        <w:pStyle w:val="PL"/>
      </w:pPr>
      <w:r w:rsidRPr="00BD6F46">
        <w:t xml:space="preserve">        - sNSSAI</w:t>
      </w:r>
    </w:p>
    <w:p w14:paraId="5060907C" w14:textId="77777777" w:rsidR="00E13144" w:rsidRPr="00BD6F46" w:rsidRDefault="00E13144" w:rsidP="00E13144">
      <w:pPr>
        <w:pStyle w:val="PL"/>
      </w:pPr>
      <w:r w:rsidRPr="00BD6F46">
        <w:t xml:space="preserve">    PDUAddress:</w:t>
      </w:r>
    </w:p>
    <w:p w14:paraId="2393C3F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6D25357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DD424AA" w14:textId="77777777" w:rsidR="00E13144" w:rsidRPr="00BD6F46" w:rsidRDefault="00E13144" w:rsidP="00E13144">
      <w:pPr>
        <w:pStyle w:val="PL"/>
      </w:pPr>
      <w:r w:rsidRPr="00BD6F46">
        <w:t xml:space="preserve">        pduIPv4Address:</w:t>
      </w:r>
    </w:p>
    <w:p w14:paraId="4E8F9BE5" w14:textId="77777777" w:rsidR="00E13144" w:rsidRPr="00BD6F46" w:rsidRDefault="00E13144" w:rsidP="00E13144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765C900E" w14:textId="77777777" w:rsidR="00E13144" w:rsidRPr="00BD6F46" w:rsidRDefault="00E13144" w:rsidP="00E13144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580F708E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'TS29571_CommonData.yaml#/components/schemas/Ipv6Addr'</w:t>
      </w:r>
    </w:p>
    <w:p w14:paraId="635DE102" w14:textId="77777777" w:rsidR="00E13144" w:rsidRPr="00BD6F46" w:rsidRDefault="00E13144" w:rsidP="00E13144">
      <w:pPr>
        <w:pStyle w:val="PL"/>
      </w:pPr>
      <w:r w:rsidRPr="00BD6F46">
        <w:t xml:space="preserve">        pduAddressprefixlength:</w:t>
      </w:r>
    </w:p>
    <w:p w14:paraId="238DF95F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18A47DB7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7977A4E7" w14:textId="77777777" w:rsidR="00E13144" w:rsidRPr="00BD6F46" w:rsidRDefault="00E13144" w:rsidP="00E13144">
      <w:pPr>
        <w:pStyle w:val="PL"/>
      </w:pPr>
      <w:r w:rsidRPr="00BD6F46">
        <w:t xml:space="preserve">          type: boolean</w:t>
      </w:r>
    </w:p>
    <w:p w14:paraId="7DFE206F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192F3F88" w14:textId="77777777" w:rsidR="00E13144" w:rsidRDefault="00E13144" w:rsidP="00E13144">
      <w:pPr>
        <w:pStyle w:val="PL"/>
      </w:pPr>
      <w:r w:rsidRPr="00BD6F46">
        <w:t xml:space="preserve">          type: boolean</w:t>
      </w:r>
    </w:p>
    <w:p w14:paraId="44A50BF6" w14:textId="77777777" w:rsidR="00E13144" w:rsidRDefault="00E13144" w:rsidP="00E13144">
      <w:pPr>
        <w:pStyle w:val="PL"/>
      </w:pPr>
      <w:r>
        <w:t xml:space="preserve">        addIpv6AddrPrefixes:</w:t>
      </w:r>
    </w:p>
    <w:p w14:paraId="0AC8C81E" w14:textId="77777777" w:rsidR="00E13144" w:rsidRDefault="00E13144" w:rsidP="00E13144">
      <w:pPr>
        <w:pStyle w:val="PL"/>
      </w:pPr>
      <w:r>
        <w:t xml:space="preserve">          $ref: 'TS29571_CommonData.yaml#/components/schemas/Ipv6Prefix'</w:t>
      </w:r>
    </w:p>
    <w:p w14:paraId="53B1E204" w14:textId="77777777" w:rsidR="00E13144" w:rsidRDefault="00E13144" w:rsidP="00E13144">
      <w:pPr>
        <w:pStyle w:val="PL"/>
      </w:pPr>
      <w:r>
        <w:t xml:space="preserve">        addIpv6AddrPrefixList:</w:t>
      </w:r>
    </w:p>
    <w:p w14:paraId="6A38995A" w14:textId="77777777" w:rsidR="00E13144" w:rsidRDefault="00E13144" w:rsidP="00E13144">
      <w:pPr>
        <w:pStyle w:val="PL"/>
      </w:pPr>
      <w:r>
        <w:t xml:space="preserve">          type: array</w:t>
      </w:r>
    </w:p>
    <w:p w14:paraId="18601319" w14:textId="77777777" w:rsidR="00E13144" w:rsidRDefault="00E13144" w:rsidP="00E13144">
      <w:pPr>
        <w:pStyle w:val="PL"/>
      </w:pPr>
      <w:r>
        <w:t xml:space="preserve">          items:</w:t>
      </w:r>
    </w:p>
    <w:p w14:paraId="38C97428" w14:textId="77777777" w:rsidR="00E13144" w:rsidRPr="00BD6F46" w:rsidRDefault="00E13144" w:rsidP="00E13144">
      <w:pPr>
        <w:pStyle w:val="PL"/>
      </w:pPr>
      <w:r>
        <w:t xml:space="preserve">            $ref: 'TS29571_CommonData.yaml#/components/schemas/Ipv6Prefix'</w:t>
      </w:r>
    </w:p>
    <w:p w14:paraId="237A06B6" w14:textId="77777777" w:rsidR="00E13144" w:rsidRPr="00BD6F46" w:rsidRDefault="00E13144" w:rsidP="00E13144">
      <w:pPr>
        <w:pStyle w:val="PL"/>
      </w:pPr>
      <w:r w:rsidRPr="00BD6F46">
        <w:t xml:space="preserve">    ServingNetworkFunctionID:</w:t>
      </w:r>
    </w:p>
    <w:p w14:paraId="1B604857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7C3EB60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2299D71" w14:textId="77777777" w:rsidR="00E13144" w:rsidRPr="00BD6F46" w:rsidRDefault="00E13144" w:rsidP="00E13144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6189AA2D" w14:textId="77777777" w:rsidR="00E13144" w:rsidRDefault="00E13144" w:rsidP="00E13144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79526E0A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6A5472D6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44C669A9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0AD06425" w14:textId="77777777" w:rsidR="00E13144" w:rsidRPr="00BD6F46" w:rsidRDefault="00E13144" w:rsidP="00E13144">
      <w:pPr>
        <w:pStyle w:val="PL"/>
      </w:pPr>
      <w:r w:rsidRPr="00BD6F46">
        <w:t xml:space="preserve">        - servingNetworkFunction</w:t>
      </w:r>
      <w:r>
        <w:t>Information</w:t>
      </w:r>
    </w:p>
    <w:p w14:paraId="779E9A8F" w14:textId="77777777" w:rsidR="00E13144" w:rsidRPr="00BD6F46" w:rsidRDefault="00E13144" w:rsidP="00E13144">
      <w:pPr>
        <w:pStyle w:val="PL"/>
      </w:pPr>
      <w:r w:rsidRPr="00BD6F46">
        <w:t xml:space="preserve">    RoamingQBCInformation:</w:t>
      </w:r>
    </w:p>
    <w:p w14:paraId="1A9C45DB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830973B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7B26A6DE" w14:textId="77777777" w:rsidR="00E13144" w:rsidRPr="00BD6F46" w:rsidRDefault="00E13144" w:rsidP="00E13144">
      <w:pPr>
        <w:pStyle w:val="PL"/>
      </w:pPr>
      <w:r w:rsidRPr="00BD6F46">
        <w:t xml:space="preserve">        multipleQFIcontainer:</w:t>
      </w:r>
    </w:p>
    <w:p w14:paraId="14DC9D58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E8CF4D5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3099949A" w14:textId="77777777" w:rsidR="00E13144" w:rsidRPr="00BD6F46" w:rsidRDefault="00E13144" w:rsidP="00E13144">
      <w:pPr>
        <w:pStyle w:val="PL"/>
      </w:pPr>
      <w:r w:rsidRPr="00BD6F46">
        <w:t xml:space="preserve">            $ref: '#/components/schemas/MultipleQFIcontainer'</w:t>
      </w:r>
    </w:p>
    <w:p w14:paraId="0EE6B04A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4305C047" w14:textId="77777777" w:rsidR="00E13144" w:rsidRDefault="00E13144" w:rsidP="00E13144">
      <w:pPr>
        <w:pStyle w:val="PL"/>
      </w:pPr>
      <w:r w:rsidRPr="00BD6F46">
        <w:t xml:space="preserve">        uPFID:</w:t>
      </w:r>
      <w:r>
        <w:t xml:space="preserve"> # Included for backwards compatibility and</w:t>
      </w:r>
    </w:p>
    <w:p w14:paraId="4EAE42E0" w14:textId="77777777" w:rsidR="00E13144" w:rsidRPr="00BD6F46" w:rsidRDefault="00E13144" w:rsidP="00E13144">
      <w:pPr>
        <w:pStyle w:val="PL"/>
      </w:pPr>
      <w:r>
        <w:t xml:space="preserve">               # can be included based on operators requirement</w:t>
      </w:r>
    </w:p>
    <w:p w14:paraId="0E487879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'TS29571_CommonData.yaml#/components/schemas/NfInstanceId'</w:t>
      </w:r>
    </w:p>
    <w:p w14:paraId="0D427F6B" w14:textId="77777777" w:rsidR="00E13144" w:rsidRPr="00BD6F46" w:rsidRDefault="00E13144" w:rsidP="00E13144">
      <w:pPr>
        <w:pStyle w:val="PL"/>
      </w:pPr>
      <w:r w:rsidRPr="00BD6F46">
        <w:t xml:space="preserve">        roamingChargingProfile:</w:t>
      </w:r>
    </w:p>
    <w:p w14:paraId="4B1EEDF5" w14:textId="77777777" w:rsidR="00E13144" w:rsidRPr="00BD6F46" w:rsidRDefault="00E13144" w:rsidP="00E13144">
      <w:pPr>
        <w:pStyle w:val="PL"/>
      </w:pPr>
      <w:r w:rsidRPr="00BD6F46">
        <w:t xml:space="preserve">          $ref: '#/components/schemas/RoamingChargingProfile'</w:t>
      </w:r>
    </w:p>
    <w:p w14:paraId="7C9BB1C8" w14:textId="77777777" w:rsidR="00E13144" w:rsidRPr="00BD6F46" w:rsidRDefault="00E13144" w:rsidP="00E13144">
      <w:pPr>
        <w:pStyle w:val="PL"/>
      </w:pPr>
      <w:r w:rsidRPr="00BD6F46">
        <w:t xml:space="preserve">    MultipleQFIcontainer:</w:t>
      </w:r>
    </w:p>
    <w:p w14:paraId="7C00476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1C137E1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C898263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225BED07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BA0EFF3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2821FEEB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3B3D3558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36343EBF" w14:textId="77777777" w:rsidR="00E13144" w:rsidRPr="00BD6F46" w:rsidRDefault="00E13144" w:rsidP="00E13144">
      <w:pPr>
        <w:pStyle w:val="PL"/>
      </w:pPr>
      <w:r w:rsidRPr="00BD6F46">
        <w:t xml:space="preserve">        triggerTimestamp:</w:t>
      </w:r>
    </w:p>
    <w:p w14:paraId="0D57EDB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01468402" w14:textId="77777777" w:rsidR="00E13144" w:rsidRPr="00BD6F46" w:rsidRDefault="00E13144" w:rsidP="00E13144">
      <w:pPr>
        <w:pStyle w:val="PL"/>
      </w:pPr>
      <w:r w:rsidRPr="00BD6F46">
        <w:t xml:space="preserve">        time:</w:t>
      </w:r>
    </w:p>
    <w:p w14:paraId="0942F90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'TS29571_CommonData.yaml#/components/schemas/Uint32'</w:t>
      </w:r>
    </w:p>
    <w:p w14:paraId="69573849" w14:textId="77777777" w:rsidR="00E13144" w:rsidRPr="00BD6F46" w:rsidRDefault="00E13144" w:rsidP="00E13144">
      <w:pPr>
        <w:pStyle w:val="PL"/>
      </w:pPr>
      <w:r w:rsidRPr="00BD6F46">
        <w:t xml:space="preserve">        totalVolume:</w:t>
      </w:r>
    </w:p>
    <w:p w14:paraId="52173235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EEDE9C7" w14:textId="77777777" w:rsidR="00E13144" w:rsidRPr="00BD6F46" w:rsidRDefault="00E13144" w:rsidP="00E13144">
      <w:pPr>
        <w:pStyle w:val="PL"/>
      </w:pPr>
      <w:r w:rsidRPr="00BD6F46">
        <w:t xml:space="preserve">        uplinkVolume:</w:t>
      </w:r>
    </w:p>
    <w:p w14:paraId="682E5EEB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55FC3F3A" w14:textId="77777777" w:rsidR="00E13144" w:rsidRPr="00BD6F46" w:rsidRDefault="00E13144" w:rsidP="00E13144">
      <w:pPr>
        <w:pStyle w:val="PL"/>
      </w:pPr>
      <w:r w:rsidRPr="00BD6F46">
        <w:t xml:space="preserve">        downlinkVolume:</w:t>
      </w:r>
    </w:p>
    <w:p w14:paraId="4912767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64570692" w14:textId="77777777" w:rsidR="00E13144" w:rsidRPr="00BD6F46" w:rsidRDefault="00E13144" w:rsidP="00E13144">
      <w:pPr>
        <w:pStyle w:val="PL"/>
      </w:pPr>
      <w:r w:rsidRPr="00BD6F46">
        <w:t xml:space="preserve">        localSequenceNumber:</w:t>
      </w:r>
    </w:p>
    <w:p w14:paraId="79A40559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246E2045" w14:textId="77777777" w:rsidR="00E13144" w:rsidRPr="00BD6F46" w:rsidRDefault="00E13144" w:rsidP="00E13144">
      <w:pPr>
        <w:pStyle w:val="PL"/>
      </w:pPr>
      <w:r w:rsidRPr="00BD6F46">
        <w:t xml:space="preserve">        qFIContainerInformation:</w:t>
      </w:r>
    </w:p>
    <w:p w14:paraId="2FD8B123" w14:textId="77777777" w:rsidR="00E13144" w:rsidRPr="00BD6F46" w:rsidRDefault="00E13144" w:rsidP="00E13144">
      <w:pPr>
        <w:pStyle w:val="PL"/>
      </w:pPr>
      <w:r w:rsidRPr="00BD6F46">
        <w:t xml:space="preserve">          $ref: '#/components/schemas/QFIContainerInformation'</w:t>
      </w:r>
    </w:p>
    <w:p w14:paraId="27105CCA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39C47964" w14:textId="77777777" w:rsidR="00E13144" w:rsidRPr="00BD6F46" w:rsidRDefault="00E13144" w:rsidP="00E13144">
      <w:pPr>
        <w:pStyle w:val="PL"/>
      </w:pPr>
      <w:r w:rsidRPr="00BD6F46">
        <w:t xml:space="preserve">        - localSequenceNumber</w:t>
      </w:r>
    </w:p>
    <w:p w14:paraId="4171BA29" w14:textId="77777777" w:rsidR="00E13144" w:rsidRPr="00AA3D43" w:rsidRDefault="00E13144" w:rsidP="00E13144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42FF7FA6" w14:textId="77777777" w:rsidR="00E13144" w:rsidRPr="00AA3D43" w:rsidRDefault="00E13144" w:rsidP="00E13144">
      <w:pPr>
        <w:pStyle w:val="PL"/>
        <w:rPr>
          <w:lang w:val="fr-FR"/>
        </w:rPr>
      </w:pPr>
      <w:r w:rsidRPr="00AA3D43">
        <w:rPr>
          <w:lang w:val="fr-FR"/>
        </w:rPr>
        <w:lastRenderedPageBreak/>
        <w:t xml:space="preserve">      type: object</w:t>
      </w:r>
    </w:p>
    <w:p w14:paraId="5ED0EB74" w14:textId="77777777" w:rsidR="00E13144" w:rsidRPr="00AA3D43" w:rsidRDefault="00E13144" w:rsidP="00E13144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0FE5AD6A" w14:textId="77777777" w:rsidR="00E13144" w:rsidRPr="00AA3D43" w:rsidRDefault="00E13144" w:rsidP="00E13144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793A810A" w14:textId="77777777" w:rsidR="00E13144" w:rsidRPr="00BD6F46" w:rsidRDefault="00E13144" w:rsidP="00E13144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54754C0D" w14:textId="77777777" w:rsidR="00E13144" w:rsidRDefault="00E13144" w:rsidP="00E13144">
      <w:pPr>
        <w:pStyle w:val="PL"/>
      </w:pPr>
      <w:r>
        <w:t xml:space="preserve">        reportTime:</w:t>
      </w:r>
    </w:p>
    <w:p w14:paraId="32F36C76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3F94A742" w14:textId="77777777" w:rsidR="00E13144" w:rsidRPr="00BD6F46" w:rsidRDefault="00E13144" w:rsidP="00E13144">
      <w:pPr>
        <w:pStyle w:val="PL"/>
      </w:pPr>
      <w:r w:rsidRPr="00BD6F46">
        <w:t xml:space="preserve">        timeofFirstUsage:</w:t>
      </w:r>
    </w:p>
    <w:p w14:paraId="44E1784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18CF10F6" w14:textId="77777777" w:rsidR="00E13144" w:rsidRPr="00BD6F46" w:rsidRDefault="00E13144" w:rsidP="00E13144">
      <w:pPr>
        <w:pStyle w:val="PL"/>
      </w:pPr>
      <w:r w:rsidRPr="00BD6F46">
        <w:t xml:space="preserve">        timeofLastUsage:</w:t>
      </w:r>
    </w:p>
    <w:p w14:paraId="5ACA5B7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20231974" w14:textId="77777777" w:rsidR="00E13144" w:rsidRPr="00BD6F46" w:rsidRDefault="00E13144" w:rsidP="00E13144">
      <w:pPr>
        <w:pStyle w:val="PL"/>
      </w:pPr>
      <w:r w:rsidRPr="00BD6F46">
        <w:t xml:space="preserve">        qoSInformation:</w:t>
      </w:r>
    </w:p>
    <w:p w14:paraId="7D944656" w14:textId="77777777" w:rsidR="00E13144" w:rsidRDefault="00E13144" w:rsidP="00E13144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3C5B5138" w14:textId="77777777" w:rsidR="00E13144" w:rsidRDefault="00E13144" w:rsidP="00E13144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647B47A" w14:textId="77777777" w:rsidR="00E13144" w:rsidRPr="00BD6F46" w:rsidRDefault="00E13144" w:rsidP="00E13144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57E36BB5" w14:textId="77777777" w:rsidR="00E13144" w:rsidRPr="00BD6F46" w:rsidRDefault="00E13144" w:rsidP="00E13144">
      <w:pPr>
        <w:pStyle w:val="PL"/>
      </w:pPr>
      <w:r w:rsidRPr="00BD6F46">
        <w:t xml:space="preserve">        userLocationInformation:</w:t>
      </w:r>
    </w:p>
    <w:p w14:paraId="4AA7F238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'TS29571_CommonData.yaml#/components/schemas/UserLocation'</w:t>
      </w:r>
    </w:p>
    <w:p w14:paraId="280424AA" w14:textId="77777777" w:rsidR="00E13144" w:rsidRPr="00BD6F46" w:rsidRDefault="00E13144" w:rsidP="00E13144">
      <w:pPr>
        <w:pStyle w:val="PL"/>
      </w:pPr>
      <w:r w:rsidRPr="00BD6F46">
        <w:t xml:space="preserve">        uetimeZone:</w:t>
      </w:r>
    </w:p>
    <w:p w14:paraId="41FF4AD3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'TS29571_CommonData.yaml#/components/schemas/TimeZone'</w:t>
      </w:r>
    </w:p>
    <w:p w14:paraId="79E65BE9" w14:textId="77777777" w:rsidR="00E13144" w:rsidRPr="00BD6F46" w:rsidRDefault="00E13144" w:rsidP="00E13144">
      <w:pPr>
        <w:pStyle w:val="PL"/>
      </w:pPr>
      <w:r w:rsidRPr="00BD6F46">
        <w:t xml:space="preserve">        presenceReportingAreaInformation:</w:t>
      </w:r>
    </w:p>
    <w:p w14:paraId="156102FE" w14:textId="77777777" w:rsidR="00E13144" w:rsidRPr="00BD6F46" w:rsidRDefault="00E13144" w:rsidP="00E13144">
      <w:pPr>
        <w:pStyle w:val="PL"/>
      </w:pPr>
      <w:r w:rsidRPr="00BD6F46">
        <w:t xml:space="preserve">          type: object</w:t>
      </w:r>
    </w:p>
    <w:p w14:paraId="45BC7BCD" w14:textId="77777777" w:rsidR="00E13144" w:rsidRPr="00BD6F46" w:rsidRDefault="00E13144" w:rsidP="00E13144">
      <w:pPr>
        <w:pStyle w:val="PL"/>
      </w:pPr>
      <w:r w:rsidRPr="00BD6F46">
        <w:t xml:space="preserve">          additionalProperties:</w:t>
      </w:r>
    </w:p>
    <w:p w14:paraId="6AE643C8" w14:textId="77777777" w:rsidR="00E13144" w:rsidRPr="00BD6F46" w:rsidRDefault="00E13144" w:rsidP="00E13144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EC34778" w14:textId="77777777" w:rsidR="00E13144" w:rsidRPr="00BD6F46" w:rsidRDefault="00E13144" w:rsidP="00E13144">
      <w:pPr>
        <w:pStyle w:val="PL"/>
      </w:pPr>
      <w:r w:rsidRPr="00BD6F46">
        <w:t xml:space="preserve">          minProperties: 0</w:t>
      </w:r>
    </w:p>
    <w:p w14:paraId="44998B27" w14:textId="77777777" w:rsidR="00E13144" w:rsidRPr="00BD6F46" w:rsidRDefault="00E13144" w:rsidP="00E13144">
      <w:pPr>
        <w:pStyle w:val="PL"/>
      </w:pPr>
      <w:r w:rsidRPr="00BD6F46">
        <w:t xml:space="preserve">        rATType:</w:t>
      </w:r>
    </w:p>
    <w:p w14:paraId="517C38B9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'TS29571_CommonData.yaml#/components/schemas/RatType'</w:t>
      </w:r>
    </w:p>
    <w:p w14:paraId="2598FE14" w14:textId="77777777" w:rsidR="00E13144" w:rsidRPr="00BD6F46" w:rsidRDefault="00E13144" w:rsidP="00E13144">
      <w:pPr>
        <w:pStyle w:val="PL"/>
      </w:pPr>
      <w:r w:rsidRPr="00BD6F46">
        <w:t xml:space="preserve">        servingNetworkFunctionID:</w:t>
      </w:r>
    </w:p>
    <w:p w14:paraId="79581C2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43E0586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1A66C66A" w14:textId="77777777" w:rsidR="00E13144" w:rsidRPr="00BD6F46" w:rsidRDefault="00E13144" w:rsidP="00E13144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73D69716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0A6F2B3F" w14:textId="77777777" w:rsidR="00E13144" w:rsidRPr="00BD6F46" w:rsidRDefault="00E13144" w:rsidP="00E13144">
      <w:pPr>
        <w:pStyle w:val="PL"/>
      </w:pPr>
      <w:r w:rsidRPr="00BD6F46">
        <w:t xml:space="preserve">        3gppPSDataOffStatus:</w:t>
      </w:r>
    </w:p>
    <w:p w14:paraId="65DAB3ED" w14:textId="77777777" w:rsidR="00E13144" w:rsidRDefault="00E13144" w:rsidP="00E13144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1235731A" w14:textId="77777777" w:rsidR="00E13144" w:rsidRDefault="00E13144" w:rsidP="00E13144">
      <w:pPr>
        <w:pStyle w:val="PL"/>
      </w:pPr>
      <w:r>
        <w:t xml:space="preserve">        3gppChargingId:</w:t>
      </w:r>
    </w:p>
    <w:p w14:paraId="278D646B" w14:textId="77777777" w:rsidR="00E13144" w:rsidRDefault="00E13144" w:rsidP="00E13144">
      <w:pPr>
        <w:pStyle w:val="PL"/>
      </w:pPr>
      <w:r>
        <w:t xml:space="preserve">          $ref: 'TS29571_CommonData.yaml#/components/schemas/ChargingId'</w:t>
      </w:r>
    </w:p>
    <w:p w14:paraId="76522AA5" w14:textId="77777777" w:rsidR="00E13144" w:rsidRDefault="00E13144" w:rsidP="00E13144">
      <w:pPr>
        <w:pStyle w:val="PL"/>
      </w:pPr>
      <w:r>
        <w:t xml:space="preserve">        diagnostics:</w:t>
      </w:r>
    </w:p>
    <w:p w14:paraId="493AEA9C" w14:textId="77777777" w:rsidR="00E13144" w:rsidRDefault="00E13144" w:rsidP="00E13144">
      <w:pPr>
        <w:pStyle w:val="PL"/>
      </w:pPr>
      <w:r>
        <w:t xml:space="preserve">          $ref: '#/components/schemas/Diagnostics'</w:t>
      </w:r>
    </w:p>
    <w:p w14:paraId="74474773" w14:textId="77777777" w:rsidR="00E13144" w:rsidRDefault="00E13144" w:rsidP="00E13144">
      <w:pPr>
        <w:pStyle w:val="PL"/>
      </w:pPr>
      <w:r>
        <w:t xml:space="preserve">        enhancedDiagnostics:</w:t>
      </w:r>
    </w:p>
    <w:p w14:paraId="6D8CEC61" w14:textId="77777777" w:rsidR="00E13144" w:rsidRDefault="00E13144" w:rsidP="00E13144">
      <w:pPr>
        <w:pStyle w:val="PL"/>
      </w:pPr>
      <w:r>
        <w:t xml:space="preserve">          type: array</w:t>
      </w:r>
    </w:p>
    <w:p w14:paraId="52552AC4" w14:textId="77777777" w:rsidR="00E13144" w:rsidRDefault="00E13144" w:rsidP="00E13144">
      <w:pPr>
        <w:pStyle w:val="PL"/>
      </w:pPr>
      <w:r>
        <w:t xml:space="preserve">          items:</w:t>
      </w:r>
    </w:p>
    <w:p w14:paraId="28567FD7" w14:textId="77777777" w:rsidR="00E13144" w:rsidRPr="008E7798" w:rsidRDefault="00E13144" w:rsidP="00E13144">
      <w:pPr>
        <w:pStyle w:val="PL"/>
      </w:pPr>
      <w:r>
        <w:t xml:space="preserve">            type: string</w:t>
      </w:r>
    </w:p>
    <w:p w14:paraId="19731E65" w14:textId="77777777" w:rsidR="00E13144" w:rsidRPr="008E7798" w:rsidRDefault="00E13144" w:rsidP="00E13144">
      <w:pPr>
        <w:pStyle w:val="PL"/>
      </w:pPr>
      <w:r w:rsidRPr="008E7798">
        <w:t xml:space="preserve">      required:</w:t>
      </w:r>
    </w:p>
    <w:p w14:paraId="7061C083" w14:textId="77777777" w:rsidR="00E13144" w:rsidRPr="00BD6F46" w:rsidRDefault="00E13144" w:rsidP="00E13144">
      <w:pPr>
        <w:pStyle w:val="PL"/>
      </w:pPr>
      <w:r w:rsidRPr="008E7798">
        <w:t xml:space="preserve">        - reportTime</w:t>
      </w:r>
    </w:p>
    <w:p w14:paraId="712347CA" w14:textId="77777777" w:rsidR="00E13144" w:rsidRPr="00BD6F46" w:rsidRDefault="00E13144" w:rsidP="00E13144">
      <w:pPr>
        <w:pStyle w:val="PL"/>
      </w:pPr>
      <w:r w:rsidRPr="00BD6F46">
        <w:t xml:space="preserve">    RoamingChargingProfile:</w:t>
      </w:r>
    </w:p>
    <w:p w14:paraId="7186074B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DD2AC47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627E626" w14:textId="77777777" w:rsidR="00E13144" w:rsidRPr="00BD6F46" w:rsidRDefault="00E13144" w:rsidP="00E13144">
      <w:pPr>
        <w:pStyle w:val="PL"/>
      </w:pPr>
      <w:r w:rsidRPr="00BD6F46">
        <w:t xml:space="preserve">        triggers:</w:t>
      </w:r>
    </w:p>
    <w:p w14:paraId="53B52F26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8DE9B7F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3F00370C" w14:textId="77777777" w:rsidR="00E13144" w:rsidRPr="00BD6F46" w:rsidRDefault="00E13144" w:rsidP="00E13144">
      <w:pPr>
        <w:pStyle w:val="PL"/>
      </w:pPr>
      <w:r w:rsidRPr="00BD6F46">
        <w:t xml:space="preserve">            $ref: '#/components/schemas/Trigger'</w:t>
      </w:r>
    </w:p>
    <w:p w14:paraId="064C8E05" w14:textId="77777777" w:rsidR="00E13144" w:rsidRPr="00BD6F46" w:rsidRDefault="00E13144" w:rsidP="00E13144">
      <w:pPr>
        <w:pStyle w:val="PL"/>
      </w:pPr>
      <w:r w:rsidRPr="00BD6F46">
        <w:t xml:space="preserve">          minItems: 0</w:t>
      </w:r>
    </w:p>
    <w:p w14:paraId="41F1144F" w14:textId="77777777" w:rsidR="00E13144" w:rsidRPr="00BD6F46" w:rsidRDefault="00E13144" w:rsidP="00E13144">
      <w:pPr>
        <w:pStyle w:val="PL"/>
      </w:pPr>
      <w:r w:rsidRPr="00BD6F46">
        <w:t xml:space="preserve">        partialRecordMethod:</w:t>
      </w:r>
    </w:p>
    <w:p w14:paraId="58A4E0E8" w14:textId="77777777" w:rsidR="00E13144" w:rsidRDefault="00E13144" w:rsidP="00E13144">
      <w:pPr>
        <w:pStyle w:val="PL"/>
      </w:pPr>
      <w:r w:rsidRPr="00BD6F46">
        <w:t xml:space="preserve">          $ref: '#/components/schemas/PartialRecordMethod'</w:t>
      </w:r>
    </w:p>
    <w:p w14:paraId="485505B0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00C80FE0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1615BD2C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B070EAF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38CB42C7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68CD9D5D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31AE728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A22B25D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1021628B" w14:textId="77777777" w:rsidR="00E13144" w:rsidRDefault="00E13144" w:rsidP="00E13144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6BCE3048" w14:textId="77777777" w:rsidR="00E13144" w:rsidRDefault="00E13144" w:rsidP="00E13144">
      <w:pPr>
        <w:pStyle w:val="PL"/>
      </w:pPr>
      <w:r>
        <w:t xml:space="preserve">          minItems: 0</w:t>
      </w:r>
    </w:p>
    <w:p w14:paraId="601F266D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26120F92" w14:textId="77777777" w:rsidR="00E13144" w:rsidRPr="00BD6F46" w:rsidRDefault="00E13144" w:rsidP="00E13144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1DEC2411" w14:textId="77777777" w:rsidR="00E13144" w:rsidRPr="00BD6F46" w:rsidRDefault="00E13144" w:rsidP="00E13144">
      <w:pPr>
        <w:pStyle w:val="PL"/>
      </w:pPr>
      <w:r w:rsidRPr="00BD6F46">
        <w:t xml:space="preserve">        roamerInOut:</w:t>
      </w:r>
    </w:p>
    <w:p w14:paraId="0730535B" w14:textId="77777777" w:rsidR="00E13144" w:rsidRPr="00BD6F46" w:rsidRDefault="00E13144" w:rsidP="00E13144">
      <w:pPr>
        <w:pStyle w:val="PL"/>
      </w:pPr>
      <w:r w:rsidRPr="00BD6F46">
        <w:t xml:space="preserve">          $ref: '#/components/schemas/RoamerInOut'</w:t>
      </w:r>
    </w:p>
    <w:p w14:paraId="63FA7FDB" w14:textId="77777777" w:rsidR="00E13144" w:rsidRPr="00BD6F46" w:rsidRDefault="00E13144" w:rsidP="00E13144">
      <w:pPr>
        <w:pStyle w:val="PL"/>
      </w:pPr>
      <w:r w:rsidRPr="00BD6F46">
        <w:t xml:space="preserve">        userLocationinfo:</w:t>
      </w:r>
    </w:p>
    <w:p w14:paraId="1C07DE6F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'TS29571_CommonData.yaml#/components/schemas/UserLocation'</w:t>
      </w:r>
    </w:p>
    <w:p w14:paraId="74ED150C" w14:textId="77777777" w:rsidR="00E13144" w:rsidRPr="00BD6F46" w:rsidRDefault="00E13144" w:rsidP="00E13144">
      <w:pPr>
        <w:pStyle w:val="PL"/>
      </w:pPr>
      <w:r w:rsidRPr="00BD6F46">
        <w:t xml:space="preserve">        uetimeZone:</w:t>
      </w:r>
    </w:p>
    <w:p w14:paraId="464D6D90" w14:textId="77777777" w:rsidR="00E13144" w:rsidRDefault="00E13144" w:rsidP="00E13144">
      <w:pPr>
        <w:pStyle w:val="PL"/>
      </w:pPr>
      <w:r w:rsidRPr="00BD6F46">
        <w:t xml:space="preserve">          $ref: 'TS29571_CommonData.yaml#/components/schemas/TimeZone'</w:t>
      </w:r>
    </w:p>
    <w:p w14:paraId="2370FF10" w14:textId="77777777" w:rsidR="00E13144" w:rsidRPr="00BD6F46" w:rsidRDefault="00E13144" w:rsidP="00E13144">
      <w:pPr>
        <w:pStyle w:val="PL"/>
      </w:pPr>
      <w:r w:rsidRPr="00BD6F46">
        <w:t xml:space="preserve">        rATType:</w:t>
      </w:r>
    </w:p>
    <w:p w14:paraId="40F5C2CF" w14:textId="77777777" w:rsidR="00E13144" w:rsidRDefault="00E13144" w:rsidP="00E13144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F3F494E" w14:textId="77777777" w:rsidR="00E13144" w:rsidRPr="00BD6F46" w:rsidRDefault="00E13144" w:rsidP="00E13144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29EC0177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5E00FAAF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669DFE36" w14:textId="77777777" w:rsidR="00E13144" w:rsidRDefault="00E13144" w:rsidP="00E13144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62E5A5F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4B4DD8E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048739CA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</w:t>
      </w:r>
      <w:r w:rsidRPr="00A87ADE">
        <w:t>sMReplyPathRequested</w:t>
      </w:r>
      <w:r w:rsidRPr="00BD6F46">
        <w:t>:</w:t>
      </w:r>
    </w:p>
    <w:p w14:paraId="52C0B760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647B22B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78B02B9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3AF44AA6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48E09B2B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6BADAACB" w14:textId="77777777" w:rsidR="00E13144" w:rsidRDefault="00E13144" w:rsidP="00E13144">
      <w:pPr>
        <w:pStyle w:val="PL"/>
      </w:pPr>
      <w:r>
        <w:rPr>
          <w:lang w:eastAsia="zh-CN"/>
        </w:rPr>
        <w:t xml:space="preserve">          pattern: '^[0-7]?[0-9a-fA-F]$'</w:t>
      </w:r>
    </w:p>
    <w:p w14:paraId="007E165A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002C1DB1" w14:textId="77777777" w:rsidR="00E13144" w:rsidRDefault="00E13144" w:rsidP="00E13144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377BBC1C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20EC54FA" w14:textId="77777777" w:rsidR="00E13144" w:rsidRDefault="00E13144" w:rsidP="00E1314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584BDE2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70755061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5F998BCD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20952D56" w14:textId="77777777" w:rsidR="00E13144" w:rsidRDefault="00E13144" w:rsidP="00E1314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5F90B5F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0E35E7CC" w14:textId="77777777" w:rsidR="00E13144" w:rsidRDefault="00E13144" w:rsidP="00E1314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50A3DFF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34F94504" w14:textId="77777777" w:rsidR="00E13144" w:rsidRDefault="00E13144" w:rsidP="00E13144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9D97B13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075372D4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2768EA36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7EEDE01F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06BC028C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75BA5CF1" w14:textId="77777777" w:rsidR="00E13144" w:rsidRDefault="00E13144" w:rsidP="00E13144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98C9093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7093172A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55EC9633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704B0AC0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09E85AFE" w14:textId="77777777" w:rsidR="00E13144" w:rsidRPr="00BD6F46" w:rsidRDefault="00E13144" w:rsidP="00E13144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31F783D6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F89801B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59048411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1D4B6E8C" w14:textId="77777777" w:rsidR="00E13144" w:rsidRDefault="00E13144" w:rsidP="00E13144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1DCB9B0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3BCC840F" w14:textId="77777777" w:rsidR="00E13144" w:rsidRDefault="00E13144" w:rsidP="00E13144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2FF2F550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16B9CAF1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0AB40F6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74E80D28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54DB80A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1199F888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5AE022EA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63A85CF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4D03A0DC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1F3F010C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4F17FD21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6656B7A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7D135C6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2008C32D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0B344B73" w14:textId="77777777" w:rsidR="00E13144" w:rsidRDefault="00E13144" w:rsidP="00E13144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03F33CC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3B2FBB7" w14:textId="77777777" w:rsidR="00E13144" w:rsidRDefault="00E13144" w:rsidP="00E13144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446F76D1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032E19E1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AA37A13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0C8EDA43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F57FF06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4DDF7C58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11B21CC7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7906CBD7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14C6F73C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300783A7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2B5262C1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12A34BBA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1D9CC83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22BA58FA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61F4249E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6E2DAB4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69106927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359EFD5F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2F6AF72F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35999F77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61876674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2726242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193049F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6C91F685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36AB4733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63D7452B" w14:textId="77777777" w:rsidR="00E13144" w:rsidRDefault="00E13144" w:rsidP="00E13144">
      <w:pPr>
        <w:pStyle w:val="PL"/>
      </w:pPr>
      <w:r w:rsidRPr="00BD6F46">
        <w:lastRenderedPageBreak/>
        <w:t xml:space="preserve">          $ref: '#/components/schemas/</w:t>
      </w:r>
      <w:r>
        <w:t>SMAddresseeType</w:t>
      </w:r>
      <w:r w:rsidRPr="00BD6F46">
        <w:t>'</w:t>
      </w:r>
    </w:p>
    <w:p w14:paraId="54857410" w14:textId="77777777" w:rsidR="00E13144" w:rsidRPr="00BD6F46" w:rsidRDefault="00E13144" w:rsidP="00E13144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1EC263C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27B8F15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792CE9C6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4B114644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70C189EC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4BD5202A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4A3FC7CB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0BE09D1A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2F7A691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31BDE464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5CEF9064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6D8331C7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5D199D3F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3AB260C4" w14:textId="77777777" w:rsidR="00E13144" w:rsidRPr="00BD6F46" w:rsidRDefault="00E13144" w:rsidP="00E13144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683701BD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14A94E4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453EB184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112CE1C2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01DD89ED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B00F049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5E0EFA49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7FA4A439" w14:textId="77777777" w:rsidR="00E13144" w:rsidRDefault="00E13144" w:rsidP="00E13144">
      <w:pPr>
        <w:pStyle w:val="PL"/>
      </w:pPr>
      <w:r w:rsidRPr="00BD6F46">
        <w:t xml:space="preserve">          typ</w:t>
      </w:r>
      <w:r>
        <w:t>e: string</w:t>
      </w:r>
    </w:p>
    <w:p w14:paraId="6A3D1983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4508ABB4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78AFEE8E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105FB972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35A07A1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6FE394AF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08CBFEAE" w14:textId="77777777" w:rsidR="00E13144" w:rsidRDefault="00E13144" w:rsidP="00E13144">
      <w:pPr>
        <w:pStyle w:val="PL"/>
      </w:pPr>
      <w:r w:rsidRPr="00BD6F46">
        <w:t xml:space="preserve">          $ref: 'TS29571_CommonData.yaml#/components/schemas/RatType'</w:t>
      </w:r>
    </w:p>
    <w:p w14:paraId="14F60B7E" w14:textId="77777777" w:rsidR="00E13144" w:rsidRDefault="00E13144" w:rsidP="00E13144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3E238FA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54BD4CF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792FF7CA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4042047B" w14:textId="77777777" w:rsidR="00E13144" w:rsidRPr="00BD6F46" w:rsidRDefault="00E13144" w:rsidP="00E13144">
      <w:pPr>
        <w:pStyle w:val="PL"/>
      </w:pPr>
      <w:r w:rsidRPr="00BD6F46">
        <w:t xml:space="preserve">    Diagnostics:</w:t>
      </w:r>
    </w:p>
    <w:p w14:paraId="3FB2C584" w14:textId="77777777" w:rsidR="00E13144" w:rsidRPr="00BD6F46" w:rsidRDefault="00E13144" w:rsidP="00E13144">
      <w:pPr>
        <w:pStyle w:val="PL"/>
      </w:pPr>
      <w:r w:rsidRPr="00BD6F46">
        <w:t xml:space="preserve">      type: integer</w:t>
      </w:r>
    </w:p>
    <w:p w14:paraId="485022D5" w14:textId="77777777" w:rsidR="00E13144" w:rsidRPr="00BD6F46" w:rsidRDefault="00E13144" w:rsidP="00E13144">
      <w:pPr>
        <w:pStyle w:val="PL"/>
      </w:pPr>
      <w:r w:rsidRPr="00BD6F46">
        <w:t xml:space="preserve">    IPFilterRule:</w:t>
      </w:r>
    </w:p>
    <w:p w14:paraId="455522F7" w14:textId="77777777" w:rsidR="00E13144" w:rsidRDefault="00E13144" w:rsidP="00E13144">
      <w:pPr>
        <w:pStyle w:val="PL"/>
      </w:pPr>
      <w:r w:rsidRPr="00BD6F46">
        <w:t xml:space="preserve">      type: string</w:t>
      </w:r>
    </w:p>
    <w:p w14:paraId="6E2B328C" w14:textId="77777777" w:rsidR="00E13144" w:rsidRDefault="00E13144" w:rsidP="00E13144">
      <w:pPr>
        <w:pStyle w:val="PL"/>
      </w:pPr>
      <w:r w:rsidRPr="00BD6F46">
        <w:t xml:space="preserve">    </w:t>
      </w:r>
      <w:r>
        <w:t>QosFlowsUsageReport:</w:t>
      </w:r>
    </w:p>
    <w:p w14:paraId="0A3F1661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14A41E9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8CF43BE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12667710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'TS29571_CommonData.yaml#/components/schemas/Qfi'</w:t>
      </w:r>
    </w:p>
    <w:p w14:paraId="7FF26CA3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123EA287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07EDCB8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48A562D1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'TS29571_CommonData.yaml#/components/schemas/DateTime'</w:t>
      </w:r>
    </w:p>
    <w:p w14:paraId="0BCCB9EE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4805964F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19642D0B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3320B86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'TS29571_CommonData.yaml#/components/schemas/Uint64'</w:t>
      </w:r>
    </w:p>
    <w:p w14:paraId="094EB36A" w14:textId="77777777" w:rsidR="00E13144" w:rsidRPr="00277CA3" w:rsidRDefault="00E13144" w:rsidP="00E13144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2B45B03E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2B86FFFC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751728A1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147EB0A3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'TS29571_CommonData.yaml#/components/schemas/GroupId'</w:t>
      </w:r>
    </w:p>
    <w:p w14:paraId="5B4B1256" w14:textId="77777777" w:rsidR="00E13144" w:rsidRPr="00277CA3" w:rsidRDefault="00E13144" w:rsidP="00E13144">
      <w:pPr>
        <w:pStyle w:val="PL"/>
        <w:rPr>
          <w:lang w:val="fr-FR"/>
        </w:rPr>
      </w:pPr>
      <w:r w:rsidRPr="00995444">
        <w:t xml:space="preserve">    </w:t>
      </w:r>
      <w:r>
        <w:rPr>
          <w:kern w:val="2"/>
          <w:szCs w:val="22"/>
          <w:lang w:val="en-US"/>
        </w:rPr>
        <w:t>5GSBridgeInformation</w:t>
      </w:r>
      <w:r w:rsidRPr="00277CA3">
        <w:rPr>
          <w:lang w:val="fr-FR"/>
        </w:rPr>
        <w:t>:</w:t>
      </w:r>
    </w:p>
    <w:p w14:paraId="6A0B6520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52336E71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1A20BB85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bridgeId</w:t>
      </w:r>
      <w:r w:rsidRPr="00277CA3">
        <w:rPr>
          <w:lang w:val="fr-FR"/>
        </w:rPr>
        <w:t>:</w:t>
      </w:r>
    </w:p>
    <w:p w14:paraId="74C6A851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'TS29571_CommonData.yaml#/components/schemas/Uint64'</w:t>
      </w:r>
    </w:p>
    <w:p w14:paraId="043424D0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nWTTPortNumber</w:t>
      </w:r>
      <w:r w:rsidRPr="00277CA3">
        <w:rPr>
          <w:lang w:val="fr-FR"/>
        </w:rPr>
        <w:t>:</w:t>
      </w:r>
    </w:p>
    <w:p w14:paraId="5F74FCED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2618073C" w14:textId="77777777" w:rsidR="00E13144" w:rsidRPr="00277CA3" w:rsidRDefault="00E13144" w:rsidP="00E13144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dSTTPortNumber</w:t>
      </w:r>
      <w:r w:rsidRPr="00277CA3">
        <w:rPr>
          <w:lang w:val="fr-FR"/>
        </w:rPr>
        <w:t>:</w:t>
      </w:r>
    </w:p>
    <w:p w14:paraId="02DA5B4C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0DED2590" w14:textId="77777777" w:rsidR="00E13144" w:rsidRPr="00BD6F46" w:rsidRDefault="00E13144" w:rsidP="00E13144">
      <w:pPr>
        <w:pStyle w:val="PL"/>
      </w:pPr>
      <w:r w:rsidRPr="00277CA3">
        <w:rPr>
          <w:lang w:val="fr-FR"/>
        </w:rPr>
        <w:t xml:space="preserve">      </w:t>
      </w:r>
      <w:r w:rsidRPr="00BD6F46">
        <w:t>required:</w:t>
      </w:r>
    </w:p>
    <w:p w14:paraId="5DC6CC92" w14:textId="77777777" w:rsidR="00E13144" w:rsidRDefault="00E13144" w:rsidP="00E13144">
      <w:pPr>
        <w:pStyle w:val="PL"/>
      </w:pPr>
      <w:r w:rsidRPr="00277CA3">
        <w:rPr>
          <w:lang w:val="fr-FR"/>
        </w:rPr>
        <w:t xml:space="preserve">        </w:t>
      </w:r>
      <w:r w:rsidRPr="00BD6F46">
        <w:t xml:space="preserve">- </w:t>
      </w:r>
      <w:r w:rsidRPr="002A2A00">
        <w:t>bridgeId</w:t>
      </w:r>
    </w:p>
    <w:p w14:paraId="2EA2E3EB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3A0E70E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70E5982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5C8CB946" w14:textId="77777777" w:rsidR="00E13144" w:rsidRDefault="00E13144" w:rsidP="00E13144">
      <w:pPr>
        <w:pStyle w:val="PL"/>
      </w:pPr>
      <w:r>
        <w:t xml:space="preserve">        externalIndividualIdentifier:</w:t>
      </w:r>
    </w:p>
    <w:p w14:paraId="1DACA599" w14:textId="77777777" w:rsidR="00E13144" w:rsidRDefault="00E13144" w:rsidP="00E13144">
      <w:pPr>
        <w:pStyle w:val="PL"/>
      </w:pPr>
      <w:r>
        <w:t xml:space="preserve">          $ref: 'TS29571_CommonData.yaml#/components/schemas/Gpsi'</w:t>
      </w:r>
    </w:p>
    <w:p w14:paraId="03599908" w14:textId="77777777" w:rsidR="00E13144" w:rsidRDefault="00E13144" w:rsidP="00E13144">
      <w:pPr>
        <w:pStyle w:val="PL"/>
      </w:pPr>
      <w:r>
        <w:t xml:space="preserve">        externalIndividualIdList:</w:t>
      </w:r>
    </w:p>
    <w:p w14:paraId="1F506F19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BC2C57B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2A1EF0C1" w14:textId="77777777" w:rsidR="00E13144" w:rsidRDefault="00E13144" w:rsidP="00E13144">
      <w:pPr>
        <w:pStyle w:val="PL"/>
      </w:pPr>
      <w:r>
        <w:t xml:space="preserve">            $ref: 'TS29571_CommonData.yaml#/components/schemas/Gpsi'</w:t>
      </w:r>
    </w:p>
    <w:p w14:paraId="0006D357" w14:textId="77777777" w:rsidR="00E13144" w:rsidRDefault="00E13144" w:rsidP="00E13144">
      <w:pPr>
        <w:pStyle w:val="PL"/>
      </w:pPr>
      <w:r>
        <w:t xml:space="preserve">          minItems: 1</w:t>
      </w:r>
    </w:p>
    <w:p w14:paraId="20E65F10" w14:textId="77777777" w:rsidR="00E13144" w:rsidRDefault="00E13144" w:rsidP="00E13144">
      <w:pPr>
        <w:pStyle w:val="PL"/>
      </w:pPr>
      <w:r>
        <w:lastRenderedPageBreak/>
        <w:t xml:space="preserve">        internalIndividualIdentifier:</w:t>
      </w:r>
    </w:p>
    <w:p w14:paraId="40D9B3F8" w14:textId="77777777" w:rsidR="00E13144" w:rsidRDefault="00E13144" w:rsidP="00E13144">
      <w:pPr>
        <w:pStyle w:val="PL"/>
      </w:pPr>
      <w:r>
        <w:t xml:space="preserve">          $ref: 'TS29571_CommonData.yaml#/components/schemas/Supi'</w:t>
      </w:r>
    </w:p>
    <w:p w14:paraId="7AD9F952" w14:textId="77777777" w:rsidR="00E13144" w:rsidRDefault="00E13144" w:rsidP="00E13144">
      <w:pPr>
        <w:pStyle w:val="PL"/>
      </w:pPr>
      <w:r>
        <w:t xml:space="preserve">        internalIndividualIdList:</w:t>
      </w:r>
    </w:p>
    <w:p w14:paraId="173EC2E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DC7614B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4EC6A7D" w14:textId="77777777" w:rsidR="00E13144" w:rsidRDefault="00E13144" w:rsidP="00E13144">
      <w:pPr>
        <w:pStyle w:val="PL"/>
      </w:pPr>
      <w:r>
        <w:t xml:space="preserve">            $ref: 'TS29571_CommonData.yaml#/components/schemas/Supi'</w:t>
      </w:r>
    </w:p>
    <w:p w14:paraId="3CBE1AFF" w14:textId="77777777" w:rsidR="00E13144" w:rsidRDefault="00E13144" w:rsidP="00E13144">
      <w:pPr>
        <w:pStyle w:val="PL"/>
      </w:pPr>
      <w:r>
        <w:t xml:space="preserve">          minItems: 1</w:t>
      </w:r>
    </w:p>
    <w:p w14:paraId="641E7D74" w14:textId="77777777" w:rsidR="00E13144" w:rsidRDefault="00E13144" w:rsidP="00E13144">
      <w:pPr>
        <w:pStyle w:val="PL"/>
      </w:pPr>
      <w:r>
        <w:t xml:space="preserve">        externalGroupIdentifier:</w:t>
      </w:r>
    </w:p>
    <w:p w14:paraId="00BFBCA9" w14:textId="77777777" w:rsidR="00E13144" w:rsidRPr="00BD6F46" w:rsidRDefault="00E13144" w:rsidP="00E13144">
      <w:pPr>
        <w:pStyle w:val="PL"/>
      </w:pPr>
      <w:r>
        <w:t xml:space="preserve">          $ref: 'TS29571_CommonData.yaml#/components/schemas/ExternalGroupId'</w:t>
      </w:r>
    </w:p>
    <w:p w14:paraId="56B559FD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064A1A67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63E3980A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2D4CA16F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6FD9E51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15363498" w14:textId="77777777" w:rsidR="00E13144" w:rsidRPr="00BD6F46" w:rsidRDefault="00E13144" w:rsidP="00E13144">
      <w:pPr>
        <w:pStyle w:val="PL"/>
      </w:pPr>
      <w:r w:rsidRPr="00BD6F46">
        <w:t xml:space="preserve">          $ref: '#/components/schemas/NFIdentification'</w:t>
      </w:r>
    </w:p>
    <w:p w14:paraId="5B8C564D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31D7B2D2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AF3FCE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3D390E5E" w14:textId="77777777" w:rsidR="00E13144" w:rsidRPr="00BD6F46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50E902B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16191246" w14:textId="77777777" w:rsidR="00E13144" w:rsidRDefault="00E13144" w:rsidP="00E13144">
      <w:pPr>
        <w:pStyle w:val="PL"/>
      </w:pPr>
      <w:r>
        <w:t xml:space="preserve">          $ref: 'TS29571_CommonData.yaml#/components/schemas/Uri'</w:t>
      </w:r>
    </w:p>
    <w:p w14:paraId="5ADED65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aPIOperation:</w:t>
      </w:r>
    </w:p>
    <w:p w14:paraId="31D1389F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'#/components/schemas/APIOperation</w:t>
      </w:r>
      <w:r w:rsidRPr="00C01833">
        <w:rPr>
          <w:lang w:eastAsia="zh-CN"/>
        </w:rPr>
        <w:t>'</w:t>
      </w:r>
    </w:p>
    <w:p w14:paraId="4275F90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42DECC58" w14:textId="77777777" w:rsidR="00E13144" w:rsidRDefault="00E13144" w:rsidP="00E13144">
      <w:pPr>
        <w:pStyle w:val="PL"/>
      </w:pPr>
      <w:r w:rsidRPr="00BD6F46">
        <w:t xml:space="preserve">          </w:t>
      </w:r>
      <w:r w:rsidRPr="00F267AF">
        <w:t>type: string</w:t>
      </w:r>
    </w:p>
    <w:p w14:paraId="78522727" w14:textId="77777777" w:rsidR="00E13144" w:rsidRPr="00BD6F46" w:rsidRDefault="00E13144" w:rsidP="00E13144">
      <w:pPr>
        <w:pStyle w:val="PL"/>
      </w:pPr>
      <w:r w:rsidRPr="00BD6F46">
        <w:t xml:space="preserve">      required:</w:t>
      </w:r>
    </w:p>
    <w:p w14:paraId="02B5058C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- </w:t>
      </w:r>
      <w:r>
        <w:rPr>
          <w:lang w:eastAsia="zh-CN"/>
        </w:rPr>
        <w:t>aPIName</w:t>
      </w:r>
    </w:p>
    <w:p w14:paraId="75A2816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SNPNInformation:</w:t>
      </w:r>
    </w:p>
    <w:p w14:paraId="764C544B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94AB169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185063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sNPNID:</w:t>
      </w:r>
    </w:p>
    <w:p w14:paraId="174BB270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'TS29571_CommonData.yaml#/components/schemas/PlmnIdNid'</w:t>
      </w:r>
    </w:p>
    <w:p w14:paraId="4E09395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accessType:</w:t>
      </w:r>
    </w:p>
    <w:p w14:paraId="52E9C9D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'TS29571_CommonData.yaml#/components/schemas/AccessType'</w:t>
      </w:r>
    </w:p>
    <w:p w14:paraId="6DF069D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n3IwfFqdn:</w:t>
      </w:r>
    </w:p>
    <w:p w14:paraId="3B19FE5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r>
        <w:rPr>
          <w:lang w:val="en-US"/>
        </w:rPr>
        <w:t>Fqdn</w:t>
      </w:r>
      <w:r>
        <w:rPr>
          <w:lang w:eastAsia="zh-CN"/>
        </w:rPr>
        <w:t>'</w:t>
      </w:r>
    </w:p>
    <w:p w14:paraId="6F3EBB7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54AA09EF" w14:textId="77777777" w:rsidR="00E13144" w:rsidRDefault="00E13144" w:rsidP="00E13144">
      <w:pPr>
        <w:pStyle w:val="PL"/>
      </w:pPr>
      <w:r>
        <w:rPr>
          <w:lang w:eastAsia="zh-CN"/>
        </w:rPr>
        <w:t xml:space="preserve">        - sNPNID</w:t>
      </w:r>
    </w:p>
    <w:p w14:paraId="1A4C0A0A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7229F0E7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E0BD4DD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36F2015F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7D2B603E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04181659" w14:textId="77777777" w:rsidR="00E13144" w:rsidRPr="00BD6F46" w:rsidRDefault="00E13144" w:rsidP="00E13144">
      <w:pPr>
        <w:pStyle w:val="PL"/>
      </w:pPr>
      <w:r w:rsidRPr="007770FE">
        <w:t xml:space="preserve">        userInformation:</w:t>
      </w:r>
    </w:p>
    <w:p w14:paraId="2B1E167F" w14:textId="77777777" w:rsidR="00E13144" w:rsidRPr="00BD6F46" w:rsidRDefault="00E13144" w:rsidP="00E13144">
      <w:pPr>
        <w:pStyle w:val="PL"/>
      </w:pPr>
      <w:r w:rsidRPr="00BD6F46">
        <w:t xml:space="preserve">          $ref: '#/components/schemas/UserInformation'</w:t>
      </w:r>
    </w:p>
    <w:p w14:paraId="3C51C886" w14:textId="77777777" w:rsidR="00E13144" w:rsidRPr="00BD6F46" w:rsidRDefault="00E13144" w:rsidP="00E13144">
      <w:pPr>
        <w:pStyle w:val="PL"/>
      </w:pPr>
      <w:r w:rsidRPr="00BD6F46">
        <w:t xml:space="preserve">        userLocationinfo:</w:t>
      </w:r>
    </w:p>
    <w:p w14:paraId="288693F9" w14:textId="77777777" w:rsidR="00E13144" w:rsidRDefault="00E13144" w:rsidP="00E13144">
      <w:pPr>
        <w:pStyle w:val="PL"/>
      </w:pPr>
      <w:r w:rsidRPr="00BD6F46">
        <w:t xml:space="preserve">          $ref: 'TS29571_CommonData.yaml#/components/schemas/UserLocation'</w:t>
      </w:r>
    </w:p>
    <w:p w14:paraId="4DE78263" w14:textId="77777777" w:rsidR="00E13144" w:rsidRDefault="00E13144" w:rsidP="00E13144">
      <w:pPr>
        <w:pStyle w:val="PL"/>
      </w:pPr>
      <w:r>
        <w:t xml:space="preserve">        pSCellInformation:</w:t>
      </w:r>
    </w:p>
    <w:p w14:paraId="4581DC04" w14:textId="77777777" w:rsidR="00E13144" w:rsidRPr="00BD6F46" w:rsidRDefault="00E13144" w:rsidP="00E13144">
      <w:pPr>
        <w:pStyle w:val="PL"/>
      </w:pPr>
      <w:r>
        <w:t xml:space="preserve">          $ref: '#/components/schemas/PSCellInformation'</w:t>
      </w:r>
    </w:p>
    <w:p w14:paraId="21E26D4E" w14:textId="77777777" w:rsidR="00E13144" w:rsidRPr="00BD6F46" w:rsidRDefault="00E13144" w:rsidP="00E13144">
      <w:pPr>
        <w:pStyle w:val="PL"/>
      </w:pPr>
      <w:r w:rsidRPr="00BD6F46">
        <w:t xml:space="preserve">        uetimeZone:</w:t>
      </w:r>
    </w:p>
    <w:p w14:paraId="068819BD" w14:textId="77777777" w:rsidR="00E13144" w:rsidRDefault="00E13144" w:rsidP="00E13144">
      <w:pPr>
        <w:pStyle w:val="PL"/>
      </w:pPr>
      <w:r w:rsidRPr="00BD6F46">
        <w:t xml:space="preserve">          $ref: 'TS29571_CommonData.yaml#/components/schemas/TimeZone'</w:t>
      </w:r>
    </w:p>
    <w:p w14:paraId="2E501751" w14:textId="77777777" w:rsidR="00E13144" w:rsidRPr="00BD6F46" w:rsidRDefault="00E13144" w:rsidP="00E13144">
      <w:pPr>
        <w:pStyle w:val="PL"/>
      </w:pPr>
      <w:r w:rsidRPr="00BD6F46">
        <w:t xml:space="preserve">        rATType:</w:t>
      </w:r>
    </w:p>
    <w:p w14:paraId="519B45FB" w14:textId="77777777" w:rsidR="00E13144" w:rsidRPr="00BD6F46" w:rsidRDefault="00E13144" w:rsidP="00E13144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CD899EE" w14:textId="77777777" w:rsidR="00E13144" w:rsidRPr="003B2883" w:rsidRDefault="00E13144" w:rsidP="00E13144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2C9620F2" w14:textId="77777777" w:rsidR="00E13144" w:rsidRPr="003B2883" w:rsidRDefault="00E13144" w:rsidP="00E13144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167AA37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79DD742D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3FBED6C9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742C15A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7700557C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62DC744D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E668A5C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ED6C3D5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023CF79" w14:textId="77777777" w:rsidR="00E13144" w:rsidRDefault="00E13144" w:rsidP="00E13144">
      <w:pPr>
        <w:pStyle w:val="PL"/>
      </w:pPr>
      <w:r>
        <w:t xml:space="preserve">          minItems: 0</w:t>
      </w:r>
    </w:p>
    <w:p w14:paraId="48DB09A2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160D59E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93FBD48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3D4D2103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'TS29571_CommonData.yaml#/components/schemas/ServiceAreaRestriction'</w:t>
      </w:r>
    </w:p>
    <w:p w14:paraId="52F85039" w14:textId="77777777" w:rsidR="00E13144" w:rsidRDefault="00E13144" w:rsidP="00E13144">
      <w:pPr>
        <w:pStyle w:val="PL"/>
      </w:pPr>
      <w:r w:rsidRPr="00BD6F46">
        <w:t xml:space="preserve">          minItems: 0</w:t>
      </w:r>
    </w:p>
    <w:p w14:paraId="1B2A7646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47080D8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AFCEE49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44E16FF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2D5227B" w14:textId="77777777" w:rsidR="00E13144" w:rsidRDefault="00E13144" w:rsidP="00E13144">
      <w:pPr>
        <w:pStyle w:val="PL"/>
      </w:pPr>
      <w:r>
        <w:t xml:space="preserve">          minItems: 0</w:t>
      </w:r>
    </w:p>
    <w:p w14:paraId="7598AD9C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7D492D48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B5B2DD8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3FAC00F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5A704BE" w14:textId="77777777" w:rsidR="00E13144" w:rsidRPr="00BD6F46" w:rsidRDefault="00E13144" w:rsidP="00E13144">
      <w:pPr>
        <w:pStyle w:val="PL"/>
      </w:pPr>
      <w:r>
        <w:lastRenderedPageBreak/>
        <w:t xml:space="preserve">          minItems: 0</w:t>
      </w:r>
    </w:p>
    <w:p w14:paraId="236DF29F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4C01928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35E4969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333263A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C4E33E5" w14:textId="77777777" w:rsidR="00E13144" w:rsidRDefault="00E13144" w:rsidP="00E13144">
      <w:pPr>
        <w:pStyle w:val="PL"/>
      </w:pPr>
      <w:r>
        <w:t xml:space="preserve">          minItems: 0</w:t>
      </w:r>
      <w:bookmarkStart w:id="55" w:name="_Hlk68183573"/>
    </w:p>
    <w:p w14:paraId="3F29B435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3DF321D5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365B448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5FC20812" w14:textId="77777777" w:rsidR="00E13144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31BC732E" w14:textId="77777777" w:rsidR="00E13144" w:rsidRDefault="00E13144" w:rsidP="00E13144">
      <w:pPr>
        <w:pStyle w:val="PL"/>
      </w:pPr>
      <w:r>
        <w:t xml:space="preserve">          minItems: 0</w:t>
      </w:r>
    </w:p>
    <w:p w14:paraId="259B80FB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alternativeNSSAIMap</w:t>
      </w:r>
      <w:r w:rsidRPr="00BD6F46">
        <w:t>:</w:t>
      </w:r>
    </w:p>
    <w:p w14:paraId="59AFEBC8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CF54640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894E2FB" w14:textId="77777777" w:rsidR="00E13144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Alternative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02D4C04E" w14:textId="77777777" w:rsidR="00E13144" w:rsidRPr="00BD6F46" w:rsidRDefault="00E13144" w:rsidP="00E13144">
      <w:pPr>
        <w:pStyle w:val="PL"/>
      </w:pPr>
      <w:r>
        <w:t xml:space="preserve">          minItems: 0</w:t>
      </w:r>
    </w:p>
    <w:p w14:paraId="36E23366" w14:textId="77777777" w:rsidR="00E13144" w:rsidRPr="003B2883" w:rsidRDefault="00E13144" w:rsidP="00E13144">
      <w:pPr>
        <w:pStyle w:val="PL"/>
      </w:pPr>
      <w:bookmarkStart w:id="56" w:name="_Hlk68183587"/>
      <w:bookmarkEnd w:id="55"/>
      <w:r w:rsidRPr="003B2883">
        <w:t xml:space="preserve">    </w:t>
      </w:r>
      <w:r>
        <w:t xml:space="preserve">    amfUeNgapId</w:t>
      </w:r>
      <w:r w:rsidRPr="003B2883">
        <w:t>:</w:t>
      </w:r>
    </w:p>
    <w:p w14:paraId="1EDA9957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43395B73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0A761123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6E7C34B1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DFE675C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3CFEE0B" w14:textId="77777777" w:rsidR="00E13144" w:rsidRDefault="00E13144" w:rsidP="00E13144">
      <w:pPr>
        <w:pStyle w:val="PL"/>
      </w:pPr>
      <w:r>
        <w:t xml:space="preserve">        sNPNID:</w:t>
      </w:r>
    </w:p>
    <w:p w14:paraId="2AEBE9A0" w14:textId="77777777" w:rsidR="00E13144" w:rsidRDefault="00E13144" w:rsidP="00E13144">
      <w:pPr>
        <w:pStyle w:val="PL"/>
      </w:pPr>
      <w:r>
        <w:t xml:space="preserve">          $ref: 'TS29571_CommonData.yaml#/components/schemas/PlmnIdNid'</w:t>
      </w:r>
    </w:p>
    <w:p w14:paraId="376E597F" w14:textId="77777777" w:rsidR="00E13144" w:rsidRDefault="00E13144" w:rsidP="00E13144">
      <w:pPr>
        <w:pStyle w:val="PL"/>
      </w:pPr>
      <w:r>
        <w:t xml:space="preserve">        cAGIDList:</w:t>
      </w:r>
    </w:p>
    <w:p w14:paraId="1F6C23B9" w14:textId="77777777" w:rsidR="00E13144" w:rsidRDefault="00E13144" w:rsidP="00E13144">
      <w:pPr>
        <w:pStyle w:val="PL"/>
      </w:pPr>
      <w:r>
        <w:t xml:space="preserve">          type: array</w:t>
      </w:r>
    </w:p>
    <w:p w14:paraId="12A327BB" w14:textId="77777777" w:rsidR="00E13144" w:rsidRDefault="00E13144" w:rsidP="00E13144">
      <w:pPr>
        <w:pStyle w:val="PL"/>
      </w:pPr>
      <w:r>
        <w:t xml:space="preserve">          items:</w:t>
      </w:r>
    </w:p>
    <w:p w14:paraId="1837FB44" w14:textId="77777777" w:rsidR="00E13144" w:rsidRDefault="00E13144" w:rsidP="00E13144">
      <w:pPr>
        <w:pStyle w:val="PL"/>
      </w:pPr>
      <w:r>
        <w:t xml:space="preserve">            $ref: 'TS29571_CommonData.yaml#/components/schemas/CagId'</w:t>
      </w:r>
    </w:p>
    <w:p w14:paraId="36AF1A5F" w14:textId="77777777" w:rsidR="00E13144" w:rsidRDefault="00E13144" w:rsidP="00E13144">
      <w:pPr>
        <w:pStyle w:val="PL"/>
      </w:pPr>
      <w:r>
        <w:t xml:space="preserve">          minItems: 0</w:t>
      </w:r>
    </w:p>
    <w:p w14:paraId="769390F7" w14:textId="77777777" w:rsidR="00E13144" w:rsidRDefault="00E13144" w:rsidP="00E13144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162D477F" w14:textId="77777777" w:rsidR="00E13144" w:rsidRDefault="00E13144" w:rsidP="00E13144">
      <w:pPr>
        <w:pStyle w:val="PL"/>
      </w:pPr>
      <w:r>
        <w:t xml:space="preserve">          type: boolean</w:t>
      </w:r>
    </w:p>
    <w:bookmarkEnd w:id="56"/>
    <w:p w14:paraId="621C9F0A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7F0E1C8B" w14:textId="77777777" w:rsidR="00E13144" w:rsidRDefault="00E13144" w:rsidP="00E13144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5B69FF80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0C7BA6D9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7EBC8209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20D57DBF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3945C036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43EB977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401E340D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61BFBAAD" w14:textId="77777777" w:rsidR="00E13144" w:rsidRPr="00BD6F46" w:rsidRDefault="00E13144" w:rsidP="00E13144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13696487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D42552D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04CA79CA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66AEF713" w14:textId="77777777" w:rsidR="00E13144" w:rsidRDefault="00E13144" w:rsidP="00E13144">
      <w:pPr>
        <w:pStyle w:val="PL"/>
      </w:pPr>
      <w:r w:rsidRPr="00BD6F46">
        <w:t xml:space="preserve">          $ref: 'TS29571_CommonData.yaml#/components/schemas/Snssai'</w:t>
      </w:r>
    </w:p>
    <w:p w14:paraId="614972AF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59C19B29" w14:textId="77777777" w:rsidR="00E13144" w:rsidRDefault="00E13144" w:rsidP="00E13144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736A49D6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4F9F7DB1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34A5DF52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5A751578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Alternative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58C57DC6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B770553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0140650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zh-CN"/>
        </w:rPr>
        <w:t>s</w:t>
      </w:r>
      <w:r w:rsidRPr="003B2883">
        <w:rPr>
          <w:lang w:eastAsia="zh-CN"/>
        </w:rPr>
        <w:t>nssai</w:t>
      </w:r>
      <w:r w:rsidRPr="00BD6F46">
        <w:t>:</w:t>
      </w:r>
    </w:p>
    <w:p w14:paraId="6B42F7A3" w14:textId="77777777" w:rsidR="00E13144" w:rsidRDefault="00E13144" w:rsidP="00E13144">
      <w:pPr>
        <w:pStyle w:val="PL"/>
      </w:pPr>
      <w:r w:rsidRPr="00BD6F46">
        <w:t xml:space="preserve">          $ref: 'TS29571_CommonData.yaml#/components/schemas/Snssai'</w:t>
      </w:r>
    </w:p>
    <w:p w14:paraId="03231A7C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alternative</w:t>
      </w:r>
      <w:r w:rsidRPr="003B2883">
        <w:rPr>
          <w:lang w:eastAsia="zh-CN"/>
        </w:rPr>
        <w:t>Snssai</w:t>
      </w:r>
      <w:r w:rsidRPr="00BD6F46">
        <w:t>:</w:t>
      </w:r>
    </w:p>
    <w:p w14:paraId="74BBBAAB" w14:textId="77777777" w:rsidR="00E13144" w:rsidRDefault="00E13144" w:rsidP="00E13144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60F53818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3A75D8F2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</w:t>
      </w:r>
      <w:r w:rsidRPr="003B2883">
        <w:rPr>
          <w:lang w:eastAsia="zh-CN"/>
        </w:rPr>
        <w:t>nssai</w:t>
      </w:r>
    </w:p>
    <w:p w14:paraId="561088CA" w14:textId="77777777" w:rsidR="00E13144" w:rsidRDefault="00E13144" w:rsidP="00E13144">
      <w:pPr>
        <w:pStyle w:val="PL"/>
      </w:pPr>
      <w:r w:rsidRPr="003B2883">
        <w:t xml:space="preserve">        - </w:t>
      </w:r>
      <w:r>
        <w:rPr>
          <w:lang w:eastAsia="zh-CN"/>
        </w:rPr>
        <w:t>alternative</w:t>
      </w:r>
      <w:r w:rsidRPr="003B2883">
        <w:rPr>
          <w:lang w:eastAsia="zh-CN"/>
        </w:rPr>
        <w:t>Snssai</w:t>
      </w:r>
    </w:p>
    <w:p w14:paraId="535C9528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21D30F54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8FFBD4B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460DAD6E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15C31DDE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795D9D5E" w14:textId="77777777" w:rsidR="00E13144" w:rsidRPr="00BD6F46" w:rsidRDefault="00E13144" w:rsidP="00E13144">
      <w:pPr>
        <w:pStyle w:val="PL"/>
      </w:pPr>
      <w:r w:rsidRPr="00805E6E">
        <w:t xml:space="preserve">        userInformation:</w:t>
      </w:r>
    </w:p>
    <w:p w14:paraId="176B298B" w14:textId="77777777" w:rsidR="00E13144" w:rsidRPr="00BD6F46" w:rsidRDefault="00E13144" w:rsidP="00E13144">
      <w:pPr>
        <w:pStyle w:val="PL"/>
      </w:pPr>
      <w:r w:rsidRPr="00BD6F46">
        <w:t xml:space="preserve">          $ref: '#/components/schemas/UserInformation'</w:t>
      </w:r>
    </w:p>
    <w:p w14:paraId="05257FDC" w14:textId="77777777" w:rsidR="00E13144" w:rsidRPr="00BD6F46" w:rsidRDefault="00E13144" w:rsidP="00E13144">
      <w:pPr>
        <w:pStyle w:val="PL"/>
      </w:pPr>
      <w:r w:rsidRPr="00BD6F46">
        <w:t xml:space="preserve">        userLocationinfo:</w:t>
      </w:r>
    </w:p>
    <w:p w14:paraId="0AA6BD8B" w14:textId="77777777" w:rsidR="00E13144" w:rsidRDefault="00E13144" w:rsidP="00E13144">
      <w:pPr>
        <w:pStyle w:val="PL"/>
      </w:pPr>
      <w:r w:rsidRPr="00BD6F46">
        <w:t xml:space="preserve">          $ref: 'TS29571_CommonData.yaml#/components/schemas/UserLocation'</w:t>
      </w:r>
    </w:p>
    <w:p w14:paraId="39C22DD3" w14:textId="77777777" w:rsidR="00E13144" w:rsidRDefault="00E13144" w:rsidP="00E13144">
      <w:pPr>
        <w:pStyle w:val="PL"/>
      </w:pPr>
      <w:r>
        <w:t xml:space="preserve">        pSCellInformation:</w:t>
      </w:r>
    </w:p>
    <w:p w14:paraId="6964D78F" w14:textId="77777777" w:rsidR="00E13144" w:rsidRPr="00BD6F46" w:rsidRDefault="00E13144" w:rsidP="00E13144">
      <w:pPr>
        <w:pStyle w:val="PL"/>
      </w:pPr>
      <w:r>
        <w:t xml:space="preserve">          $ref: '#/components/schemas/PSCellInformation'</w:t>
      </w:r>
    </w:p>
    <w:p w14:paraId="5CAE75F8" w14:textId="77777777" w:rsidR="00E13144" w:rsidRPr="00BD6F46" w:rsidRDefault="00E13144" w:rsidP="00E13144">
      <w:pPr>
        <w:pStyle w:val="PL"/>
      </w:pPr>
      <w:r w:rsidRPr="00BD6F46">
        <w:t xml:space="preserve">        uetimeZone:</w:t>
      </w:r>
    </w:p>
    <w:p w14:paraId="2BF08FF3" w14:textId="77777777" w:rsidR="00E13144" w:rsidRDefault="00E13144" w:rsidP="00E13144">
      <w:pPr>
        <w:pStyle w:val="PL"/>
      </w:pPr>
      <w:r w:rsidRPr="00BD6F46">
        <w:t xml:space="preserve">          $ref: 'TS29571_CommonData.yaml#/components/schemas/TimeZone'</w:t>
      </w:r>
    </w:p>
    <w:p w14:paraId="46CF237C" w14:textId="77777777" w:rsidR="00E13144" w:rsidRPr="00BD6F46" w:rsidRDefault="00E13144" w:rsidP="00E13144">
      <w:pPr>
        <w:pStyle w:val="PL"/>
      </w:pPr>
      <w:r w:rsidRPr="00BD6F46">
        <w:t xml:space="preserve">        rATType:</w:t>
      </w:r>
    </w:p>
    <w:p w14:paraId="13912D75" w14:textId="77777777" w:rsidR="00E13144" w:rsidRPr="00BD6F46" w:rsidRDefault="00E13144" w:rsidP="00E13144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3899A13" w14:textId="77777777" w:rsidR="00E13144" w:rsidRPr="003B2883" w:rsidRDefault="00E13144" w:rsidP="00E13144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10E8AA11" w14:textId="77777777" w:rsidR="00E13144" w:rsidRPr="00BD6F46" w:rsidRDefault="00E13144" w:rsidP="00E13144">
      <w:pPr>
        <w:pStyle w:val="PL"/>
      </w:pPr>
      <w:r w:rsidRPr="00BD6F46">
        <w:t xml:space="preserve">          type: integer</w:t>
      </w:r>
    </w:p>
    <w:p w14:paraId="48D0F583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13678A4B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type: integer</w:t>
      </w:r>
    </w:p>
    <w:p w14:paraId="063121B6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5E6FB0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9388F43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9DCC9C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6354889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52C6BA3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'TS29571_CommonData.yaml#/components/schemas/RatType'</w:t>
      </w:r>
    </w:p>
    <w:p w14:paraId="742A2B12" w14:textId="77777777" w:rsidR="00E13144" w:rsidRDefault="00E13144" w:rsidP="00E13144">
      <w:pPr>
        <w:pStyle w:val="PL"/>
      </w:pPr>
      <w:r>
        <w:t xml:space="preserve">          minItems: 0</w:t>
      </w:r>
    </w:p>
    <w:p w14:paraId="10C35019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2FE47A9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6B40C754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2F2BC9BE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DE74AFA" w14:textId="77777777" w:rsidR="00E13144" w:rsidRDefault="00E13144" w:rsidP="00E13144">
      <w:pPr>
        <w:pStyle w:val="PL"/>
      </w:pPr>
      <w:r>
        <w:t xml:space="preserve">          minItems: 0</w:t>
      </w:r>
    </w:p>
    <w:p w14:paraId="6D342133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3EA8D3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837B81D" w14:textId="77777777" w:rsidR="00E13144" w:rsidRPr="00BD6F46" w:rsidRDefault="00E13144" w:rsidP="00E13144">
      <w:pPr>
        <w:pStyle w:val="PL"/>
      </w:pPr>
      <w:r w:rsidRPr="00BD6F46">
        <w:t xml:space="preserve">          items:</w:t>
      </w:r>
    </w:p>
    <w:p w14:paraId="6C9F2186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'TS29571_CommonData.yaml#/components/schemas/ServiceAreaRestriction'</w:t>
      </w:r>
    </w:p>
    <w:p w14:paraId="2FD60E96" w14:textId="77777777" w:rsidR="00E13144" w:rsidRDefault="00E13144" w:rsidP="00E13144">
      <w:pPr>
        <w:pStyle w:val="PL"/>
      </w:pPr>
      <w:r w:rsidRPr="00BD6F46">
        <w:t xml:space="preserve">          minItems: 0</w:t>
      </w:r>
    </w:p>
    <w:p w14:paraId="41FA628A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3DA31E0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5C2C5FC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C32222D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'TS29571_CommonData.yaml#/components/schemas/CoreNetworkType'</w:t>
      </w:r>
    </w:p>
    <w:p w14:paraId="7A55D2B7" w14:textId="77777777" w:rsidR="00E13144" w:rsidRDefault="00E13144" w:rsidP="00E13144">
      <w:pPr>
        <w:pStyle w:val="PL"/>
      </w:pPr>
      <w:r>
        <w:t xml:space="preserve">          minItems: 0</w:t>
      </w:r>
    </w:p>
    <w:p w14:paraId="4981A36D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D676AA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372A11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F9BD4B0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83B4724" w14:textId="77777777" w:rsidR="00E13144" w:rsidRDefault="00E13144" w:rsidP="00E13144">
      <w:pPr>
        <w:pStyle w:val="PL"/>
      </w:pPr>
      <w:r>
        <w:t xml:space="preserve">          minItems: 0</w:t>
      </w:r>
    </w:p>
    <w:p w14:paraId="25251CCD" w14:textId="77777777" w:rsidR="00E13144" w:rsidRDefault="00E13144" w:rsidP="00E13144">
      <w:pPr>
        <w:pStyle w:val="PL"/>
      </w:pPr>
      <w:r>
        <w:t xml:space="preserve">        nSSAIMapList:</w:t>
      </w:r>
    </w:p>
    <w:p w14:paraId="1BCEAD75" w14:textId="77777777" w:rsidR="00E13144" w:rsidRDefault="00E13144" w:rsidP="00E13144">
      <w:pPr>
        <w:pStyle w:val="PL"/>
      </w:pPr>
      <w:r>
        <w:t xml:space="preserve">          type: array</w:t>
      </w:r>
    </w:p>
    <w:p w14:paraId="62E111D5" w14:textId="77777777" w:rsidR="00E13144" w:rsidRDefault="00E13144" w:rsidP="00E13144">
      <w:pPr>
        <w:pStyle w:val="PL"/>
      </w:pPr>
      <w:r>
        <w:t xml:space="preserve">          items:</w:t>
      </w:r>
    </w:p>
    <w:p w14:paraId="6F75F849" w14:textId="77777777" w:rsidR="00E13144" w:rsidRDefault="00E13144" w:rsidP="00E13144">
      <w:pPr>
        <w:pStyle w:val="PL"/>
      </w:pPr>
      <w:r>
        <w:t xml:space="preserve">            $ref: '#/components/schemas/NSSAIMap'</w:t>
      </w:r>
    </w:p>
    <w:p w14:paraId="1BC2F58B" w14:textId="77777777" w:rsidR="00E13144" w:rsidRDefault="00E13144" w:rsidP="00E13144">
      <w:pPr>
        <w:pStyle w:val="PL"/>
      </w:pPr>
      <w:r>
        <w:t xml:space="preserve">          minItems: 0</w:t>
      </w:r>
    </w:p>
    <w:p w14:paraId="21529410" w14:textId="77777777" w:rsidR="00E13144" w:rsidRPr="003B2883" w:rsidRDefault="00E13144" w:rsidP="00E13144">
      <w:pPr>
        <w:pStyle w:val="PL"/>
      </w:pPr>
      <w:r w:rsidRPr="003B2883">
        <w:t xml:space="preserve">        rrcEstCause:</w:t>
      </w:r>
    </w:p>
    <w:p w14:paraId="7806F6FC" w14:textId="77777777" w:rsidR="00E13144" w:rsidRPr="003B2883" w:rsidRDefault="00E13144" w:rsidP="00E13144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3E3E2532" w14:textId="77777777" w:rsidR="00E13144" w:rsidRDefault="00E13144" w:rsidP="00E13144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7125CE8C" w14:textId="77777777" w:rsidR="00E13144" w:rsidRDefault="00E13144" w:rsidP="00E13144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5271B377" w14:textId="77777777" w:rsidR="00E13144" w:rsidRDefault="00E13144" w:rsidP="00E13144">
      <w:pPr>
        <w:pStyle w:val="PL"/>
        <w:rPr>
          <w:lang w:eastAsia="zh-CN"/>
        </w:rPr>
      </w:pPr>
      <w:r>
        <w:t xml:space="preserve">          type: boolean</w:t>
      </w:r>
    </w:p>
    <w:p w14:paraId="6EFEB791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3CD51FA0" w14:textId="77777777" w:rsidR="00E13144" w:rsidRDefault="00E13144" w:rsidP="00E13144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572B10F8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2A36DDC0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15E5D88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2DB19634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10DC21D5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680AB328" w14:textId="77777777" w:rsidR="00E13144" w:rsidRPr="00BD6F46" w:rsidRDefault="00E13144" w:rsidP="00E13144">
      <w:pPr>
        <w:pStyle w:val="PL"/>
      </w:pPr>
      <w:r w:rsidRPr="00805E6E">
        <w:t xml:space="preserve">        userInformation:</w:t>
      </w:r>
    </w:p>
    <w:p w14:paraId="7D87EA02" w14:textId="77777777" w:rsidR="00E13144" w:rsidRPr="00BD6F46" w:rsidRDefault="00E13144" w:rsidP="00E13144">
      <w:pPr>
        <w:pStyle w:val="PL"/>
      </w:pPr>
      <w:r w:rsidRPr="00BD6F46">
        <w:t xml:space="preserve">          $ref: '#/components/schemas/UserInformation'</w:t>
      </w:r>
    </w:p>
    <w:p w14:paraId="62293ED1" w14:textId="77777777" w:rsidR="00E13144" w:rsidRPr="00BD6F46" w:rsidRDefault="00E13144" w:rsidP="00E13144">
      <w:pPr>
        <w:pStyle w:val="PL"/>
      </w:pPr>
      <w:r w:rsidRPr="00BD6F46">
        <w:t xml:space="preserve">        userLocationinfo:</w:t>
      </w:r>
    </w:p>
    <w:p w14:paraId="635BCDF0" w14:textId="77777777" w:rsidR="00E13144" w:rsidRDefault="00E13144" w:rsidP="00E13144">
      <w:pPr>
        <w:pStyle w:val="PL"/>
      </w:pPr>
      <w:r w:rsidRPr="00BD6F46">
        <w:t xml:space="preserve">          $ref: 'TS29571_CommonData.yaml#/components/schemas/UserLocation'</w:t>
      </w:r>
    </w:p>
    <w:p w14:paraId="53F84D3F" w14:textId="77777777" w:rsidR="00E13144" w:rsidRDefault="00E13144" w:rsidP="00E13144">
      <w:pPr>
        <w:pStyle w:val="PL"/>
      </w:pPr>
      <w:r>
        <w:t xml:space="preserve">        pSCellInformation:</w:t>
      </w:r>
    </w:p>
    <w:p w14:paraId="77B85AA7" w14:textId="77777777" w:rsidR="00E13144" w:rsidRPr="00BD6F46" w:rsidRDefault="00E13144" w:rsidP="00E13144">
      <w:pPr>
        <w:pStyle w:val="PL"/>
      </w:pPr>
      <w:r>
        <w:t xml:space="preserve">          $ref: '#/components/schemas/PSCellInformation'</w:t>
      </w:r>
    </w:p>
    <w:p w14:paraId="767AA0AA" w14:textId="77777777" w:rsidR="00E13144" w:rsidRPr="00BD6F46" w:rsidRDefault="00E13144" w:rsidP="00E13144">
      <w:pPr>
        <w:pStyle w:val="PL"/>
      </w:pPr>
      <w:r w:rsidRPr="00BD6F46">
        <w:t xml:space="preserve">        uetimeZone:</w:t>
      </w:r>
    </w:p>
    <w:p w14:paraId="59729E74" w14:textId="77777777" w:rsidR="00E13144" w:rsidRDefault="00E13144" w:rsidP="00E13144">
      <w:pPr>
        <w:pStyle w:val="PL"/>
      </w:pPr>
      <w:r w:rsidRPr="00BD6F46">
        <w:t xml:space="preserve">          $ref: 'TS29571_CommonData.yaml#/components/schemas/TimeZone'</w:t>
      </w:r>
    </w:p>
    <w:p w14:paraId="1D35BC5B" w14:textId="77777777" w:rsidR="00E13144" w:rsidRPr="00BD6F46" w:rsidRDefault="00E13144" w:rsidP="00E13144">
      <w:pPr>
        <w:pStyle w:val="PL"/>
      </w:pPr>
      <w:r w:rsidRPr="00BD6F46">
        <w:t xml:space="preserve">        rATType:</w:t>
      </w:r>
    </w:p>
    <w:p w14:paraId="3187BE55" w14:textId="77777777" w:rsidR="00E13144" w:rsidRPr="00BD6F46" w:rsidRDefault="00E13144" w:rsidP="00E13144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F9DA376" w14:textId="77777777" w:rsidR="00E13144" w:rsidRPr="00BD6F46" w:rsidRDefault="00E13144" w:rsidP="00E13144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1D94C4E1" w14:textId="77777777" w:rsidR="00E13144" w:rsidRPr="00BD6F46" w:rsidRDefault="00E13144" w:rsidP="00E13144">
      <w:pPr>
        <w:pStyle w:val="PL"/>
      </w:pPr>
      <w:r w:rsidRPr="00BD6F46">
        <w:t xml:space="preserve">          type: object</w:t>
      </w:r>
    </w:p>
    <w:p w14:paraId="6F51AB80" w14:textId="77777777" w:rsidR="00E13144" w:rsidRPr="00BD6F46" w:rsidRDefault="00E13144" w:rsidP="00E13144">
      <w:pPr>
        <w:pStyle w:val="PL"/>
      </w:pPr>
      <w:r w:rsidRPr="00BD6F46">
        <w:t xml:space="preserve">          additionalProperties:</w:t>
      </w:r>
    </w:p>
    <w:p w14:paraId="2B2D3D72" w14:textId="77777777" w:rsidR="00E13144" w:rsidRPr="00BD6F46" w:rsidRDefault="00E13144" w:rsidP="00E13144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19B0048" w14:textId="77777777" w:rsidR="00E13144" w:rsidRDefault="00E13144" w:rsidP="00E13144">
      <w:pPr>
        <w:pStyle w:val="PL"/>
      </w:pPr>
      <w:r w:rsidRPr="00BD6F46">
        <w:t xml:space="preserve">          minProperties: 0</w:t>
      </w:r>
    </w:p>
    <w:p w14:paraId="326670AC" w14:textId="77777777" w:rsidR="00E13144" w:rsidRDefault="00E13144" w:rsidP="00E13144">
      <w:pPr>
        <w:pStyle w:val="PL"/>
        <w:rPr>
          <w:lang w:eastAsia="zh-CN"/>
        </w:rPr>
      </w:pPr>
      <w:r>
        <w:t xml:space="preserve">        satelliteAccess</w:t>
      </w:r>
      <w:r w:rsidRPr="00FA00D6">
        <w:t>Indicator</w:t>
      </w:r>
      <w:r>
        <w:rPr>
          <w:rFonts w:hint="eastAsia"/>
          <w:lang w:eastAsia="zh-CN"/>
        </w:rPr>
        <w:t>:</w:t>
      </w:r>
    </w:p>
    <w:p w14:paraId="1EFD37E6" w14:textId="77777777" w:rsidR="00E13144" w:rsidRPr="00BD6F46" w:rsidRDefault="00E13144" w:rsidP="00E13144">
      <w:pPr>
        <w:pStyle w:val="PL"/>
      </w:pPr>
      <w:r>
        <w:t xml:space="preserve">          type: boolean</w:t>
      </w:r>
    </w:p>
    <w:p w14:paraId="7356477C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500148D5" w14:textId="77777777" w:rsidR="00E13144" w:rsidRDefault="00E13144" w:rsidP="00E13144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5C540172" w14:textId="77777777" w:rsidR="00E13144" w:rsidRPr="005D14F1" w:rsidRDefault="00E13144" w:rsidP="00E13144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1DC86C1A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2CE7D453" w14:textId="77777777" w:rsidR="00E13144" w:rsidRPr="005D14F1" w:rsidRDefault="00E13144" w:rsidP="00E13144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54C93471" w14:textId="77777777" w:rsidR="00E13144" w:rsidRDefault="00E13144" w:rsidP="00E13144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5EDA70C" w14:textId="77777777" w:rsidR="00E13144" w:rsidRPr="00BD6F46" w:rsidRDefault="00E13144" w:rsidP="00E13144">
      <w:pPr>
        <w:pStyle w:val="PL"/>
      </w:pPr>
      <w:bookmarkStart w:id="57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492E4296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EBD5C6C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118F4C3E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416C920F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7D2C1161" w14:textId="77777777" w:rsidR="00E13144" w:rsidRPr="00BD6F46" w:rsidRDefault="00E13144" w:rsidP="00E13144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1EA39E77" w14:textId="77777777" w:rsidR="00E13144" w:rsidRPr="00BD6F46" w:rsidRDefault="00E13144" w:rsidP="00E13144">
      <w:pPr>
        <w:pStyle w:val="PL"/>
      </w:pPr>
      <w:r>
        <w:t xml:space="preserve">          type: string</w:t>
      </w:r>
    </w:p>
    <w:p w14:paraId="06030830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3D5DBB75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FED3CD0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5B42D213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2D820CED" w14:textId="77777777" w:rsidR="00E13144" w:rsidRDefault="00E13144" w:rsidP="00E13144">
      <w:pPr>
        <w:pStyle w:val="PL"/>
      </w:pPr>
      <w:r>
        <w:t xml:space="preserve">          minItems: 0</w:t>
      </w:r>
    </w:p>
    <w:p w14:paraId="7136BAC2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5BA79C6F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4829472F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729CAF63" w14:textId="77777777" w:rsidR="00E13144" w:rsidRPr="00BD6F46" w:rsidRDefault="00E13144" w:rsidP="00E13144">
      <w:pPr>
        <w:pStyle w:val="PL"/>
      </w:pPr>
      <w:r>
        <w:t xml:space="preserve">           </w:t>
      </w:r>
      <w:r w:rsidRPr="00834EB6">
        <w:t>$ref: 'TS28623_ComDefs.yaml#/components/schemas/OperationalState'</w:t>
      </w:r>
    </w:p>
    <w:p w14:paraId="00015697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4E638871" w14:textId="77777777" w:rsidR="00E13144" w:rsidRDefault="00E13144" w:rsidP="00E13144">
      <w:pPr>
        <w:pStyle w:val="PL"/>
      </w:pPr>
      <w:r>
        <w:t xml:space="preserve">          </w:t>
      </w:r>
      <w:r w:rsidRPr="00834EB6">
        <w:t>$ref: 'TS28623_ComDefs.yaml#/components/schemas/AdministrativeState'</w:t>
      </w:r>
    </w:p>
    <w:p w14:paraId="5B76299F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5F27A6E8" w14:textId="77777777" w:rsidR="00E13144" w:rsidRDefault="00E13144" w:rsidP="00E13144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0F3AEC93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6292722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7324F8F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022F16C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67949938" w14:textId="77777777" w:rsidR="00E13144" w:rsidRPr="00BD6F46" w:rsidRDefault="00E13144" w:rsidP="00E13144">
      <w:pPr>
        <w:pStyle w:val="PL"/>
      </w:pPr>
      <w:r>
        <w:t xml:space="preserve">            type: string</w:t>
      </w:r>
    </w:p>
    <w:p w14:paraId="4AC6E324" w14:textId="77777777" w:rsidR="00E13144" w:rsidRPr="00BD6F46" w:rsidRDefault="00E13144" w:rsidP="00E13144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4B04C83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1812A7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2347CEB6" w14:textId="77777777" w:rsidR="00E13144" w:rsidRPr="00BD6F46" w:rsidRDefault="00E13144" w:rsidP="00E13144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4D1D2AB" w14:textId="77777777" w:rsidR="00E13144" w:rsidRDefault="00E13144" w:rsidP="00E13144">
      <w:pPr>
        <w:pStyle w:val="PL"/>
      </w:pPr>
      <w:r>
        <w:t xml:space="preserve">          minItems: 0</w:t>
      </w:r>
    </w:p>
    <w:p w14:paraId="508BA696" w14:textId="77777777" w:rsidR="00E13144" w:rsidRPr="00BD6F46" w:rsidRDefault="00E13144" w:rsidP="00E13144">
      <w:pPr>
        <w:pStyle w:val="PL"/>
      </w:pPr>
      <w:r>
        <w:t xml:space="preserve"> </w:t>
      </w:r>
      <w:r w:rsidRPr="00BD6F46">
        <w:t xml:space="preserve">       </w:t>
      </w:r>
      <w:r>
        <w:t>sST</w:t>
      </w:r>
      <w:r w:rsidRPr="00BD6F46">
        <w:t>:</w:t>
      </w:r>
    </w:p>
    <w:p w14:paraId="1882B8BD" w14:textId="77777777" w:rsidR="00E13144" w:rsidRDefault="00E13144" w:rsidP="00E13144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TS28541_NrNrm.yaml</w:t>
      </w:r>
      <w:r w:rsidRPr="0026330D">
        <w:t>#/components/schemas/Sst'</w:t>
      </w:r>
    </w:p>
    <w:p w14:paraId="69F5E1E1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18E76FEC" w14:textId="77777777" w:rsidR="00E13144" w:rsidRDefault="00E13144" w:rsidP="00E13144">
      <w:pPr>
        <w:pStyle w:val="PL"/>
      </w:pPr>
      <w:r>
        <w:t xml:space="preserve">          type: integer</w:t>
      </w:r>
    </w:p>
    <w:p w14:paraId="01BD7BE4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5D46946C" w14:textId="77777777" w:rsidR="00E13144" w:rsidRDefault="00E13144" w:rsidP="00E13144">
      <w:pPr>
        <w:pStyle w:val="PL"/>
      </w:pPr>
      <w:r>
        <w:t xml:space="preserve">          type: number</w:t>
      </w:r>
    </w:p>
    <w:p w14:paraId="77B8CEB9" w14:textId="77777777" w:rsidR="00E13144" w:rsidRPr="00BD6F46" w:rsidRDefault="00E13144" w:rsidP="00E13144">
      <w:pPr>
        <w:pStyle w:val="PL"/>
      </w:pPr>
      <w:r>
        <w:t xml:space="preserve"> </w:t>
      </w:r>
      <w:r w:rsidRPr="00BD6F46">
        <w:t xml:space="preserve">       </w:t>
      </w:r>
      <w:r w:rsidRPr="008228B8">
        <w:t>resourceSharingLevel</w:t>
      </w:r>
      <w:r w:rsidRPr="00BD6F46">
        <w:t>:</w:t>
      </w:r>
    </w:p>
    <w:p w14:paraId="07DF77BC" w14:textId="77777777" w:rsidR="00E13144" w:rsidRDefault="00E13144" w:rsidP="00E13144">
      <w:pPr>
        <w:pStyle w:val="PL"/>
      </w:pPr>
      <w:r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SharingLevel</w:t>
      </w:r>
      <w:r w:rsidRPr="0026330D">
        <w:t>'</w:t>
      </w:r>
    </w:p>
    <w:p w14:paraId="230129C3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7EABD5BC" w14:textId="77777777" w:rsidR="00E13144" w:rsidRDefault="00E13144" w:rsidP="00E13144">
      <w:pPr>
        <w:pStyle w:val="PL"/>
      </w:pPr>
      <w:r>
        <w:t xml:space="preserve">          type: integer</w:t>
      </w:r>
    </w:p>
    <w:p w14:paraId="21337A78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4EEE1A18" w14:textId="77777777" w:rsidR="00E13144" w:rsidRDefault="00E13144" w:rsidP="00E13144">
      <w:pPr>
        <w:pStyle w:val="PL"/>
      </w:pPr>
      <w:r>
        <w:t xml:space="preserve">          type: string</w:t>
      </w:r>
    </w:p>
    <w:p w14:paraId="1F6BF605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0BC9D57E" w14:textId="77777777" w:rsidR="00E13144" w:rsidRDefault="00E13144" w:rsidP="00E13144">
      <w:pPr>
        <w:pStyle w:val="PL"/>
      </w:pPr>
      <w:r>
        <w:t xml:space="preserve">          type: integer</w:t>
      </w:r>
    </w:p>
    <w:p w14:paraId="590FF4AD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542A69A3" w14:textId="77777777" w:rsidR="00E13144" w:rsidRDefault="00E13144" w:rsidP="00E13144">
      <w:pPr>
        <w:pStyle w:val="PL"/>
      </w:pPr>
      <w:r>
        <w:t xml:space="preserve">          type: string</w:t>
      </w:r>
    </w:p>
    <w:p w14:paraId="7A23756B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8228B8">
        <w:t>uEMobilityLevel</w:t>
      </w:r>
      <w:r w:rsidRPr="00BD6F46">
        <w:t>:</w:t>
      </w:r>
    </w:p>
    <w:p w14:paraId="3D5C7698" w14:textId="77777777" w:rsidR="00E13144" w:rsidRPr="00D82186" w:rsidRDefault="00E13144" w:rsidP="00E13144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liceNrm.yaml#/components/schemas/MobilityLevel'</w:t>
      </w:r>
    </w:p>
    <w:p w14:paraId="1F3E6E47" w14:textId="77777777" w:rsidR="00E13144" w:rsidRPr="00D82186" w:rsidRDefault="00E13144" w:rsidP="00E13144">
      <w:pPr>
        <w:pStyle w:val="PL"/>
      </w:pPr>
      <w:r w:rsidRPr="00D82186">
        <w:t xml:space="preserve">        delayToleranceIndicator:</w:t>
      </w:r>
    </w:p>
    <w:p w14:paraId="39195117" w14:textId="77777777" w:rsidR="00E13144" w:rsidRDefault="00E13144" w:rsidP="00E13144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1B48BB25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50404179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C1CA04A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013E0EDA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4CC7E1D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740EEBDC" w14:textId="77777777" w:rsidR="00E13144" w:rsidRPr="00BD6F46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B7B4D9B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445D28B9" w14:textId="77777777" w:rsidR="00E13144" w:rsidRDefault="00E13144" w:rsidP="00E13144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4F00CF6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482E0558" w14:textId="77777777" w:rsidR="00E13144" w:rsidRDefault="00E13144" w:rsidP="00E13144">
      <w:pPr>
        <w:pStyle w:val="PL"/>
      </w:pPr>
      <w:r>
        <w:t xml:space="preserve">          type: integer</w:t>
      </w:r>
    </w:p>
    <w:p w14:paraId="288FE1DA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32D83CB7" w14:textId="77777777" w:rsidR="00E13144" w:rsidRDefault="00E13144" w:rsidP="00E13144">
      <w:pPr>
        <w:pStyle w:val="PL"/>
      </w:pPr>
      <w:r>
        <w:t xml:space="preserve">          type: string</w:t>
      </w:r>
    </w:p>
    <w:p w14:paraId="2C9E0E20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4690ACB4" w14:textId="77777777" w:rsidR="00E13144" w:rsidRDefault="00E13144" w:rsidP="00E13144">
      <w:pPr>
        <w:pStyle w:val="PL"/>
      </w:pPr>
      <w:r>
        <w:t xml:space="preserve">          type: integer</w:t>
      </w:r>
    </w:p>
    <w:p w14:paraId="373E4F61" w14:textId="77777777" w:rsidR="00E13144" w:rsidRPr="00D82186" w:rsidRDefault="00E13144" w:rsidP="00E13144">
      <w:pPr>
        <w:pStyle w:val="PL"/>
      </w:pPr>
      <w:r w:rsidRPr="00D82186">
        <w:t xml:space="preserve">        v2XCommunicationModeIndicator:</w:t>
      </w:r>
    </w:p>
    <w:p w14:paraId="6C781BD8" w14:textId="77777777" w:rsidR="00E13144" w:rsidRDefault="00E13144" w:rsidP="00E13144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56D124FA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3084803C" w14:textId="77777777" w:rsidR="00E13144" w:rsidRDefault="00E13144" w:rsidP="00E13144">
      <w:pPr>
        <w:pStyle w:val="PL"/>
      </w:pPr>
      <w:r>
        <w:t xml:space="preserve">          type: string</w:t>
      </w:r>
    </w:p>
    <w:bookmarkEnd w:id="57"/>
    <w:p w14:paraId="66384979" w14:textId="77777777" w:rsidR="00E13144" w:rsidRDefault="00E13144" w:rsidP="00E13144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18679255" w14:textId="77777777" w:rsidR="00E13144" w:rsidRDefault="00E13144" w:rsidP="00E13144">
      <w:pPr>
        <w:pStyle w:val="PL"/>
      </w:pPr>
      <w:r>
        <w:t xml:space="preserve">      type: object</w:t>
      </w:r>
    </w:p>
    <w:p w14:paraId="58658585" w14:textId="77777777" w:rsidR="00E13144" w:rsidRDefault="00E13144" w:rsidP="00E13144">
      <w:pPr>
        <w:pStyle w:val="PL"/>
      </w:pPr>
      <w:r>
        <w:t xml:space="preserve">      properties:</w:t>
      </w:r>
    </w:p>
    <w:p w14:paraId="49C01376" w14:textId="77777777" w:rsidR="00E13144" w:rsidRDefault="00E13144" w:rsidP="00E13144">
      <w:pPr>
        <w:pStyle w:val="PL"/>
      </w:pPr>
      <w:r>
        <w:t xml:space="preserve">        guaranteedThpt:</w:t>
      </w:r>
    </w:p>
    <w:p w14:paraId="68B76F08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602B6597" w14:textId="77777777" w:rsidR="00E13144" w:rsidRPr="00D82186" w:rsidRDefault="00E13144" w:rsidP="00E13144">
      <w:pPr>
        <w:pStyle w:val="PL"/>
      </w:pPr>
      <w:r w:rsidRPr="00D82186">
        <w:t xml:space="preserve">        maximumThpt:</w:t>
      </w:r>
    </w:p>
    <w:p w14:paraId="7BE529F8" w14:textId="77777777" w:rsidR="00E13144" w:rsidRDefault="00E13144" w:rsidP="00E13144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21880050" w14:textId="77777777" w:rsidR="00E13144" w:rsidRPr="00BD6F46" w:rsidRDefault="00E13144" w:rsidP="00E13144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7980C238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BA7D148" w14:textId="77777777" w:rsidR="00E13144" w:rsidRPr="00BD6F46" w:rsidRDefault="00E13144" w:rsidP="00E13144">
      <w:pPr>
        <w:pStyle w:val="PL"/>
      </w:pPr>
      <w:r w:rsidRPr="00BD6F46">
        <w:t xml:space="preserve">      properties:</w:t>
      </w:r>
    </w:p>
    <w:p w14:paraId="5014A992" w14:textId="77777777" w:rsidR="00E13144" w:rsidRPr="00BD6F46" w:rsidRDefault="00E13144" w:rsidP="00E13144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43BA2DE4" w14:textId="77777777" w:rsidR="00E13144" w:rsidRPr="00BD6F46" w:rsidRDefault="00E13144" w:rsidP="00E13144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587F543A" w14:textId="77777777" w:rsidR="00E13144" w:rsidRPr="00BD6F46" w:rsidRDefault="00E13144" w:rsidP="00E13144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27CF0B17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4CE938E9" w14:textId="77777777" w:rsidR="00E13144" w:rsidRDefault="00E13144" w:rsidP="00E13144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2A392E65" w14:textId="77777777" w:rsidR="00E13144" w:rsidRDefault="00E13144" w:rsidP="00E13144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6EB593CF" w14:textId="77777777" w:rsidR="00E13144" w:rsidRDefault="00E13144" w:rsidP="00E13144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46F4521A" w14:textId="77777777" w:rsidR="00E13144" w:rsidRDefault="00E13144" w:rsidP="00E13144">
      <w:pPr>
        <w:pStyle w:val="PL"/>
      </w:pPr>
      <w:r>
        <w:t xml:space="preserve">      type: array</w:t>
      </w:r>
    </w:p>
    <w:p w14:paraId="25FE8A7C" w14:textId="77777777" w:rsidR="00E13144" w:rsidRDefault="00E13144" w:rsidP="00E13144">
      <w:pPr>
        <w:pStyle w:val="PL"/>
      </w:pPr>
      <w:r>
        <w:t xml:space="preserve">      items:</w:t>
      </w:r>
    </w:p>
    <w:p w14:paraId="31138520" w14:textId="77777777" w:rsidR="00E13144" w:rsidRDefault="00E13144" w:rsidP="00E13144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54E6DA71" w14:textId="77777777" w:rsidR="00E13144" w:rsidRDefault="00E13144" w:rsidP="00E13144">
      <w:pPr>
        <w:pStyle w:val="PL"/>
      </w:pPr>
      <w:r>
        <w:lastRenderedPageBreak/>
        <w:t xml:space="preserve">    QosMonitoringReport:</w:t>
      </w:r>
    </w:p>
    <w:p w14:paraId="3756F545" w14:textId="77777777" w:rsidR="00E13144" w:rsidRDefault="00E13144" w:rsidP="00E13144">
      <w:pPr>
        <w:pStyle w:val="PL"/>
      </w:pPr>
      <w:r>
        <w:t xml:space="preserve">      description: Contains reporting information on QoS monitoring.</w:t>
      </w:r>
    </w:p>
    <w:p w14:paraId="1E0C3834" w14:textId="77777777" w:rsidR="00E13144" w:rsidRDefault="00E13144" w:rsidP="00E13144">
      <w:pPr>
        <w:pStyle w:val="PL"/>
      </w:pPr>
      <w:r>
        <w:t xml:space="preserve">      type: object</w:t>
      </w:r>
    </w:p>
    <w:p w14:paraId="55D4D817" w14:textId="77777777" w:rsidR="00E13144" w:rsidRDefault="00E13144" w:rsidP="00E13144">
      <w:pPr>
        <w:pStyle w:val="PL"/>
      </w:pPr>
      <w:r>
        <w:t xml:space="preserve">      properties:</w:t>
      </w:r>
    </w:p>
    <w:p w14:paraId="6172C2D8" w14:textId="77777777" w:rsidR="00E13144" w:rsidRDefault="00E13144" w:rsidP="00E13144">
      <w:pPr>
        <w:pStyle w:val="PL"/>
      </w:pPr>
      <w:r>
        <w:t xml:space="preserve">        ulDelays:</w:t>
      </w:r>
    </w:p>
    <w:p w14:paraId="0AA9C62B" w14:textId="77777777" w:rsidR="00E13144" w:rsidRDefault="00E13144" w:rsidP="00E13144">
      <w:pPr>
        <w:pStyle w:val="PL"/>
      </w:pPr>
      <w:r>
        <w:t xml:space="preserve">          type: array</w:t>
      </w:r>
    </w:p>
    <w:p w14:paraId="2E24101A" w14:textId="77777777" w:rsidR="00E13144" w:rsidRDefault="00E13144" w:rsidP="00E13144">
      <w:pPr>
        <w:pStyle w:val="PL"/>
      </w:pPr>
      <w:r>
        <w:t xml:space="preserve">          items:</w:t>
      </w:r>
    </w:p>
    <w:p w14:paraId="388A7CED" w14:textId="77777777" w:rsidR="00E13144" w:rsidRDefault="00E13144" w:rsidP="00E13144">
      <w:pPr>
        <w:pStyle w:val="PL"/>
      </w:pPr>
      <w:r>
        <w:t xml:space="preserve">            type: integer</w:t>
      </w:r>
    </w:p>
    <w:p w14:paraId="33E774E1" w14:textId="77777777" w:rsidR="00E13144" w:rsidRDefault="00E13144" w:rsidP="00E13144">
      <w:pPr>
        <w:pStyle w:val="PL"/>
      </w:pPr>
      <w:r>
        <w:t xml:space="preserve">          minItems: 0</w:t>
      </w:r>
    </w:p>
    <w:p w14:paraId="517B9AFA" w14:textId="77777777" w:rsidR="00E13144" w:rsidRDefault="00E13144" w:rsidP="00E13144">
      <w:pPr>
        <w:pStyle w:val="PL"/>
      </w:pPr>
      <w:r>
        <w:t xml:space="preserve">        dlDelays:</w:t>
      </w:r>
    </w:p>
    <w:p w14:paraId="0DF54E5A" w14:textId="77777777" w:rsidR="00E13144" w:rsidRDefault="00E13144" w:rsidP="00E13144">
      <w:pPr>
        <w:pStyle w:val="PL"/>
      </w:pPr>
      <w:r>
        <w:t xml:space="preserve">          type: array</w:t>
      </w:r>
    </w:p>
    <w:p w14:paraId="16CB8AE5" w14:textId="77777777" w:rsidR="00E13144" w:rsidRDefault="00E13144" w:rsidP="00E13144">
      <w:pPr>
        <w:pStyle w:val="PL"/>
      </w:pPr>
      <w:r>
        <w:t xml:space="preserve">          items:</w:t>
      </w:r>
    </w:p>
    <w:p w14:paraId="199C2F83" w14:textId="77777777" w:rsidR="00E13144" w:rsidRDefault="00E13144" w:rsidP="00E13144">
      <w:pPr>
        <w:pStyle w:val="PL"/>
      </w:pPr>
      <w:r>
        <w:t xml:space="preserve">            type: integer</w:t>
      </w:r>
    </w:p>
    <w:p w14:paraId="17D77089" w14:textId="77777777" w:rsidR="00E13144" w:rsidRDefault="00E13144" w:rsidP="00E13144">
      <w:pPr>
        <w:pStyle w:val="PL"/>
      </w:pPr>
      <w:r>
        <w:t xml:space="preserve">          minItems: 0</w:t>
      </w:r>
    </w:p>
    <w:p w14:paraId="3F04F73C" w14:textId="77777777" w:rsidR="00E13144" w:rsidRDefault="00E13144" w:rsidP="00E13144">
      <w:pPr>
        <w:pStyle w:val="PL"/>
      </w:pPr>
      <w:r>
        <w:t xml:space="preserve">        rtDelays:</w:t>
      </w:r>
    </w:p>
    <w:p w14:paraId="3C8D8CDE" w14:textId="77777777" w:rsidR="00E13144" w:rsidRDefault="00E13144" w:rsidP="00E13144">
      <w:pPr>
        <w:pStyle w:val="PL"/>
      </w:pPr>
      <w:r>
        <w:t xml:space="preserve">          type: array</w:t>
      </w:r>
    </w:p>
    <w:p w14:paraId="1D61F2D9" w14:textId="77777777" w:rsidR="00E13144" w:rsidRDefault="00E13144" w:rsidP="00E13144">
      <w:pPr>
        <w:pStyle w:val="PL"/>
      </w:pPr>
      <w:r>
        <w:t xml:space="preserve">          items:</w:t>
      </w:r>
    </w:p>
    <w:p w14:paraId="51AE2C46" w14:textId="77777777" w:rsidR="00E13144" w:rsidRDefault="00E13144" w:rsidP="00E13144">
      <w:pPr>
        <w:pStyle w:val="PL"/>
      </w:pPr>
      <w:r>
        <w:t xml:space="preserve">            type: integer</w:t>
      </w:r>
    </w:p>
    <w:p w14:paraId="21E5512C" w14:textId="77777777" w:rsidR="00E13144" w:rsidRPr="003A6F10" w:rsidRDefault="00E13144" w:rsidP="00E13144">
      <w:pPr>
        <w:pStyle w:val="PL"/>
      </w:pPr>
      <w:r>
        <w:t xml:space="preserve">          minItems: 0</w:t>
      </w:r>
    </w:p>
    <w:p w14:paraId="7567D35B" w14:textId="77777777" w:rsidR="00E13144" w:rsidRDefault="00E13144" w:rsidP="00E13144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2B244A1D" w14:textId="77777777" w:rsidR="00E13144" w:rsidRDefault="00E13144" w:rsidP="00E13144">
      <w:pPr>
        <w:pStyle w:val="PL"/>
      </w:pPr>
      <w:r>
        <w:t xml:space="preserve">      type: object</w:t>
      </w:r>
    </w:p>
    <w:p w14:paraId="2A3BFE59" w14:textId="77777777" w:rsidR="00E13144" w:rsidRDefault="00E13144" w:rsidP="00E13144">
      <w:pPr>
        <w:pStyle w:val="PL"/>
      </w:pPr>
      <w:r>
        <w:t xml:space="preserve">      properties:</w:t>
      </w:r>
    </w:p>
    <w:p w14:paraId="5A995E91" w14:textId="77777777" w:rsidR="00E13144" w:rsidRDefault="00E13144" w:rsidP="00E13144">
      <w:pPr>
        <w:pStyle w:val="PL"/>
      </w:pPr>
      <w:r>
        <w:t xml:space="preserve">        announcementIdentifier:</w:t>
      </w:r>
    </w:p>
    <w:p w14:paraId="48CDD065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1AC085DD" w14:textId="77777777" w:rsidR="00E13144" w:rsidRDefault="00E13144" w:rsidP="00E13144">
      <w:pPr>
        <w:pStyle w:val="PL"/>
      </w:pPr>
      <w:r>
        <w:t xml:space="preserve">        announcementReference:</w:t>
      </w:r>
    </w:p>
    <w:p w14:paraId="66DC3A96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29C07B63" w14:textId="77777777" w:rsidR="00E13144" w:rsidRDefault="00E13144" w:rsidP="00E13144">
      <w:pPr>
        <w:pStyle w:val="PL"/>
      </w:pPr>
      <w:r>
        <w:t xml:space="preserve">        variableParts:</w:t>
      </w:r>
    </w:p>
    <w:p w14:paraId="584A5836" w14:textId="77777777" w:rsidR="00E13144" w:rsidRDefault="00E13144" w:rsidP="00E13144">
      <w:pPr>
        <w:pStyle w:val="PL"/>
      </w:pPr>
      <w:r>
        <w:t xml:space="preserve">          type: array</w:t>
      </w:r>
    </w:p>
    <w:p w14:paraId="3726E1E4" w14:textId="77777777" w:rsidR="00E13144" w:rsidRDefault="00E13144" w:rsidP="00E13144">
      <w:pPr>
        <w:pStyle w:val="PL"/>
      </w:pPr>
      <w:r>
        <w:t xml:space="preserve">          items:</w:t>
      </w:r>
    </w:p>
    <w:p w14:paraId="69B4AC3C" w14:textId="77777777" w:rsidR="00E13144" w:rsidRDefault="00E13144" w:rsidP="00E13144">
      <w:pPr>
        <w:pStyle w:val="PL"/>
      </w:pPr>
      <w:r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534073C7" w14:textId="77777777" w:rsidR="00E13144" w:rsidRDefault="00E13144" w:rsidP="00E13144">
      <w:pPr>
        <w:pStyle w:val="PL"/>
      </w:pPr>
      <w:r>
        <w:t xml:space="preserve">          minItems: 0</w:t>
      </w:r>
    </w:p>
    <w:p w14:paraId="6AA68E67" w14:textId="77777777" w:rsidR="00E13144" w:rsidRDefault="00E13144" w:rsidP="00E13144">
      <w:pPr>
        <w:pStyle w:val="PL"/>
      </w:pPr>
      <w:r>
        <w:t xml:space="preserve">        timeToPlay:</w:t>
      </w:r>
    </w:p>
    <w:p w14:paraId="12B201F4" w14:textId="77777777" w:rsidR="00E13144" w:rsidRDefault="00E13144" w:rsidP="00E13144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52019CC5" w14:textId="77777777" w:rsidR="00E13144" w:rsidRDefault="00E13144" w:rsidP="00E13144">
      <w:pPr>
        <w:pStyle w:val="PL"/>
      </w:pPr>
      <w:r>
        <w:t xml:space="preserve">        quotaConsumptionIndicator:</w:t>
      </w:r>
    </w:p>
    <w:p w14:paraId="22E81513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3C7D35C5" w14:textId="77777777" w:rsidR="00E13144" w:rsidRDefault="00E13144" w:rsidP="00E13144">
      <w:pPr>
        <w:pStyle w:val="PL"/>
      </w:pPr>
      <w:r>
        <w:t xml:space="preserve">        announcementPriority:</w:t>
      </w:r>
    </w:p>
    <w:p w14:paraId="2A84A56D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3DCB1ECA" w14:textId="77777777" w:rsidR="00E13144" w:rsidRDefault="00E13144" w:rsidP="00E13144">
      <w:pPr>
        <w:pStyle w:val="PL"/>
      </w:pPr>
      <w:r>
        <w:t xml:space="preserve">        playToParty:</w:t>
      </w:r>
    </w:p>
    <w:p w14:paraId="3468FD35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3AC69B38" w14:textId="77777777" w:rsidR="00E13144" w:rsidRDefault="00E13144" w:rsidP="00E13144">
      <w:pPr>
        <w:pStyle w:val="PL"/>
      </w:pPr>
      <w:r>
        <w:t xml:space="preserve">        announcementPrivacyIndicator:</w:t>
      </w:r>
    </w:p>
    <w:p w14:paraId="703D7953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01645806" w14:textId="77777777" w:rsidR="00E13144" w:rsidRDefault="00E13144" w:rsidP="00E13144">
      <w:pPr>
        <w:pStyle w:val="PL"/>
      </w:pPr>
      <w:r>
        <w:t xml:space="preserve">        Language:</w:t>
      </w:r>
    </w:p>
    <w:p w14:paraId="01917CD4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456E8FA8" w14:textId="77777777" w:rsidR="00E13144" w:rsidRDefault="00E13144" w:rsidP="00E13144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3D89FFAD" w14:textId="77777777" w:rsidR="00E13144" w:rsidRDefault="00E13144" w:rsidP="00E13144">
      <w:pPr>
        <w:pStyle w:val="PL"/>
      </w:pPr>
      <w:r>
        <w:t xml:space="preserve">      type: object</w:t>
      </w:r>
    </w:p>
    <w:p w14:paraId="722260B1" w14:textId="77777777" w:rsidR="00E13144" w:rsidRDefault="00E13144" w:rsidP="00E13144">
      <w:pPr>
        <w:pStyle w:val="PL"/>
      </w:pPr>
      <w:r>
        <w:t xml:space="preserve">      properties:</w:t>
      </w:r>
    </w:p>
    <w:p w14:paraId="2BE46621" w14:textId="77777777" w:rsidR="00E13144" w:rsidRDefault="00E13144" w:rsidP="00E13144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742ED554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43BAF372" w14:textId="77777777" w:rsidR="00E13144" w:rsidRDefault="00E13144" w:rsidP="00E13144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761A4709" w14:textId="77777777" w:rsidR="00E13144" w:rsidRDefault="00E13144" w:rsidP="00E13144">
      <w:pPr>
        <w:pStyle w:val="PL"/>
      </w:pPr>
      <w:r>
        <w:t xml:space="preserve">          type: array</w:t>
      </w:r>
    </w:p>
    <w:p w14:paraId="69241050" w14:textId="77777777" w:rsidR="00E13144" w:rsidRDefault="00E13144" w:rsidP="00E13144">
      <w:pPr>
        <w:pStyle w:val="PL"/>
      </w:pPr>
      <w:r>
        <w:t xml:space="preserve">          items:</w:t>
      </w:r>
    </w:p>
    <w:p w14:paraId="2792CA92" w14:textId="77777777" w:rsidR="00E13144" w:rsidRDefault="00E13144" w:rsidP="00E13144">
      <w:pPr>
        <w:pStyle w:val="PL"/>
      </w:pPr>
      <w:r>
        <w:t xml:space="preserve">            type: string</w:t>
      </w:r>
    </w:p>
    <w:p w14:paraId="45720008" w14:textId="77777777" w:rsidR="00E13144" w:rsidRDefault="00E13144" w:rsidP="00E13144">
      <w:pPr>
        <w:pStyle w:val="PL"/>
      </w:pPr>
      <w:r>
        <w:t xml:space="preserve">          minItems: 1</w:t>
      </w:r>
    </w:p>
    <w:p w14:paraId="41780733" w14:textId="77777777" w:rsidR="00E13144" w:rsidRDefault="00E13144" w:rsidP="00E13144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34B916A1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3BA5F5EE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68D88453" w14:textId="77777777" w:rsidR="00E13144" w:rsidRDefault="00E13144" w:rsidP="00E13144">
      <w:pPr>
        <w:pStyle w:val="PL"/>
      </w:pPr>
      <w:r w:rsidRPr="003B2883">
        <w:t xml:space="preserve">        - </w:t>
      </w:r>
      <w:r>
        <w:t>v</w:t>
      </w:r>
      <w:r w:rsidRPr="0019083B">
        <w:t>ariablePart</w:t>
      </w:r>
      <w:r>
        <w:t>Type</w:t>
      </w:r>
    </w:p>
    <w:p w14:paraId="55594E53" w14:textId="77777777" w:rsidR="00E13144" w:rsidRDefault="00E13144" w:rsidP="00E13144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5E1EAEC0" w14:textId="77777777" w:rsidR="00E13144" w:rsidRDefault="00E13144" w:rsidP="00E13144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5A22EB78" w14:textId="77777777" w:rsidR="00E13144" w:rsidRDefault="00E13144" w:rsidP="00E13144">
      <w:pPr>
        <w:pStyle w:val="PL"/>
      </w:pPr>
      <w:r>
        <w:t xml:space="preserve">      type: string</w:t>
      </w:r>
    </w:p>
    <w:p w14:paraId="08B02DC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69D8838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239DAC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08A17B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7CBCE67A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75E2C13D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171C492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332F511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9466C6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5DB9296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2375E53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CE6C9BD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3CD64D4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04603D59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7B1E1F8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4DAD421B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0ACDF69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1A794D6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3A9B46C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type: string</w:t>
      </w:r>
    </w:p>
    <w:p w14:paraId="71F627E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0B651E2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141E32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17B34E9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54DADC6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6B457A29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636C599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4EB53EC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1A366B7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34C51117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072D71E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5787161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8A27FBD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7D0B45E8" w14:textId="77777777" w:rsidR="00E13144" w:rsidRDefault="00E13144" w:rsidP="00E13144">
      <w:pPr>
        <w:pStyle w:val="PL"/>
      </w:pPr>
      <w:r>
        <w:t xml:space="preserve">        eventType:</w:t>
      </w:r>
    </w:p>
    <w:p w14:paraId="3485C3BA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0AB28686" w14:textId="77777777" w:rsidR="00E13144" w:rsidRDefault="00E13144" w:rsidP="00E13144">
      <w:pPr>
        <w:pStyle w:val="PL"/>
      </w:pPr>
      <w:r>
        <w:t xml:space="preserve">        iMSNodeFunctionality:</w:t>
      </w:r>
    </w:p>
    <w:p w14:paraId="7DDF6EE2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7FADDABF" w14:textId="77777777" w:rsidR="00E13144" w:rsidRDefault="00E13144" w:rsidP="00E13144">
      <w:pPr>
        <w:pStyle w:val="PL"/>
      </w:pPr>
      <w:r>
        <w:t xml:space="preserve">        roleOfNode:</w:t>
      </w:r>
    </w:p>
    <w:p w14:paraId="4BADBAF6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62EA46A8" w14:textId="77777777" w:rsidR="00E13144" w:rsidRDefault="00E13144" w:rsidP="00E13144">
      <w:pPr>
        <w:pStyle w:val="PL"/>
      </w:pPr>
      <w:r>
        <w:t xml:space="preserve">        userInformation:</w:t>
      </w:r>
    </w:p>
    <w:p w14:paraId="50A58C52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7A051834" w14:textId="77777777" w:rsidR="00E13144" w:rsidRDefault="00E13144" w:rsidP="00E13144">
      <w:pPr>
        <w:pStyle w:val="PL"/>
      </w:pPr>
      <w:r>
        <w:t xml:space="preserve">        userLocationInfo:</w:t>
      </w:r>
    </w:p>
    <w:p w14:paraId="307E6ABE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7CD1CB91" w14:textId="77777777" w:rsidR="00E13144" w:rsidRDefault="00E13144" w:rsidP="00E13144">
      <w:pPr>
        <w:pStyle w:val="PL"/>
      </w:pPr>
      <w:r>
        <w:t xml:space="preserve">        ueTimeZone:</w:t>
      </w:r>
    </w:p>
    <w:p w14:paraId="177B83FF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'TS29571_CommonData.yaml#/components/schemas/TimeZone'</w:t>
      </w:r>
    </w:p>
    <w:p w14:paraId="78838D19" w14:textId="77777777" w:rsidR="00E13144" w:rsidRDefault="00E13144" w:rsidP="00E13144">
      <w:pPr>
        <w:pStyle w:val="PL"/>
      </w:pPr>
      <w:r>
        <w:t xml:space="preserve">        3gppPSDataOffStatus:</w:t>
      </w:r>
    </w:p>
    <w:p w14:paraId="69C8F283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5D0C844C" w14:textId="77777777" w:rsidR="00E13144" w:rsidRDefault="00E13144" w:rsidP="00E13144">
      <w:pPr>
        <w:pStyle w:val="PL"/>
      </w:pPr>
      <w:r>
        <w:t xml:space="preserve">        isupCause:</w:t>
      </w:r>
    </w:p>
    <w:p w14:paraId="443C495A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57D6D131" w14:textId="77777777" w:rsidR="00E13144" w:rsidRDefault="00E13144" w:rsidP="00E13144">
      <w:pPr>
        <w:pStyle w:val="PL"/>
      </w:pPr>
      <w:r>
        <w:t xml:space="preserve">        controlPlaneAddress:</w:t>
      </w:r>
    </w:p>
    <w:p w14:paraId="67243A49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73DCFB87" w14:textId="77777777" w:rsidR="00E13144" w:rsidRDefault="00E13144" w:rsidP="00E13144">
      <w:pPr>
        <w:pStyle w:val="PL"/>
      </w:pPr>
      <w:r>
        <w:t xml:space="preserve">        vlrNumber:</w:t>
      </w:r>
    </w:p>
    <w:p w14:paraId="7FAA514A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43FD8FC6" w14:textId="77777777" w:rsidR="00E13144" w:rsidRDefault="00E13144" w:rsidP="00E13144">
      <w:pPr>
        <w:pStyle w:val="PL"/>
      </w:pPr>
      <w:r>
        <w:t xml:space="preserve">        mscAddress:</w:t>
      </w:r>
    </w:p>
    <w:p w14:paraId="71817D90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0FBAE6F7" w14:textId="77777777" w:rsidR="00E13144" w:rsidRDefault="00E13144" w:rsidP="00E13144">
      <w:pPr>
        <w:pStyle w:val="PL"/>
      </w:pPr>
      <w:r>
        <w:t xml:space="preserve">        userSessionID:</w:t>
      </w:r>
    </w:p>
    <w:p w14:paraId="103B49B5" w14:textId="77777777" w:rsidR="00E13144" w:rsidRDefault="00E13144" w:rsidP="00E13144">
      <w:pPr>
        <w:pStyle w:val="PL"/>
      </w:pPr>
      <w:r>
        <w:t xml:space="preserve">          type: string</w:t>
      </w:r>
    </w:p>
    <w:p w14:paraId="4D874C2A" w14:textId="77777777" w:rsidR="00E13144" w:rsidRDefault="00E13144" w:rsidP="00E13144">
      <w:pPr>
        <w:pStyle w:val="PL"/>
      </w:pPr>
      <w:r>
        <w:t xml:space="preserve">        outgoingSessionID:</w:t>
      </w:r>
    </w:p>
    <w:p w14:paraId="5A81D5ED" w14:textId="77777777" w:rsidR="00E13144" w:rsidRDefault="00E13144" w:rsidP="00E13144">
      <w:pPr>
        <w:pStyle w:val="PL"/>
      </w:pPr>
      <w:r>
        <w:t xml:space="preserve">          type: string</w:t>
      </w:r>
    </w:p>
    <w:p w14:paraId="41F8C9CD" w14:textId="77777777" w:rsidR="00E13144" w:rsidRDefault="00E13144" w:rsidP="00E13144">
      <w:pPr>
        <w:pStyle w:val="PL"/>
      </w:pPr>
      <w:r>
        <w:t xml:space="preserve">        sessionPriority:</w:t>
      </w:r>
    </w:p>
    <w:p w14:paraId="00629C1C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620BA175" w14:textId="77777777" w:rsidR="00E13144" w:rsidRDefault="00E13144" w:rsidP="00E13144">
      <w:pPr>
        <w:pStyle w:val="PL"/>
      </w:pPr>
      <w:r>
        <w:t xml:space="preserve">        callingPartyAddresses:</w:t>
      </w:r>
    </w:p>
    <w:p w14:paraId="733DE3B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854CB87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5810C5CB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1680EF17" w14:textId="77777777" w:rsidR="00E13144" w:rsidRDefault="00E13144" w:rsidP="00E13144">
      <w:pPr>
        <w:pStyle w:val="PL"/>
      </w:pPr>
      <w:r>
        <w:t xml:space="preserve">          minItems: 1</w:t>
      </w:r>
    </w:p>
    <w:p w14:paraId="6B60FFDF" w14:textId="77777777" w:rsidR="00E13144" w:rsidRDefault="00E13144" w:rsidP="00E13144">
      <w:pPr>
        <w:pStyle w:val="PL"/>
      </w:pPr>
      <w:r>
        <w:t xml:space="preserve">        calledPartyAddress:</w:t>
      </w:r>
    </w:p>
    <w:p w14:paraId="034508E6" w14:textId="77777777" w:rsidR="00E13144" w:rsidRDefault="00E13144" w:rsidP="00E13144">
      <w:pPr>
        <w:pStyle w:val="PL"/>
      </w:pPr>
      <w:r>
        <w:t xml:space="preserve">          type: string</w:t>
      </w:r>
    </w:p>
    <w:p w14:paraId="0A730ED7" w14:textId="77777777" w:rsidR="00E13144" w:rsidRDefault="00E13144" w:rsidP="00E13144">
      <w:pPr>
        <w:pStyle w:val="PL"/>
      </w:pPr>
      <w:r>
        <w:t xml:space="preserve">        numberPortabilityRoutinginformation:</w:t>
      </w:r>
    </w:p>
    <w:p w14:paraId="7B0CF2D2" w14:textId="77777777" w:rsidR="00E13144" w:rsidRDefault="00E13144" w:rsidP="00E13144">
      <w:pPr>
        <w:pStyle w:val="PL"/>
      </w:pPr>
      <w:r>
        <w:t xml:space="preserve">          type: string</w:t>
      </w:r>
    </w:p>
    <w:p w14:paraId="3ACC5346" w14:textId="77777777" w:rsidR="00E13144" w:rsidRDefault="00E13144" w:rsidP="00E13144">
      <w:pPr>
        <w:pStyle w:val="PL"/>
      </w:pPr>
      <w:r>
        <w:t xml:space="preserve">        carrierSelectRoutingInformation:</w:t>
      </w:r>
    </w:p>
    <w:p w14:paraId="4BA36BD6" w14:textId="77777777" w:rsidR="00E13144" w:rsidRDefault="00E13144" w:rsidP="00E13144">
      <w:pPr>
        <w:pStyle w:val="PL"/>
      </w:pPr>
      <w:r>
        <w:t xml:space="preserve">          type: string</w:t>
      </w:r>
    </w:p>
    <w:p w14:paraId="576CCE8D" w14:textId="77777777" w:rsidR="00E13144" w:rsidRDefault="00E13144" w:rsidP="00E13144">
      <w:pPr>
        <w:pStyle w:val="PL"/>
      </w:pPr>
      <w:r>
        <w:t xml:space="preserve">        alternateChargedPartyAddress:</w:t>
      </w:r>
    </w:p>
    <w:p w14:paraId="043CE0F3" w14:textId="77777777" w:rsidR="00E13144" w:rsidRDefault="00E13144" w:rsidP="00E13144">
      <w:pPr>
        <w:pStyle w:val="PL"/>
      </w:pPr>
      <w:r>
        <w:t xml:space="preserve">          type: string</w:t>
      </w:r>
    </w:p>
    <w:p w14:paraId="2E8E8912" w14:textId="77777777" w:rsidR="00E13144" w:rsidRDefault="00E13144" w:rsidP="00E13144">
      <w:pPr>
        <w:pStyle w:val="PL"/>
      </w:pPr>
      <w:r>
        <w:t xml:space="preserve">        requestedPartyAddress:</w:t>
      </w:r>
    </w:p>
    <w:p w14:paraId="2D2D3342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A143BE6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354AC6FD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10C0A8FC" w14:textId="77777777" w:rsidR="00E13144" w:rsidRDefault="00E13144" w:rsidP="00E13144">
      <w:pPr>
        <w:pStyle w:val="PL"/>
      </w:pPr>
      <w:r>
        <w:t xml:space="preserve">          minItems: 1</w:t>
      </w:r>
    </w:p>
    <w:p w14:paraId="4A1F938D" w14:textId="77777777" w:rsidR="00E13144" w:rsidRDefault="00E13144" w:rsidP="00E13144">
      <w:pPr>
        <w:pStyle w:val="PL"/>
      </w:pPr>
      <w:r>
        <w:t xml:space="preserve">        calledAssertedIdentities:</w:t>
      </w:r>
    </w:p>
    <w:p w14:paraId="386C776B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42E0CA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5A73E46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5C0CEFB3" w14:textId="77777777" w:rsidR="00E13144" w:rsidRDefault="00E13144" w:rsidP="00E13144">
      <w:pPr>
        <w:pStyle w:val="PL"/>
      </w:pPr>
      <w:r>
        <w:t xml:space="preserve">          minItems: 1</w:t>
      </w:r>
    </w:p>
    <w:p w14:paraId="775491EC" w14:textId="77777777" w:rsidR="00E13144" w:rsidRDefault="00E13144" w:rsidP="00E13144">
      <w:pPr>
        <w:pStyle w:val="PL"/>
      </w:pPr>
      <w:r>
        <w:t xml:space="preserve">        calledIdentityChange</w:t>
      </w:r>
      <w:r w:rsidRPr="00AA0279">
        <w:t>s</w:t>
      </w:r>
      <w:r>
        <w:t>:</w:t>
      </w:r>
    </w:p>
    <w:p w14:paraId="026EFA28" w14:textId="77777777" w:rsidR="00E13144" w:rsidRDefault="00E13144" w:rsidP="00E13144">
      <w:pPr>
        <w:pStyle w:val="PL"/>
      </w:pPr>
      <w:r>
        <w:t xml:space="preserve">          type: array</w:t>
      </w:r>
    </w:p>
    <w:p w14:paraId="767F87E6" w14:textId="77777777" w:rsidR="00E13144" w:rsidRDefault="00E13144" w:rsidP="00E13144">
      <w:pPr>
        <w:pStyle w:val="PL"/>
      </w:pPr>
      <w:r>
        <w:t xml:space="preserve">          items:</w:t>
      </w:r>
    </w:p>
    <w:p w14:paraId="158D8BAE" w14:textId="77777777" w:rsidR="00E13144" w:rsidRDefault="00E13144" w:rsidP="00E13144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723445D5" w14:textId="77777777" w:rsidR="00E13144" w:rsidRDefault="00E13144" w:rsidP="00E13144">
      <w:pPr>
        <w:pStyle w:val="PL"/>
      </w:pPr>
      <w:r w:rsidRPr="00AA0279">
        <w:t xml:space="preserve">          minItems: 1</w:t>
      </w:r>
    </w:p>
    <w:p w14:paraId="5A680259" w14:textId="77777777" w:rsidR="00E13144" w:rsidRDefault="00E13144" w:rsidP="00E13144">
      <w:pPr>
        <w:pStyle w:val="PL"/>
      </w:pPr>
      <w:r>
        <w:t xml:space="preserve">        associatedURI:</w:t>
      </w:r>
    </w:p>
    <w:p w14:paraId="632F07D7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E4CB872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04CB221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195A3EC2" w14:textId="77777777" w:rsidR="00E13144" w:rsidRDefault="00E13144" w:rsidP="00E13144">
      <w:pPr>
        <w:pStyle w:val="PL"/>
      </w:pPr>
      <w:r>
        <w:t xml:space="preserve">          minItems: 1</w:t>
      </w:r>
    </w:p>
    <w:p w14:paraId="362656BF" w14:textId="77777777" w:rsidR="00E13144" w:rsidRDefault="00E13144" w:rsidP="00E13144">
      <w:pPr>
        <w:pStyle w:val="PL"/>
      </w:pPr>
      <w:r>
        <w:t xml:space="preserve">        timeStamps:</w:t>
      </w:r>
    </w:p>
    <w:p w14:paraId="77DA9D0E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18C812EE" w14:textId="77777777" w:rsidR="00E13144" w:rsidRDefault="00E13144" w:rsidP="00E13144">
      <w:pPr>
        <w:pStyle w:val="PL"/>
      </w:pPr>
      <w:r>
        <w:t xml:space="preserve">        applicationServerInformation:</w:t>
      </w:r>
    </w:p>
    <w:p w14:paraId="4E8AFD37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type: array</w:t>
      </w:r>
    </w:p>
    <w:p w14:paraId="45210F2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204E5143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77903CDF" w14:textId="77777777" w:rsidR="00E13144" w:rsidRDefault="00E13144" w:rsidP="00E13144">
      <w:pPr>
        <w:pStyle w:val="PL"/>
      </w:pPr>
      <w:r>
        <w:t xml:space="preserve">          minItems: 1</w:t>
      </w:r>
    </w:p>
    <w:p w14:paraId="737C266D" w14:textId="77777777" w:rsidR="00E13144" w:rsidRDefault="00E13144" w:rsidP="00E13144">
      <w:pPr>
        <w:pStyle w:val="PL"/>
      </w:pPr>
      <w:r>
        <w:t xml:space="preserve">        interOperatorIdentifier:</w:t>
      </w:r>
    </w:p>
    <w:p w14:paraId="7CDB27B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E8EBA7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4956417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322DAAFC" w14:textId="77777777" w:rsidR="00E13144" w:rsidRDefault="00E13144" w:rsidP="00E13144">
      <w:pPr>
        <w:pStyle w:val="PL"/>
      </w:pPr>
      <w:r>
        <w:t xml:space="preserve">          minItems: 1</w:t>
      </w:r>
    </w:p>
    <w:p w14:paraId="1D055D37" w14:textId="77777777" w:rsidR="00E13144" w:rsidRDefault="00E13144" w:rsidP="00E13144">
      <w:pPr>
        <w:pStyle w:val="PL"/>
      </w:pPr>
      <w:r>
        <w:t xml:space="preserve">        imsChargingIdentifier:</w:t>
      </w:r>
    </w:p>
    <w:p w14:paraId="71D5CE62" w14:textId="77777777" w:rsidR="00E13144" w:rsidRDefault="00E13144" w:rsidP="00E13144">
      <w:pPr>
        <w:pStyle w:val="PL"/>
      </w:pPr>
      <w:r>
        <w:t xml:space="preserve">          type: string</w:t>
      </w:r>
    </w:p>
    <w:p w14:paraId="325B89C7" w14:textId="77777777" w:rsidR="00E13144" w:rsidRDefault="00E13144" w:rsidP="00E13144">
      <w:pPr>
        <w:pStyle w:val="PL"/>
      </w:pPr>
      <w:r>
        <w:t xml:space="preserve">        relatedICID:</w:t>
      </w:r>
    </w:p>
    <w:p w14:paraId="7CC15AA6" w14:textId="77777777" w:rsidR="00E13144" w:rsidRDefault="00E13144" w:rsidP="00E13144">
      <w:pPr>
        <w:pStyle w:val="PL"/>
      </w:pPr>
      <w:r>
        <w:t xml:space="preserve">          type: string</w:t>
      </w:r>
    </w:p>
    <w:p w14:paraId="20BF9DD3" w14:textId="77777777" w:rsidR="00E13144" w:rsidRDefault="00E13144" w:rsidP="00E13144">
      <w:pPr>
        <w:pStyle w:val="PL"/>
      </w:pPr>
      <w:r>
        <w:t xml:space="preserve">        relatedICIDGenerationNode:</w:t>
      </w:r>
    </w:p>
    <w:p w14:paraId="72166384" w14:textId="77777777" w:rsidR="00E13144" w:rsidRDefault="00E13144" w:rsidP="00E13144">
      <w:pPr>
        <w:pStyle w:val="PL"/>
      </w:pPr>
      <w:r>
        <w:t xml:space="preserve">          type: string</w:t>
      </w:r>
    </w:p>
    <w:p w14:paraId="5FF4C42D" w14:textId="77777777" w:rsidR="00E13144" w:rsidRDefault="00E13144" w:rsidP="00E13144">
      <w:pPr>
        <w:pStyle w:val="PL"/>
      </w:pPr>
      <w:r>
        <w:t xml:space="preserve">        transitIOIList:</w:t>
      </w:r>
    </w:p>
    <w:p w14:paraId="4C16CAB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16AA1B3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12CA08C0" w14:textId="77777777" w:rsidR="00E13144" w:rsidRDefault="00E13144" w:rsidP="00E13144">
      <w:pPr>
        <w:pStyle w:val="PL"/>
      </w:pPr>
      <w:r>
        <w:t xml:space="preserve">            type: string</w:t>
      </w:r>
    </w:p>
    <w:p w14:paraId="6BBE747B" w14:textId="77777777" w:rsidR="00E13144" w:rsidRDefault="00E13144" w:rsidP="00E13144">
      <w:pPr>
        <w:pStyle w:val="PL"/>
      </w:pPr>
      <w:r>
        <w:t xml:space="preserve">          minItems: 1</w:t>
      </w:r>
    </w:p>
    <w:p w14:paraId="04877E82" w14:textId="77777777" w:rsidR="00E13144" w:rsidRDefault="00E13144" w:rsidP="00E13144">
      <w:pPr>
        <w:pStyle w:val="PL"/>
      </w:pPr>
      <w:r>
        <w:t xml:space="preserve">        earlyMediaDescription:</w:t>
      </w:r>
    </w:p>
    <w:p w14:paraId="5D0D036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747D5B7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9DEA4C5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6D640ADB" w14:textId="77777777" w:rsidR="00E13144" w:rsidRDefault="00E13144" w:rsidP="00E13144">
      <w:pPr>
        <w:pStyle w:val="PL"/>
      </w:pPr>
      <w:r>
        <w:t xml:space="preserve">          minItems: 1</w:t>
      </w:r>
    </w:p>
    <w:p w14:paraId="320165FA" w14:textId="77777777" w:rsidR="00E13144" w:rsidRDefault="00E13144" w:rsidP="00E13144">
      <w:pPr>
        <w:pStyle w:val="PL"/>
      </w:pPr>
      <w:r>
        <w:t xml:space="preserve">        sdpSessionDescription:</w:t>
      </w:r>
    </w:p>
    <w:p w14:paraId="7AB1E96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6532BF9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FCA9B25" w14:textId="77777777" w:rsidR="00E13144" w:rsidRDefault="00E13144" w:rsidP="00E13144">
      <w:pPr>
        <w:pStyle w:val="PL"/>
      </w:pPr>
      <w:r>
        <w:t xml:space="preserve">            type: string</w:t>
      </w:r>
    </w:p>
    <w:p w14:paraId="6AAE89F2" w14:textId="77777777" w:rsidR="00E13144" w:rsidRDefault="00E13144" w:rsidP="00E13144">
      <w:pPr>
        <w:pStyle w:val="PL"/>
      </w:pPr>
      <w:r>
        <w:t xml:space="preserve">          minItems: 1</w:t>
      </w:r>
    </w:p>
    <w:p w14:paraId="44EEE8E6" w14:textId="77777777" w:rsidR="00E13144" w:rsidRDefault="00E13144" w:rsidP="00E13144">
      <w:pPr>
        <w:pStyle w:val="PL"/>
      </w:pPr>
      <w:r>
        <w:t xml:space="preserve">        sdpMediaComponent:</w:t>
      </w:r>
    </w:p>
    <w:p w14:paraId="1C698D2F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1859FE72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F8321FF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74BC1185" w14:textId="77777777" w:rsidR="00E13144" w:rsidRDefault="00E13144" w:rsidP="00E13144">
      <w:pPr>
        <w:pStyle w:val="PL"/>
      </w:pPr>
      <w:r>
        <w:t xml:space="preserve">          minItems: 1</w:t>
      </w:r>
    </w:p>
    <w:p w14:paraId="6DF90C02" w14:textId="77777777" w:rsidR="00E13144" w:rsidRDefault="00E13144" w:rsidP="00E13144">
      <w:pPr>
        <w:pStyle w:val="PL"/>
      </w:pPr>
      <w:r>
        <w:t xml:space="preserve">        servedPartyIPAddress:</w:t>
      </w:r>
    </w:p>
    <w:p w14:paraId="064E89C3" w14:textId="77777777" w:rsidR="00E13144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0E07BA03" w14:textId="77777777" w:rsidR="00E13144" w:rsidRDefault="00E13144" w:rsidP="00E13144">
      <w:pPr>
        <w:pStyle w:val="PL"/>
      </w:pPr>
      <w:r>
        <w:t xml:space="preserve">        serverCapabilities:</w:t>
      </w:r>
    </w:p>
    <w:p w14:paraId="5977B318" w14:textId="77777777" w:rsidR="00E13144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601E8DC9" w14:textId="77777777" w:rsidR="00E13144" w:rsidRDefault="00E13144" w:rsidP="00E13144">
      <w:pPr>
        <w:pStyle w:val="PL"/>
      </w:pPr>
      <w:r>
        <w:t xml:space="preserve">        trunkGroupID:</w:t>
      </w:r>
    </w:p>
    <w:p w14:paraId="0F3251B5" w14:textId="77777777" w:rsidR="00E13144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18753FA2" w14:textId="77777777" w:rsidR="00E13144" w:rsidRDefault="00E13144" w:rsidP="00E13144">
      <w:pPr>
        <w:pStyle w:val="PL"/>
      </w:pPr>
      <w:r>
        <w:t xml:space="preserve">        bearerService:</w:t>
      </w:r>
    </w:p>
    <w:p w14:paraId="6516EA23" w14:textId="77777777" w:rsidR="00E13144" w:rsidRDefault="00E13144" w:rsidP="00E13144">
      <w:pPr>
        <w:pStyle w:val="PL"/>
      </w:pPr>
      <w:r>
        <w:t xml:space="preserve">          type: string</w:t>
      </w:r>
    </w:p>
    <w:p w14:paraId="3B213B13" w14:textId="77777777" w:rsidR="00E13144" w:rsidRDefault="00E13144" w:rsidP="00E13144">
      <w:pPr>
        <w:pStyle w:val="PL"/>
      </w:pPr>
      <w:r>
        <w:t xml:space="preserve">        imsServiceId:</w:t>
      </w:r>
    </w:p>
    <w:p w14:paraId="04E41322" w14:textId="77777777" w:rsidR="00E13144" w:rsidRDefault="00E13144" w:rsidP="00E13144">
      <w:pPr>
        <w:pStyle w:val="PL"/>
      </w:pPr>
      <w:r>
        <w:t xml:space="preserve">          type: string</w:t>
      </w:r>
    </w:p>
    <w:p w14:paraId="3CBEC0EA" w14:textId="77777777" w:rsidR="00E13144" w:rsidRDefault="00E13144" w:rsidP="00E13144">
      <w:pPr>
        <w:pStyle w:val="PL"/>
      </w:pPr>
      <w:r>
        <w:t xml:space="preserve">        messageBodies:</w:t>
      </w:r>
    </w:p>
    <w:p w14:paraId="7CFBA85F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D773CC5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2633FF0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7498A304" w14:textId="77777777" w:rsidR="00E13144" w:rsidRDefault="00E13144" w:rsidP="00E13144">
      <w:pPr>
        <w:pStyle w:val="PL"/>
      </w:pPr>
      <w:r>
        <w:t xml:space="preserve">          minItems: 1</w:t>
      </w:r>
    </w:p>
    <w:p w14:paraId="1EB2BF93" w14:textId="77777777" w:rsidR="00E13144" w:rsidRDefault="00E13144" w:rsidP="00E13144">
      <w:pPr>
        <w:pStyle w:val="PL"/>
      </w:pPr>
      <w:r>
        <w:t xml:space="preserve">        accessNetworkInformation:</w:t>
      </w:r>
    </w:p>
    <w:p w14:paraId="4A6C2C44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2EAF995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B758A8A" w14:textId="77777777" w:rsidR="00E13144" w:rsidRDefault="00E13144" w:rsidP="00E13144">
      <w:pPr>
        <w:pStyle w:val="PL"/>
      </w:pPr>
      <w:r>
        <w:t xml:space="preserve">            type: string</w:t>
      </w:r>
    </w:p>
    <w:p w14:paraId="6750BFEC" w14:textId="77777777" w:rsidR="00E13144" w:rsidRDefault="00E13144" w:rsidP="00E13144">
      <w:pPr>
        <w:pStyle w:val="PL"/>
      </w:pPr>
      <w:r>
        <w:t xml:space="preserve">          minItems: 1</w:t>
      </w:r>
    </w:p>
    <w:p w14:paraId="1FDFC13D" w14:textId="77777777" w:rsidR="00E13144" w:rsidRDefault="00E13144" w:rsidP="00E13144">
      <w:pPr>
        <w:pStyle w:val="PL"/>
      </w:pPr>
      <w:r>
        <w:t xml:space="preserve">        additionalAccessNetworkInformation:</w:t>
      </w:r>
    </w:p>
    <w:p w14:paraId="66050857" w14:textId="77777777" w:rsidR="00E13144" w:rsidRDefault="00E13144" w:rsidP="00E13144">
      <w:pPr>
        <w:pStyle w:val="PL"/>
      </w:pPr>
      <w:r>
        <w:t xml:space="preserve">          type: string</w:t>
      </w:r>
    </w:p>
    <w:p w14:paraId="6A1DE0DF" w14:textId="77777777" w:rsidR="00E13144" w:rsidRDefault="00E13144" w:rsidP="00E13144">
      <w:pPr>
        <w:pStyle w:val="PL"/>
      </w:pPr>
      <w:r>
        <w:t xml:space="preserve">        cellularNetworkInformation:</w:t>
      </w:r>
    </w:p>
    <w:p w14:paraId="1748C11A" w14:textId="77777777" w:rsidR="00E13144" w:rsidRDefault="00E13144" w:rsidP="00E13144">
      <w:pPr>
        <w:pStyle w:val="PL"/>
      </w:pPr>
      <w:r>
        <w:t xml:space="preserve">          type: string</w:t>
      </w:r>
    </w:p>
    <w:p w14:paraId="5D24C01C" w14:textId="77777777" w:rsidR="00E13144" w:rsidRDefault="00E13144" w:rsidP="00E13144">
      <w:pPr>
        <w:pStyle w:val="PL"/>
      </w:pPr>
      <w:r>
        <w:t xml:space="preserve">        accessTransferInformation:</w:t>
      </w:r>
    </w:p>
    <w:p w14:paraId="65EADED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E72E04C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1813C4CA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4971328E" w14:textId="77777777" w:rsidR="00E13144" w:rsidRDefault="00E13144" w:rsidP="00E13144">
      <w:pPr>
        <w:pStyle w:val="PL"/>
      </w:pPr>
      <w:r>
        <w:t xml:space="preserve">          minItems: 1</w:t>
      </w:r>
    </w:p>
    <w:p w14:paraId="16AD3BC5" w14:textId="77777777" w:rsidR="00E13144" w:rsidRDefault="00E13144" w:rsidP="00E13144">
      <w:pPr>
        <w:pStyle w:val="PL"/>
      </w:pPr>
      <w:r>
        <w:t xml:space="preserve">        accessNetworkInfoChange:</w:t>
      </w:r>
    </w:p>
    <w:p w14:paraId="0EDAA14D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746ACB4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4006625A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4FF7E9A4" w14:textId="77777777" w:rsidR="00E13144" w:rsidRDefault="00E13144" w:rsidP="00E13144">
      <w:pPr>
        <w:pStyle w:val="PL"/>
      </w:pPr>
      <w:r>
        <w:t xml:space="preserve">          minItems: 1</w:t>
      </w:r>
    </w:p>
    <w:p w14:paraId="74CB1556" w14:textId="77777777" w:rsidR="00E13144" w:rsidRDefault="00E13144" w:rsidP="00E13144">
      <w:pPr>
        <w:pStyle w:val="PL"/>
      </w:pPr>
      <w:r>
        <w:t xml:space="preserve">        imsCommunicationServiceID:</w:t>
      </w:r>
    </w:p>
    <w:p w14:paraId="2DFE7F80" w14:textId="77777777" w:rsidR="00E13144" w:rsidRDefault="00E13144" w:rsidP="00E13144">
      <w:pPr>
        <w:pStyle w:val="PL"/>
      </w:pPr>
      <w:r>
        <w:t xml:space="preserve">          type: string</w:t>
      </w:r>
    </w:p>
    <w:p w14:paraId="176E23B3" w14:textId="77777777" w:rsidR="00E13144" w:rsidRDefault="00E13144" w:rsidP="00E13144">
      <w:pPr>
        <w:pStyle w:val="PL"/>
      </w:pPr>
      <w:r>
        <w:t xml:space="preserve">        imsApplicationReferenceID:</w:t>
      </w:r>
    </w:p>
    <w:p w14:paraId="775C4777" w14:textId="77777777" w:rsidR="00E13144" w:rsidRDefault="00E13144" w:rsidP="00E13144">
      <w:pPr>
        <w:pStyle w:val="PL"/>
      </w:pPr>
      <w:r>
        <w:t xml:space="preserve">          type: string</w:t>
      </w:r>
    </w:p>
    <w:p w14:paraId="2A2E9E56" w14:textId="77777777" w:rsidR="00E13144" w:rsidRDefault="00E13144" w:rsidP="00E13144">
      <w:pPr>
        <w:pStyle w:val="PL"/>
      </w:pPr>
      <w:r>
        <w:t xml:space="preserve">        causeCode:</w:t>
      </w:r>
    </w:p>
    <w:p w14:paraId="597D17B1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2F02C1F6" w14:textId="77777777" w:rsidR="00E13144" w:rsidRDefault="00E13144" w:rsidP="00E13144">
      <w:pPr>
        <w:pStyle w:val="PL"/>
      </w:pPr>
      <w:r>
        <w:t xml:space="preserve">        reasonHeader:</w:t>
      </w:r>
    </w:p>
    <w:p w14:paraId="17D7B9FC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A06B43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E3B85C0" w14:textId="77777777" w:rsidR="00E13144" w:rsidRDefault="00E13144" w:rsidP="00E13144">
      <w:pPr>
        <w:pStyle w:val="PL"/>
      </w:pPr>
      <w:r>
        <w:lastRenderedPageBreak/>
        <w:t xml:space="preserve">            type: string</w:t>
      </w:r>
    </w:p>
    <w:p w14:paraId="4C8721AB" w14:textId="77777777" w:rsidR="00E13144" w:rsidRDefault="00E13144" w:rsidP="00E13144">
      <w:pPr>
        <w:pStyle w:val="PL"/>
      </w:pPr>
      <w:r>
        <w:t xml:space="preserve">          minItems: 1</w:t>
      </w:r>
    </w:p>
    <w:p w14:paraId="77236DF7" w14:textId="77777777" w:rsidR="00E13144" w:rsidRDefault="00E13144" w:rsidP="00E13144">
      <w:pPr>
        <w:pStyle w:val="PL"/>
      </w:pPr>
      <w:r>
        <w:t xml:space="preserve">        initialIMSChargingIdentifier:</w:t>
      </w:r>
    </w:p>
    <w:p w14:paraId="253E9C8F" w14:textId="77777777" w:rsidR="00E13144" w:rsidRDefault="00E13144" w:rsidP="00E13144">
      <w:pPr>
        <w:pStyle w:val="PL"/>
      </w:pPr>
      <w:r>
        <w:t xml:space="preserve">          type: string</w:t>
      </w:r>
    </w:p>
    <w:p w14:paraId="6E08EF4A" w14:textId="77777777" w:rsidR="00E13144" w:rsidRDefault="00E13144" w:rsidP="00E13144">
      <w:pPr>
        <w:pStyle w:val="PL"/>
      </w:pPr>
      <w:r>
        <w:t xml:space="preserve">        nniInformation:</w:t>
      </w:r>
    </w:p>
    <w:p w14:paraId="67D0E5D0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40D472F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1C70C220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2CD3F641" w14:textId="77777777" w:rsidR="00E13144" w:rsidRDefault="00E13144" w:rsidP="00E13144">
      <w:pPr>
        <w:pStyle w:val="PL"/>
      </w:pPr>
      <w:r>
        <w:t xml:space="preserve">          minItems: 1</w:t>
      </w:r>
    </w:p>
    <w:p w14:paraId="5A9AF108" w14:textId="77777777" w:rsidR="00E13144" w:rsidRDefault="00E13144" w:rsidP="00E13144">
      <w:pPr>
        <w:pStyle w:val="PL"/>
      </w:pPr>
      <w:r>
        <w:t xml:space="preserve">        fromAddress:</w:t>
      </w:r>
    </w:p>
    <w:p w14:paraId="051D9C72" w14:textId="77777777" w:rsidR="00E13144" w:rsidRDefault="00E13144" w:rsidP="00E13144">
      <w:pPr>
        <w:pStyle w:val="PL"/>
      </w:pPr>
      <w:r>
        <w:t xml:space="preserve">          type: string</w:t>
      </w:r>
    </w:p>
    <w:p w14:paraId="5C078167" w14:textId="77777777" w:rsidR="00E13144" w:rsidRDefault="00E13144" w:rsidP="00E13144">
      <w:pPr>
        <w:pStyle w:val="PL"/>
      </w:pPr>
      <w:r>
        <w:t xml:space="preserve">        imsEmergencyIndication:</w:t>
      </w:r>
    </w:p>
    <w:p w14:paraId="26FC2AE8" w14:textId="77777777" w:rsidR="00E13144" w:rsidRPr="00BD6F46" w:rsidRDefault="00E13144" w:rsidP="00E13144">
      <w:pPr>
        <w:pStyle w:val="PL"/>
      </w:pPr>
      <w:r w:rsidRPr="00BD6F46">
        <w:t xml:space="preserve">          type: boolean</w:t>
      </w:r>
    </w:p>
    <w:p w14:paraId="3306BBA2" w14:textId="77777777" w:rsidR="00E13144" w:rsidRDefault="00E13144" w:rsidP="00E13144">
      <w:pPr>
        <w:pStyle w:val="PL"/>
      </w:pPr>
      <w:r>
        <w:t xml:space="preserve">        imsVisitedNetworkIdentifier:</w:t>
      </w:r>
    </w:p>
    <w:p w14:paraId="2458F5EB" w14:textId="77777777" w:rsidR="00E13144" w:rsidRDefault="00E13144" w:rsidP="00E13144">
      <w:pPr>
        <w:pStyle w:val="PL"/>
      </w:pPr>
      <w:r>
        <w:t xml:space="preserve">          type: string</w:t>
      </w:r>
    </w:p>
    <w:p w14:paraId="03DEF777" w14:textId="77777777" w:rsidR="00E13144" w:rsidRDefault="00E13144" w:rsidP="00E13144">
      <w:pPr>
        <w:pStyle w:val="PL"/>
      </w:pPr>
      <w:r>
        <w:t xml:space="preserve">        sipRouteHeaderReceived:</w:t>
      </w:r>
    </w:p>
    <w:p w14:paraId="1BC84176" w14:textId="77777777" w:rsidR="00E13144" w:rsidRDefault="00E13144" w:rsidP="00E13144">
      <w:pPr>
        <w:pStyle w:val="PL"/>
      </w:pPr>
      <w:r>
        <w:t xml:space="preserve">          type: string</w:t>
      </w:r>
    </w:p>
    <w:p w14:paraId="6C840C4E" w14:textId="77777777" w:rsidR="00E13144" w:rsidRDefault="00E13144" w:rsidP="00E13144">
      <w:pPr>
        <w:pStyle w:val="PL"/>
      </w:pPr>
      <w:r>
        <w:t xml:space="preserve">        sipRouteHeaderTransmitted:</w:t>
      </w:r>
    </w:p>
    <w:p w14:paraId="20D8EE45" w14:textId="77777777" w:rsidR="00E13144" w:rsidRDefault="00E13144" w:rsidP="00E13144">
      <w:pPr>
        <w:pStyle w:val="PL"/>
      </w:pPr>
      <w:r>
        <w:t xml:space="preserve">          type: string</w:t>
      </w:r>
    </w:p>
    <w:p w14:paraId="3D399021" w14:textId="77777777" w:rsidR="00E13144" w:rsidRDefault="00E13144" w:rsidP="00E13144">
      <w:pPr>
        <w:pStyle w:val="PL"/>
      </w:pPr>
      <w:r>
        <w:t xml:space="preserve">        tadIdentifier:</w:t>
      </w:r>
    </w:p>
    <w:p w14:paraId="645B0B44" w14:textId="77777777" w:rsidR="00E13144" w:rsidRPr="00BD6F46" w:rsidRDefault="00E13144" w:rsidP="00E13144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13CC2246" w14:textId="77777777" w:rsidR="00E13144" w:rsidRDefault="00E13144" w:rsidP="00E13144">
      <w:pPr>
        <w:pStyle w:val="PL"/>
      </w:pPr>
      <w:r>
        <w:t xml:space="preserve">        feIdentifierList:</w:t>
      </w:r>
    </w:p>
    <w:p w14:paraId="194B807E" w14:textId="77777777" w:rsidR="00E13144" w:rsidRDefault="00E13144" w:rsidP="00E13144">
      <w:pPr>
        <w:pStyle w:val="PL"/>
      </w:pPr>
      <w:r>
        <w:t xml:space="preserve">          type: string</w:t>
      </w:r>
    </w:p>
    <w:p w14:paraId="008D29EF" w14:textId="77777777" w:rsidR="00E13144" w:rsidRDefault="00E13144" w:rsidP="00E13144">
      <w:pPr>
        <w:pStyle w:val="PL"/>
      </w:pPr>
      <w:r>
        <w:t xml:space="preserve">    EdgeInfrastructureUsageChargingInformation:</w:t>
      </w:r>
    </w:p>
    <w:p w14:paraId="428E663A" w14:textId="77777777" w:rsidR="00E13144" w:rsidRDefault="00E13144" w:rsidP="00E13144">
      <w:pPr>
        <w:pStyle w:val="PL"/>
      </w:pPr>
      <w:r>
        <w:t xml:space="preserve">      type: object</w:t>
      </w:r>
    </w:p>
    <w:p w14:paraId="6BF4A5F2" w14:textId="77777777" w:rsidR="00E13144" w:rsidRDefault="00E13144" w:rsidP="00E13144">
      <w:pPr>
        <w:pStyle w:val="PL"/>
      </w:pPr>
      <w:r>
        <w:t xml:space="preserve">      properties:</w:t>
      </w:r>
    </w:p>
    <w:p w14:paraId="238F2948" w14:textId="77777777" w:rsidR="00E13144" w:rsidRDefault="00E13144" w:rsidP="00E13144">
      <w:pPr>
        <w:pStyle w:val="PL"/>
      </w:pPr>
      <w:r>
        <w:t xml:space="preserve">        meanVirtualCPUUsage:</w:t>
      </w:r>
    </w:p>
    <w:p w14:paraId="462F6614" w14:textId="77777777" w:rsidR="00E13144" w:rsidRDefault="00E13144" w:rsidP="00E13144">
      <w:pPr>
        <w:pStyle w:val="PL"/>
      </w:pPr>
      <w:r>
        <w:t xml:space="preserve">          $ref: 'TS29571_CommonData.yaml#/components/schemas/Float'</w:t>
      </w:r>
    </w:p>
    <w:p w14:paraId="236BEC94" w14:textId="77777777" w:rsidR="00E13144" w:rsidRDefault="00E13144" w:rsidP="00E13144">
      <w:pPr>
        <w:pStyle w:val="PL"/>
      </w:pPr>
      <w:r>
        <w:t xml:space="preserve">        meanVirtualMemoryUsage:</w:t>
      </w:r>
    </w:p>
    <w:p w14:paraId="7E5F9F09" w14:textId="77777777" w:rsidR="00E13144" w:rsidRDefault="00E13144" w:rsidP="00E13144">
      <w:pPr>
        <w:pStyle w:val="PL"/>
      </w:pPr>
      <w:r>
        <w:t xml:space="preserve">          $ref: 'TS29571_CommonData.yaml#/components/schemas/Float'</w:t>
      </w:r>
    </w:p>
    <w:p w14:paraId="35652218" w14:textId="77777777" w:rsidR="00E13144" w:rsidRDefault="00E13144" w:rsidP="00E13144">
      <w:pPr>
        <w:pStyle w:val="PL"/>
      </w:pPr>
      <w:r>
        <w:t xml:space="preserve">        meanVirtualDiskUsage:</w:t>
      </w:r>
    </w:p>
    <w:p w14:paraId="03D9B615" w14:textId="77777777" w:rsidR="00E13144" w:rsidRDefault="00E13144" w:rsidP="00E13144">
      <w:pPr>
        <w:pStyle w:val="PL"/>
      </w:pPr>
      <w:r>
        <w:t xml:space="preserve">          $ref: 'TS29571_CommonData.yaml#/components/schemas/Float'</w:t>
      </w:r>
    </w:p>
    <w:p w14:paraId="522B026B" w14:textId="77777777" w:rsidR="00E13144" w:rsidRDefault="00E13144" w:rsidP="00E13144">
      <w:pPr>
        <w:pStyle w:val="PL"/>
      </w:pPr>
      <w:r>
        <w:t xml:space="preserve">        measuredInBytes:</w:t>
      </w:r>
    </w:p>
    <w:p w14:paraId="5708A4F3" w14:textId="77777777" w:rsidR="00E13144" w:rsidRDefault="00E13144" w:rsidP="00E13144">
      <w:pPr>
        <w:pStyle w:val="PL"/>
      </w:pPr>
      <w:r>
        <w:t xml:space="preserve">          $ref: 'TS29571_CommonData.yaml#/components/schemas/Uint64'</w:t>
      </w:r>
    </w:p>
    <w:p w14:paraId="01ACF591" w14:textId="77777777" w:rsidR="00E13144" w:rsidRDefault="00E13144" w:rsidP="00E13144">
      <w:pPr>
        <w:pStyle w:val="PL"/>
      </w:pPr>
      <w:r>
        <w:t xml:space="preserve">        measuredOutBytes:</w:t>
      </w:r>
    </w:p>
    <w:p w14:paraId="635575BE" w14:textId="77777777" w:rsidR="00E13144" w:rsidRDefault="00E13144" w:rsidP="00E13144">
      <w:pPr>
        <w:pStyle w:val="PL"/>
      </w:pPr>
      <w:r>
        <w:t xml:space="preserve">          $ref: 'TS29571_CommonData.yaml#/components/schemas/Uint64'</w:t>
      </w:r>
    </w:p>
    <w:p w14:paraId="6092F176" w14:textId="77777777" w:rsidR="00E13144" w:rsidRDefault="00E13144" w:rsidP="00E13144">
      <w:pPr>
        <w:pStyle w:val="PL"/>
      </w:pPr>
      <w:r>
        <w:t xml:space="preserve">        durationStartTime:</w:t>
      </w:r>
    </w:p>
    <w:p w14:paraId="00461AE1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1C81E981" w14:textId="77777777" w:rsidR="00E13144" w:rsidRDefault="00E13144" w:rsidP="00E13144">
      <w:pPr>
        <w:pStyle w:val="PL"/>
      </w:pPr>
      <w:r>
        <w:t xml:space="preserve">        durationEndTime:</w:t>
      </w:r>
    </w:p>
    <w:p w14:paraId="3EE7C372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5C41BC83" w14:textId="77777777" w:rsidR="00E13144" w:rsidRDefault="00E13144" w:rsidP="00E13144">
      <w:pPr>
        <w:pStyle w:val="PL"/>
      </w:pPr>
      <w:r>
        <w:t xml:space="preserve">    EASDeploymentChargingInformation:</w:t>
      </w:r>
    </w:p>
    <w:p w14:paraId="60E9CE19" w14:textId="77777777" w:rsidR="00E13144" w:rsidRDefault="00E13144" w:rsidP="00E13144">
      <w:pPr>
        <w:pStyle w:val="PL"/>
      </w:pPr>
      <w:r>
        <w:t xml:space="preserve">      type: object</w:t>
      </w:r>
    </w:p>
    <w:p w14:paraId="04946D20" w14:textId="77777777" w:rsidR="00E13144" w:rsidRDefault="00E13144" w:rsidP="00E13144">
      <w:pPr>
        <w:pStyle w:val="PL"/>
      </w:pPr>
      <w:r>
        <w:t xml:space="preserve">      properties:</w:t>
      </w:r>
    </w:p>
    <w:p w14:paraId="4D2B2882" w14:textId="77777777" w:rsidR="00E13144" w:rsidRDefault="00E13144" w:rsidP="00E13144">
      <w:pPr>
        <w:pStyle w:val="PL"/>
      </w:pPr>
      <w:r w:rsidRPr="00942208">
        <w:t xml:space="preserve"> </w:t>
      </w:r>
      <w:r>
        <w:t xml:space="preserve">       eEASDeploymentRequirements:</w:t>
      </w:r>
    </w:p>
    <w:p w14:paraId="0BBDF2CC" w14:textId="77777777" w:rsidR="00E13144" w:rsidRDefault="00E13144" w:rsidP="00E13144">
      <w:pPr>
        <w:pStyle w:val="PL"/>
      </w:pPr>
      <w:r w:rsidRPr="00942208">
        <w:t xml:space="preserve"> </w:t>
      </w:r>
      <w:r>
        <w:t xml:space="preserve">         $ref: '#/components/schemas/EASRequirements'</w:t>
      </w:r>
    </w:p>
    <w:p w14:paraId="11184159" w14:textId="77777777" w:rsidR="00E13144" w:rsidRDefault="00E13144" w:rsidP="00E13144">
      <w:pPr>
        <w:pStyle w:val="PL"/>
      </w:pPr>
      <w:r>
        <w:t xml:space="preserve">        lCMEventType:</w:t>
      </w:r>
    </w:p>
    <w:p w14:paraId="6A8FA083" w14:textId="77777777" w:rsidR="00E13144" w:rsidRDefault="00E13144" w:rsidP="00E13144">
      <w:pPr>
        <w:pStyle w:val="PL"/>
      </w:pPr>
      <w:r>
        <w:t xml:space="preserve">          $ref: '#/components/schemas/ManagementOperation'</w:t>
      </w:r>
    </w:p>
    <w:p w14:paraId="230DAFBD" w14:textId="77777777" w:rsidR="00E13144" w:rsidRDefault="00E13144" w:rsidP="00E13144">
      <w:pPr>
        <w:pStyle w:val="PL"/>
      </w:pPr>
      <w:r>
        <w:t xml:space="preserve">        lCMStartTime:</w:t>
      </w:r>
    </w:p>
    <w:p w14:paraId="5F1B9995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40DFE49C" w14:textId="77777777" w:rsidR="00E13144" w:rsidRDefault="00E13144" w:rsidP="00E13144">
      <w:pPr>
        <w:pStyle w:val="PL"/>
      </w:pPr>
      <w:r>
        <w:t xml:space="preserve">        lCMEndTime:</w:t>
      </w:r>
    </w:p>
    <w:p w14:paraId="68521BB2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30FD7280" w14:textId="77777777" w:rsidR="00E13144" w:rsidRDefault="00E13144" w:rsidP="00E13144">
      <w:pPr>
        <w:pStyle w:val="PL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rPr>
          <w:lang w:eastAsia="zh-CN"/>
        </w:rPr>
        <w:t>:</w:t>
      </w:r>
    </w:p>
    <w:p w14:paraId="061E757D" w14:textId="77777777" w:rsidR="00E13144" w:rsidRDefault="00E13144" w:rsidP="00E13144">
      <w:pPr>
        <w:pStyle w:val="PL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'</w:t>
      </w:r>
    </w:p>
    <w:p w14:paraId="598DFFD8" w14:textId="77777777" w:rsidR="00E13144" w:rsidRDefault="00E13144" w:rsidP="00E13144">
      <w:pPr>
        <w:pStyle w:val="PL"/>
      </w:pPr>
      <w:r>
        <w:t xml:space="preserve">    MMSChargingInformation:</w:t>
      </w:r>
    </w:p>
    <w:p w14:paraId="379CED97" w14:textId="77777777" w:rsidR="00E13144" w:rsidRDefault="00E13144" w:rsidP="00E13144">
      <w:pPr>
        <w:pStyle w:val="PL"/>
      </w:pPr>
      <w:r>
        <w:t xml:space="preserve">      type: object</w:t>
      </w:r>
    </w:p>
    <w:p w14:paraId="1A5397D1" w14:textId="77777777" w:rsidR="00E13144" w:rsidRDefault="00E13144" w:rsidP="00E13144">
      <w:pPr>
        <w:pStyle w:val="PL"/>
      </w:pPr>
      <w:r>
        <w:t xml:space="preserve">      properties:</w:t>
      </w:r>
    </w:p>
    <w:p w14:paraId="13F3FE3A" w14:textId="77777777" w:rsidR="00E13144" w:rsidRDefault="00E13144" w:rsidP="00E13144">
      <w:pPr>
        <w:pStyle w:val="PL"/>
      </w:pPr>
      <w:r>
        <w:t xml:space="preserve">        mmOriginatorInfo:</w:t>
      </w:r>
    </w:p>
    <w:p w14:paraId="126CAD9F" w14:textId="77777777" w:rsidR="00E13144" w:rsidRDefault="00E13144" w:rsidP="00E13144">
      <w:pPr>
        <w:pStyle w:val="PL"/>
      </w:pPr>
      <w:r>
        <w:t xml:space="preserve">          $ref: '#/components/schemas/MMOriginatorInfo'</w:t>
      </w:r>
    </w:p>
    <w:p w14:paraId="6E4D693A" w14:textId="77777777" w:rsidR="00E13144" w:rsidRDefault="00E13144" w:rsidP="00E13144">
      <w:pPr>
        <w:pStyle w:val="PL"/>
      </w:pPr>
      <w:r>
        <w:t xml:space="preserve">        mmRecipientInfoList:</w:t>
      </w:r>
    </w:p>
    <w:p w14:paraId="2ACAC651" w14:textId="77777777" w:rsidR="00E13144" w:rsidRDefault="00E13144" w:rsidP="00E13144">
      <w:pPr>
        <w:pStyle w:val="PL"/>
      </w:pPr>
      <w:r>
        <w:t xml:space="preserve">          type: array</w:t>
      </w:r>
    </w:p>
    <w:p w14:paraId="4026C8CC" w14:textId="77777777" w:rsidR="00E13144" w:rsidRDefault="00E13144" w:rsidP="00E13144">
      <w:pPr>
        <w:pStyle w:val="PL"/>
      </w:pPr>
      <w:r>
        <w:t xml:space="preserve">          items:</w:t>
      </w:r>
    </w:p>
    <w:p w14:paraId="2AF21CDE" w14:textId="77777777" w:rsidR="00E13144" w:rsidRDefault="00E13144" w:rsidP="00E13144">
      <w:pPr>
        <w:pStyle w:val="PL"/>
      </w:pPr>
      <w:r>
        <w:t xml:space="preserve">            $ref: '#/components/schemas/MMRecipientInfo'</w:t>
      </w:r>
    </w:p>
    <w:p w14:paraId="254A3390" w14:textId="77777777" w:rsidR="00E13144" w:rsidRDefault="00E13144" w:rsidP="00E13144">
      <w:pPr>
        <w:pStyle w:val="PL"/>
      </w:pPr>
      <w:r>
        <w:t xml:space="preserve">          minItems: 0</w:t>
      </w:r>
    </w:p>
    <w:p w14:paraId="2AA8D6A8" w14:textId="77777777" w:rsidR="00E13144" w:rsidRDefault="00E13144" w:rsidP="00E13144">
      <w:pPr>
        <w:pStyle w:val="PL"/>
      </w:pPr>
      <w:r>
        <w:t xml:space="preserve">        userLocationinfo:</w:t>
      </w:r>
    </w:p>
    <w:p w14:paraId="2A3FBF7A" w14:textId="77777777" w:rsidR="00E13144" w:rsidRDefault="00E13144" w:rsidP="00E13144">
      <w:pPr>
        <w:pStyle w:val="PL"/>
      </w:pPr>
      <w:r>
        <w:t xml:space="preserve">          $ref: 'TS29571_CommonData.yaml#/components/schemas/UserLocation'</w:t>
      </w:r>
    </w:p>
    <w:p w14:paraId="6AA179FE" w14:textId="77777777" w:rsidR="00E13144" w:rsidRDefault="00E13144" w:rsidP="00E13144">
      <w:pPr>
        <w:pStyle w:val="PL"/>
      </w:pPr>
      <w:r>
        <w:t xml:space="preserve">        uetimeZone:</w:t>
      </w:r>
    </w:p>
    <w:p w14:paraId="4FD1FAD6" w14:textId="77777777" w:rsidR="00E13144" w:rsidRDefault="00E13144" w:rsidP="00E13144">
      <w:pPr>
        <w:pStyle w:val="PL"/>
      </w:pPr>
      <w:r>
        <w:t xml:space="preserve">          $ref: 'TS29571_CommonData.yaml#/components/schemas/TimeZone'</w:t>
      </w:r>
    </w:p>
    <w:p w14:paraId="4590BD5B" w14:textId="77777777" w:rsidR="00E13144" w:rsidRDefault="00E13144" w:rsidP="00E13144">
      <w:pPr>
        <w:pStyle w:val="PL"/>
      </w:pPr>
      <w:r>
        <w:t xml:space="preserve">        rATType:</w:t>
      </w:r>
    </w:p>
    <w:p w14:paraId="5CBD2F30" w14:textId="77777777" w:rsidR="00E13144" w:rsidRDefault="00E13144" w:rsidP="00E13144">
      <w:pPr>
        <w:pStyle w:val="PL"/>
      </w:pPr>
      <w:r>
        <w:t xml:space="preserve">          $ref: 'TS29571_CommonData.yaml#/components/schemas/RatType'</w:t>
      </w:r>
    </w:p>
    <w:p w14:paraId="60C82A30" w14:textId="77777777" w:rsidR="00E13144" w:rsidRDefault="00E13144" w:rsidP="00E13144">
      <w:pPr>
        <w:pStyle w:val="PL"/>
      </w:pPr>
      <w:r>
        <w:t xml:space="preserve">        correlationInformation:</w:t>
      </w:r>
    </w:p>
    <w:p w14:paraId="7A0766E6" w14:textId="77777777" w:rsidR="00E13144" w:rsidRDefault="00E13144" w:rsidP="00E13144">
      <w:pPr>
        <w:pStyle w:val="PL"/>
      </w:pPr>
      <w:r>
        <w:t xml:space="preserve">          type: string</w:t>
      </w:r>
    </w:p>
    <w:p w14:paraId="0903823D" w14:textId="77777777" w:rsidR="00E13144" w:rsidRDefault="00E13144" w:rsidP="00E13144">
      <w:pPr>
        <w:pStyle w:val="PL"/>
      </w:pPr>
      <w:r>
        <w:t xml:space="preserve">        submissionTime:</w:t>
      </w:r>
    </w:p>
    <w:p w14:paraId="66A81B3A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5A295B55" w14:textId="77777777" w:rsidR="00E13144" w:rsidRDefault="00E13144" w:rsidP="00E13144">
      <w:pPr>
        <w:pStyle w:val="PL"/>
      </w:pPr>
      <w:r>
        <w:t xml:space="preserve">        mmContentType:</w:t>
      </w:r>
    </w:p>
    <w:p w14:paraId="7FA1AEDB" w14:textId="77777777" w:rsidR="00E13144" w:rsidRDefault="00E13144" w:rsidP="00E13144">
      <w:pPr>
        <w:pStyle w:val="PL"/>
      </w:pPr>
      <w:r>
        <w:t xml:space="preserve">          $ref: '#/components/schemas/MMContentType'</w:t>
      </w:r>
    </w:p>
    <w:p w14:paraId="78BE05BC" w14:textId="77777777" w:rsidR="00E13144" w:rsidRDefault="00E13144" w:rsidP="00E13144">
      <w:pPr>
        <w:pStyle w:val="PL"/>
      </w:pPr>
      <w:r>
        <w:t xml:space="preserve">        mmPriority:</w:t>
      </w:r>
    </w:p>
    <w:p w14:paraId="2CEEF901" w14:textId="77777777" w:rsidR="00E13144" w:rsidRDefault="00E13144" w:rsidP="00E13144">
      <w:pPr>
        <w:pStyle w:val="PL"/>
      </w:pPr>
      <w:r>
        <w:t xml:space="preserve">          $ref: '#/components/schemas/SMPriority'</w:t>
      </w:r>
    </w:p>
    <w:p w14:paraId="66D37101" w14:textId="77777777" w:rsidR="00E13144" w:rsidRDefault="00E13144" w:rsidP="00E13144">
      <w:pPr>
        <w:pStyle w:val="PL"/>
      </w:pPr>
      <w:r>
        <w:t xml:space="preserve">        messageID:</w:t>
      </w:r>
    </w:p>
    <w:p w14:paraId="58A324CE" w14:textId="77777777" w:rsidR="00E13144" w:rsidRDefault="00E13144" w:rsidP="00E13144">
      <w:pPr>
        <w:pStyle w:val="PL"/>
      </w:pPr>
      <w:r>
        <w:lastRenderedPageBreak/>
        <w:t xml:space="preserve">          type: string</w:t>
      </w:r>
    </w:p>
    <w:p w14:paraId="05C7CCD4" w14:textId="77777777" w:rsidR="00E13144" w:rsidRDefault="00E13144" w:rsidP="00E13144">
      <w:pPr>
        <w:pStyle w:val="PL"/>
      </w:pPr>
      <w:r>
        <w:t xml:space="preserve">        messageType:</w:t>
      </w:r>
    </w:p>
    <w:p w14:paraId="5D099A42" w14:textId="77777777" w:rsidR="00E13144" w:rsidRDefault="00E13144" w:rsidP="00E13144">
      <w:pPr>
        <w:pStyle w:val="PL"/>
      </w:pPr>
      <w:r>
        <w:t xml:space="preserve">          type: string</w:t>
      </w:r>
    </w:p>
    <w:p w14:paraId="546FCD7C" w14:textId="77777777" w:rsidR="00E13144" w:rsidRDefault="00E13144" w:rsidP="00E13144">
      <w:pPr>
        <w:pStyle w:val="PL"/>
      </w:pPr>
      <w:r>
        <w:t xml:space="preserve">        messageSize:</w:t>
      </w:r>
    </w:p>
    <w:p w14:paraId="602B0362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6D2DB1AC" w14:textId="77777777" w:rsidR="00E13144" w:rsidRDefault="00E13144" w:rsidP="00E13144">
      <w:pPr>
        <w:pStyle w:val="PL"/>
      </w:pPr>
      <w:r>
        <w:t xml:space="preserve">        messageClass:</w:t>
      </w:r>
    </w:p>
    <w:p w14:paraId="0D0602FB" w14:textId="77777777" w:rsidR="00E13144" w:rsidRDefault="00E13144" w:rsidP="00E13144">
      <w:pPr>
        <w:pStyle w:val="PL"/>
      </w:pPr>
      <w:r>
        <w:t xml:space="preserve">          type: string</w:t>
      </w:r>
    </w:p>
    <w:p w14:paraId="3AAD1573" w14:textId="77777777" w:rsidR="00E13144" w:rsidRDefault="00E13144" w:rsidP="00E13144">
      <w:pPr>
        <w:pStyle w:val="PL"/>
      </w:pPr>
      <w:r>
        <w:t xml:space="preserve">        deliveryReportRequested:</w:t>
      </w:r>
    </w:p>
    <w:p w14:paraId="1D1CB472" w14:textId="77777777" w:rsidR="00E13144" w:rsidRDefault="00E13144" w:rsidP="00E13144">
      <w:pPr>
        <w:pStyle w:val="PL"/>
      </w:pPr>
      <w:r>
        <w:t xml:space="preserve">          type: boolean</w:t>
      </w:r>
    </w:p>
    <w:p w14:paraId="714340D1" w14:textId="77777777" w:rsidR="00E13144" w:rsidRDefault="00E13144" w:rsidP="00E13144">
      <w:pPr>
        <w:pStyle w:val="PL"/>
      </w:pPr>
      <w:r>
        <w:t xml:space="preserve">        readReplyReportRequested:</w:t>
      </w:r>
    </w:p>
    <w:p w14:paraId="3C1A961A" w14:textId="77777777" w:rsidR="00E13144" w:rsidRDefault="00E13144" w:rsidP="00E13144">
      <w:pPr>
        <w:pStyle w:val="PL"/>
      </w:pPr>
      <w:r>
        <w:t xml:space="preserve">          type: boolean</w:t>
      </w:r>
    </w:p>
    <w:p w14:paraId="62FD26CE" w14:textId="77777777" w:rsidR="00E13144" w:rsidRDefault="00E13144" w:rsidP="00E13144">
      <w:pPr>
        <w:pStyle w:val="PL"/>
      </w:pPr>
      <w:r>
        <w:t xml:space="preserve">        applicID:</w:t>
      </w:r>
    </w:p>
    <w:p w14:paraId="24C691FE" w14:textId="77777777" w:rsidR="00E13144" w:rsidRDefault="00E13144" w:rsidP="00E13144">
      <w:pPr>
        <w:pStyle w:val="PL"/>
      </w:pPr>
      <w:r>
        <w:t xml:space="preserve">          type: string</w:t>
      </w:r>
    </w:p>
    <w:p w14:paraId="70DB78FD" w14:textId="77777777" w:rsidR="00E13144" w:rsidRDefault="00E13144" w:rsidP="00E13144">
      <w:pPr>
        <w:pStyle w:val="PL"/>
      </w:pPr>
      <w:r>
        <w:t xml:space="preserve">        replyApplicID:</w:t>
      </w:r>
    </w:p>
    <w:p w14:paraId="2EBD7933" w14:textId="77777777" w:rsidR="00E13144" w:rsidRDefault="00E13144" w:rsidP="00E13144">
      <w:pPr>
        <w:pStyle w:val="PL"/>
      </w:pPr>
      <w:r>
        <w:t xml:space="preserve">          type: string</w:t>
      </w:r>
    </w:p>
    <w:p w14:paraId="35DF5399" w14:textId="77777777" w:rsidR="00E13144" w:rsidRDefault="00E13144" w:rsidP="00E13144">
      <w:pPr>
        <w:pStyle w:val="PL"/>
      </w:pPr>
      <w:r>
        <w:t xml:space="preserve">        auxApplicInfo:</w:t>
      </w:r>
    </w:p>
    <w:p w14:paraId="5396E5A7" w14:textId="77777777" w:rsidR="00E13144" w:rsidRDefault="00E13144" w:rsidP="00E13144">
      <w:pPr>
        <w:pStyle w:val="PL"/>
      </w:pPr>
      <w:r>
        <w:t xml:space="preserve">          type: string</w:t>
      </w:r>
    </w:p>
    <w:p w14:paraId="5EF52609" w14:textId="77777777" w:rsidR="00E13144" w:rsidRDefault="00E13144" w:rsidP="00E13144">
      <w:pPr>
        <w:pStyle w:val="PL"/>
      </w:pPr>
      <w:r>
        <w:t xml:space="preserve">        contentClass:</w:t>
      </w:r>
    </w:p>
    <w:p w14:paraId="7DC11676" w14:textId="77777777" w:rsidR="00E13144" w:rsidRDefault="00E13144" w:rsidP="00E13144">
      <w:pPr>
        <w:pStyle w:val="PL"/>
      </w:pPr>
      <w:r>
        <w:t xml:space="preserve">          type: string</w:t>
      </w:r>
    </w:p>
    <w:p w14:paraId="73879BFC" w14:textId="77777777" w:rsidR="00E13144" w:rsidRDefault="00E13144" w:rsidP="00E13144">
      <w:pPr>
        <w:pStyle w:val="PL"/>
      </w:pPr>
      <w:r>
        <w:t xml:space="preserve">        dRMContent:</w:t>
      </w:r>
    </w:p>
    <w:p w14:paraId="3477FAC6" w14:textId="77777777" w:rsidR="00E13144" w:rsidRDefault="00E13144" w:rsidP="00E13144">
      <w:pPr>
        <w:pStyle w:val="PL"/>
      </w:pPr>
      <w:r>
        <w:t xml:space="preserve">          type: boolean</w:t>
      </w:r>
    </w:p>
    <w:p w14:paraId="79DC4AE1" w14:textId="77777777" w:rsidR="00E13144" w:rsidRDefault="00E13144" w:rsidP="00E13144">
      <w:pPr>
        <w:pStyle w:val="PL"/>
      </w:pPr>
      <w:r>
        <w:t xml:space="preserve">        adaptations:</w:t>
      </w:r>
    </w:p>
    <w:p w14:paraId="1331887C" w14:textId="77777777" w:rsidR="00E13144" w:rsidRDefault="00E13144" w:rsidP="00E13144">
      <w:pPr>
        <w:pStyle w:val="PL"/>
      </w:pPr>
      <w:r>
        <w:t xml:space="preserve">          type: boolean</w:t>
      </w:r>
    </w:p>
    <w:p w14:paraId="6E4DC281" w14:textId="77777777" w:rsidR="00E13144" w:rsidRDefault="00E13144" w:rsidP="00E13144">
      <w:pPr>
        <w:pStyle w:val="PL"/>
      </w:pPr>
      <w:r>
        <w:t xml:space="preserve">        vasID:</w:t>
      </w:r>
    </w:p>
    <w:p w14:paraId="382BB750" w14:textId="77777777" w:rsidR="00E13144" w:rsidRDefault="00E13144" w:rsidP="00E13144">
      <w:pPr>
        <w:pStyle w:val="PL"/>
      </w:pPr>
      <w:r>
        <w:t xml:space="preserve">          type: string</w:t>
      </w:r>
    </w:p>
    <w:p w14:paraId="002459FF" w14:textId="77777777" w:rsidR="00E13144" w:rsidRDefault="00E13144" w:rsidP="00E13144">
      <w:pPr>
        <w:pStyle w:val="PL"/>
      </w:pPr>
      <w:r>
        <w:t xml:space="preserve">        vaspID:</w:t>
      </w:r>
    </w:p>
    <w:p w14:paraId="0D9D4EA0" w14:textId="77777777" w:rsidR="00E13144" w:rsidRDefault="00E13144" w:rsidP="00E13144">
      <w:pPr>
        <w:pStyle w:val="PL"/>
      </w:pPr>
      <w:r>
        <w:t xml:space="preserve">          type: string</w:t>
      </w:r>
    </w:p>
    <w:p w14:paraId="66DE1270" w14:textId="77777777" w:rsidR="00E13144" w:rsidRDefault="00E13144" w:rsidP="00E13144">
      <w:pPr>
        <w:pStyle w:val="PL"/>
      </w:pPr>
      <w:r>
        <w:t xml:space="preserve">    MMOriginatorInfo:</w:t>
      </w:r>
    </w:p>
    <w:p w14:paraId="70763160" w14:textId="77777777" w:rsidR="00E13144" w:rsidRDefault="00E13144" w:rsidP="00E13144">
      <w:pPr>
        <w:pStyle w:val="PL"/>
      </w:pPr>
      <w:r>
        <w:t xml:space="preserve">      type: object</w:t>
      </w:r>
    </w:p>
    <w:p w14:paraId="0151285D" w14:textId="77777777" w:rsidR="00E13144" w:rsidRDefault="00E13144" w:rsidP="00E13144">
      <w:pPr>
        <w:pStyle w:val="PL"/>
      </w:pPr>
      <w:r>
        <w:t xml:space="preserve">      properties:</w:t>
      </w:r>
    </w:p>
    <w:p w14:paraId="21862E43" w14:textId="77777777" w:rsidR="00E13144" w:rsidRDefault="00E13144" w:rsidP="00E13144">
      <w:pPr>
        <w:pStyle w:val="PL"/>
      </w:pPr>
      <w:r>
        <w:t xml:space="preserve">        originatorSUPI:</w:t>
      </w:r>
    </w:p>
    <w:p w14:paraId="33A975D7" w14:textId="77777777" w:rsidR="00E13144" w:rsidRDefault="00E13144" w:rsidP="00E13144">
      <w:pPr>
        <w:pStyle w:val="PL"/>
      </w:pPr>
      <w:r>
        <w:t xml:space="preserve">          $ref: 'TS29571_CommonData.yaml#/components/schemas/Supi'</w:t>
      </w:r>
    </w:p>
    <w:p w14:paraId="071A929C" w14:textId="77777777" w:rsidR="00E13144" w:rsidRDefault="00E13144" w:rsidP="00E13144">
      <w:pPr>
        <w:pStyle w:val="PL"/>
      </w:pPr>
      <w:r>
        <w:t xml:space="preserve">        originatorGPSI:</w:t>
      </w:r>
    </w:p>
    <w:p w14:paraId="2177302C" w14:textId="77777777" w:rsidR="00E13144" w:rsidRDefault="00E13144" w:rsidP="00E13144">
      <w:pPr>
        <w:pStyle w:val="PL"/>
      </w:pPr>
      <w:r>
        <w:t xml:space="preserve">          $ref: 'TS29571_CommonData.yaml#/components/schemas/Gpsi'</w:t>
      </w:r>
    </w:p>
    <w:p w14:paraId="747FBA5F" w14:textId="77777777" w:rsidR="00E13144" w:rsidRDefault="00E13144" w:rsidP="00E13144">
      <w:pPr>
        <w:pStyle w:val="PL"/>
      </w:pPr>
      <w:r>
        <w:t xml:space="preserve">        originatorOtherAddress:</w:t>
      </w:r>
    </w:p>
    <w:p w14:paraId="631DC16A" w14:textId="77777777" w:rsidR="00E13144" w:rsidRDefault="00E13144" w:rsidP="00E13144">
      <w:pPr>
        <w:pStyle w:val="PL"/>
      </w:pPr>
      <w:r>
        <w:t xml:space="preserve">          type: array</w:t>
      </w:r>
    </w:p>
    <w:p w14:paraId="0791DB26" w14:textId="77777777" w:rsidR="00E13144" w:rsidRDefault="00E13144" w:rsidP="00E13144">
      <w:pPr>
        <w:pStyle w:val="PL"/>
      </w:pPr>
      <w:r>
        <w:t xml:space="preserve">          items:</w:t>
      </w:r>
    </w:p>
    <w:p w14:paraId="0190F9E7" w14:textId="77777777" w:rsidR="00E13144" w:rsidRDefault="00E13144" w:rsidP="00E13144">
      <w:pPr>
        <w:pStyle w:val="PL"/>
      </w:pPr>
      <w:r>
        <w:t xml:space="preserve">            $ref: '#/components/schemas/SMAddressInfo'</w:t>
      </w:r>
    </w:p>
    <w:p w14:paraId="31CFD621" w14:textId="77777777" w:rsidR="00E13144" w:rsidRDefault="00E13144" w:rsidP="00E13144">
      <w:pPr>
        <w:pStyle w:val="PL"/>
      </w:pPr>
      <w:r>
        <w:t xml:space="preserve">          minItems: 0</w:t>
      </w:r>
    </w:p>
    <w:p w14:paraId="0D568736" w14:textId="77777777" w:rsidR="00E13144" w:rsidRDefault="00E13144" w:rsidP="00E13144">
      <w:pPr>
        <w:pStyle w:val="PL"/>
      </w:pPr>
      <w:r>
        <w:t xml:space="preserve">    MMRecipientInfo:</w:t>
      </w:r>
    </w:p>
    <w:p w14:paraId="4B8DCBB7" w14:textId="77777777" w:rsidR="00E13144" w:rsidRDefault="00E13144" w:rsidP="00E13144">
      <w:pPr>
        <w:pStyle w:val="PL"/>
      </w:pPr>
      <w:r>
        <w:t xml:space="preserve">      type: object</w:t>
      </w:r>
    </w:p>
    <w:p w14:paraId="19CD0A4E" w14:textId="77777777" w:rsidR="00E13144" w:rsidRDefault="00E13144" w:rsidP="00E13144">
      <w:pPr>
        <w:pStyle w:val="PL"/>
      </w:pPr>
      <w:r>
        <w:t xml:space="preserve">      properties:</w:t>
      </w:r>
    </w:p>
    <w:p w14:paraId="6A1113D2" w14:textId="77777777" w:rsidR="00E13144" w:rsidRDefault="00E13144" w:rsidP="00E13144">
      <w:pPr>
        <w:pStyle w:val="PL"/>
      </w:pPr>
      <w:r>
        <w:t xml:space="preserve">        recipientSUPI:</w:t>
      </w:r>
    </w:p>
    <w:p w14:paraId="2C32560D" w14:textId="77777777" w:rsidR="00E13144" w:rsidRDefault="00E13144" w:rsidP="00E13144">
      <w:pPr>
        <w:pStyle w:val="PL"/>
      </w:pPr>
      <w:r>
        <w:t xml:space="preserve">          $ref: 'TS29571_CommonData.yaml#/components/schemas/Supi'</w:t>
      </w:r>
    </w:p>
    <w:p w14:paraId="221C06BE" w14:textId="77777777" w:rsidR="00E13144" w:rsidRDefault="00E13144" w:rsidP="00E13144">
      <w:pPr>
        <w:pStyle w:val="PL"/>
      </w:pPr>
      <w:r>
        <w:t xml:space="preserve">        recipientGPSI:</w:t>
      </w:r>
    </w:p>
    <w:p w14:paraId="283B6E95" w14:textId="77777777" w:rsidR="00E13144" w:rsidRDefault="00E13144" w:rsidP="00E13144">
      <w:pPr>
        <w:pStyle w:val="PL"/>
      </w:pPr>
      <w:r>
        <w:t xml:space="preserve">          $ref: 'TS29571_CommonData.yaml#/components/schemas/Gpsi'</w:t>
      </w:r>
    </w:p>
    <w:p w14:paraId="0B0E0F84" w14:textId="77777777" w:rsidR="00E13144" w:rsidRDefault="00E13144" w:rsidP="00E13144">
      <w:pPr>
        <w:pStyle w:val="PL"/>
      </w:pPr>
      <w:r>
        <w:t xml:space="preserve">        recipientOtherAddress:</w:t>
      </w:r>
    </w:p>
    <w:p w14:paraId="3575F613" w14:textId="77777777" w:rsidR="00E13144" w:rsidRDefault="00E13144" w:rsidP="00E13144">
      <w:pPr>
        <w:pStyle w:val="PL"/>
      </w:pPr>
      <w:r>
        <w:t xml:space="preserve">          type: array</w:t>
      </w:r>
    </w:p>
    <w:p w14:paraId="096DF672" w14:textId="77777777" w:rsidR="00E13144" w:rsidRDefault="00E13144" w:rsidP="00E13144">
      <w:pPr>
        <w:pStyle w:val="PL"/>
      </w:pPr>
      <w:r>
        <w:t xml:space="preserve">          items:</w:t>
      </w:r>
    </w:p>
    <w:p w14:paraId="5A942816" w14:textId="77777777" w:rsidR="00E13144" w:rsidRDefault="00E13144" w:rsidP="00E13144">
      <w:pPr>
        <w:pStyle w:val="PL"/>
      </w:pPr>
      <w:r>
        <w:t xml:space="preserve">            $ref: '#/components/schemas/SMAddressInfo'</w:t>
      </w:r>
    </w:p>
    <w:p w14:paraId="00D2C86F" w14:textId="77777777" w:rsidR="00E13144" w:rsidRDefault="00E13144" w:rsidP="00E13144">
      <w:pPr>
        <w:pStyle w:val="PL"/>
      </w:pPr>
      <w:r>
        <w:t xml:space="preserve">    </w:t>
      </w:r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r>
        <w:t>:</w:t>
      </w:r>
    </w:p>
    <w:p w14:paraId="31600824" w14:textId="77777777" w:rsidR="00E13144" w:rsidRDefault="00E13144" w:rsidP="00E13144">
      <w:pPr>
        <w:pStyle w:val="PL"/>
      </w:pPr>
      <w:r>
        <w:t xml:space="preserve">      type: object</w:t>
      </w:r>
    </w:p>
    <w:p w14:paraId="4C25214C" w14:textId="77777777" w:rsidR="00E13144" w:rsidRDefault="00E13144" w:rsidP="00E13144">
      <w:pPr>
        <w:pStyle w:val="PL"/>
      </w:pPr>
      <w:r>
        <w:t xml:space="preserve">      properties:</w:t>
      </w:r>
    </w:p>
    <w:p w14:paraId="477B4C3E" w14:textId="77777777" w:rsidR="00E13144" w:rsidRDefault="00E13144" w:rsidP="00E13144">
      <w:pPr>
        <w:pStyle w:val="PL"/>
      </w:pPr>
      <w:r>
        <w:t xml:space="preserve">        </w:t>
      </w:r>
      <w:r>
        <w:rPr>
          <w:lang w:eastAsia="zh-CN"/>
        </w:rPr>
        <w:t>dNN</w:t>
      </w:r>
      <w:r>
        <w:t>:</w:t>
      </w:r>
    </w:p>
    <w:p w14:paraId="6028D0C5" w14:textId="77777777" w:rsidR="00E13144" w:rsidRDefault="00E13144" w:rsidP="00E13144">
      <w:pPr>
        <w:pStyle w:val="PL"/>
      </w:pPr>
      <w:r>
        <w:t xml:space="preserve">          $ref: </w:t>
      </w:r>
      <w:r w:rsidRPr="00BD6F46">
        <w:t>'TS29571_CommonData.yaml#/components/schemas/</w:t>
      </w:r>
      <w:r>
        <w:t>Dnn</w:t>
      </w:r>
      <w:r w:rsidRPr="00BD6F46">
        <w:t>'</w:t>
      </w:r>
    </w:p>
    <w:p w14:paraId="18DE0523" w14:textId="77777777" w:rsidR="00E13144" w:rsidRDefault="00E13144" w:rsidP="00E13144">
      <w:pPr>
        <w:pStyle w:val="PL"/>
      </w:pPr>
      <w:r>
        <w:t xml:space="preserve">        sNSSAI:</w:t>
      </w:r>
    </w:p>
    <w:p w14:paraId="1877D4F4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'TS29571_CommonData.yaml#/components/schemas/Snssai'</w:t>
      </w:r>
    </w:p>
    <w:p w14:paraId="483141D2" w14:textId="77777777" w:rsidR="00E13144" w:rsidRDefault="00E13144" w:rsidP="00E13144">
      <w:pPr>
        <w:pStyle w:val="PL"/>
      </w:pPr>
      <w:r>
        <w:t xml:space="preserve">        internalGroupIdentifier:</w:t>
      </w:r>
    </w:p>
    <w:p w14:paraId="24B70370" w14:textId="77777777" w:rsidR="00E13144" w:rsidRDefault="00E13144" w:rsidP="00E13144">
      <w:pPr>
        <w:pStyle w:val="PL"/>
      </w:pPr>
      <w:r>
        <w:t xml:space="preserve">          $ref: 'TS29571_CommonData.yaml#/components/schemas/GroupId'</w:t>
      </w:r>
    </w:p>
    <w:p w14:paraId="1C0B939E" w14:textId="77777777" w:rsidR="00E13144" w:rsidRDefault="00E13144" w:rsidP="00E13144">
      <w:pPr>
        <w:pStyle w:val="PL"/>
      </w:pPr>
      <w:r>
        <w:t xml:space="preserve">        externalIndividualIdList:</w:t>
      </w:r>
    </w:p>
    <w:p w14:paraId="032AC328" w14:textId="77777777" w:rsidR="00E13144" w:rsidRDefault="00E13144" w:rsidP="00E13144">
      <w:pPr>
        <w:pStyle w:val="PL"/>
      </w:pPr>
      <w:r>
        <w:t xml:space="preserve">          type: array</w:t>
      </w:r>
    </w:p>
    <w:p w14:paraId="1A8D9632" w14:textId="77777777" w:rsidR="00E13144" w:rsidRDefault="00E13144" w:rsidP="00E13144">
      <w:pPr>
        <w:pStyle w:val="PL"/>
      </w:pPr>
      <w:r>
        <w:t xml:space="preserve">          items:</w:t>
      </w:r>
    </w:p>
    <w:p w14:paraId="44C7CCA4" w14:textId="77777777" w:rsidR="00E13144" w:rsidRDefault="00E13144" w:rsidP="00E13144">
      <w:pPr>
        <w:pStyle w:val="PL"/>
      </w:pPr>
      <w:r>
        <w:t xml:space="preserve">            $ref: 'TS29571_CommonData.yaml#/components/schemas/Gpsi'</w:t>
      </w:r>
    </w:p>
    <w:p w14:paraId="40027D34" w14:textId="77777777" w:rsidR="00E13144" w:rsidRDefault="00E13144" w:rsidP="00E13144">
      <w:pPr>
        <w:pStyle w:val="PL"/>
      </w:pPr>
      <w:r>
        <w:t xml:space="preserve">          minItems: 0</w:t>
      </w:r>
    </w:p>
    <w:p w14:paraId="3A8A14A0" w14:textId="77777777" w:rsidR="00E13144" w:rsidRDefault="00E13144" w:rsidP="00E13144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5E4604B5" w14:textId="77777777" w:rsidR="00E13144" w:rsidRDefault="00E13144" w:rsidP="00E13144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3F2F71A4" w14:textId="77777777" w:rsidR="00E13144" w:rsidRDefault="00E13144" w:rsidP="00E13144">
      <w:pPr>
        <w:pStyle w:val="PL"/>
      </w:pPr>
      <w:r>
        <w:t xml:space="preserve">        </w:t>
      </w:r>
      <w:r>
        <w:rPr>
          <w:lang w:bidi="ar-IQ"/>
        </w:rPr>
        <w:t>tSNQoSInformation</w:t>
      </w:r>
      <w:r>
        <w:t>:</w:t>
      </w:r>
    </w:p>
    <w:p w14:paraId="1A276AE9" w14:textId="77777777" w:rsidR="00E13144" w:rsidRDefault="00E13144" w:rsidP="00E13144">
      <w:pPr>
        <w:pStyle w:val="PL"/>
      </w:pPr>
      <w:r>
        <w:t xml:space="preserve">          $ref: '#/components/schemas/</w:t>
      </w:r>
      <w:r>
        <w:rPr>
          <w:lang w:bidi="ar-IQ"/>
        </w:rPr>
        <w:t>TSNQoSInformation</w:t>
      </w:r>
      <w:r>
        <w:t>'</w:t>
      </w:r>
    </w:p>
    <w:p w14:paraId="753D274F" w14:textId="77777777" w:rsidR="00E13144" w:rsidRDefault="00E13144" w:rsidP="00E13144">
      <w:pPr>
        <w:pStyle w:val="PL"/>
      </w:pPr>
      <w:r>
        <w:t xml:space="preserve">        </w:t>
      </w:r>
      <w:r>
        <w:rPr>
          <w:lang w:bidi="ar-IQ"/>
        </w:rPr>
        <w:t>tSCAssistanceInformation</w:t>
      </w:r>
      <w:r>
        <w:t>:</w:t>
      </w:r>
    </w:p>
    <w:p w14:paraId="461A0A85" w14:textId="77777777" w:rsidR="00E13144" w:rsidRDefault="00E13144" w:rsidP="00E13144">
      <w:pPr>
        <w:pStyle w:val="PL"/>
      </w:pPr>
      <w:r>
        <w:t xml:space="preserve">          $ref: '#/components/schemas/</w:t>
      </w:r>
      <w:r w:rsidRPr="0016650A">
        <w:t>TSCAssistance</w:t>
      </w:r>
      <w:r w:rsidRPr="00CC1CDE">
        <w:rPr>
          <w:lang w:bidi="ar-IQ"/>
        </w:rPr>
        <w:t>Information</w:t>
      </w:r>
      <w:r>
        <w:t>'</w:t>
      </w:r>
    </w:p>
    <w:p w14:paraId="70125DDD" w14:textId="77777777" w:rsidR="00E13144" w:rsidRDefault="00E13144" w:rsidP="00E13144">
      <w:pPr>
        <w:pStyle w:val="PL"/>
      </w:pPr>
      <w:r>
        <w:t xml:space="preserve">        timeSynchronizationInformation:</w:t>
      </w:r>
    </w:p>
    <w:p w14:paraId="0BA7E76B" w14:textId="77777777" w:rsidR="00E13144" w:rsidRDefault="00E13144" w:rsidP="00E13144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T</w:t>
      </w:r>
      <w:r>
        <w:t>imeSynchronizationInformation'</w:t>
      </w:r>
    </w:p>
    <w:p w14:paraId="4365985C" w14:textId="77777777" w:rsidR="00E13144" w:rsidRDefault="00E13144" w:rsidP="00E13144">
      <w:pPr>
        <w:pStyle w:val="PL"/>
      </w:pPr>
    </w:p>
    <w:p w14:paraId="2B92ECDF" w14:textId="77777777" w:rsidR="00E13144" w:rsidRDefault="00E13144" w:rsidP="00E13144">
      <w:pPr>
        <w:pStyle w:val="PL"/>
      </w:pPr>
      <w:r>
        <w:t xml:space="preserve">    </w:t>
      </w:r>
      <w:r>
        <w:rPr>
          <w:lang w:bidi="ar-IQ"/>
        </w:rPr>
        <w:t>TSNQoS</w:t>
      </w:r>
      <w:r w:rsidRPr="00CC1CDE">
        <w:rPr>
          <w:lang w:bidi="ar-IQ"/>
        </w:rPr>
        <w:t>Information</w:t>
      </w:r>
      <w:r>
        <w:t>:</w:t>
      </w:r>
    </w:p>
    <w:p w14:paraId="3E95EC9F" w14:textId="77777777" w:rsidR="00E13144" w:rsidRDefault="00E13144" w:rsidP="00E13144">
      <w:pPr>
        <w:pStyle w:val="PL"/>
      </w:pPr>
      <w:r>
        <w:t xml:space="preserve">      type: object</w:t>
      </w:r>
    </w:p>
    <w:p w14:paraId="18A35FCA" w14:textId="77777777" w:rsidR="00E13144" w:rsidRDefault="00E13144" w:rsidP="00E13144">
      <w:pPr>
        <w:pStyle w:val="PL"/>
      </w:pPr>
      <w:r>
        <w:t xml:space="preserve">      properties:</w:t>
      </w:r>
    </w:p>
    <w:p w14:paraId="4E9E7B8F" w14:textId="77777777" w:rsidR="00E13144" w:rsidRDefault="00E13144" w:rsidP="00E13144">
      <w:pPr>
        <w:pStyle w:val="PL"/>
      </w:pPr>
      <w:r>
        <w:t xml:space="preserve">        </w:t>
      </w:r>
      <w:r>
        <w:rPr>
          <w:lang w:bidi="ar-IQ"/>
        </w:rPr>
        <w:t>priority</w:t>
      </w:r>
      <w:r>
        <w:t>:</w:t>
      </w:r>
    </w:p>
    <w:p w14:paraId="30F6F91D" w14:textId="77777777" w:rsidR="00E13144" w:rsidRDefault="00E13144" w:rsidP="00E13144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0DBF910D" w14:textId="77777777" w:rsidR="00E13144" w:rsidRDefault="00E13144" w:rsidP="00E13144">
      <w:pPr>
        <w:pStyle w:val="PL"/>
      </w:pPr>
      <w:r>
        <w:lastRenderedPageBreak/>
        <w:t xml:space="preserve">        </w:t>
      </w:r>
      <w:r>
        <w:rPr>
          <w:lang w:bidi="ar-IQ"/>
        </w:rPr>
        <w:t>bridgeDelay</w:t>
      </w:r>
      <w:r>
        <w:t>:</w:t>
      </w:r>
    </w:p>
    <w:p w14:paraId="092C4617" w14:textId="77777777" w:rsidR="00E13144" w:rsidRDefault="00E13144" w:rsidP="00E13144">
      <w:pPr>
        <w:pStyle w:val="PL"/>
      </w:pPr>
      <w:r>
        <w:t xml:space="preserve">          type: array</w:t>
      </w:r>
    </w:p>
    <w:p w14:paraId="028993D6" w14:textId="77777777" w:rsidR="00E13144" w:rsidRDefault="00E13144" w:rsidP="00E13144">
      <w:pPr>
        <w:pStyle w:val="PL"/>
      </w:pPr>
      <w:r>
        <w:t xml:space="preserve">          items:</w:t>
      </w:r>
    </w:p>
    <w:p w14:paraId="72F9240C" w14:textId="77777777" w:rsidR="00E13144" w:rsidRDefault="00E13144" w:rsidP="00E13144">
      <w:pPr>
        <w:pStyle w:val="PL"/>
      </w:pPr>
      <w:r>
        <w:t xml:space="preserve">            type: integer</w:t>
      </w:r>
    </w:p>
    <w:p w14:paraId="5AE8E01D" w14:textId="77777777" w:rsidR="00E13144" w:rsidRDefault="00E13144" w:rsidP="00E13144">
      <w:pPr>
        <w:pStyle w:val="PL"/>
      </w:pPr>
      <w:r>
        <w:t xml:space="preserve">          minItems: 0</w:t>
      </w:r>
    </w:p>
    <w:p w14:paraId="32EA9DC4" w14:textId="77777777" w:rsidR="00E13144" w:rsidRDefault="00E13144" w:rsidP="00E13144">
      <w:pPr>
        <w:pStyle w:val="PL"/>
      </w:pPr>
    </w:p>
    <w:p w14:paraId="6DB32AE3" w14:textId="77777777" w:rsidR="00E13144" w:rsidRDefault="00E13144" w:rsidP="00E13144">
      <w:pPr>
        <w:pStyle w:val="PL"/>
      </w:pPr>
      <w:r>
        <w:t xml:space="preserve">    </w:t>
      </w:r>
      <w:r w:rsidRPr="0016650A">
        <w:t>TSCAssistance</w:t>
      </w:r>
      <w:r w:rsidRPr="00CC1CDE">
        <w:rPr>
          <w:lang w:bidi="ar-IQ"/>
        </w:rPr>
        <w:t>Information</w:t>
      </w:r>
      <w:r>
        <w:t>:</w:t>
      </w:r>
    </w:p>
    <w:p w14:paraId="0D8139A2" w14:textId="77777777" w:rsidR="00E13144" w:rsidRDefault="00E13144" w:rsidP="00E13144">
      <w:pPr>
        <w:pStyle w:val="PL"/>
      </w:pPr>
      <w:r>
        <w:t xml:space="preserve">      type: object</w:t>
      </w:r>
    </w:p>
    <w:p w14:paraId="318CB65F" w14:textId="77777777" w:rsidR="00E13144" w:rsidRDefault="00E13144" w:rsidP="00E13144">
      <w:pPr>
        <w:pStyle w:val="PL"/>
      </w:pPr>
      <w:r>
        <w:t xml:space="preserve">      properties:</w:t>
      </w:r>
    </w:p>
    <w:p w14:paraId="7E3D2F07" w14:textId="77777777" w:rsidR="00E13144" w:rsidRDefault="00E13144" w:rsidP="00E13144">
      <w:pPr>
        <w:pStyle w:val="PL"/>
      </w:pPr>
      <w:r>
        <w:t xml:space="preserve">        </w:t>
      </w:r>
      <w:r>
        <w:rPr>
          <w:lang w:bidi="ar-IQ"/>
        </w:rPr>
        <w:t>flowDirection</w:t>
      </w:r>
      <w:r>
        <w:t>:</w:t>
      </w:r>
    </w:p>
    <w:p w14:paraId="0C421B8E" w14:textId="77777777" w:rsidR="00E13144" w:rsidRDefault="00E13144" w:rsidP="00E13144">
      <w:pPr>
        <w:pStyle w:val="PL"/>
      </w:pPr>
      <w:r>
        <w:t xml:space="preserve">          $ref: '#/components/schemas/TSCFlowDirection'</w:t>
      </w:r>
    </w:p>
    <w:p w14:paraId="5F27BB60" w14:textId="77777777" w:rsidR="00E13144" w:rsidRDefault="00E13144" w:rsidP="00E13144">
      <w:pPr>
        <w:pStyle w:val="PL"/>
      </w:pPr>
      <w:r>
        <w:t xml:space="preserve">        p</w:t>
      </w:r>
      <w:r w:rsidRPr="0005603B">
        <w:t>eriodicity</w:t>
      </w:r>
      <w:r>
        <w:t>:</w:t>
      </w:r>
    </w:p>
    <w:p w14:paraId="124C32D6" w14:textId="77777777" w:rsidR="00E13144" w:rsidRDefault="00E13144" w:rsidP="00E13144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046F0DF" w14:textId="77777777" w:rsidR="00E13144" w:rsidRDefault="00E13144" w:rsidP="00E13144">
      <w:pPr>
        <w:pStyle w:val="PL"/>
      </w:pPr>
    </w:p>
    <w:p w14:paraId="0C93462D" w14:textId="77777777" w:rsidR="00E13144" w:rsidRDefault="00E13144" w:rsidP="00E13144">
      <w:pPr>
        <w:pStyle w:val="PL"/>
      </w:pPr>
      <w:r>
        <w:t xml:space="preserve">    Ti</w:t>
      </w:r>
      <w:r>
        <w:rPr>
          <w:rFonts w:hint="eastAsia"/>
        </w:rPr>
        <w:t>me</w:t>
      </w:r>
      <w:r>
        <w:t>Sync</w:t>
      </w:r>
      <w:r>
        <w:rPr>
          <w:rFonts w:hint="eastAsia"/>
        </w:rPr>
        <w:t>h</w:t>
      </w:r>
      <w:r>
        <w:t>ronization</w:t>
      </w:r>
      <w:r w:rsidRPr="00CC1CDE">
        <w:t>Information</w:t>
      </w:r>
      <w:r>
        <w:t>:</w:t>
      </w:r>
    </w:p>
    <w:p w14:paraId="08F7D171" w14:textId="77777777" w:rsidR="00E13144" w:rsidRDefault="00E13144" w:rsidP="00E13144">
      <w:pPr>
        <w:pStyle w:val="PL"/>
      </w:pPr>
      <w:r>
        <w:t xml:space="preserve">      type: object</w:t>
      </w:r>
    </w:p>
    <w:p w14:paraId="262A8C28" w14:textId="77777777" w:rsidR="00E13144" w:rsidRDefault="00E13144" w:rsidP="00E13144">
      <w:pPr>
        <w:pStyle w:val="PL"/>
      </w:pPr>
      <w:r>
        <w:t xml:space="preserve">      properties:</w:t>
      </w:r>
    </w:p>
    <w:p w14:paraId="494FA589" w14:textId="77777777" w:rsidR="00E13144" w:rsidRDefault="00E13144" w:rsidP="00E13144">
      <w:pPr>
        <w:pStyle w:val="PL"/>
      </w:pPr>
      <w:r>
        <w:t xml:space="preserve">        </w:t>
      </w:r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r>
        <w:t>:</w:t>
      </w:r>
    </w:p>
    <w:p w14:paraId="0F8E4BCB" w14:textId="77777777" w:rsidR="00E13144" w:rsidRDefault="00E13144" w:rsidP="00E13144">
      <w:pPr>
        <w:pStyle w:val="PL"/>
      </w:pPr>
      <w:r>
        <w:t xml:space="preserve">          $ref: '#/components/schemas/TimeDistributionMethod'</w:t>
      </w:r>
    </w:p>
    <w:p w14:paraId="60FE681C" w14:textId="77777777" w:rsidR="00E13144" w:rsidRDefault="00E13144" w:rsidP="00E13144">
      <w:pPr>
        <w:pStyle w:val="PL"/>
      </w:pPr>
      <w:r>
        <w:t xml:space="preserve">        tSNtimeDomainNumber:</w:t>
      </w:r>
    </w:p>
    <w:p w14:paraId="1AECF14F" w14:textId="77777777" w:rsidR="00E13144" w:rsidRDefault="00E13144" w:rsidP="00E13144">
      <w:pPr>
        <w:pStyle w:val="PL"/>
      </w:pPr>
      <w:r w:rsidRPr="00BD6F46">
        <w:t xml:space="preserve">          </w:t>
      </w:r>
      <w:r>
        <w:t>$ref: 'TS29571_CommonData.yaml#/components/schemas/</w:t>
      </w:r>
      <w:r>
        <w:rPr>
          <w:lang w:eastAsia="zh-CN"/>
        </w:rPr>
        <w:t>Uinteger</w:t>
      </w:r>
      <w:r>
        <w:t>'</w:t>
      </w:r>
    </w:p>
    <w:p w14:paraId="0EF23633" w14:textId="77777777" w:rsidR="00E13144" w:rsidRDefault="00E13144" w:rsidP="00E13144">
      <w:pPr>
        <w:pStyle w:val="PL"/>
      </w:pPr>
      <w:r>
        <w:t xml:space="preserve">        temporalValidityInformation:</w:t>
      </w:r>
    </w:p>
    <w:p w14:paraId="7D15F57A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r w:rsidRPr="00B54D35">
        <w:t>DurationSec</w:t>
      </w:r>
      <w:r>
        <w:t>'</w:t>
      </w:r>
    </w:p>
    <w:p w14:paraId="4E7736F1" w14:textId="77777777" w:rsidR="00E13144" w:rsidRDefault="00E13144" w:rsidP="00E13144">
      <w:pPr>
        <w:pStyle w:val="PL"/>
      </w:pPr>
      <w:r>
        <w:t xml:space="preserve">        spatialValidityInformation:</w:t>
      </w:r>
    </w:p>
    <w:p w14:paraId="4E838B80" w14:textId="77777777" w:rsidR="00E13144" w:rsidRDefault="00E13144" w:rsidP="00E13144">
      <w:pPr>
        <w:pStyle w:val="PL"/>
      </w:pPr>
      <w:r>
        <w:t xml:space="preserve">          type: array</w:t>
      </w:r>
    </w:p>
    <w:p w14:paraId="278B8013" w14:textId="77777777" w:rsidR="00E13144" w:rsidRDefault="00E13144" w:rsidP="00E13144">
      <w:pPr>
        <w:pStyle w:val="PL"/>
      </w:pPr>
      <w:r>
        <w:t xml:space="preserve">          items:</w:t>
      </w:r>
    </w:p>
    <w:p w14:paraId="2DBD12D3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r>
        <w:rPr>
          <w:rFonts w:hint="eastAsia"/>
          <w:lang w:eastAsia="zh-CN"/>
        </w:rPr>
        <w:t>Ta</w:t>
      </w:r>
      <w:r>
        <w:t>i'</w:t>
      </w:r>
    </w:p>
    <w:p w14:paraId="4987EBCA" w14:textId="77777777" w:rsidR="00E13144" w:rsidRDefault="00E13144" w:rsidP="00E13144">
      <w:pPr>
        <w:pStyle w:val="PL"/>
      </w:pPr>
      <w:r>
        <w:t xml:space="preserve">          minItems: 0</w:t>
      </w:r>
    </w:p>
    <w:p w14:paraId="7E6D74A1" w14:textId="77777777" w:rsidR="00E13144" w:rsidRDefault="00E13144" w:rsidP="00E13144">
      <w:pPr>
        <w:pStyle w:val="PL"/>
      </w:pPr>
      <w:r>
        <w:t xml:space="preserve">        timeSynchronizationErrorBudget:</w:t>
      </w:r>
    </w:p>
    <w:p w14:paraId="482032EF" w14:textId="77777777" w:rsidR="00E13144" w:rsidRDefault="00E13144" w:rsidP="00E13144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64ECAC7" w14:textId="77777777" w:rsidR="00E13144" w:rsidRDefault="00E13144" w:rsidP="00E13144">
      <w:pPr>
        <w:pStyle w:val="PL"/>
      </w:pPr>
      <w:r>
        <w:t xml:space="preserve">        synchronizationState:</w:t>
      </w:r>
    </w:p>
    <w:p w14:paraId="67C5E080" w14:textId="77777777" w:rsidR="00E13144" w:rsidRDefault="00E13144" w:rsidP="00E13144">
      <w:pPr>
        <w:pStyle w:val="PL"/>
      </w:pPr>
      <w:r>
        <w:t xml:space="preserve">          $ref: 'TS29571_CommonData.yaml#/components/schemas/SynchronizationState'</w:t>
      </w:r>
    </w:p>
    <w:p w14:paraId="2D426EC9" w14:textId="77777777" w:rsidR="00E13144" w:rsidRDefault="00E13144" w:rsidP="00E13144">
      <w:pPr>
        <w:pStyle w:val="PL"/>
      </w:pPr>
      <w:r>
        <w:t xml:space="preserve">        clockQuality:</w:t>
      </w:r>
    </w:p>
    <w:p w14:paraId="68A0D827" w14:textId="77777777" w:rsidR="00E13144" w:rsidRDefault="00E13144" w:rsidP="00E13144">
      <w:pPr>
        <w:pStyle w:val="PL"/>
      </w:pPr>
      <w:r>
        <w:t xml:space="preserve">          $ref: 'TS29571_CommonData.yaml#/components/schemas/ClockQuality'</w:t>
      </w:r>
    </w:p>
    <w:p w14:paraId="7D9146C7" w14:textId="77777777" w:rsidR="00E13144" w:rsidRDefault="00E13144" w:rsidP="00E13144">
      <w:pPr>
        <w:pStyle w:val="PL"/>
      </w:pPr>
      <w:r>
        <w:t xml:space="preserve">        parentTimeSource:</w:t>
      </w:r>
    </w:p>
    <w:p w14:paraId="49552EBD" w14:textId="77777777" w:rsidR="00E13144" w:rsidRDefault="00E13144" w:rsidP="00E13144">
      <w:pPr>
        <w:pStyle w:val="PL"/>
      </w:pPr>
      <w:r>
        <w:t xml:space="preserve">          $ref: 'TS29571_CommonData.yaml#/components/schemas/TimeSource'</w:t>
      </w:r>
    </w:p>
    <w:p w14:paraId="63EED89B" w14:textId="77777777" w:rsidR="00E13144" w:rsidRDefault="00E13144" w:rsidP="00E13144">
      <w:pPr>
        <w:pStyle w:val="PL"/>
      </w:pPr>
      <w:r>
        <w:t xml:space="preserve">    PC5ContainerInformation:</w:t>
      </w:r>
    </w:p>
    <w:p w14:paraId="5CF8AB3E" w14:textId="77777777" w:rsidR="00E13144" w:rsidRDefault="00E13144" w:rsidP="00E13144">
      <w:pPr>
        <w:pStyle w:val="PL"/>
      </w:pPr>
      <w:r>
        <w:t xml:space="preserve">      type: object</w:t>
      </w:r>
    </w:p>
    <w:p w14:paraId="4ACE49CE" w14:textId="77777777" w:rsidR="00E13144" w:rsidRDefault="00E13144" w:rsidP="00E13144">
      <w:pPr>
        <w:pStyle w:val="PL"/>
      </w:pPr>
      <w:r>
        <w:t xml:space="preserve">      properties:</w:t>
      </w:r>
    </w:p>
    <w:p w14:paraId="66F24D55" w14:textId="77777777" w:rsidR="00E13144" w:rsidRDefault="00E13144" w:rsidP="00E13144">
      <w:pPr>
        <w:pStyle w:val="PL"/>
      </w:pPr>
      <w:r>
        <w:t xml:space="preserve">        coverageInfoList:</w:t>
      </w:r>
    </w:p>
    <w:p w14:paraId="788DAC7D" w14:textId="77777777" w:rsidR="00E13144" w:rsidRDefault="00E13144" w:rsidP="00E13144">
      <w:pPr>
        <w:pStyle w:val="PL"/>
      </w:pPr>
      <w:r>
        <w:t xml:space="preserve">          type: array</w:t>
      </w:r>
    </w:p>
    <w:p w14:paraId="6E1F25DA" w14:textId="77777777" w:rsidR="00E13144" w:rsidRDefault="00E13144" w:rsidP="00E13144">
      <w:pPr>
        <w:pStyle w:val="PL"/>
      </w:pPr>
      <w:r>
        <w:t xml:space="preserve">          items:</w:t>
      </w:r>
    </w:p>
    <w:p w14:paraId="3BFC1282" w14:textId="77777777" w:rsidR="00E13144" w:rsidRDefault="00E13144" w:rsidP="00E13144">
      <w:pPr>
        <w:pStyle w:val="PL"/>
      </w:pPr>
      <w:r>
        <w:t xml:space="preserve">            $ref: '#/components/schemas/CoverageInfo'</w:t>
      </w:r>
    </w:p>
    <w:p w14:paraId="505ED7DF" w14:textId="77777777" w:rsidR="00E13144" w:rsidRDefault="00E13144" w:rsidP="00E13144">
      <w:pPr>
        <w:pStyle w:val="PL"/>
      </w:pPr>
      <w:r>
        <w:t xml:space="preserve">        radioParameterSetInfoList:</w:t>
      </w:r>
    </w:p>
    <w:p w14:paraId="618C6D43" w14:textId="77777777" w:rsidR="00E13144" w:rsidRDefault="00E13144" w:rsidP="00E13144">
      <w:pPr>
        <w:pStyle w:val="PL"/>
      </w:pPr>
      <w:r>
        <w:t xml:space="preserve">          type: array</w:t>
      </w:r>
    </w:p>
    <w:p w14:paraId="634888B7" w14:textId="77777777" w:rsidR="00E13144" w:rsidRDefault="00E13144" w:rsidP="00E13144">
      <w:pPr>
        <w:pStyle w:val="PL"/>
      </w:pPr>
      <w:r>
        <w:t xml:space="preserve">          items:</w:t>
      </w:r>
    </w:p>
    <w:p w14:paraId="70B1CB77" w14:textId="77777777" w:rsidR="00E13144" w:rsidRDefault="00E13144" w:rsidP="00E13144">
      <w:pPr>
        <w:pStyle w:val="PL"/>
      </w:pPr>
      <w:r>
        <w:t xml:space="preserve">            $ref: '#/components/schemas/RadioParameterSetInfo'</w:t>
      </w:r>
    </w:p>
    <w:p w14:paraId="6FD77F27" w14:textId="77777777" w:rsidR="00E13144" w:rsidRDefault="00E13144" w:rsidP="00E13144">
      <w:pPr>
        <w:pStyle w:val="PL"/>
      </w:pPr>
      <w:r>
        <w:t xml:space="preserve">        transmitterInfoList:</w:t>
      </w:r>
    </w:p>
    <w:p w14:paraId="3935DCCD" w14:textId="77777777" w:rsidR="00E13144" w:rsidRDefault="00E13144" w:rsidP="00E13144">
      <w:pPr>
        <w:pStyle w:val="PL"/>
      </w:pPr>
      <w:r>
        <w:t xml:space="preserve">          type: array</w:t>
      </w:r>
    </w:p>
    <w:p w14:paraId="62647206" w14:textId="77777777" w:rsidR="00E13144" w:rsidRDefault="00E13144" w:rsidP="00E13144">
      <w:pPr>
        <w:pStyle w:val="PL"/>
      </w:pPr>
      <w:r>
        <w:t xml:space="preserve">          items:</w:t>
      </w:r>
    </w:p>
    <w:p w14:paraId="427729F2" w14:textId="77777777" w:rsidR="00E13144" w:rsidRDefault="00E13144" w:rsidP="00E13144">
      <w:pPr>
        <w:pStyle w:val="PL"/>
      </w:pPr>
      <w:r>
        <w:t xml:space="preserve">            $ref: '#/components/schemas/TransmitterInfo'</w:t>
      </w:r>
    </w:p>
    <w:p w14:paraId="7090F39D" w14:textId="77777777" w:rsidR="00E13144" w:rsidRDefault="00E13144" w:rsidP="00E13144">
      <w:pPr>
        <w:pStyle w:val="PL"/>
      </w:pPr>
      <w:r>
        <w:t xml:space="preserve">          minItems: 0</w:t>
      </w:r>
    </w:p>
    <w:p w14:paraId="03DED1EA" w14:textId="77777777" w:rsidR="00E13144" w:rsidRDefault="00E13144" w:rsidP="00E13144">
      <w:pPr>
        <w:pStyle w:val="PL"/>
      </w:pPr>
      <w:r>
        <w:t xml:space="preserve">        timeOfFirst Transmission:</w:t>
      </w:r>
    </w:p>
    <w:p w14:paraId="1627A57F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0A04C86A" w14:textId="77777777" w:rsidR="00E13144" w:rsidRDefault="00E13144" w:rsidP="00E13144">
      <w:pPr>
        <w:pStyle w:val="PL"/>
      </w:pPr>
      <w:r>
        <w:t xml:space="preserve">        timeOfFirst Reception:</w:t>
      </w:r>
    </w:p>
    <w:p w14:paraId="748944B9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511E7294" w14:textId="77777777" w:rsidR="00E13144" w:rsidRDefault="00E13144" w:rsidP="00E13144">
      <w:pPr>
        <w:pStyle w:val="PL"/>
      </w:pPr>
      <w:r>
        <w:t xml:space="preserve">    CoverageInfo:</w:t>
      </w:r>
    </w:p>
    <w:p w14:paraId="181E7DE5" w14:textId="77777777" w:rsidR="00E13144" w:rsidRDefault="00E13144" w:rsidP="00E13144">
      <w:pPr>
        <w:pStyle w:val="PL"/>
      </w:pPr>
      <w:r>
        <w:t xml:space="preserve">      type: object</w:t>
      </w:r>
    </w:p>
    <w:p w14:paraId="64D083C5" w14:textId="77777777" w:rsidR="00E13144" w:rsidRDefault="00E13144" w:rsidP="00E13144">
      <w:pPr>
        <w:pStyle w:val="PL"/>
      </w:pPr>
      <w:r>
        <w:t xml:space="preserve">      properties:</w:t>
      </w:r>
    </w:p>
    <w:p w14:paraId="2E5C04A5" w14:textId="77777777" w:rsidR="00E13144" w:rsidRDefault="00E13144" w:rsidP="00E13144">
      <w:pPr>
        <w:pStyle w:val="PL"/>
      </w:pPr>
      <w:r>
        <w:t xml:space="preserve">        coverageStatus:</w:t>
      </w:r>
    </w:p>
    <w:p w14:paraId="1B2AECE2" w14:textId="77777777" w:rsidR="00E13144" w:rsidRDefault="00E13144" w:rsidP="00E13144">
      <w:pPr>
        <w:pStyle w:val="PL"/>
      </w:pPr>
      <w:r>
        <w:t xml:space="preserve">          type: boolean</w:t>
      </w:r>
    </w:p>
    <w:p w14:paraId="58CE63C1" w14:textId="77777777" w:rsidR="00E13144" w:rsidRDefault="00E13144" w:rsidP="00E13144">
      <w:pPr>
        <w:pStyle w:val="PL"/>
      </w:pPr>
      <w:r>
        <w:t xml:space="preserve">        changeTime:  </w:t>
      </w:r>
    </w:p>
    <w:p w14:paraId="00D5D229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25EC29B7" w14:textId="77777777" w:rsidR="00E13144" w:rsidRDefault="00E13144" w:rsidP="00E13144">
      <w:pPr>
        <w:pStyle w:val="PL"/>
      </w:pPr>
      <w:r>
        <w:t xml:space="preserve">        locationInfo:</w:t>
      </w:r>
    </w:p>
    <w:p w14:paraId="70091B82" w14:textId="77777777" w:rsidR="00E13144" w:rsidRDefault="00E13144" w:rsidP="00E13144">
      <w:pPr>
        <w:pStyle w:val="PL"/>
      </w:pPr>
      <w:r>
        <w:t xml:space="preserve">          type: array</w:t>
      </w:r>
    </w:p>
    <w:p w14:paraId="28714140" w14:textId="77777777" w:rsidR="00E13144" w:rsidRDefault="00E13144" w:rsidP="00E13144">
      <w:pPr>
        <w:pStyle w:val="PL"/>
      </w:pPr>
      <w:r>
        <w:t xml:space="preserve">          items:</w:t>
      </w:r>
    </w:p>
    <w:p w14:paraId="1BE10F97" w14:textId="77777777" w:rsidR="00E13144" w:rsidRDefault="00E13144" w:rsidP="00E13144">
      <w:pPr>
        <w:pStyle w:val="PL"/>
      </w:pPr>
      <w:r>
        <w:t xml:space="preserve">            $ref: 'TS29571_CommonData.yaml#/components/schemas/UserLocation'</w:t>
      </w:r>
    </w:p>
    <w:p w14:paraId="241FD771" w14:textId="77777777" w:rsidR="00E13144" w:rsidRDefault="00E13144" w:rsidP="00E13144">
      <w:pPr>
        <w:pStyle w:val="PL"/>
      </w:pPr>
      <w:r>
        <w:t xml:space="preserve">          minItems: 0</w:t>
      </w:r>
    </w:p>
    <w:p w14:paraId="7498DDBE" w14:textId="77777777" w:rsidR="00E13144" w:rsidRDefault="00E13144" w:rsidP="00E13144">
      <w:pPr>
        <w:pStyle w:val="PL"/>
      </w:pPr>
      <w:r>
        <w:t xml:space="preserve">          </w:t>
      </w:r>
    </w:p>
    <w:p w14:paraId="277FBE1B" w14:textId="77777777" w:rsidR="00E13144" w:rsidRDefault="00E13144" w:rsidP="00E13144">
      <w:pPr>
        <w:pStyle w:val="PL"/>
      </w:pPr>
      <w:r>
        <w:t xml:space="preserve">    RadioParameterSetInfo:</w:t>
      </w:r>
    </w:p>
    <w:p w14:paraId="6AACE3DA" w14:textId="77777777" w:rsidR="00E13144" w:rsidRDefault="00E13144" w:rsidP="00E13144">
      <w:pPr>
        <w:pStyle w:val="PL"/>
      </w:pPr>
      <w:r>
        <w:t xml:space="preserve">      type: object</w:t>
      </w:r>
    </w:p>
    <w:p w14:paraId="05AE1E6E" w14:textId="77777777" w:rsidR="00E13144" w:rsidRDefault="00E13144" w:rsidP="00E13144">
      <w:pPr>
        <w:pStyle w:val="PL"/>
      </w:pPr>
      <w:r>
        <w:t xml:space="preserve">      properties:</w:t>
      </w:r>
    </w:p>
    <w:p w14:paraId="03D21B96" w14:textId="77777777" w:rsidR="00E13144" w:rsidRDefault="00E13144" w:rsidP="00E13144">
      <w:pPr>
        <w:pStyle w:val="PL"/>
      </w:pPr>
      <w:r>
        <w:t xml:space="preserve">        radioParameterSetValues:</w:t>
      </w:r>
    </w:p>
    <w:p w14:paraId="2E78F0C2" w14:textId="77777777" w:rsidR="00E13144" w:rsidRDefault="00E13144" w:rsidP="00E13144">
      <w:pPr>
        <w:pStyle w:val="PL"/>
      </w:pPr>
      <w:r>
        <w:t xml:space="preserve">          type: array</w:t>
      </w:r>
    </w:p>
    <w:p w14:paraId="70B8FCD8" w14:textId="77777777" w:rsidR="00E13144" w:rsidRDefault="00E13144" w:rsidP="00E13144">
      <w:pPr>
        <w:pStyle w:val="PL"/>
      </w:pPr>
      <w:r>
        <w:t xml:space="preserve">          items:</w:t>
      </w:r>
    </w:p>
    <w:p w14:paraId="03C8D76B" w14:textId="77777777" w:rsidR="00E13144" w:rsidRDefault="00E13144" w:rsidP="00E13144">
      <w:pPr>
        <w:pStyle w:val="PL"/>
      </w:pPr>
      <w:r>
        <w:t xml:space="preserve">            $ref: '#/components/schemas/OctetString'</w:t>
      </w:r>
    </w:p>
    <w:p w14:paraId="4AFCDB8B" w14:textId="77777777" w:rsidR="00E13144" w:rsidRDefault="00E13144" w:rsidP="00E13144">
      <w:pPr>
        <w:pStyle w:val="PL"/>
      </w:pPr>
      <w:r>
        <w:t xml:space="preserve">          minItems: 0</w:t>
      </w:r>
    </w:p>
    <w:p w14:paraId="617F3BC3" w14:textId="77777777" w:rsidR="00E13144" w:rsidRDefault="00E13144" w:rsidP="00E13144">
      <w:pPr>
        <w:pStyle w:val="PL"/>
      </w:pPr>
      <w:r>
        <w:t xml:space="preserve">        changeTimestamp:</w:t>
      </w:r>
    </w:p>
    <w:p w14:paraId="692480A1" w14:textId="77777777" w:rsidR="00E13144" w:rsidRDefault="00E13144" w:rsidP="00E13144">
      <w:pPr>
        <w:pStyle w:val="PL"/>
      </w:pPr>
      <w:r>
        <w:lastRenderedPageBreak/>
        <w:t xml:space="preserve">          $ref: 'TS29571_CommonData.yaml#/components/schemas/DateTime'</w:t>
      </w:r>
    </w:p>
    <w:p w14:paraId="386783B2" w14:textId="77777777" w:rsidR="00E13144" w:rsidRDefault="00E13144" w:rsidP="00E13144">
      <w:pPr>
        <w:pStyle w:val="PL"/>
      </w:pPr>
      <w:r>
        <w:t xml:space="preserve">    TransmitterInfo:</w:t>
      </w:r>
    </w:p>
    <w:p w14:paraId="76340A05" w14:textId="77777777" w:rsidR="00E13144" w:rsidRDefault="00E13144" w:rsidP="00E13144">
      <w:pPr>
        <w:pStyle w:val="PL"/>
      </w:pPr>
      <w:r>
        <w:t xml:space="preserve">      type: object</w:t>
      </w:r>
    </w:p>
    <w:p w14:paraId="45715129" w14:textId="77777777" w:rsidR="00E13144" w:rsidRDefault="00E13144" w:rsidP="00E13144">
      <w:pPr>
        <w:pStyle w:val="PL"/>
      </w:pPr>
      <w:r>
        <w:t xml:space="preserve">      properties:</w:t>
      </w:r>
    </w:p>
    <w:p w14:paraId="274368BD" w14:textId="77777777" w:rsidR="00E13144" w:rsidRDefault="00E13144" w:rsidP="00E13144">
      <w:pPr>
        <w:pStyle w:val="PL"/>
      </w:pPr>
      <w:r>
        <w:t xml:space="preserve">        proseSourceIPAddress:</w:t>
      </w:r>
    </w:p>
    <w:p w14:paraId="6015E224" w14:textId="77777777" w:rsidR="00E13144" w:rsidRDefault="00E13144" w:rsidP="00E13144">
      <w:pPr>
        <w:pStyle w:val="PL"/>
      </w:pPr>
      <w:r>
        <w:t xml:space="preserve">          $ref: 'TS29571_CommonData.yaml#/components/schemas/IpAddr'</w:t>
      </w:r>
    </w:p>
    <w:p w14:paraId="429163DB" w14:textId="77777777" w:rsidR="00E13144" w:rsidRDefault="00E13144" w:rsidP="00E13144">
      <w:pPr>
        <w:pStyle w:val="PL"/>
      </w:pPr>
      <w:r>
        <w:t xml:space="preserve">        proseSourceL2Id:</w:t>
      </w:r>
    </w:p>
    <w:p w14:paraId="5EB0AE29" w14:textId="77777777" w:rsidR="00E13144" w:rsidRDefault="00E13144" w:rsidP="00E13144">
      <w:pPr>
        <w:pStyle w:val="PL"/>
      </w:pPr>
      <w:r>
        <w:t xml:space="preserve">          type: string</w:t>
      </w:r>
    </w:p>
    <w:p w14:paraId="3B16406C" w14:textId="77777777" w:rsidR="00E13144" w:rsidRDefault="00E13144" w:rsidP="00E13144">
      <w:pPr>
        <w:pStyle w:val="PL"/>
      </w:pPr>
      <w:r>
        <w:t xml:space="preserve">    ProseChargingInformation:</w:t>
      </w:r>
    </w:p>
    <w:p w14:paraId="5FB24DCB" w14:textId="77777777" w:rsidR="00E13144" w:rsidRDefault="00E13144" w:rsidP="00E13144">
      <w:pPr>
        <w:pStyle w:val="PL"/>
      </w:pPr>
      <w:r>
        <w:t xml:space="preserve">      type: object</w:t>
      </w:r>
    </w:p>
    <w:p w14:paraId="565F476D" w14:textId="77777777" w:rsidR="00E13144" w:rsidRDefault="00E13144" w:rsidP="00E13144">
      <w:pPr>
        <w:pStyle w:val="PL"/>
      </w:pPr>
      <w:r>
        <w:t xml:space="preserve">      properties:</w:t>
      </w:r>
    </w:p>
    <w:p w14:paraId="204402E8" w14:textId="77777777" w:rsidR="00E13144" w:rsidRDefault="00E13144" w:rsidP="00E13144">
      <w:pPr>
        <w:pStyle w:val="PL"/>
      </w:pPr>
      <w:r>
        <w:t xml:space="preserve">        announcingPlmnID:</w:t>
      </w:r>
    </w:p>
    <w:p w14:paraId="6C303DBE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11BD9C76" w14:textId="77777777" w:rsidR="00E13144" w:rsidRDefault="00E13144" w:rsidP="00E13144">
      <w:pPr>
        <w:pStyle w:val="PL"/>
      </w:pPr>
      <w:r>
        <w:t xml:space="preserve">        announcingUeHplmnIdentifier:</w:t>
      </w:r>
    </w:p>
    <w:p w14:paraId="322806DA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449BA493" w14:textId="77777777" w:rsidR="00E13144" w:rsidRDefault="00E13144" w:rsidP="00E13144">
      <w:pPr>
        <w:pStyle w:val="PL"/>
      </w:pPr>
      <w:r>
        <w:t xml:space="preserve">        announcingUeVplmnIdentifier:</w:t>
      </w:r>
    </w:p>
    <w:p w14:paraId="22056AE7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44E2EF0B" w14:textId="77777777" w:rsidR="00E13144" w:rsidRDefault="00E13144" w:rsidP="00E13144">
      <w:pPr>
        <w:pStyle w:val="PL"/>
      </w:pPr>
      <w:r>
        <w:t xml:space="preserve">        monitoringUeHplmnIdentifier:</w:t>
      </w:r>
    </w:p>
    <w:p w14:paraId="50F94BA4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06D7B9D5" w14:textId="77777777" w:rsidR="00E13144" w:rsidRDefault="00E13144" w:rsidP="00E13144">
      <w:pPr>
        <w:pStyle w:val="PL"/>
      </w:pPr>
      <w:r>
        <w:t xml:space="preserve">        monitoringUeVplmnIdentifier:</w:t>
      </w:r>
    </w:p>
    <w:p w14:paraId="1D00DF65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4586F650" w14:textId="77777777" w:rsidR="00E13144" w:rsidRDefault="00E13144" w:rsidP="00E13144">
      <w:pPr>
        <w:pStyle w:val="PL"/>
      </w:pPr>
      <w:r>
        <w:t xml:space="preserve">        discovererUeHplmnIdentifier:</w:t>
      </w:r>
    </w:p>
    <w:p w14:paraId="65A445FC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6A1DB61A" w14:textId="77777777" w:rsidR="00E13144" w:rsidRDefault="00E13144" w:rsidP="00E13144">
      <w:pPr>
        <w:pStyle w:val="PL"/>
      </w:pPr>
      <w:r>
        <w:t xml:space="preserve">        discovererUeVplmnIdentifier:</w:t>
      </w:r>
    </w:p>
    <w:p w14:paraId="10DFF052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7A132A57" w14:textId="77777777" w:rsidR="00E13144" w:rsidRDefault="00E13144" w:rsidP="00E13144">
      <w:pPr>
        <w:pStyle w:val="PL"/>
      </w:pPr>
      <w:r>
        <w:t xml:space="preserve">        discovereeUeHplmnIdentifier:</w:t>
      </w:r>
    </w:p>
    <w:p w14:paraId="4C4C406B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2450299B" w14:textId="77777777" w:rsidR="00E13144" w:rsidRDefault="00E13144" w:rsidP="00E13144">
      <w:pPr>
        <w:pStyle w:val="PL"/>
      </w:pPr>
      <w:r>
        <w:t xml:space="preserve">        discovereeUeVplmnIdentifier:</w:t>
      </w:r>
    </w:p>
    <w:p w14:paraId="3258E5E4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177839B7" w14:textId="77777777" w:rsidR="00E13144" w:rsidRDefault="00E13144" w:rsidP="00E13144">
      <w:pPr>
        <w:pStyle w:val="PL"/>
      </w:pPr>
      <w:r>
        <w:t xml:space="preserve">        monitoredPlmnIdentifier:</w:t>
      </w:r>
    </w:p>
    <w:p w14:paraId="7A4AEBCE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2745453C" w14:textId="77777777" w:rsidR="00E13144" w:rsidRDefault="00E13144" w:rsidP="00E13144">
      <w:pPr>
        <w:pStyle w:val="PL"/>
      </w:pPr>
      <w:r>
        <w:t xml:space="preserve">        proseApplicationID:</w:t>
      </w:r>
    </w:p>
    <w:p w14:paraId="277DCAF7" w14:textId="77777777" w:rsidR="00E13144" w:rsidRDefault="00E13144" w:rsidP="00E13144">
      <w:pPr>
        <w:pStyle w:val="PL"/>
      </w:pPr>
      <w:r>
        <w:t xml:space="preserve">          type: string</w:t>
      </w:r>
    </w:p>
    <w:p w14:paraId="1FE03A1A" w14:textId="77777777" w:rsidR="00E13144" w:rsidRDefault="00E13144" w:rsidP="00E13144">
      <w:pPr>
        <w:pStyle w:val="PL"/>
      </w:pPr>
      <w:r>
        <w:t xml:space="preserve">        ApplicationId:</w:t>
      </w:r>
    </w:p>
    <w:p w14:paraId="7821BF26" w14:textId="77777777" w:rsidR="00E13144" w:rsidRDefault="00E13144" w:rsidP="00E13144">
      <w:pPr>
        <w:pStyle w:val="PL"/>
      </w:pPr>
      <w:r>
        <w:t xml:space="preserve">          type: string</w:t>
      </w:r>
    </w:p>
    <w:p w14:paraId="41AF0E7D" w14:textId="77777777" w:rsidR="00E13144" w:rsidRDefault="00E13144" w:rsidP="00E13144">
      <w:pPr>
        <w:pStyle w:val="PL"/>
      </w:pPr>
      <w:r>
        <w:t xml:space="preserve">        applicationSpecificDataList:</w:t>
      </w:r>
    </w:p>
    <w:p w14:paraId="73CBAAA6" w14:textId="77777777" w:rsidR="00E13144" w:rsidRDefault="00E13144" w:rsidP="00E13144">
      <w:pPr>
        <w:pStyle w:val="PL"/>
      </w:pPr>
      <w:r>
        <w:t xml:space="preserve">          type: array</w:t>
      </w:r>
    </w:p>
    <w:p w14:paraId="675E88F4" w14:textId="77777777" w:rsidR="00E13144" w:rsidRDefault="00E13144" w:rsidP="00E13144">
      <w:pPr>
        <w:pStyle w:val="PL"/>
      </w:pPr>
      <w:r>
        <w:t xml:space="preserve">          items:</w:t>
      </w:r>
    </w:p>
    <w:p w14:paraId="30B8F326" w14:textId="77777777" w:rsidR="00E13144" w:rsidRDefault="00E13144" w:rsidP="00E13144">
      <w:pPr>
        <w:pStyle w:val="PL"/>
      </w:pPr>
      <w:r>
        <w:t xml:space="preserve">            type: string</w:t>
      </w:r>
    </w:p>
    <w:p w14:paraId="4254D1F8" w14:textId="77777777" w:rsidR="00E13144" w:rsidRDefault="00E13144" w:rsidP="00E13144">
      <w:pPr>
        <w:pStyle w:val="PL"/>
      </w:pPr>
      <w:r>
        <w:t xml:space="preserve">          minItems: 0</w:t>
      </w:r>
    </w:p>
    <w:p w14:paraId="4B07F6C7" w14:textId="77777777" w:rsidR="00E13144" w:rsidRDefault="00E13144" w:rsidP="00E13144">
      <w:pPr>
        <w:pStyle w:val="PL"/>
      </w:pPr>
      <w:r>
        <w:t xml:space="preserve">        proseFunctionality:</w:t>
      </w:r>
    </w:p>
    <w:p w14:paraId="0B93086A" w14:textId="77777777" w:rsidR="00E13144" w:rsidRDefault="00E13144" w:rsidP="00E13144">
      <w:pPr>
        <w:pStyle w:val="PL"/>
      </w:pPr>
      <w:r>
        <w:t xml:space="preserve">          $ref: '#/components/schemas/ProseFunctionality'</w:t>
      </w:r>
    </w:p>
    <w:p w14:paraId="22B66F00" w14:textId="77777777" w:rsidR="00E13144" w:rsidRDefault="00E13144" w:rsidP="00E13144">
      <w:pPr>
        <w:pStyle w:val="PL"/>
      </w:pPr>
      <w:r>
        <w:t xml:space="preserve">        proseEventType:</w:t>
      </w:r>
    </w:p>
    <w:p w14:paraId="4BCD1815" w14:textId="77777777" w:rsidR="00E13144" w:rsidRDefault="00E13144" w:rsidP="00E13144">
      <w:pPr>
        <w:pStyle w:val="PL"/>
      </w:pPr>
      <w:r>
        <w:t xml:space="preserve">          $ref: '#/components/schemas/ProseEventType'</w:t>
      </w:r>
    </w:p>
    <w:p w14:paraId="1621C99A" w14:textId="77777777" w:rsidR="00E13144" w:rsidRDefault="00E13144" w:rsidP="00E13144">
      <w:pPr>
        <w:pStyle w:val="PL"/>
      </w:pPr>
      <w:r>
        <w:t xml:space="preserve">        directDiscoveryModel:</w:t>
      </w:r>
    </w:p>
    <w:p w14:paraId="293FE8F8" w14:textId="77777777" w:rsidR="00E13144" w:rsidRDefault="00E13144" w:rsidP="00E13144">
      <w:pPr>
        <w:pStyle w:val="PL"/>
      </w:pPr>
      <w:r>
        <w:t xml:space="preserve">          $ref: '#/components/schemas/DirectDiscoveryModel'</w:t>
      </w:r>
    </w:p>
    <w:p w14:paraId="13D94BA3" w14:textId="77777777" w:rsidR="00E13144" w:rsidRDefault="00E13144" w:rsidP="00E13144">
      <w:pPr>
        <w:pStyle w:val="PL"/>
      </w:pPr>
      <w:r>
        <w:t xml:space="preserve">        validityPeriod:</w:t>
      </w:r>
    </w:p>
    <w:p w14:paraId="12376204" w14:textId="77777777" w:rsidR="00E13144" w:rsidRDefault="00E13144" w:rsidP="00E13144">
      <w:pPr>
        <w:pStyle w:val="PL"/>
      </w:pPr>
      <w:r>
        <w:t xml:space="preserve">          type: integer</w:t>
      </w:r>
    </w:p>
    <w:p w14:paraId="71B7F6F6" w14:textId="77777777" w:rsidR="00E13144" w:rsidRDefault="00E13144" w:rsidP="00E13144">
      <w:pPr>
        <w:pStyle w:val="PL"/>
      </w:pPr>
      <w:r>
        <w:t xml:space="preserve">        roleOfUE:</w:t>
      </w:r>
    </w:p>
    <w:p w14:paraId="398A2E75" w14:textId="77777777" w:rsidR="00E13144" w:rsidRDefault="00E13144" w:rsidP="00E13144">
      <w:pPr>
        <w:pStyle w:val="PL"/>
      </w:pPr>
      <w:r>
        <w:t xml:space="preserve">          $ref: '#/components/schemas/RoleOfUE'</w:t>
      </w:r>
    </w:p>
    <w:p w14:paraId="05251859" w14:textId="77777777" w:rsidR="00E13144" w:rsidRDefault="00E13144" w:rsidP="00E13144">
      <w:pPr>
        <w:pStyle w:val="PL"/>
      </w:pPr>
      <w:r>
        <w:t xml:space="preserve">        proseRequestTimestamp:</w:t>
      </w:r>
    </w:p>
    <w:p w14:paraId="7B23B9A3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2495A1F8" w14:textId="77777777" w:rsidR="00E13144" w:rsidRDefault="00E13144" w:rsidP="00E13144">
      <w:pPr>
        <w:pStyle w:val="PL"/>
      </w:pPr>
      <w:r>
        <w:t xml:space="preserve">        pC3ProtocolCause:</w:t>
      </w:r>
    </w:p>
    <w:p w14:paraId="1B737565" w14:textId="77777777" w:rsidR="00E13144" w:rsidRDefault="00E13144" w:rsidP="00E13144">
      <w:pPr>
        <w:pStyle w:val="PL"/>
      </w:pPr>
      <w:r>
        <w:t xml:space="preserve">          type: integer</w:t>
      </w:r>
    </w:p>
    <w:p w14:paraId="376B766A" w14:textId="77777777" w:rsidR="00E13144" w:rsidRDefault="00E13144" w:rsidP="00E13144">
      <w:pPr>
        <w:pStyle w:val="PL"/>
      </w:pPr>
      <w:r>
        <w:t xml:space="preserve">        monitoringUEIdentifier:</w:t>
      </w:r>
    </w:p>
    <w:p w14:paraId="30AA885E" w14:textId="77777777" w:rsidR="00E13144" w:rsidRDefault="00E13144" w:rsidP="00E13144">
      <w:pPr>
        <w:pStyle w:val="PL"/>
      </w:pPr>
      <w:r>
        <w:t xml:space="preserve">          $ref: 'TS29571_CommonData.yaml#/components/schemas/Supi'</w:t>
      </w:r>
    </w:p>
    <w:p w14:paraId="193E390B" w14:textId="77777777" w:rsidR="00E13144" w:rsidRDefault="00E13144" w:rsidP="00E13144">
      <w:pPr>
        <w:pStyle w:val="PL"/>
      </w:pPr>
      <w:r>
        <w:t xml:space="preserve">        requestedPLMNIdentifier:</w:t>
      </w:r>
    </w:p>
    <w:p w14:paraId="031F2BFF" w14:textId="77777777" w:rsidR="00E13144" w:rsidRDefault="00E13144" w:rsidP="00E13144">
      <w:pPr>
        <w:pStyle w:val="PL"/>
      </w:pPr>
      <w:r>
        <w:t xml:space="preserve">          $ref: 'TS29571_CommonData.yaml#/components/schemas/PlmnId'</w:t>
      </w:r>
    </w:p>
    <w:p w14:paraId="5DE796AC" w14:textId="77777777" w:rsidR="00E13144" w:rsidRDefault="00E13144" w:rsidP="00E13144">
      <w:pPr>
        <w:pStyle w:val="PL"/>
      </w:pPr>
      <w:r>
        <w:t xml:space="preserve">        timeWindow:</w:t>
      </w:r>
    </w:p>
    <w:p w14:paraId="188C37CE" w14:textId="77777777" w:rsidR="00E13144" w:rsidRDefault="00E13144" w:rsidP="00E13144">
      <w:pPr>
        <w:pStyle w:val="PL"/>
      </w:pPr>
      <w:r>
        <w:t xml:space="preserve">          type: integer</w:t>
      </w:r>
    </w:p>
    <w:p w14:paraId="564592DB" w14:textId="77777777" w:rsidR="00E13144" w:rsidRDefault="00E13144" w:rsidP="00E13144">
      <w:pPr>
        <w:pStyle w:val="PL"/>
      </w:pPr>
      <w:r>
        <w:t xml:space="preserve">        rangeClass:</w:t>
      </w:r>
    </w:p>
    <w:p w14:paraId="461FBE2A" w14:textId="77777777" w:rsidR="00E13144" w:rsidRDefault="00E13144" w:rsidP="00E13144">
      <w:pPr>
        <w:pStyle w:val="PL"/>
      </w:pPr>
      <w:r>
        <w:t xml:space="preserve">          $ref: '#/components/schemas/RangeClass'</w:t>
      </w:r>
    </w:p>
    <w:p w14:paraId="4ACF2C98" w14:textId="77777777" w:rsidR="00E13144" w:rsidRDefault="00E13144" w:rsidP="00E13144">
      <w:pPr>
        <w:pStyle w:val="PL"/>
      </w:pPr>
      <w:r>
        <w:t xml:space="preserve">        proximityAlertIndication:</w:t>
      </w:r>
    </w:p>
    <w:p w14:paraId="08EEAD2C" w14:textId="77777777" w:rsidR="00E13144" w:rsidRDefault="00E13144" w:rsidP="00E13144">
      <w:pPr>
        <w:pStyle w:val="PL"/>
      </w:pPr>
      <w:r>
        <w:t xml:space="preserve">          type: boolean</w:t>
      </w:r>
    </w:p>
    <w:p w14:paraId="47761E51" w14:textId="77777777" w:rsidR="00E13144" w:rsidRDefault="00E13144" w:rsidP="00E13144">
      <w:pPr>
        <w:pStyle w:val="PL"/>
      </w:pPr>
      <w:r>
        <w:t xml:space="preserve">        proximityAlertTimestamp:</w:t>
      </w:r>
    </w:p>
    <w:p w14:paraId="1975DF25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59FE607D" w14:textId="77777777" w:rsidR="00E13144" w:rsidRDefault="00E13144" w:rsidP="00E13144">
      <w:pPr>
        <w:pStyle w:val="PL"/>
      </w:pPr>
      <w:r>
        <w:t xml:space="preserve">        proximityCancellationTimestamp:</w:t>
      </w:r>
    </w:p>
    <w:p w14:paraId="0EC87148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3AAE90C7" w14:textId="77777777" w:rsidR="00E13144" w:rsidRDefault="00E13144" w:rsidP="00E13144">
      <w:pPr>
        <w:pStyle w:val="PL"/>
      </w:pPr>
      <w:r>
        <w:t xml:space="preserve">        relayIPAddress:</w:t>
      </w:r>
    </w:p>
    <w:p w14:paraId="55F4EFEB" w14:textId="77777777" w:rsidR="00E13144" w:rsidRDefault="00E13144" w:rsidP="00E13144">
      <w:pPr>
        <w:pStyle w:val="PL"/>
      </w:pPr>
      <w:r>
        <w:t xml:space="preserve">          $ref: 'TS29571_CommonData.yaml#/components/schemas/IpAddr'</w:t>
      </w:r>
    </w:p>
    <w:p w14:paraId="30A4EB1B" w14:textId="77777777" w:rsidR="00E13144" w:rsidRDefault="00E13144" w:rsidP="00E13144">
      <w:pPr>
        <w:pStyle w:val="PL"/>
      </w:pPr>
      <w:r>
        <w:t xml:space="preserve">        proseUEToNetworkRelayUEID :</w:t>
      </w:r>
    </w:p>
    <w:p w14:paraId="41DC3164" w14:textId="77777777" w:rsidR="00E13144" w:rsidRDefault="00E13144" w:rsidP="00E13144">
      <w:pPr>
        <w:pStyle w:val="PL"/>
      </w:pPr>
      <w:r>
        <w:t xml:space="preserve">          type: string</w:t>
      </w:r>
    </w:p>
    <w:p w14:paraId="375FA737" w14:textId="77777777" w:rsidR="00E13144" w:rsidRDefault="00E13144" w:rsidP="00E13144">
      <w:pPr>
        <w:pStyle w:val="PL"/>
      </w:pPr>
      <w:r>
        <w:t xml:space="preserve">        proseDestinationLayer2ID:</w:t>
      </w:r>
    </w:p>
    <w:p w14:paraId="6B9EB34F" w14:textId="77777777" w:rsidR="00E13144" w:rsidRDefault="00E13144" w:rsidP="00E13144">
      <w:pPr>
        <w:pStyle w:val="PL"/>
      </w:pPr>
      <w:r>
        <w:t xml:space="preserve">          type: string</w:t>
      </w:r>
    </w:p>
    <w:p w14:paraId="4251BEBB" w14:textId="77777777" w:rsidR="00E13144" w:rsidRDefault="00E13144" w:rsidP="00E13144">
      <w:pPr>
        <w:pStyle w:val="PL"/>
      </w:pPr>
      <w:r>
        <w:t xml:space="preserve">        pFIContainerInformation:</w:t>
      </w:r>
    </w:p>
    <w:p w14:paraId="550EEE77" w14:textId="77777777" w:rsidR="00E13144" w:rsidRDefault="00E13144" w:rsidP="00E13144">
      <w:pPr>
        <w:pStyle w:val="PL"/>
      </w:pPr>
      <w:r>
        <w:t xml:space="preserve">          type: array</w:t>
      </w:r>
    </w:p>
    <w:p w14:paraId="38DF1F9A" w14:textId="77777777" w:rsidR="00E13144" w:rsidRDefault="00E13144" w:rsidP="00E13144">
      <w:pPr>
        <w:pStyle w:val="PL"/>
      </w:pPr>
      <w:r>
        <w:t xml:space="preserve">          items:</w:t>
      </w:r>
    </w:p>
    <w:p w14:paraId="62CC1EA6" w14:textId="77777777" w:rsidR="00E13144" w:rsidRDefault="00E13144" w:rsidP="00E13144">
      <w:pPr>
        <w:pStyle w:val="PL"/>
      </w:pPr>
      <w:r>
        <w:t xml:space="preserve">            $ref: '#/components/schemas/PFIContainerInformation'</w:t>
      </w:r>
    </w:p>
    <w:p w14:paraId="4BC0BFFD" w14:textId="77777777" w:rsidR="00E13144" w:rsidRDefault="00E13144" w:rsidP="00E13144">
      <w:pPr>
        <w:pStyle w:val="PL"/>
      </w:pPr>
      <w:r>
        <w:lastRenderedPageBreak/>
        <w:t xml:space="preserve">          minItems: 0</w:t>
      </w:r>
    </w:p>
    <w:p w14:paraId="3C922626" w14:textId="77777777" w:rsidR="00E13144" w:rsidRDefault="00E13144" w:rsidP="00E13144">
      <w:pPr>
        <w:pStyle w:val="PL"/>
      </w:pPr>
      <w:r>
        <w:t xml:space="preserve">        transmissionDataContainer:</w:t>
      </w:r>
    </w:p>
    <w:p w14:paraId="4DCE6675" w14:textId="77777777" w:rsidR="00E13144" w:rsidRDefault="00E13144" w:rsidP="00E13144">
      <w:pPr>
        <w:pStyle w:val="PL"/>
      </w:pPr>
      <w:r>
        <w:t xml:space="preserve">          type: array</w:t>
      </w:r>
    </w:p>
    <w:p w14:paraId="023D6A81" w14:textId="77777777" w:rsidR="00E13144" w:rsidRDefault="00E13144" w:rsidP="00E13144">
      <w:pPr>
        <w:pStyle w:val="PL"/>
      </w:pPr>
      <w:r>
        <w:t xml:space="preserve">          items:</w:t>
      </w:r>
    </w:p>
    <w:p w14:paraId="092B7BBB" w14:textId="77777777" w:rsidR="00E13144" w:rsidRDefault="00E13144" w:rsidP="00E13144">
      <w:pPr>
        <w:pStyle w:val="PL"/>
      </w:pPr>
      <w:r>
        <w:t xml:space="preserve">            $ref: '#/components/schemas/PC5DataContainer'</w:t>
      </w:r>
    </w:p>
    <w:p w14:paraId="6436767F" w14:textId="77777777" w:rsidR="00E13144" w:rsidRDefault="00E13144" w:rsidP="00E13144">
      <w:pPr>
        <w:pStyle w:val="PL"/>
      </w:pPr>
      <w:r>
        <w:t xml:space="preserve">          minItems: 0</w:t>
      </w:r>
    </w:p>
    <w:p w14:paraId="186CD480" w14:textId="77777777" w:rsidR="00E13144" w:rsidRDefault="00E13144" w:rsidP="00E13144">
      <w:pPr>
        <w:pStyle w:val="PL"/>
      </w:pPr>
      <w:r>
        <w:t xml:space="preserve">        receptionDataContainer:</w:t>
      </w:r>
    </w:p>
    <w:p w14:paraId="2220EC0C" w14:textId="77777777" w:rsidR="00E13144" w:rsidRDefault="00E13144" w:rsidP="00E13144">
      <w:pPr>
        <w:pStyle w:val="PL"/>
      </w:pPr>
      <w:r>
        <w:t xml:space="preserve">          type: array</w:t>
      </w:r>
    </w:p>
    <w:p w14:paraId="640C4F04" w14:textId="77777777" w:rsidR="00E13144" w:rsidRDefault="00E13144" w:rsidP="00E13144">
      <w:pPr>
        <w:pStyle w:val="PL"/>
      </w:pPr>
      <w:r>
        <w:t xml:space="preserve">          items:</w:t>
      </w:r>
    </w:p>
    <w:p w14:paraId="4740314E" w14:textId="77777777" w:rsidR="00E13144" w:rsidRDefault="00E13144" w:rsidP="00E13144">
      <w:pPr>
        <w:pStyle w:val="PL"/>
      </w:pPr>
      <w:r>
        <w:t xml:space="preserve">            $ref: '#/components/schemas/PC5DataContainer'</w:t>
      </w:r>
    </w:p>
    <w:p w14:paraId="04B069E9" w14:textId="77777777" w:rsidR="00E13144" w:rsidRDefault="00E13144" w:rsidP="00E13144">
      <w:pPr>
        <w:pStyle w:val="PL"/>
      </w:pPr>
      <w:r>
        <w:t xml:space="preserve">          minItems: 0</w:t>
      </w:r>
    </w:p>
    <w:p w14:paraId="7EDBCAAF" w14:textId="77777777" w:rsidR="00E13144" w:rsidRDefault="00E13144" w:rsidP="00E13144">
      <w:pPr>
        <w:pStyle w:val="PL"/>
      </w:pPr>
      <w:r>
        <w:t xml:space="preserve">      required:</w:t>
      </w:r>
    </w:p>
    <w:p w14:paraId="50FBA0DF" w14:textId="77777777" w:rsidR="00E13144" w:rsidRDefault="00E13144" w:rsidP="00E13144">
      <w:pPr>
        <w:pStyle w:val="PL"/>
      </w:pPr>
      <w:r>
        <w:t xml:space="preserve">        - aPIName</w:t>
      </w:r>
    </w:p>
    <w:p w14:paraId="60576A3E" w14:textId="77777777" w:rsidR="00E13144" w:rsidRDefault="00E13144" w:rsidP="00E13144">
      <w:pPr>
        <w:pStyle w:val="PL"/>
      </w:pPr>
      <w:r>
        <w:t xml:space="preserve">    InterCHFInformation:</w:t>
      </w:r>
    </w:p>
    <w:p w14:paraId="1493C78F" w14:textId="77777777" w:rsidR="00E13144" w:rsidRDefault="00E13144" w:rsidP="00E13144">
      <w:pPr>
        <w:pStyle w:val="PL"/>
      </w:pPr>
      <w:r>
        <w:t xml:space="preserve">      type: object</w:t>
      </w:r>
    </w:p>
    <w:p w14:paraId="045B762B" w14:textId="77777777" w:rsidR="00E13144" w:rsidRDefault="00E13144" w:rsidP="00E13144">
      <w:pPr>
        <w:pStyle w:val="PL"/>
      </w:pPr>
      <w:r>
        <w:t xml:space="preserve">      properties:</w:t>
      </w:r>
    </w:p>
    <w:p w14:paraId="43D11275" w14:textId="77777777" w:rsidR="00E13144" w:rsidRDefault="00E13144" w:rsidP="00E13144">
      <w:pPr>
        <w:pStyle w:val="PL"/>
      </w:pPr>
      <w:r>
        <w:t xml:space="preserve">        remoteCHFResource:</w:t>
      </w:r>
    </w:p>
    <w:p w14:paraId="46BDED3E" w14:textId="77777777" w:rsidR="00E13144" w:rsidRDefault="00E13144" w:rsidP="00E13144">
      <w:pPr>
        <w:pStyle w:val="PL"/>
      </w:pPr>
      <w:r w:rsidRPr="00BD6F46">
        <w:t xml:space="preserve">          $ref: 'TS29571_CommonData.yaml#/components/schemas/Uri'</w:t>
      </w:r>
    </w:p>
    <w:p w14:paraId="7F433C16" w14:textId="77777777" w:rsidR="00E13144" w:rsidRDefault="00E13144" w:rsidP="00E13144">
      <w:pPr>
        <w:pStyle w:val="PL"/>
      </w:pPr>
      <w:r>
        <w:t xml:space="preserve">        originalNFConsumerId:</w:t>
      </w:r>
    </w:p>
    <w:p w14:paraId="51650CA8" w14:textId="77777777" w:rsidR="00E13144" w:rsidRDefault="00E13144" w:rsidP="00E13144">
      <w:pPr>
        <w:pStyle w:val="PL"/>
      </w:pPr>
      <w:r w:rsidRPr="00BD6F46">
        <w:t xml:space="preserve">          $ref: '#/components/schemas/NFIdentification'</w:t>
      </w:r>
    </w:p>
    <w:p w14:paraId="2CA35BD4" w14:textId="77777777" w:rsidR="00E13144" w:rsidRDefault="00E13144" w:rsidP="00E13144">
      <w:pPr>
        <w:pStyle w:val="PL"/>
      </w:pPr>
      <w:r>
        <w:t xml:space="preserve">    </w:t>
      </w:r>
      <w:r w:rsidRPr="00557D7C">
        <w:t>NS</w:t>
      </w:r>
      <w:r>
        <w:t>ACF</w:t>
      </w:r>
      <w:r w:rsidRPr="00557D7C">
        <w:t>ChargingInformation</w:t>
      </w:r>
      <w:r>
        <w:t>:</w:t>
      </w:r>
    </w:p>
    <w:p w14:paraId="1206A2D8" w14:textId="77777777" w:rsidR="00E13144" w:rsidRDefault="00E13144" w:rsidP="00E13144">
      <w:pPr>
        <w:pStyle w:val="PL"/>
      </w:pPr>
      <w:r>
        <w:t xml:space="preserve">      type: object</w:t>
      </w:r>
    </w:p>
    <w:p w14:paraId="23A1EF3E" w14:textId="77777777" w:rsidR="00E13144" w:rsidRDefault="00E13144" w:rsidP="00E13144">
      <w:pPr>
        <w:pStyle w:val="PL"/>
      </w:pPr>
      <w:r>
        <w:t xml:space="preserve">      properties:</w:t>
      </w:r>
    </w:p>
    <w:p w14:paraId="1663EEE6" w14:textId="77777777" w:rsidR="00E13144" w:rsidRDefault="00E13144" w:rsidP="00E13144">
      <w:pPr>
        <w:pStyle w:val="PL"/>
      </w:pPr>
      <w:r>
        <w:t xml:space="preserve">        n</w:t>
      </w:r>
      <w:r w:rsidRPr="00D54552">
        <w:t>SAC</w:t>
      </w:r>
      <w:r>
        <w:t>C</w:t>
      </w:r>
      <w:r w:rsidRPr="00D54552">
        <w:t>harging</w:t>
      </w:r>
      <w:r>
        <w:t>I</w:t>
      </w:r>
      <w:r w:rsidRPr="00D54552">
        <w:t>ndicator</w:t>
      </w:r>
      <w:r>
        <w:t>:</w:t>
      </w:r>
    </w:p>
    <w:p w14:paraId="12D0AB13" w14:textId="77777777" w:rsidR="00E13144" w:rsidRDefault="00E13144" w:rsidP="00E13144">
      <w:pPr>
        <w:pStyle w:val="PL"/>
      </w:pPr>
      <w:r>
        <w:t xml:space="preserve">          type: boolean</w:t>
      </w:r>
    </w:p>
    <w:p w14:paraId="6A3FB03F" w14:textId="77777777" w:rsidR="00E13144" w:rsidRDefault="00E13144" w:rsidP="00E13144">
      <w:pPr>
        <w:pStyle w:val="PL"/>
      </w:pPr>
      <w:r>
        <w:t xml:space="preserve">    NSACContainerInformation:</w:t>
      </w:r>
    </w:p>
    <w:p w14:paraId="28595181" w14:textId="77777777" w:rsidR="00E13144" w:rsidRDefault="00E13144" w:rsidP="00E13144">
      <w:pPr>
        <w:pStyle w:val="PL"/>
      </w:pPr>
      <w:r>
        <w:t xml:space="preserve">      type: object</w:t>
      </w:r>
    </w:p>
    <w:p w14:paraId="05989BEE" w14:textId="77777777" w:rsidR="00E13144" w:rsidRDefault="00E13144" w:rsidP="00E13144">
      <w:pPr>
        <w:pStyle w:val="PL"/>
      </w:pPr>
      <w:r>
        <w:t xml:space="preserve">      properties:</w:t>
      </w:r>
    </w:p>
    <w:p w14:paraId="4AA2B9AD" w14:textId="77777777" w:rsidR="00E13144" w:rsidRDefault="00E13144" w:rsidP="00E13144">
      <w:pPr>
        <w:pStyle w:val="PL"/>
      </w:pPr>
      <w:r>
        <w:t xml:space="preserve">        numberOfUEs:</w:t>
      </w:r>
    </w:p>
    <w:p w14:paraId="5FB9EEDF" w14:textId="77777777" w:rsidR="00E13144" w:rsidRDefault="00E13144" w:rsidP="00E13144">
      <w:pPr>
        <w:pStyle w:val="PL"/>
      </w:pPr>
      <w:r>
        <w:t xml:space="preserve">          type: integer</w:t>
      </w:r>
    </w:p>
    <w:p w14:paraId="7B0DD6B9" w14:textId="77777777" w:rsidR="00E13144" w:rsidRDefault="00E13144" w:rsidP="00E13144">
      <w:pPr>
        <w:pStyle w:val="PL"/>
      </w:pPr>
      <w:r>
        <w:t xml:space="preserve">        numberOfPDUs:</w:t>
      </w:r>
    </w:p>
    <w:p w14:paraId="5CF35EC2" w14:textId="77777777" w:rsidR="00E13144" w:rsidRDefault="00E13144" w:rsidP="00E13144">
      <w:pPr>
        <w:pStyle w:val="PL"/>
      </w:pPr>
      <w:r>
        <w:t xml:space="preserve">          type: integer</w:t>
      </w:r>
    </w:p>
    <w:p w14:paraId="7F871383" w14:textId="77777777" w:rsidR="00E13144" w:rsidRDefault="00E13144" w:rsidP="00E13144">
      <w:pPr>
        <w:pStyle w:val="PL"/>
      </w:pPr>
      <w:r>
        <w:t xml:space="preserve">    </w:t>
      </w:r>
      <w:r w:rsidRPr="00557D7C">
        <w:t>NSSAAChargingInformation</w:t>
      </w:r>
      <w:r>
        <w:t>:</w:t>
      </w:r>
    </w:p>
    <w:p w14:paraId="7C047D06" w14:textId="77777777" w:rsidR="00E13144" w:rsidRDefault="00E13144" w:rsidP="00E13144">
      <w:pPr>
        <w:pStyle w:val="PL"/>
      </w:pPr>
      <w:r>
        <w:t xml:space="preserve">      type: object</w:t>
      </w:r>
    </w:p>
    <w:p w14:paraId="533D59DF" w14:textId="77777777" w:rsidR="00E13144" w:rsidRDefault="00E13144" w:rsidP="00E13144">
      <w:pPr>
        <w:pStyle w:val="PL"/>
      </w:pPr>
      <w:r>
        <w:t xml:space="preserve">      properties:</w:t>
      </w:r>
    </w:p>
    <w:p w14:paraId="73ADA23D" w14:textId="77777777" w:rsidR="00E13144" w:rsidRDefault="00E13144" w:rsidP="00E13144">
      <w:pPr>
        <w:pStyle w:val="PL"/>
      </w:pPr>
      <w:r>
        <w:t xml:space="preserve">        </w:t>
      </w:r>
      <w:r w:rsidRPr="00557D7C">
        <w:t>nSSAAMessageType</w:t>
      </w:r>
      <w:r>
        <w:t>:</w:t>
      </w:r>
    </w:p>
    <w:p w14:paraId="67360361" w14:textId="77777777" w:rsidR="00E13144" w:rsidRDefault="00E13144" w:rsidP="00E13144">
      <w:pPr>
        <w:pStyle w:val="PL"/>
      </w:pPr>
      <w:r>
        <w:t xml:space="preserve">          $ref: '#/components/schemas/N</w:t>
      </w:r>
      <w:r w:rsidRPr="001B594A">
        <w:t>SSAAMessageType</w:t>
      </w:r>
      <w:r>
        <w:t>'</w:t>
      </w:r>
    </w:p>
    <w:p w14:paraId="1E2C9EF2" w14:textId="77777777" w:rsidR="00E13144" w:rsidRDefault="00E13144" w:rsidP="00E13144">
      <w:pPr>
        <w:pStyle w:val="PL"/>
      </w:pPr>
      <w:r>
        <w:t xml:space="preserve">        </w:t>
      </w:r>
      <w:r w:rsidRPr="00557D7C">
        <w:t>userIdentification</w:t>
      </w:r>
      <w:r>
        <w:t>:</w:t>
      </w:r>
    </w:p>
    <w:p w14:paraId="30DA634F" w14:textId="77777777" w:rsidR="00E13144" w:rsidRPr="00BD6F46" w:rsidRDefault="00E13144" w:rsidP="00E13144">
      <w:pPr>
        <w:pStyle w:val="PL"/>
      </w:pPr>
      <w:r w:rsidRPr="00BD6F46">
        <w:t xml:space="preserve">          $ref: '#/components/schemas/UserInformation'</w:t>
      </w:r>
    </w:p>
    <w:p w14:paraId="4520ACC9" w14:textId="77777777" w:rsidR="00E13144" w:rsidRDefault="00E13144" w:rsidP="00E13144">
      <w:pPr>
        <w:pStyle w:val="PL"/>
      </w:pPr>
      <w:r>
        <w:t xml:space="preserve">        </w:t>
      </w:r>
      <w:r w:rsidRPr="00557D7C">
        <w:t>aAAPAddress</w:t>
      </w:r>
      <w:r>
        <w:t>:</w:t>
      </w:r>
    </w:p>
    <w:p w14:paraId="119161C1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115FEE93" w14:textId="77777777" w:rsidR="00E13144" w:rsidRDefault="00E13144" w:rsidP="00E13144">
      <w:pPr>
        <w:pStyle w:val="PL"/>
      </w:pPr>
      <w:r>
        <w:t xml:space="preserve">        </w:t>
      </w:r>
      <w:r w:rsidRPr="00A47935">
        <w:t>aAASAddress</w:t>
      </w:r>
      <w:r>
        <w:t>:</w:t>
      </w:r>
    </w:p>
    <w:p w14:paraId="28503F7E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29A08031" w14:textId="77777777" w:rsidR="00E13144" w:rsidRDefault="00E13144" w:rsidP="00E13144">
      <w:pPr>
        <w:pStyle w:val="PL"/>
      </w:pPr>
      <w:r>
        <w:t xml:space="preserve">        </w:t>
      </w:r>
      <w:r w:rsidRPr="00A47935">
        <w:t>eAPIDResponse</w:t>
      </w:r>
      <w:r>
        <w:t>:</w:t>
      </w:r>
    </w:p>
    <w:p w14:paraId="0D62B337" w14:textId="77777777" w:rsidR="00E13144" w:rsidRDefault="00E13144" w:rsidP="00E13144">
      <w:pPr>
        <w:pStyle w:val="PL"/>
      </w:pPr>
      <w:r>
        <w:t xml:space="preserve">          type: string</w:t>
      </w:r>
    </w:p>
    <w:p w14:paraId="1E820F89" w14:textId="77777777" w:rsidR="00E13144" w:rsidRDefault="00E13144" w:rsidP="00E13144">
      <w:pPr>
        <w:pStyle w:val="PL"/>
      </w:pPr>
      <w:r>
        <w:t xml:space="preserve">        </w:t>
      </w:r>
      <w:r w:rsidRPr="00A47935">
        <w:t>eAPauthstatus</w:t>
      </w:r>
      <w:r>
        <w:t>:</w:t>
      </w:r>
    </w:p>
    <w:p w14:paraId="7E9ACA57" w14:textId="77777777" w:rsidR="00E13144" w:rsidRDefault="00E13144" w:rsidP="00E13144">
      <w:pPr>
        <w:pStyle w:val="PL"/>
      </w:pPr>
      <w:r w:rsidRPr="00BD6F46">
        <w:t xml:space="preserve">          $ref: 'TS29571_CommonData.yaml#/components/schemas/</w:t>
      </w:r>
      <w:r w:rsidRPr="0056605A">
        <w:t>AuthStatus</w:t>
      </w:r>
      <w:r w:rsidRPr="00BD6F46">
        <w:t>'</w:t>
      </w:r>
    </w:p>
    <w:p w14:paraId="13516810" w14:textId="77777777" w:rsidR="00E13144" w:rsidRDefault="00E13144" w:rsidP="00E13144">
      <w:pPr>
        <w:pStyle w:val="PL"/>
      </w:pPr>
      <w:r>
        <w:t xml:space="preserve">        </w:t>
      </w:r>
      <w:r w:rsidRPr="00A47935">
        <w:t>aMFId</w:t>
      </w:r>
      <w:r>
        <w:t>:</w:t>
      </w:r>
    </w:p>
    <w:p w14:paraId="3511FC6A" w14:textId="77777777" w:rsidR="00E13144" w:rsidRDefault="00E13144" w:rsidP="00E13144">
      <w:pPr>
        <w:pStyle w:val="PL"/>
      </w:pPr>
      <w:r w:rsidRPr="00A91C42">
        <w:t xml:space="preserve">          $ref: 'TS29571_CommonData.yaml#/components/schemas/AmfId'</w:t>
      </w:r>
    </w:p>
    <w:p w14:paraId="0E0D36BE" w14:textId="77777777" w:rsidR="00E13144" w:rsidRDefault="00E13144" w:rsidP="00E13144">
      <w:pPr>
        <w:pStyle w:val="PL"/>
      </w:pPr>
      <w:r>
        <w:t xml:space="preserve">      required:</w:t>
      </w:r>
    </w:p>
    <w:p w14:paraId="2BF9CE66" w14:textId="77777777" w:rsidR="00E13144" w:rsidRDefault="00E13144" w:rsidP="00E13144">
      <w:pPr>
        <w:pStyle w:val="PL"/>
      </w:pPr>
      <w:r>
        <w:t xml:space="preserve">        - </w:t>
      </w:r>
      <w:r w:rsidRPr="00C2123A">
        <w:t>nSSAAMessageType</w:t>
      </w:r>
    </w:p>
    <w:p w14:paraId="296FDB73" w14:textId="77777777" w:rsidR="00E13144" w:rsidRDefault="00E13144" w:rsidP="00E13144">
      <w:pPr>
        <w:pStyle w:val="PL"/>
      </w:pPr>
      <w:r>
        <w:t xml:space="preserve">        - </w:t>
      </w:r>
      <w:r w:rsidRPr="00557D7C">
        <w:t>userIdentification</w:t>
      </w:r>
    </w:p>
    <w:p w14:paraId="43428DB0" w14:textId="77777777" w:rsidR="00E13144" w:rsidRDefault="00E13144" w:rsidP="00E13144">
      <w:pPr>
        <w:pStyle w:val="PL"/>
      </w:pPr>
      <w:r>
        <w:t xml:space="preserve">    PFIContainerInformation:</w:t>
      </w:r>
    </w:p>
    <w:p w14:paraId="6B427AA4" w14:textId="77777777" w:rsidR="00E13144" w:rsidRDefault="00E13144" w:rsidP="00E13144">
      <w:pPr>
        <w:pStyle w:val="PL"/>
      </w:pPr>
      <w:r>
        <w:t xml:space="preserve">      type: object</w:t>
      </w:r>
    </w:p>
    <w:p w14:paraId="7067E062" w14:textId="77777777" w:rsidR="00E13144" w:rsidRDefault="00E13144" w:rsidP="00E13144">
      <w:pPr>
        <w:pStyle w:val="PL"/>
      </w:pPr>
      <w:r>
        <w:t xml:space="preserve">      properties:</w:t>
      </w:r>
    </w:p>
    <w:p w14:paraId="5C1804B7" w14:textId="77777777" w:rsidR="00E13144" w:rsidRDefault="00E13144" w:rsidP="00E13144">
      <w:pPr>
        <w:pStyle w:val="PL"/>
      </w:pPr>
      <w:r>
        <w:t xml:space="preserve">        pFI:</w:t>
      </w:r>
    </w:p>
    <w:p w14:paraId="2079B6BA" w14:textId="77777777" w:rsidR="00E13144" w:rsidRDefault="00E13144" w:rsidP="00E13144">
      <w:pPr>
        <w:pStyle w:val="PL"/>
      </w:pPr>
      <w:r>
        <w:t xml:space="preserve">          type: string</w:t>
      </w:r>
    </w:p>
    <w:p w14:paraId="7863B3AA" w14:textId="77777777" w:rsidR="00E13144" w:rsidRDefault="00E13144" w:rsidP="00E13144">
      <w:pPr>
        <w:pStyle w:val="PL"/>
      </w:pPr>
      <w:r>
        <w:t xml:space="preserve">        reportTime:</w:t>
      </w:r>
    </w:p>
    <w:p w14:paraId="23F08682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5D64E58B" w14:textId="77777777" w:rsidR="00E13144" w:rsidRDefault="00E13144" w:rsidP="00E13144">
      <w:pPr>
        <w:pStyle w:val="PL"/>
      </w:pPr>
      <w:r>
        <w:t xml:space="preserve">        timeofFirstUsage:</w:t>
      </w:r>
    </w:p>
    <w:p w14:paraId="02C6E7CE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23B7894D" w14:textId="77777777" w:rsidR="00E13144" w:rsidRDefault="00E13144" w:rsidP="00E13144">
      <w:pPr>
        <w:pStyle w:val="PL"/>
      </w:pPr>
      <w:r>
        <w:t xml:space="preserve">        timeofLastUsage:</w:t>
      </w:r>
    </w:p>
    <w:p w14:paraId="531B230B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531C4632" w14:textId="77777777" w:rsidR="00E13144" w:rsidRDefault="00E13144" w:rsidP="00E13144">
      <w:pPr>
        <w:pStyle w:val="PL"/>
      </w:pPr>
      <w:r>
        <w:t xml:space="preserve">        qoSInformation:</w:t>
      </w:r>
    </w:p>
    <w:p w14:paraId="7EBDC6E6" w14:textId="77777777" w:rsidR="00E13144" w:rsidRDefault="00E13144" w:rsidP="00E13144">
      <w:pPr>
        <w:pStyle w:val="PL"/>
      </w:pPr>
      <w:r>
        <w:t xml:space="preserve">          $ref: 'TS29512_Npcf_SMPolicyControl.yaml#/components/schemas/QosData'</w:t>
      </w:r>
    </w:p>
    <w:p w14:paraId="5184647C" w14:textId="77777777" w:rsidR="00E13144" w:rsidRDefault="00E13144" w:rsidP="00E13144">
      <w:pPr>
        <w:pStyle w:val="PL"/>
      </w:pPr>
      <w:r>
        <w:t xml:space="preserve">        qoSCharacteristics:</w:t>
      </w:r>
    </w:p>
    <w:p w14:paraId="5F0FB77F" w14:textId="77777777" w:rsidR="00E13144" w:rsidRDefault="00E13144" w:rsidP="00E13144">
      <w:pPr>
        <w:pStyle w:val="PL"/>
      </w:pPr>
      <w:r>
        <w:t xml:space="preserve">          $ref: 'TS29512_Npcf_SMPolicyControl.yaml#/components/schemas/QosCharacteristics'</w:t>
      </w:r>
    </w:p>
    <w:p w14:paraId="78FF63CB" w14:textId="77777777" w:rsidR="00E13144" w:rsidRDefault="00E13144" w:rsidP="00E13144">
      <w:pPr>
        <w:pStyle w:val="PL"/>
      </w:pPr>
      <w:r>
        <w:t xml:space="preserve">        userLocationInformation:</w:t>
      </w:r>
    </w:p>
    <w:p w14:paraId="78A448B8" w14:textId="77777777" w:rsidR="00E13144" w:rsidRDefault="00E13144" w:rsidP="00E13144">
      <w:pPr>
        <w:pStyle w:val="PL"/>
      </w:pPr>
      <w:r>
        <w:t xml:space="preserve">          $ref: 'TS29571_CommonData.yaml#/components/schemas/UserLocation'</w:t>
      </w:r>
    </w:p>
    <w:p w14:paraId="5186C34A" w14:textId="77777777" w:rsidR="00E13144" w:rsidRDefault="00E13144" w:rsidP="00E13144">
      <w:pPr>
        <w:pStyle w:val="PL"/>
      </w:pPr>
      <w:r>
        <w:t xml:space="preserve">        uetimeZone:</w:t>
      </w:r>
    </w:p>
    <w:p w14:paraId="39FEBEE2" w14:textId="77777777" w:rsidR="00E13144" w:rsidRDefault="00E13144" w:rsidP="00E13144">
      <w:pPr>
        <w:pStyle w:val="PL"/>
      </w:pPr>
      <w:r>
        <w:t xml:space="preserve">          $ref: 'TS29571_CommonData.yaml#/components/schemas/TimeZone' </w:t>
      </w:r>
    </w:p>
    <w:p w14:paraId="7CEDA523" w14:textId="77777777" w:rsidR="00E13144" w:rsidRDefault="00E13144" w:rsidP="00E13144">
      <w:pPr>
        <w:pStyle w:val="PL"/>
      </w:pPr>
      <w:r>
        <w:t xml:space="preserve">        presenceReportingAreaInformation:</w:t>
      </w:r>
    </w:p>
    <w:p w14:paraId="43E52308" w14:textId="77777777" w:rsidR="00E13144" w:rsidRDefault="00E13144" w:rsidP="00E13144">
      <w:pPr>
        <w:pStyle w:val="PL"/>
      </w:pPr>
      <w:r>
        <w:t xml:space="preserve">          type: object</w:t>
      </w:r>
    </w:p>
    <w:p w14:paraId="487DB25D" w14:textId="77777777" w:rsidR="00E13144" w:rsidRDefault="00E13144" w:rsidP="00E13144">
      <w:pPr>
        <w:pStyle w:val="PL"/>
      </w:pPr>
      <w:r>
        <w:t xml:space="preserve">          additionalProperties:</w:t>
      </w:r>
    </w:p>
    <w:p w14:paraId="19306611" w14:textId="77777777" w:rsidR="00E13144" w:rsidRDefault="00E13144" w:rsidP="00E13144">
      <w:pPr>
        <w:pStyle w:val="PL"/>
      </w:pPr>
      <w:r>
        <w:t xml:space="preserve">            $ref: 'TS29571_CommonData.yaml#/components/schemas/PresenceInfo'</w:t>
      </w:r>
    </w:p>
    <w:p w14:paraId="70C84A34" w14:textId="77777777" w:rsidR="00E13144" w:rsidRDefault="00E13144" w:rsidP="00E13144">
      <w:pPr>
        <w:pStyle w:val="PL"/>
      </w:pPr>
      <w:r>
        <w:t xml:space="preserve">          minProperties: 0</w:t>
      </w:r>
    </w:p>
    <w:p w14:paraId="4ED3974A" w14:textId="77777777" w:rsidR="00E13144" w:rsidRDefault="00E13144" w:rsidP="00E13144">
      <w:pPr>
        <w:pStyle w:val="PL"/>
      </w:pPr>
    </w:p>
    <w:p w14:paraId="265FC907" w14:textId="77777777" w:rsidR="00E13144" w:rsidRDefault="00E13144" w:rsidP="00E13144">
      <w:pPr>
        <w:pStyle w:val="PL"/>
      </w:pPr>
      <w:r>
        <w:t xml:space="preserve">    PC5DataContainer:</w:t>
      </w:r>
    </w:p>
    <w:p w14:paraId="43AFCE89" w14:textId="77777777" w:rsidR="00E13144" w:rsidRDefault="00E13144" w:rsidP="00E13144">
      <w:pPr>
        <w:pStyle w:val="PL"/>
      </w:pPr>
      <w:r>
        <w:lastRenderedPageBreak/>
        <w:t xml:space="preserve">      type: object</w:t>
      </w:r>
    </w:p>
    <w:p w14:paraId="4A933210" w14:textId="77777777" w:rsidR="00E13144" w:rsidRDefault="00E13144" w:rsidP="00E13144">
      <w:pPr>
        <w:pStyle w:val="PL"/>
      </w:pPr>
      <w:r>
        <w:t xml:space="preserve">      properties:</w:t>
      </w:r>
    </w:p>
    <w:p w14:paraId="0BF476EB" w14:textId="77777777" w:rsidR="00E13144" w:rsidRDefault="00E13144" w:rsidP="00E13144">
      <w:pPr>
        <w:pStyle w:val="PL"/>
      </w:pPr>
      <w:r>
        <w:t xml:space="preserve">        localSequenceNumber:</w:t>
      </w:r>
    </w:p>
    <w:p w14:paraId="3C82C673" w14:textId="77777777" w:rsidR="00E13144" w:rsidRDefault="00E13144" w:rsidP="00E13144">
      <w:pPr>
        <w:pStyle w:val="PL"/>
      </w:pPr>
      <w:r>
        <w:t xml:space="preserve">          type: string</w:t>
      </w:r>
    </w:p>
    <w:p w14:paraId="000402A6" w14:textId="77777777" w:rsidR="00E13144" w:rsidRDefault="00E13144" w:rsidP="00E13144">
      <w:pPr>
        <w:pStyle w:val="PL"/>
      </w:pPr>
      <w:r>
        <w:t xml:space="preserve">        changeTime:</w:t>
      </w:r>
    </w:p>
    <w:p w14:paraId="34E637C1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7EF5A959" w14:textId="77777777" w:rsidR="00E13144" w:rsidRDefault="00E13144" w:rsidP="00E13144">
      <w:pPr>
        <w:pStyle w:val="PL"/>
      </w:pPr>
      <w:r>
        <w:t xml:space="preserve">        coverageStatus:</w:t>
      </w:r>
    </w:p>
    <w:p w14:paraId="316EB8E0" w14:textId="77777777" w:rsidR="00E13144" w:rsidRDefault="00E13144" w:rsidP="00E13144">
      <w:pPr>
        <w:pStyle w:val="PL"/>
      </w:pPr>
      <w:r>
        <w:t xml:space="preserve">          type: boolean</w:t>
      </w:r>
    </w:p>
    <w:p w14:paraId="7FB73D11" w14:textId="77777777" w:rsidR="00E13144" w:rsidRDefault="00E13144" w:rsidP="00E13144">
      <w:pPr>
        <w:pStyle w:val="PL"/>
      </w:pPr>
      <w:r>
        <w:t xml:space="preserve">        userLocationInformation:</w:t>
      </w:r>
    </w:p>
    <w:p w14:paraId="33AEB142" w14:textId="77777777" w:rsidR="00E13144" w:rsidRDefault="00E13144" w:rsidP="00E13144">
      <w:pPr>
        <w:pStyle w:val="PL"/>
      </w:pPr>
      <w:r>
        <w:t xml:space="preserve">          $ref: 'TS29571_CommonData.yaml#/components/schemas/UserLocation'</w:t>
      </w:r>
    </w:p>
    <w:p w14:paraId="4FD30306" w14:textId="77777777" w:rsidR="00E13144" w:rsidRDefault="00E13144" w:rsidP="00E13144">
      <w:pPr>
        <w:pStyle w:val="PL"/>
      </w:pPr>
      <w:r>
        <w:t xml:space="preserve">        dataVolume:</w:t>
      </w:r>
    </w:p>
    <w:p w14:paraId="6D27D30C" w14:textId="77777777" w:rsidR="00E13144" w:rsidRDefault="00E13144" w:rsidP="00E13144">
      <w:pPr>
        <w:pStyle w:val="PL"/>
      </w:pPr>
      <w:r>
        <w:t xml:space="preserve">          $ref: 'TS29571_CommonData.yaml#/components/schemas/Uint64'</w:t>
      </w:r>
    </w:p>
    <w:p w14:paraId="2BD85358" w14:textId="77777777" w:rsidR="00E13144" w:rsidRDefault="00E13144" w:rsidP="00E13144">
      <w:pPr>
        <w:pStyle w:val="PL"/>
      </w:pPr>
      <w:r>
        <w:t xml:space="preserve">        changeCondition:</w:t>
      </w:r>
    </w:p>
    <w:p w14:paraId="250224AC" w14:textId="77777777" w:rsidR="00E13144" w:rsidRDefault="00E13144" w:rsidP="00E13144">
      <w:pPr>
        <w:pStyle w:val="PL"/>
      </w:pPr>
      <w:r>
        <w:t xml:space="preserve">          type: string</w:t>
      </w:r>
    </w:p>
    <w:p w14:paraId="5E459BD2" w14:textId="77777777" w:rsidR="00E13144" w:rsidRDefault="00E13144" w:rsidP="00E13144">
      <w:pPr>
        <w:pStyle w:val="PL"/>
      </w:pPr>
      <w:r>
        <w:t xml:space="preserve">        radioResourcesId:</w:t>
      </w:r>
    </w:p>
    <w:p w14:paraId="2F77B01D" w14:textId="77777777" w:rsidR="00E13144" w:rsidRDefault="00E13144" w:rsidP="00E13144">
      <w:pPr>
        <w:pStyle w:val="PL"/>
      </w:pPr>
      <w:r>
        <w:t xml:space="preserve">          $ref: '#/components/schemas/RadioResourcesIndicator'</w:t>
      </w:r>
    </w:p>
    <w:p w14:paraId="1DAC26CC" w14:textId="77777777" w:rsidR="00E13144" w:rsidRDefault="00E13144" w:rsidP="00E13144">
      <w:pPr>
        <w:pStyle w:val="PL"/>
      </w:pPr>
      <w:r>
        <w:t xml:space="preserve">        radioFrequency:</w:t>
      </w:r>
    </w:p>
    <w:p w14:paraId="705926EA" w14:textId="77777777" w:rsidR="00E13144" w:rsidRDefault="00E13144" w:rsidP="00E13144">
      <w:pPr>
        <w:pStyle w:val="PL"/>
      </w:pPr>
      <w:r>
        <w:t xml:space="preserve">          type: string </w:t>
      </w:r>
    </w:p>
    <w:p w14:paraId="2736D1CD" w14:textId="77777777" w:rsidR="00E13144" w:rsidRDefault="00E13144" w:rsidP="00E13144">
      <w:pPr>
        <w:pStyle w:val="PL"/>
      </w:pPr>
      <w:r>
        <w:t xml:space="preserve">        pC5RadioTechnology:</w:t>
      </w:r>
    </w:p>
    <w:p w14:paraId="7D1B636F" w14:textId="77777777" w:rsidR="00E13144" w:rsidRDefault="00E13144" w:rsidP="00E13144">
      <w:pPr>
        <w:pStyle w:val="PL"/>
      </w:pPr>
      <w:r>
        <w:t xml:space="preserve">          type: string</w:t>
      </w:r>
    </w:p>
    <w:p w14:paraId="1EC2A1D9" w14:textId="77777777" w:rsidR="00E13144" w:rsidRDefault="00E13144" w:rsidP="00E13144">
      <w:pPr>
        <w:pStyle w:val="PL"/>
      </w:pPr>
    </w:p>
    <w:p w14:paraId="2BC7B383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273E6C7A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20D44D87" w14:textId="77777777" w:rsidR="00E13144" w:rsidRDefault="00E13144" w:rsidP="00E13144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0BAEF948" w14:textId="77777777" w:rsidR="00E13144" w:rsidRDefault="00E13144" w:rsidP="00E13144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529DEC56" w14:textId="77777777" w:rsidR="00E13144" w:rsidRDefault="00E13144" w:rsidP="00E13144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0F808D64" w14:textId="77777777" w:rsidR="00E13144" w:rsidRDefault="00E13144" w:rsidP="00E13144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51BCE941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574D37BB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485FE7F6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225298D8" w14:textId="77777777" w:rsidR="00E13144" w:rsidRDefault="00E13144" w:rsidP="00E13144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55BE4D17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00A05529" w14:textId="77777777" w:rsidR="00E13144" w:rsidRDefault="00E13144" w:rsidP="00E13144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1EFA54B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01A4E5D9" w14:textId="77777777" w:rsidR="00E13144" w:rsidRPr="00277CA3" w:rsidRDefault="00E13144" w:rsidP="00E13144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2E126C45" w14:textId="77777777" w:rsidR="00E13144" w:rsidRPr="00277CA3" w:rsidRDefault="00E13144" w:rsidP="00E13144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13D05844" w14:textId="77777777" w:rsidR="00E13144" w:rsidRPr="00F11966" w:rsidRDefault="00E13144" w:rsidP="00E13144">
      <w:pPr>
        <w:pStyle w:val="PL"/>
      </w:pPr>
      <w:r w:rsidRPr="00277CA3">
        <w:rPr>
          <w:lang w:val="es-ES"/>
        </w:rPr>
        <w:t xml:space="preserve">      </w:t>
      </w:r>
      <w:r w:rsidRPr="00F11966">
        <w:t>anyOf:</w:t>
      </w:r>
    </w:p>
    <w:p w14:paraId="3AD6F116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62EB9E4D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0424CA7D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1278E113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425F4A34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5CAE7E7C" w14:textId="77777777" w:rsidR="00E13144" w:rsidRPr="00F11966" w:rsidRDefault="00E13144" w:rsidP="00E13144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2D3753D5" w14:textId="77777777" w:rsidR="00E13144" w:rsidRDefault="00E13144" w:rsidP="00E13144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3E97E4BA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642E7EF2" w14:textId="77777777" w:rsidR="00E13144" w:rsidRDefault="00E13144" w:rsidP="00E13144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66C8FFC6" w14:textId="77777777" w:rsidR="00E13144" w:rsidRPr="00D82186" w:rsidRDefault="00E13144" w:rsidP="00E13144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4809446B" w14:textId="77777777" w:rsidR="00E13144" w:rsidRPr="00F11966" w:rsidRDefault="00E13144" w:rsidP="00E13144">
      <w:pPr>
        <w:pStyle w:val="PL"/>
      </w:pPr>
      <w:r w:rsidRPr="00F11966">
        <w:t xml:space="preserve">      anyOf:</w:t>
      </w:r>
    </w:p>
    <w:p w14:paraId="26928F85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5F98A234" w14:textId="77777777" w:rsidR="00E13144" w:rsidRPr="00F11966" w:rsidRDefault="00E13144" w:rsidP="00E13144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7D938A44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202C49B1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E13CFD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391A0C7B" w14:textId="77777777" w:rsidR="00E13144" w:rsidRDefault="00E13144" w:rsidP="00E13144">
      <w:pPr>
        <w:pStyle w:val="PL"/>
      </w:pPr>
      <w:r>
        <w:t xml:space="preserve">        </w:t>
      </w:r>
      <w:r w:rsidRPr="00277CA3">
        <w:rPr>
          <w:lang w:eastAsia="zh-CN"/>
        </w:rPr>
        <w:t>sIPMethod</w:t>
      </w:r>
      <w:r>
        <w:t>:</w:t>
      </w:r>
    </w:p>
    <w:p w14:paraId="375D9131" w14:textId="77777777" w:rsidR="00E13144" w:rsidRDefault="00E13144" w:rsidP="00E13144">
      <w:pPr>
        <w:pStyle w:val="PL"/>
      </w:pPr>
      <w:r>
        <w:t xml:space="preserve">          type: string</w:t>
      </w:r>
    </w:p>
    <w:p w14:paraId="1B97DBB8" w14:textId="77777777" w:rsidR="00E13144" w:rsidRDefault="00E13144" w:rsidP="00E13144">
      <w:pPr>
        <w:pStyle w:val="PL"/>
      </w:pPr>
      <w:r>
        <w:t xml:space="preserve">        eventHeader:</w:t>
      </w:r>
    </w:p>
    <w:p w14:paraId="2BD4F04C" w14:textId="77777777" w:rsidR="00E13144" w:rsidRDefault="00E13144" w:rsidP="00E13144">
      <w:pPr>
        <w:pStyle w:val="PL"/>
      </w:pPr>
      <w:r>
        <w:t xml:space="preserve">          type: string</w:t>
      </w:r>
    </w:p>
    <w:p w14:paraId="23134DE8" w14:textId="77777777" w:rsidR="00E13144" w:rsidRDefault="00E13144" w:rsidP="00E13144">
      <w:pPr>
        <w:pStyle w:val="PL"/>
      </w:pPr>
      <w:r>
        <w:t xml:space="preserve">        expiresHeader:</w:t>
      </w:r>
    </w:p>
    <w:p w14:paraId="36A07CE5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45E43F3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6059517B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5D97C03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21B6B4DC" w14:textId="77777777" w:rsidR="00E13144" w:rsidRDefault="00E13144" w:rsidP="00E13144">
      <w:pPr>
        <w:pStyle w:val="PL"/>
      </w:pPr>
      <w:r>
        <w:t xml:space="preserve">        </w:t>
      </w:r>
      <w:r w:rsidRPr="00277CA3">
        <w:rPr>
          <w:lang w:eastAsia="zh-CN"/>
        </w:rPr>
        <w:t>iSUPCauseLocation</w:t>
      </w:r>
      <w:r>
        <w:t>:</w:t>
      </w:r>
    </w:p>
    <w:p w14:paraId="79452772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6D074436" w14:textId="77777777" w:rsidR="00E13144" w:rsidRDefault="00E13144" w:rsidP="00E13144">
      <w:pPr>
        <w:pStyle w:val="PL"/>
      </w:pPr>
      <w:r>
        <w:t xml:space="preserve">        </w:t>
      </w:r>
      <w:r w:rsidRPr="00277CA3">
        <w:rPr>
          <w:lang w:eastAsia="zh-CN"/>
        </w:rPr>
        <w:t>iSUPCauseValue:</w:t>
      </w:r>
    </w:p>
    <w:p w14:paraId="4AD0B8F0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4453A9A0" w14:textId="77777777" w:rsidR="00E13144" w:rsidRDefault="00E13144" w:rsidP="00E13144">
      <w:pPr>
        <w:pStyle w:val="PL"/>
      </w:pPr>
      <w:r>
        <w:t xml:space="preserve">        </w:t>
      </w:r>
      <w:r w:rsidRPr="00277CA3">
        <w:t>iSUPCauseDiagnostics:</w:t>
      </w:r>
    </w:p>
    <w:p w14:paraId="589F422E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70BABD7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enhancedDiagnostics:</w:t>
      </w:r>
    </w:p>
    <w:p w14:paraId="4704825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'#/components/schemas/EnhancedDiagnostics5G'</w:t>
      </w:r>
    </w:p>
    <w:p w14:paraId="1309D95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7BE4ABBC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E9D3B2B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40F39B71" w14:textId="77777777" w:rsidR="00E13144" w:rsidRDefault="00E13144" w:rsidP="00E13144">
      <w:pPr>
        <w:pStyle w:val="PL"/>
      </w:pPr>
      <w:r>
        <w:t xml:space="preserve">        </w:t>
      </w:r>
      <w:r w:rsidRPr="00277CA3">
        <w:rPr>
          <w:lang w:eastAsia="zh-CN"/>
        </w:rPr>
        <w:t>calledIdentity</w:t>
      </w:r>
      <w:r>
        <w:t>:</w:t>
      </w:r>
    </w:p>
    <w:p w14:paraId="5C9F0814" w14:textId="77777777" w:rsidR="00E13144" w:rsidRDefault="00E13144" w:rsidP="00E13144">
      <w:pPr>
        <w:pStyle w:val="PL"/>
      </w:pPr>
      <w:r>
        <w:t xml:space="preserve">          type: string</w:t>
      </w:r>
    </w:p>
    <w:p w14:paraId="5C05D2C9" w14:textId="77777777" w:rsidR="00E13144" w:rsidRDefault="00E13144" w:rsidP="00E13144">
      <w:pPr>
        <w:pStyle w:val="PL"/>
      </w:pPr>
      <w:r>
        <w:t xml:space="preserve">        </w:t>
      </w:r>
      <w:r w:rsidRPr="00277CA3">
        <w:rPr>
          <w:lang w:eastAsia="zh-CN"/>
        </w:rPr>
        <w:t>changeTime:</w:t>
      </w:r>
    </w:p>
    <w:p w14:paraId="66745BF5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18F8B846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18C208FC" w14:textId="77777777" w:rsidR="00E13144" w:rsidRPr="00BD6F46" w:rsidRDefault="00E13144" w:rsidP="00E13144">
      <w:pPr>
        <w:pStyle w:val="PL"/>
      </w:pPr>
      <w:r w:rsidRPr="00BD6F46">
        <w:lastRenderedPageBreak/>
        <w:t xml:space="preserve">      type: object</w:t>
      </w:r>
    </w:p>
    <w:p w14:paraId="66DF5DD2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221F3CEC" w14:textId="77777777" w:rsidR="00E13144" w:rsidRDefault="00E13144" w:rsidP="00E13144">
      <w:pPr>
        <w:pStyle w:val="PL"/>
      </w:pPr>
      <w:r>
        <w:t xml:space="preserve">        </w:t>
      </w:r>
      <w:r w:rsidRPr="00277CA3">
        <w:rPr>
          <w:lang w:eastAsia="zh-CN"/>
        </w:rPr>
        <w:t>originatingIOI</w:t>
      </w:r>
      <w:r>
        <w:t>:</w:t>
      </w:r>
    </w:p>
    <w:p w14:paraId="2370F856" w14:textId="77777777" w:rsidR="00E13144" w:rsidRDefault="00E13144" w:rsidP="00E13144">
      <w:pPr>
        <w:pStyle w:val="PL"/>
      </w:pPr>
      <w:r>
        <w:t xml:space="preserve">          type: string</w:t>
      </w:r>
    </w:p>
    <w:p w14:paraId="3FF3C379" w14:textId="77777777" w:rsidR="00E13144" w:rsidRDefault="00E13144" w:rsidP="00E13144">
      <w:pPr>
        <w:pStyle w:val="PL"/>
      </w:pPr>
      <w:r>
        <w:t xml:space="preserve">        </w:t>
      </w:r>
      <w:r w:rsidRPr="00277CA3">
        <w:t>terminatingIOI</w:t>
      </w:r>
      <w:r w:rsidRPr="00277CA3">
        <w:rPr>
          <w:lang w:eastAsia="zh-CN"/>
        </w:rPr>
        <w:t>:</w:t>
      </w:r>
    </w:p>
    <w:p w14:paraId="059ED6B2" w14:textId="77777777" w:rsidR="00E13144" w:rsidRDefault="00E13144" w:rsidP="00E13144">
      <w:pPr>
        <w:pStyle w:val="PL"/>
      </w:pPr>
      <w:r>
        <w:t xml:space="preserve">          type: string</w:t>
      </w:r>
    </w:p>
    <w:p w14:paraId="399F270F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29AA2D5D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09B0422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55FA3A6E" w14:textId="77777777" w:rsidR="00E13144" w:rsidRDefault="00E13144" w:rsidP="00E13144">
      <w:pPr>
        <w:pStyle w:val="PL"/>
      </w:pPr>
      <w:r>
        <w:t xml:space="preserve">        </w:t>
      </w:r>
      <w:r w:rsidRPr="00277CA3">
        <w:t>sDPTimeStamps</w:t>
      </w:r>
      <w:r>
        <w:t>:</w:t>
      </w:r>
    </w:p>
    <w:p w14:paraId="7BA082FF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SDPTimeStamps</w:t>
      </w:r>
      <w:r w:rsidRPr="00BD6F46">
        <w:t>'</w:t>
      </w:r>
    </w:p>
    <w:p w14:paraId="57CE71AA" w14:textId="77777777" w:rsidR="00E13144" w:rsidRDefault="00E13144" w:rsidP="00E13144">
      <w:pPr>
        <w:pStyle w:val="PL"/>
      </w:pPr>
      <w:r>
        <w:t xml:space="preserve">        </w:t>
      </w:r>
      <w:r w:rsidRPr="00277CA3">
        <w:t>sDPMediaComponent</w:t>
      </w:r>
      <w:r w:rsidRPr="00277CA3">
        <w:rPr>
          <w:lang w:eastAsia="zh-CN"/>
        </w:rPr>
        <w:t>:</w:t>
      </w:r>
    </w:p>
    <w:p w14:paraId="25EB5882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50AF2D38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B66ADCF" w14:textId="77777777" w:rsidR="00E13144" w:rsidRPr="00BD6F46" w:rsidRDefault="00E13144" w:rsidP="00E13144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277CA3">
        <w:t>SDPMediaComponent</w:t>
      </w:r>
      <w:r w:rsidRPr="00BD6F46">
        <w:t>'</w:t>
      </w:r>
    </w:p>
    <w:p w14:paraId="5D26D0B0" w14:textId="77777777" w:rsidR="00E13144" w:rsidRDefault="00E13144" w:rsidP="00E13144">
      <w:pPr>
        <w:pStyle w:val="PL"/>
      </w:pPr>
      <w:r>
        <w:t xml:space="preserve">          minItems: 0</w:t>
      </w:r>
    </w:p>
    <w:p w14:paraId="3520DEC2" w14:textId="77777777" w:rsidR="00E13144" w:rsidRDefault="00E13144" w:rsidP="00E13144">
      <w:pPr>
        <w:pStyle w:val="PL"/>
      </w:pPr>
      <w:r w:rsidRPr="00277CA3">
        <w:t xml:space="preserve">        sDPSessionDescription:</w:t>
      </w:r>
    </w:p>
    <w:p w14:paraId="490E84C1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D07B68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3BF15D43" w14:textId="77777777" w:rsidR="00E13144" w:rsidRDefault="00E13144" w:rsidP="00E13144">
      <w:pPr>
        <w:pStyle w:val="PL"/>
      </w:pPr>
      <w:r>
        <w:t xml:space="preserve">            type: string</w:t>
      </w:r>
    </w:p>
    <w:p w14:paraId="3593AA7B" w14:textId="77777777" w:rsidR="00E13144" w:rsidRDefault="00E13144" w:rsidP="00E13144">
      <w:pPr>
        <w:pStyle w:val="PL"/>
      </w:pPr>
      <w:r>
        <w:t xml:space="preserve">          minItems: 0</w:t>
      </w:r>
    </w:p>
    <w:p w14:paraId="7D001409" w14:textId="77777777" w:rsidR="00E13144" w:rsidRPr="00277CA3" w:rsidRDefault="00E13144" w:rsidP="00E13144">
      <w:pPr>
        <w:pStyle w:val="PL"/>
      </w:pPr>
      <w:r w:rsidRPr="00277CA3">
        <w:t xml:space="preserve">    SDPTimeStamps:</w:t>
      </w:r>
    </w:p>
    <w:p w14:paraId="070D97E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F8A4646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66B6C9D6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0D6A11DA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393B9C61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3EEB1A51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5C5D708A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07B3332E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0BF2569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400ADB60" w14:textId="77777777" w:rsidR="00E13144" w:rsidRDefault="00E13144" w:rsidP="00E13144">
      <w:pPr>
        <w:pStyle w:val="PL"/>
      </w:pPr>
      <w:r>
        <w:t xml:space="preserve">        sDPMediaName:</w:t>
      </w:r>
    </w:p>
    <w:p w14:paraId="7B8ECE7C" w14:textId="77777777" w:rsidR="00E13144" w:rsidRDefault="00E13144" w:rsidP="00E13144">
      <w:pPr>
        <w:pStyle w:val="PL"/>
      </w:pPr>
      <w:r>
        <w:t xml:space="preserve">          type: string</w:t>
      </w:r>
    </w:p>
    <w:p w14:paraId="309463D5" w14:textId="77777777" w:rsidR="00E13144" w:rsidRDefault="00E13144" w:rsidP="00E13144">
      <w:pPr>
        <w:pStyle w:val="PL"/>
      </w:pPr>
      <w:r>
        <w:t xml:space="preserve">        SDPMediaDescription:</w:t>
      </w:r>
    </w:p>
    <w:p w14:paraId="47C6B4BA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2D100EF3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5C1A4FC6" w14:textId="77777777" w:rsidR="00E13144" w:rsidRDefault="00E13144" w:rsidP="00E13144">
      <w:pPr>
        <w:pStyle w:val="PL"/>
      </w:pPr>
      <w:r>
        <w:t xml:space="preserve">            type: string</w:t>
      </w:r>
    </w:p>
    <w:p w14:paraId="7873546A" w14:textId="77777777" w:rsidR="00E13144" w:rsidRDefault="00E13144" w:rsidP="00E13144">
      <w:pPr>
        <w:pStyle w:val="PL"/>
      </w:pPr>
      <w:r>
        <w:t xml:space="preserve">          minItems: 0</w:t>
      </w:r>
    </w:p>
    <w:p w14:paraId="7B7A5F84" w14:textId="77777777" w:rsidR="00E13144" w:rsidRDefault="00E13144" w:rsidP="00E13144">
      <w:pPr>
        <w:pStyle w:val="PL"/>
      </w:pPr>
      <w:r>
        <w:t xml:space="preserve">        localGWInsertedIndication:</w:t>
      </w:r>
    </w:p>
    <w:p w14:paraId="20AF3248" w14:textId="77777777" w:rsidR="00E13144" w:rsidRPr="00BD6F46" w:rsidRDefault="00E13144" w:rsidP="00E13144">
      <w:pPr>
        <w:pStyle w:val="PL"/>
      </w:pPr>
      <w:r w:rsidRPr="00BD6F46">
        <w:t xml:space="preserve">          type: boolean</w:t>
      </w:r>
    </w:p>
    <w:p w14:paraId="7C28BA36" w14:textId="77777777" w:rsidR="00E13144" w:rsidRDefault="00E13144" w:rsidP="00E13144">
      <w:pPr>
        <w:pStyle w:val="PL"/>
      </w:pPr>
      <w:r>
        <w:t xml:space="preserve">        ipRealmDefaultIndication:</w:t>
      </w:r>
    </w:p>
    <w:p w14:paraId="417CA373" w14:textId="77777777" w:rsidR="00E13144" w:rsidRPr="00BD6F46" w:rsidRDefault="00E13144" w:rsidP="00E13144">
      <w:pPr>
        <w:pStyle w:val="PL"/>
      </w:pPr>
      <w:r w:rsidRPr="00BD6F46">
        <w:t xml:space="preserve">          type: boolean</w:t>
      </w:r>
    </w:p>
    <w:p w14:paraId="65975A1A" w14:textId="77777777" w:rsidR="00E13144" w:rsidRDefault="00E13144" w:rsidP="00E13144">
      <w:pPr>
        <w:pStyle w:val="PL"/>
      </w:pPr>
      <w:r>
        <w:t xml:space="preserve">        transcoderInsertedIndication:</w:t>
      </w:r>
    </w:p>
    <w:p w14:paraId="7A6883CA" w14:textId="77777777" w:rsidR="00E13144" w:rsidRPr="00BD6F46" w:rsidRDefault="00E13144" w:rsidP="00E13144">
      <w:pPr>
        <w:pStyle w:val="PL"/>
      </w:pPr>
      <w:r w:rsidRPr="00BD6F46">
        <w:t xml:space="preserve">          type: boolean</w:t>
      </w:r>
    </w:p>
    <w:p w14:paraId="1694CF40" w14:textId="77777777" w:rsidR="00E13144" w:rsidRDefault="00E13144" w:rsidP="00E13144">
      <w:pPr>
        <w:pStyle w:val="PL"/>
      </w:pPr>
      <w:r>
        <w:t xml:space="preserve">        mediaInitiatorFlag:</w:t>
      </w:r>
    </w:p>
    <w:p w14:paraId="65DF8F42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MediaInitiatorFlag</w:t>
      </w:r>
      <w:r w:rsidRPr="00BD6F46">
        <w:t>'</w:t>
      </w:r>
    </w:p>
    <w:p w14:paraId="4C87BBFB" w14:textId="77777777" w:rsidR="00E13144" w:rsidRDefault="00E13144" w:rsidP="00E13144">
      <w:pPr>
        <w:pStyle w:val="PL"/>
      </w:pPr>
      <w:r>
        <w:t xml:space="preserve">        mediaInitiatorParty:</w:t>
      </w:r>
    </w:p>
    <w:p w14:paraId="0E436055" w14:textId="77777777" w:rsidR="00E13144" w:rsidRDefault="00E13144" w:rsidP="00E13144">
      <w:pPr>
        <w:pStyle w:val="PL"/>
      </w:pPr>
      <w:r>
        <w:t xml:space="preserve">          type: string</w:t>
      </w:r>
    </w:p>
    <w:p w14:paraId="49D34FAE" w14:textId="77777777" w:rsidR="00E13144" w:rsidRDefault="00E13144" w:rsidP="00E13144">
      <w:pPr>
        <w:pStyle w:val="PL"/>
      </w:pPr>
      <w:r>
        <w:t xml:space="preserve">        threeGPPChargingId:</w:t>
      </w:r>
    </w:p>
    <w:p w14:paraId="4AA4A5E5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297D1A4F" w14:textId="77777777" w:rsidR="00E13144" w:rsidRDefault="00E13144" w:rsidP="00E13144">
      <w:pPr>
        <w:pStyle w:val="PL"/>
      </w:pPr>
      <w:r>
        <w:t xml:space="preserve">        accessNetworkChargingIdentifierValue:</w:t>
      </w:r>
    </w:p>
    <w:p w14:paraId="3F67138E" w14:textId="77777777" w:rsidR="00E13144" w:rsidRPr="00277CA3" w:rsidRDefault="00E13144" w:rsidP="00E13144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7065F3AB" w14:textId="77777777" w:rsidR="00E13144" w:rsidRDefault="00E13144" w:rsidP="00E13144">
      <w:pPr>
        <w:pStyle w:val="PL"/>
      </w:pPr>
      <w:r>
        <w:t xml:space="preserve">        sDPType:</w:t>
      </w:r>
    </w:p>
    <w:p w14:paraId="1241D319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t>SDPType</w:t>
      </w:r>
      <w:r w:rsidRPr="00BD6F46">
        <w:t>'</w:t>
      </w:r>
    </w:p>
    <w:p w14:paraId="024C0FD2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3B07A56F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2F626B5E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6DBDD009" w14:textId="77777777" w:rsidR="00E13144" w:rsidRDefault="00E13144" w:rsidP="00E13144">
      <w:pPr>
        <w:pStyle w:val="PL"/>
      </w:pPr>
      <w:r>
        <w:t xml:space="preserve">        </w:t>
      </w:r>
      <w:r w:rsidRPr="00277CA3">
        <w:rPr>
          <w:lang w:eastAsia="zh-CN"/>
        </w:rPr>
        <w:t>mandatoryCapability:</w:t>
      </w:r>
    </w:p>
    <w:p w14:paraId="25E2CFC6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0949A4F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94B5161" w14:textId="77777777" w:rsidR="00E13144" w:rsidRDefault="00E13144" w:rsidP="00E13144">
      <w:pPr>
        <w:pStyle w:val="PL"/>
      </w:pPr>
      <w:r>
        <w:t xml:space="preserve">            $ref: 'TS29571_CommonData.yaml#/components/schemas/Uint32'</w:t>
      </w:r>
    </w:p>
    <w:p w14:paraId="097DDD6B" w14:textId="77777777" w:rsidR="00E13144" w:rsidRDefault="00E13144" w:rsidP="00E13144">
      <w:pPr>
        <w:pStyle w:val="PL"/>
      </w:pPr>
      <w:r>
        <w:t xml:space="preserve">          minItems: 0</w:t>
      </w:r>
    </w:p>
    <w:p w14:paraId="3CA409EB" w14:textId="77777777" w:rsidR="00E13144" w:rsidRPr="00277CA3" w:rsidRDefault="00E13144" w:rsidP="00E13144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optionalCapability :</w:t>
      </w:r>
    </w:p>
    <w:p w14:paraId="7C1D511D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0BBDB016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0718FADC" w14:textId="77777777" w:rsidR="00E13144" w:rsidRDefault="00E13144" w:rsidP="00E13144">
      <w:pPr>
        <w:pStyle w:val="PL"/>
      </w:pPr>
      <w:r>
        <w:t xml:space="preserve">            $ref: 'TS29571_CommonData.yaml#/components/schemas/Uint32'</w:t>
      </w:r>
    </w:p>
    <w:p w14:paraId="645C8C9B" w14:textId="77777777" w:rsidR="00E13144" w:rsidRDefault="00E13144" w:rsidP="00E13144">
      <w:pPr>
        <w:pStyle w:val="PL"/>
      </w:pPr>
      <w:r>
        <w:t xml:space="preserve">          minItems: 0</w:t>
      </w:r>
    </w:p>
    <w:p w14:paraId="4D8B0979" w14:textId="77777777" w:rsidR="00E13144" w:rsidRPr="00277CA3" w:rsidRDefault="00E13144" w:rsidP="00E13144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serverName:</w:t>
      </w:r>
    </w:p>
    <w:p w14:paraId="69F747C3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4E88F7C1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779580E0" w14:textId="77777777" w:rsidR="00E13144" w:rsidRDefault="00E13144" w:rsidP="00E13144">
      <w:pPr>
        <w:pStyle w:val="PL"/>
      </w:pPr>
      <w:r>
        <w:t xml:space="preserve">            type: string</w:t>
      </w:r>
    </w:p>
    <w:p w14:paraId="3D7E0271" w14:textId="77777777" w:rsidR="00E13144" w:rsidRDefault="00E13144" w:rsidP="00E13144">
      <w:pPr>
        <w:pStyle w:val="PL"/>
      </w:pPr>
      <w:r>
        <w:t xml:space="preserve">          minItems: 0</w:t>
      </w:r>
    </w:p>
    <w:p w14:paraId="263086A3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2EA9F009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486A546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32359431" w14:textId="77777777" w:rsidR="00E13144" w:rsidRDefault="00E13144" w:rsidP="00E13144">
      <w:pPr>
        <w:pStyle w:val="PL"/>
      </w:pPr>
      <w:r>
        <w:t xml:space="preserve">        incomingTrunkGroupID:</w:t>
      </w:r>
    </w:p>
    <w:p w14:paraId="4C82F74A" w14:textId="77777777" w:rsidR="00E13144" w:rsidRDefault="00E13144" w:rsidP="00E13144">
      <w:pPr>
        <w:pStyle w:val="PL"/>
      </w:pPr>
      <w:r>
        <w:t xml:space="preserve">          type: string</w:t>
      </w:r>
    </w:p>
    <w:p w14:paraId="5755A367" w14:textId="77777777" w:rsidR="00E13144" w:rsidRDefault="00E13144" w:rsidP="00E13144">
      <w:pPr>
        <w:pStyle w:val="PL"/>
      </w:pPr>
      <w:r>
        <w:t xml:space="preserve">        outgoingTrunkGroupID:</w:t>
      </w:r>
    </w:p>
    <w:p w14:paraId="0B6A983D" w14:textId="77777777" w:rsidR="00E13144" w:rsidRDefault="00E13144" w:rsidP="00E13144">
      <w:pPr>
        <w:pStyle w:val="PL"/>
      </w:pPr>
      <w:r>
        <w:lastRenderedPageBreak/>
        <w:t xml:space="preserve">          type: string</w:t>
      </w:r>
    </w:p>
    <w:p w14:paraId="135F0C44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406657B5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13F8DC7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6E2EC8A8" w14:textId="77777777" w:rsidR="00E13144" w:rsidRDefault="00E13144" w:rsidP="00E13144">
      <w:pPr>
        <w:pStyle w:val="PL"/>
      </w:pPr>
      <w:r>
        <w:t xml:space="preserve">        contentType:</w:t>
      </w:r>
    </w:p>
    <w:p w14:paraId="13D4CC2C" w14:textId="77777777" w:rsidR="00E13144" w:rsidRDefault="00E13144" w:rsidP="00E13144">
      <w:pPr>
        <w:pStyle w:val="PL"/>
      </w:pPr>
      <w:r>
        <w:t xml:space="preserve">          type: string</w:t>
      </w:r>
    </w:p>
    <w:p w14:paraId="65A96044" w14:textId="77777777" w:rsidR="00E13144" w:rsidRDefault="00E13144" w:rsidP="00E13144">
      <w:pPr>
        <w:pStyle w:val="PL"/>
      </w:pPr>
      <w:r>
        <w:t xml:space="preserve">        contentLength:</w:t>
      </w:r>
    </w:p>
    <w:p w14:paraId="2DDEF7F5" w14:textId="77777777" w:rsidR="00E13144" w:rsidRDefault="00E13144" w:rsidP="00E13144">
      <w:pPr>
        <w:pStyle w:val="PL"/>
      </w:pPr>
      <w:r>
        <w:t xml:space="preserve">          $ref: 'TS29571_CommonData.yaml#/components/schemas/Uint32'</w:t>
      </w:r>
    </w:p>
    <w:p w14:paraId="5DDB3104" w14:textId="77777777" w:rsidR="00E13144" w:rsidRDefault="00E13144" w:rsidP="00E13144">
      <w:pPr>
        <w:pStyle w:val="PL"/>
      </w:pPr>
      <w:r>
        <w:t xml:space="preserve">        contentDisposition:</w:t>
      </w:r>
    </w:p>
    <w:p w14:paraId="3CF45D71" w14:textId="77777777" w:rsidR="00E13144" w:rsidRDefault="00E13144" w:rsidP="00E13144">
      <w:pPr>
        <w:pStyle w:val="PL"/>
      </w:pPr>
      <w:r>
        <w:t xml:space="preserve">          type: string</w:t>
      </w:r>
    </w:p>
    <w:p w14:paraId="05B17C9D" w14:textId="77777777" w:rsidR="00E13144" w:rsidRDefault="00E13144" w:rsidP="00E13144">
      <w:pPr>
        <w:pStyle w:val="PL"/>
      </w:pPr>
      <w:r>
        <w:t xml:space="preserve">        originator:</w:t>
      </w:r>
    </w:p>
    <w:p w14:paraId="05064E3C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t>OriginatorPartyType</w:t>
      </w:r>
      <w:r w:rsidRPr="00BD6F46">
        <w:t>'</w:t>
      </w:r>
    </w:p>
    <w:p w14:paraId="5DF3F3F1" w14:textId="77777777" w:rsidR="00E13144" w:rsidRPr="003B2883" w:rsidRDefault="00E13144" w:rsidP="00E13144">
      <w:pPr>
        <w:pStyle w:val="PL"/>
      </w:pPr>
      <w:r w:rsidRPr="003B2883">
        <w:t xml:space="preserve">      required:</w:t>
      </w:r>
    </w:p>
    <w:p w14:paraId="72E23B77" w14:textId="77777777" w:rsidR="00E13144" w:rsidRDefault="00E13144" w:rsidP="00E13144">
      <w:pPr>
        <w:pStyle w:val="PL"/>
      </w:pPr>
      <w:r w:rsidRPr="003B2883">
        <w:t xml:space="preserve">        - </w:t>
      </w:r>
      <w:r>
        <w:t>contentType</w:t>
      </w:r>
    </w:p>
    <w:p w14:paraId="6C10390B" w14:textId="77777777" w:rsidR="00E13144" w:rsidRDefault="00E13144" w:rsidP="00E13144">
      <w:pPr>
        <w:pStyle w:val="PL"/>
      </w:pPr>
      <w:r>
        <w:t xml:space="preserve">        - contentLength</w:t>
      </w:r>
    </w:p>
    <w:p w14:paraId="45693BBB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71253B97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3C6BF4B6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1497B07A" w14:textId="77777777" w:rsidR="00E13144" w:rsidRDefault="00E13144" w:rsidP="00E13144">
      <w:pPr>
        <w:pStyle w:val="PL"/>
      </w:pPr>
      <w:r>
        <w:t xml:space="preserve">        accessTransferType:</w:t>
      </w:r>
    </w:p>
    <w:p w14:paraId="1A5A014E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t>AccessTransferType</w:t>
      </w:r>
      <w:r w:rsidRPr="00BD6F46">
        <w:t>'</w:t>
      </w:r>
    </w:p>
    <w:p w14:paraId="09F0BDAB" w14:textId="77777777" w:rsidR="00E13144" w:rsidRDefault="00E13144" w:rsidP="00E13144">
      <w:pPr>
        <w:pStyle w:val="PL"/>
      </w:pPr>
      <w:r>
        <w:t xml:space="preserve">        accessNetworkInformation:</w:t>
      </w:r>
    </w:p>
    <w:p w14:paraId="73A902AA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35D820C8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3F6E5739" w14:textId="77777777" w:rsidR="00E13144" w:rsidRDefault="00E13144" w:rsidP="00E13144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0714F2E3" w14:textId="77777777" w:rsidR="00E13144" w:rsidRDefault="00E13144" w:rsidP="00E13144">
      <w:pPr>
        <w:pStyle w:val="PL"/>
      </w:pPr>
      <w:r>
        <w:t xml:space="preserve">          minItems: 0</w:t>
      </w:r>
    </w:p>
    <w:p w14:paraId="49B6A563" w14:textId="77777777" w:rsidR="00E13144" w:rsidRDefault="00E13144" w:rsidP="00E13144">
      <w:pPr>
        <w:pStyle w:val="PL"/>
      </w:pPr>
      <w:r>
        <w:t xml:space="preserve">        cellularNetworkInformation:</w:t>
      </w:r>
    </w:p>
    <w:p w14:paraId="7EF3A645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43EA711" w14:textId="77777777" w:rsidR="00E13144" w:rsidRDefault="00E13144" w:rsidP="00E13144">
      <w:pPr>
        <w:pStyle w:val="PL"/>
      </w:pPr>
      <w:r>
        <w:t xml:space="preserve">        interUETransfer:</w:t>
      </w:r>
    </w:p>
    <w:p w14:paraId="529C16B5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t>UETransferType</w:t>
      </w:r>
      <w:r w:rsidRPr="00BD6F46">
        <w:t>'</w:t>
      </w:r>
    </w:p>
    <w:p w14:paraId="49200E4C" w14:textId="77777777" w:rsidR="00E13144" w:rsidRDefault="00E13144" w:rsidP="00E13144">
      <w:pPr>
        <w:pStyle w:val="PL"/>
      </w:pPr>
      <w:r>
        <w:t xml:space="preserve">        userEquipmentInfo:</w:t>
      </w:r>
    </w:p>
    <w:p w14:paraId="6DD14CB4" w14:textId="77777777" w:rsidR="00E13144" w:rsidRPr="00BD6F46" w:rsidRDefault="00E13144" w:rsidP="00E13144">
      <w:pPr>
        <w:pStyle w:val="PL"/>
      </w:pPr>
      <w:r w:rsidRPr="00BD6F46">
        <w:t xml:space="preserve">          $ref: 'TS29571_CommonData.yaml#/components/schemas/Pei'</w:t>
      </w:r>
    </w:p>
    <w:p w14:paraId="11788017" w14:textId="77777777" w:rsidR="00E13144" w:rsidRDefault="00E13144" w:rsidP="00E13144">
      <w:pPr>
        <w:pStyle w:val="PL"/>
      </w:pPr>
      <w:r>
        <w:t xml:space="preserve">        instanceId:</w:t>
      </w:r>
    </w:p>
    <w:p w14:paraId="56D6BF02" w14:textId="77777777" w:rsidR="00E13144" w:rsidRDefault="00E13144" w:rsidP="00E13144">
      <w:pPr>
        <w:pStyle w:val="PL"/>
      </w:pPr>
      <w:r>
        <w:t xml:space="preserve">          type: string</w:t>
      </w:r>
    </w:p>
    <w:p w14:paraId="076A829A" w14:textId="77777777" w:rsidR="00E13144" w:rsidRDefault="00E13144" w:rsidP="00E13144">
      <w:pPr>
        <w:pStyle w:val="PL"/>
      </w:pPr>
      <w:r>
        <w:t xml:space="preserve">        relatedIMSChargingIdentifier:</w:t>
      </w:r>
    </w:p>
    <w:p w14:paraId="1C20FD61" w14:textId="77777777" w:rsidR="00E13144" w:rsidRDefault="00E13144" w:rsidP="00E13144">
      <w:pPr>
        <w:pStyle w:val="PL"/>
      </w:pPr>
      <w:r>
        <w:t xml:space="preserve">          type: string</w:t>
      </w:r>
    </w:p>
    <w:p w14:paraId="38A524E4" w14:textId="77777777" w:rsidR="00E13144" w:rsidRDefault="00E13144" w:rsidP="00E13144">
      <w:pPr>
        <w:pStyle w:val="PL"/>
      </w:pPr>
      <w:r>
        <w:t xml:space="preserve">        relatedIMSChargingIdentifierNode:</w:t>
      </w:r>
    </w:p>
    <w:p w14:paraId="32851093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35D9B7C3" w14:textId="77777777" w:rsidR="00E13144" w:rsidRDefault="00E13144" w:rsidP="00E13144">
      <w:pPr>
        <w:pStyle w:val="PL"/>
      </w:pPr>
      <w:r>
        <w:t xml:space="preserve">        changeTime:</w:t>
      </w:r>
    </w:p>
    <w:p w14:paraId="7C6B7DF1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42CB790B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12EF6374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04C7256C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66F35043" w14:textId="77777777" w:rsidR="00E13144" w:rsidRDefault="00E13144" w:rsidP="00E13144">
      <w:pPr>
        <w:pStyle w:val="PL"/>
      </w:pPr>
      <w:r>
        <w:t xml:space="preserve">        accessNetworkInformation:</w:t>
      </w:r>
    </w:p>
    <w:p w14:paraId="1F5B04BE" w14:textId="77777777" w:rsidR="00E13144" w:rsidRPr="00BD6F46" w:rsidRDefault="00E13144" w:rsidP="00E13144">
      <w:pPr>
        <w:pStyle w:val="PL"/>
      </w:pPr>
      <w:r w:rsidRPr="00BD6F46">
        <w:t xml:space="preserve">          type: array</w:t>
      </w:r>
    </w:p>
    <w:p w14:paraId="01D19DCE" w14:textId="77777777" w:rsidR="00E13144" w:rsidRDefault="00E13144" w:rsidP="00E13144">
      <w:pPr>
        <w:pStyle w:val="PL"/>
      </w:pPr>
      <w:r w:rsidRPr="00BD6F46">
        <w:t xml:space="preserve">          items:</w:t>
      </w:r>
    </w:p>
    <w:p w14:paraId="619FA4D3" w14:textId="77777777" w:rsidR="00E13144" w:rsidRDefault="00E13144" w:rsidP="00E13144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44832D50" w14:textId="77777777" w:rsidR="00E13144" w:rsidRDefault="00E13144" w:rsidP="00E13144">
      <w:pPr>
        <w:pStyle w:val="PL"/>
      </w:pPr>
      <w:r>
        <w:t xml:space="preserve">          minItems: 0</w:t>
      </w:r>
    </w:p>
    <w:p w14:paraId="776E2DCD" w14:textId="77777777" w:rsidR="00E13144" w:rsidRDefault="00E13144" w:rsidP="00E13144">
      <w:pPr>
        <w:pStyle w:val="PL"/>
      </w:pPr>
      <w:r>
        <w:t xml:space="preserve">        cellularNetworkInformation:</w:t>
      </w:r>
    </w:p>
    <w:p w14:paraId="58E00636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255B1F75" w14:textId="77777777" w:rsidR="00E13144" w:rsidRDefault="00E13144" w:rsidP="00E13144">
      <w:pPr>
        <w:pStyle w:val="PL"/>
      </w:pPr>
      <w:r>
        <w:t xml:space="preserve">        changeTime:</w:t>
      </w:r>
    </w:p>
    <w:p w14:paraId="33D29D2D" w14:textId="77777777" w:rsidR="00E13144" w:rsidRDefault="00E13144" w:rsidP="00E13144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31E4A0BD" w14:textId="77777777" w:rsidR="00E13144" w:rsidRDefault="00E13144" w:rsidP="00E1314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2AF740E3" w14:textId="77777777" w:rsidR="00E13144" w:rsidRPr="00BD6F46" w:rsidRDefault="00E13144" w:rsidP="00E13144">
      <w:pPr>
        <w:pStyle w:val="PL"/>
      </w:pPr>
      <w:r w:rsidRPr="00BD6F46">
        <w:t xml:space="preserve">      type: object</w:t>
      </w:r>
    </w:p>
    <w:p w14:paraId="6A811037" w14:textId="77777777" w:rsidR="00E13144" w:rsidRDefault="00E13144" w:rsidP="00E13144">
      <w:pPr>
        <w:pStyle w:val="PL"/>
      </w:pPr>
      <w:r w:rsidRPr="00BD6F46">
        <w:t xml:space="preserve">      properties:</w:t>
      </w:r>
    </w:p>
    <w:p w14:paraId="74580051" w14:textId="77777777" w:rsidR="00E13144" w:rsidRDefault="00E13144" w:rsidP="00E13144">
      <w:pPr>
        <w:pStyle w:val="PL"/>
      </w:pPr>
      <w:r>
        <w:t xml:space="preserve">        </w:t>
      </w:r>
      <w:r w:rsidRPr="00277CA3">
        <w:t>sessionDirection</w:t>
      </w:r>
      <w:r>
        <w:t>:</w:t>
      </w:r>
    </w:p>
    <w:p w14:paraId="6F112AAB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t>NNISessionDirection</w:t>
      </w:r>
      <w:r w:rsidRPr="00BD6F46">
        <w:t>'</w:t>
      </w:r>
    </w:p>
    <w:p w14:paraId="009EDD15" w14:textId="77777777" w:rsidR="00E13144" w:rsidRDefault="00E13144" w:rsidP="00E13144">
      <w:pPr>
        <w:pStyle w:val="PL"/>
      </w:pPr>
      <w:r>
        <w:t xml:space="preserve">        </w:t>
      </w:r>
      <w:r w:rsidRPr="00277CA3">
        <w:t>nNIType</w:t>
      </w:r>
      <w:r>
        <w:t>:</w:t>
      </w:r>
    </w:p>
    <w:p w14:paraId="699424F3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NNIType</w:t>
      </w:r>
      <w:r w:rsidRPr="00BD6F46">
        <w:t>'</w:t>
      </w:r>
    </w:p>
    <w:p w14:paraId="735A7290" w14:textId="77777777" w:rsidR="00E13144" w:rsidRDefault="00E13144" w:rsidP="00E13144">
      <w:pPr>
        <w:pStyle w:val="PL"/>
      </w:pPr>
      <w:r>
        <w:t xml:space="preserve">        </w:t>
      </w:r>
      <w:r w:rsidRPr="00277CA3">
        <w:t>relationshipMode</w:t>
      </w:r>
      <w:r>
        <w:t>:</w:t>
      </w:r>
    </w:p>
    <w:p w14:paraId="6FEA0661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277CA3">
        <w:t>RelationshipMode</w:t>
      </w:r>
      <w:r w:rsidRPr="00BD6F46">
        <w:t>'</w:t>
      </w:r>
    </w:p>
    <w:p w14:paraId="0003B20D" w14:textId="77777777" w:rsidR="00E13144" w:rsidRDefault="00E13144" w:rsidP="00E13144">
      <w:pPr>
        <w:pStyle w:val="PL"/>
      </w:pPr>
      <w:r>
        <w:t xml:space="preserve">        </w:t>
      </w:r>
      <w:r w:rsidRPr="00277CA3">
        <w:t>neighbourNodeAddress</w:t>
      </w:r>
      <w:r>
        <w:t>:</w:t>
      </w:r>
    </w:p>
    <w:p w14:paraId="28D2451C" w14:textId="77777777" w:rsidR="00E13144" w:rsidRDefault="00E13144" w:rsidP="00E13144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25B21958" w14:textId="77777777" w:rsidR="00E13144" w:rsidRDefault="00E13144" w:rsidP="00E13144">
      <w:pPr>
        <w:pStyle w:val="PL"/>
      </w:pPr>
      <w:r w:rsidRPr="00166BBB">
        <w:rPr>
          <w:rFonts w:cs="Arial"/>
          <w:szCs w:val="18"/>
        </w:rPr>
        <w:t xml:space="preserve">    </w:t>
      </w:r>
      <w:r>
        <w:t>EASRequirements:</w:t>
      </w:r>
    </w:p>
    <w:p w14:paraId="3C8301EC" w14:textId="77777777" w:rsidR="00E13144" w:rsidRDefault="00E13144" w:rsidP="00E13144">
      <w:pPr>
        <w:pStyle w:val="PL"/>
      </w:pPr>
      <w:r>
        <w:t xml:space="preserve">      type: object</w:t>
      </w:r>
    </w:p>
    <w:p w14:paraId="08ED9EBB" w14:textId="77777777" w:rsidR="00E13144" w:rsidRDefault="00E13144" w:rsidP="00E13144">
      <w:pPr>
        <w:pStyle w:val="PL"/>
      </w:pPr>
      <w:r>
        <w:t xml:space="preserve">      properties:</w:t>
      </w:r>
    </w:p>
    <w:p w14:paraId="1EEF1B97" w14:textId="77777777" w:rsidR="00E13144" w:rsidRDefault="00E13144" w:rsidP="00E13144">
      <w:pPr>
        <w:pStyle w:val="PL"/>
      </w:pPr>
      <w:r>
        <w:t xml:space="preserve">        </w:t>
      </w:r>
      <w:r w:rsidRPr="006C4FB5">
        <w:t>requiredEASservingLocation</w:t>
      </w:r>
      <w:r>
        <w:t>:</w:t>
      </w:r>
    </w:p>
    <w:p w14:paraId="56023769" w14:textId="77777777" w:rsidR="00E13144" w:rsidRDefault="00E13144" w:rsidP="00E13144">
      <w:pPr>
        <w:pStyle w:val="PL"/>
      </w:pPr>
      <w:r>
        <w:t xml:space="preserve">          $ref: 'TS28538_EdgeNrm.yaml</w:t>
      </w:r>
      <w:r w:rsidRPr="00F943A2">
        <w:t>#</w:t>
      </w:r>
      <w:r>
        <w:t>/components/schemas/ServingLocation'</w:t>
      </w:r>
    </w:p>
    <w:p w14:paraId="2E14A2E5" w14:textId="77777777" w:rsidR="00E13144" w:rsidRDefault="00E13144" w:rsidP="00E13144">
      <w:pPr>
        <w:pStyle w:val="PL"/>
      </w:pPr>
      <w:r>
        <w:t xml:space="preserve">        </w:t>
      </w:r>
      <w:r>
        <w:rPr>
          <w:rFonts w:cs="Arial"/>
          <w:szCs w:val="18"/>
        </w:rPr>
        <w:t>softwareImageInfo</w:t>
      </w:r>
      <w:r>
        <w:t>:</w:t>
      </w:r>
    </w:p>
    <w:p w14:paraId="68B9E64F" w14:textId="77777777" w:rsidR="00E13144" w:rsidRDefault="00E13144" w:rsidP="00E13144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SoftwareImageInfo</w:t>
      </w:r>
      <w:r>
        <w:t>'</w:t>
      </w:r>
    </w:p>
    <w:p w14:paraId="3EC54A9A" w14:textId="77777777" w:rsidR="00E13144" w:rsidRDefault="00E13144" w:rsidP="00E13144">
      <w:pPr>
        <w:pStyle w:val="PL"/>
      </w:pPr>
      <w:r>
        <w:t xml:space="preserve">        </w:t>
      </w:r>
      <w:r>
        <w:rPr>
          <w:rFonts w:cs="Arial"/>
          <w:szCs w:val="18"/>
        </w:rPr>
        <w:t>affinityAntiAffinity</w:t>
      </w:r>
      <w:r>
        <w:t>:</w:t>
      </w:r>
    </w:p>
    <w:p w14:paraId="31CBD0FC" w14:textId="77777777" w:rsidR="00E13144" w:rsidRDefault="00E13144" w:rsidP="00E13144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AffinityAntiAffinity</w:t>
      </w:r>
      <w:r>
        <w:t>'</w:t>
      </w:r>
    </w:p>
    <w:p w14:paraId="731D219F" w14:textId="77777777" w:rsidR="00E13144" w:rsidRDefault="00E13144" w:rsidP="00E13144">
      <w:pPr>
        <w:pStyle w:val="PL"/>
      </w:pPr>
      <w:r>
        <w:t xml:space="preserve">        </w:t>
      </w:r>
      <w:r>
        <w:rPr>
          <w:rFonts w:cs="Arial"/>
          <w:szCs w:val="18"/>
        </w:rPr>
        <w:t>serviceContinuity</w:t>
      </w:r>
      <w:r>
        <w:t>:</w:t>
      </w:r>
    </w:p>
    <w:p w14:paraId="3F9FB4F1" w14:textId="77777777" w:rsidR="00E13144" w:rsidRDefault="00E13144" w:rsidP="00E13144">
      <w:pPr>
        <w:pStyle w:val="PL"/>
      </w:pPr>
      <w:r>
        <w:t xml:space="preserve">          </w:t>
      </w:r>
      <w:r w:rsidRPr="00B91327">
        <w:t>type: boolean</w:t>
      </w:r>
    </w:p>
    <w:p w14:paraId="6CED55D8" w14:textId="77777777" w:rsidR="00E13144" w:rsidRDefault="00E13144" w:rsidP="00E13144">
      <w:pPr>
        <w:pStyle w:val="PL"/>
      </w:pPr>
      <w:r>
        <w:t xml:space="preserve">        </w:t>
      </w:r>
      <w:r>
        <w:rPr>
          <w:rFonts w:cs="Arial"/>
          <w:szCs w:val="18"/>
        </w:rPr>
        <w:t>virtualResource</w:t>
      </w:r>
      <w:r>
        <w:t>:</w:t>
      </w:r>
    </w:p>
    <w:p w14:paraId="68032691" w14:textId="77777777" w:rsidR="00E13144" w:rsidRDefault="00E13144" w:rsidP="00E13144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r>
        <w:rPr>
          <w:rFonts w:cs="Arial"/>
          <w:szCs w:val="18"/>
        </w:rPr>
        <w:t>VirtualResource</w:t>
      </w:r>
      <w:r>
        <w:t>'</w:t>
      </w:r>
    </w:p>
    <w:p w14:paraId="5BEB867B" w14:textId="77777777" w:rsidR="00E13144" w:rsidRDefault="00E13144" w:rsidP="00E13144">
      <w:pPr>
        <w:pStyle w:val="PL"/>
      </w:pPr>
      <w:r>
        <w:t xml:space="preserve">    MMContentType:</w:t>
      </w:r>
    </w:p>
    <w:p w14:paraId="7592F58C" w14:textId="77777777" w:rsidR="00E13144" w:rsidRDefault="00E13144" w:rsidP="00E13144">
      <w:pPr>
        <w:pStyle w:val="PL"/>
      </w:pPr>
      <w:r>
        <w:t xml:space="preserve">      type: object</w:t>
      </w:r>
    </w:p>
    <w:p w14:paraId="21E2E609" w14:textId="77777777" w:rsidR="00E13144" w:rsidRDefault="00E13144" w:rsidP="00E13144">
      <w:pPr>
        <w:pStyle w:val="PL"/>
      </w:pPr>
      <w:r>
        <w:t xml:space="preserve">      properties:</w:t>
      </w:r>
    </w:p>
    <w:p w14:paraId="189FA995" w14:textId="77777777" w:rsidR="00E13144" w:rsidRDefault="00E13144" w:rsidP="00E13144">
      <w:pPr>
        <w:pStyle w:val="PL"/>
      </w:pPr>
      <w:r>
        <w:lastRenderedPageBreak/>
        <w:t xml:space="preserve">        typeNumber:</w:t>
      </w:r>
    </w:p>
    <w:p w14:paraId="40398974" w14:textId="77777777" w:rsidR="00E13144" w:rsidRDefault="00E13144" w:rsidP="00E13144">
      <w:pPr>
        <w:pStyle w:val="PL"/>
      </w:pPr>
      <w:r>
        <w:t xml:space="preserve">          type: string</w:t>
      </w:r>
    </w:p>
    <w:p w14:paraId="7A5AF630" w14:textId="77777777" w:rsidR="00E13144" w:rsidRDefault="00E13144" w:rsidP="00E13144">
      <w:pPr>
        <w:pStyle w:val="PL"/>
      </w:pPr>
      <w:r>
        <w:t xml:space="preserve">        addtypeInfo:</w:t>
      </w:r>
    </w:p>
    <w:p w14:paraId="0EA3817B" w14:textId="77777777" w:rsidR="00E13144" w:rsidRDefault="00E13144" w:rsidP="00E13144">
      <w:pPr>
        <w:pStyle w:val="PL"/>
      </w:pPr>
      <w:r>
        <w:t xml:space="preserve">          type: string</w:t>
      </w:r>
    </w:p>
    <w:p w14:paraId="31AB10D8" w14:textId="77777777" w:rsidR="00E13144" w:rsidRDefault="00E13144" w:rsidP="00E13144">
      <w:pPr>
        <w:pStyle w:val="PL"/>
      </w:pPr>
      <w:r>
        <w:t xml:space="preserve">        contentSize:</w:t>
      </w:r>
    </w:p>
    <w:p w14:paraId="0AB1FB0D" w14:textId="77777777" w:rsidR="00E13144" w:rsidRDefault="00E13144" w:rsidP="00E13144">
      <w:pPr>
        <w:pStyle w:val="PL"/>
      </w:pPr>
      <w:r>
        <w:t xml:space="preserve">          type: integer</w:t>
      </w:r>
    </w:p>
    <w:p w14:paraId="68F8C742" w14:textId="77777777" w:rsidR="00E13144" w:rsidRDefault="00E13144" w:rsidP="00E13144">
      <w:pPr>
        <w:pStyle w:val="PL"/>
      </w:pPr>
      <w:r>
        <w:t xml:space="preserve">        mmAddContentInfo:</w:t>
      </w:r>
    </w:p>
    <w:p w14:paraId="2B012F41" w14:textId="77777777" w:rsidR="00E13144" w:rsidRDefault="00E13144" w:rsidP="00E13144">
      <w:pPr>
        <w:pStyle w:val="PL"/>
      </w:pPr>
      <w:r>
        <w:t xml:space="preserve">          type: array</w:t>
      </w:r>
    </w:p>
    <w:p w14:paraId="677EA940" w14:textId="77777777" w:rsidR="00E13144" w:rsidRDefault="00E13144" w:rsidP="00E13144">
      <w:pPr>
        <w:pStyle w:val="PL"/>
      </w:pPr>
      <w:r>
        <w:t xml:space="preserve">          items:</w:t>
      </w:r>
    </w:p>
    <w:p w14:paraId="012FF7E3" w14:textId="77777777" w:rsidR="00E13144" w:rsidRDefault="00E13144" w:rsidP="00E13144">
      <w:pPr>
        <w:pStyle w:val="PL"/>
      </w:pPr>
      <w:r>
        <w:t xml:space="preserve">            $ref: '#/components/schemas/MMAddContentInfo'</w:t>
      </w:r>
    </w:p>
    <w:p w14:paraId="284567B4" w14:textId="77777777" w:rsidR="00E13144" w:rsidRDefault="00E13144" w:rsidP="00E13144">
      <w:pPr>
        <w:pStyle w:val="PL"/>
      </w:pPr>
      <w:r>
        <w:t xml:space="preserve">          minItems: 0</w:t>
      </w:r>
    </w:p>
    <w:p w14:paraId="09A82CA0" w14:textId="77777777" w:rsidR="00E13144" w:rsidRDefault="00E13144" w:rsidP="00E13144">
      <w:pPr>
        <w:pStyle w:val="PL"/>
      </w:pPr>
      <w:r>
        <w:t xml:space="preserve">    MMAddContentInfo:</w:t>
      </w:r>
    </w:p>
    <w:p w14:paraId="13C4B900" w14:textId="77777777" w:rsidR="00E13144" w:rsidRDefault="00E13144" w:rsidP="00E13144">
      <w:pPr>
        <w:pStyle w:val="PL"/>
      </w:pPr>
      <w:r>
        <w:t xml:space="preserve">      type: object</w:t>
      </w:r>
    </w:p>
    <w:p w14:paraId="7CFA000A" w14:textId="77777777" w:rsidR="00E13144" w:rsidRDefault="00E13144" w:rsidP="00E13144">
      <w:pPr>
        <w:pStyle w:val="PL"/>
      </w:pPr>
      <w:r>
        <w:t xml:space="preserve">      properties:</w:t>
      </w:r>
    </w:p>
    <w:p w14:paraId="1DE06952" w14:textId="77777777" w:rsidR="00E13144" w:rsidRDefault="00E13144" w:rsidP="00E13144">
      <w:pPr>
        <w:pStyle w:val="PL"/>
      </w:pPr>
      <w:r>
        <w:t xml:space="preserve">        typeNumber:</w:t>
      </w:r>
    </w:p>
    <w:p w14:paraId="45353D64" w14:textId="77777777" w:rsidR="00E13144" w:rsidRDefault="00E13144" w:rsidP="00E13144">
      <w:pPr>
        <w:pStyle w:val="PL"/>
      </w:pPr>
      <w:r>
        <w:t xml:space="preserve">          type: string</w:t>
      </w:r>
    </w:p>
    <w:p w14:paraId="2680ED90" w14:textId="77777777" w:rsidR="00E13144" w:rsidRDefault="00E13144" w:rsidP="00E13144">
      <w:pPr>
        <w:pStyle w:val="PL"/>
      </w:pPr>
      <w:r>
        <w:t xml:space="preserve">        addtypeInfo:</w:t>
      </w:r>
    </w:p>
    <w:p w14:paraId="3B2664AF" w14:textId="77777777" w:rsidR="00E13144" w:rsidRDefault="00E13144" w:rsidP="00E13144">
      <w:pPr>
        <w:pStyle w:val="PL"/>
      </w:pPr>
      <w:r>
        <w:t xml:space="preserve">          type: string</w:t>
      </w:r>
    </w:p>
    <w:p w14:paraId="4AF17054" w14:textId="77777777" w:rsidR="00E13144" w:rsidRDefault="00E13144" w:rsidP="00E13144">
      <w:pPr>
        <w:pStyle w:val="PL"/>
      </w:pPr>
      <w:r>
        <w:t xml:space="preserve">        contentSize:</w:t>
      </w:r>
    </w:p>
    <w:p w14:paraId="2B6F2FCB" w14:textId="77777777" w:rsidR="00E13144" w:rsidRDefault="00E13144" w:rsidP="00E13144">
      <w:pPr>
        <w:pStyle w:val="PL"/>
      </w:pPr>
      <w:r>
        <w:t xml:space="preserve">          type: integer</w:t>
      </w:r>
    </w:p>
    <w:p w14:paraId="63893A16" w14:textId="77777777" w:rsidR="00E13144" w:rsidRDefault="00E13144" w:rsidP="00E13144">
      <w:pPr>
        <w:pStyle w:val="PL"/>
      </w:pPr>
      <w:r>
        <w:t xml:space="preserve">    APIOperation:</w:t>
      </w:r>
    </w:p>
    <w:p w14:paraId="228658CD" w14:textId="77777777" w:rsidR="00E13144" w:rsidRDefault="00E13144" w:rsidP="00E13144">
      <w:pPr>
        <w:pStyle w:val="PL"/>
      </w:pPr>
      <w:r>
        <w:t xml:space="preserve">      type: object</w:t>
      </w:r>
    </w:p>
    <w:p w14:paraId="17097F26" w14:textId="77777777" w:rsidR="00E13144" w:rsidRDefault="00E13144" w:rsidP="00E13144">
      <w:pPr>
        <w:pStyle w:val="PL"/>
      </w:pPr>
      <w:r>
        <w:t xml:space="preserve">      properties:</w:t>
      </w:r>
    </w:p>
    <w:p w14:paraId="625FA401" w14:textId="77777777" w:rsidR="00E13144" w:rsidRDefault="00E13144" w:rsidP="00E13144">
      <w:pPr>
        <w:pStyle w:val="PL"/>
      </w:pPr>
      <w:r>
        <w:t xml:space="preserve">        name:</w:t>
      </w:r>
    </w:p>
    <w:p w14:paraId="0A2393FB" w14:textId="77777777" w:rsidR="00E13144" w:rsidRDefault="00E13144" w:rsidP="00E13144">
      <w:pPr>
        <w:pStyle w:val="PL"/>
      </w:pPr>
      <w:r>
        <w:t xml:space="preserve">          type: string</w:t>
      </w:r>
    </w:p>
    <w:p w14:paraId="11F0C0F4" w14:textId="77777777" w:rsidR="00E13144" w:rsidRDefault="00E13144" w:rsidP="00E13144">
      <w:pPr>
        <w:pStyle w:val="PL"/>
      </w:pPr>
      <w:r>
        <w:t xml:space="preserve">        description:</w:t>
      </w:r>
    </w:p>
    <w:p w14:paraId="5C271007" w14:textId="77777777" w:rsidR="00E13144" w:rsidRDefault="00E13144" w:rsidP="00E13144">
      <w:pPr>
        <w:pStyle w:val="PL"/>
      </w:pPr>
      <w:r>
        <w:t xml:space="preserve">          type: string</w:t>
      </w:r>
    </w:p>
    <w:p w14:paraId="619ED001" w14:textId="77777777" w:rsidR="00E13144" w:rsidRDefault="00E13144" w:rsidP="00E13144">
      <w:pPr>
        <w:pStyle w:val="PL"/>
      </w:pPr>
      <w:r>
        <w:t xml:space="preserve">    5GMulticastService:</w:t>
      </w:r>
    </w:p>
    <w:p w14:paraId="249EB30C" w14:textId="77777777" w:rsidR="00E13144" w:rsidRDefault="00E13144" w:rsidP="00E13144">
      <w:pPr>
        <w:pStyle w:val="PL"/>
      </w:pPr>
      <w:r>
        <w:t xml:space="preserve">      type: object</w:t>
      </w:r>
    </w:p>
    <w:p w14:paraId="7747906C" w14:textId="77777777" w:rsidR="00E13144" w:rsidRDefault="00E13144" w:rsidP="00E13144">
      <w:pPr>
        <w:pStyle w:val="PL"/>
      </w:pPr>
      <w:r>
        <w:t xml:space="preserve">      properties:</w:t>
      </w:r>
    </w:p>
    <w:p w14:paraId="0F7C80DD" w14:textId="77777777" w:rsidR="00E13144" w:rsidRDefault="00E13144" w:rsidP="00E13144">
      <w:pPr>
        <w:pStyle w:val="PL"/>
      </w:pPr>
      <w:r>
        <w:t xml:space="preserve">        </w:t>
      </w:r>
      <w:r w:rsidRPr="00900C17">
        <w:t>mBSSessionI</w:t>
      </w:r>
      <w:r>
        <w:t>dList:</w:t>
      </w:r>
    </w:p>
    <w:p w14:paraId="36685B0E" w14:textId="77777777" w:rsidR="00E13144" w:rsidRDefault="00E13144" w:rsidP="00E13144">
      <w:pPr>
        <w:pStyle w:val="PL"/>
      </w:pPr>
      <w:r>
        <w:t xml:space="preserve">          type: array</w:t>
      </w:r>
    </w:p>
    <w:p w14:paraId="5C79E779" w14:textId="77777777" w:rsidR="00E13144" w:rsidRDefault="00E13144" w:rsidP="00E13144">
      <w:pPr>
        <w:pStyle w:val="PL"/>
      </w:pPr>
      <w:r>
        <w:t xml:space="preserve">          items:</w:t>
      </w:r>
    </w:p>
    <w:p w14:paraId="4BB2006C" w14:textId="77777777" w:rsidR="00E13144" w:rsidRDefault="00E13144" w:rsidP="00E13144">
      <w:pPr>
        <w:pStyle w:val="PL"/>
      </w:pPr>
      <w:r>
        <w:t xml:space="preserve">            </w:t>
      </w:r>
      <w:r w:rsidRPr="00052626">
        <w:t>$ref: 'TS29571_CommonData.yaml#/components/schemas/MbsSessionId'</w:t>
      </w:r>
    </w:p>
    <w:p w14:paraId="06C7058E" w14:textId="77777777" w:rsidR="00E13144" w:rsidRDefault="00E13144" w:rsidP="00E13144">
      <w:pPr>
        <w:pStyle w:val="PL"/>
      </w:pPr>
      <w:r>
        <w:t xml:space="preserve">          minItems: 1</w:t>
      </w:r>
    </w:p>
    <w:p w14:paraId="1C2CD5A8" w14:textId="77777777" w:rsidR="00E13144" w:rsidRDefault="00E13144" w:rsidP="00E13144">
      <w:pPr>
        <w:pStyle w:val="PL"/>
      </w:pPr>
      <w:r>
        <w:t xml:space="preserve">    MBSSessionChargingInformation:</w:t>
      </w:r>
    </w:p>
    <w:p w14:paraId="7F0D42ED" w14:textId="77777777" w:rsidR="00E13144" w:rsidRDefault="00E13144" w:rsidP="00E13144">
      <w:pPr>
        <w:pStyle w:val="PL"/>
      </w:pPr>
      <w:r>
        <w:t xml:space="preserve">      type: object</w:t>
      </w:r>
    </w:p>
    <w:p w14:paraId="3ACD8771" w14:textId="77777777" w:rsidR="00E13144" w:rsidRDefault="00E13144" w:rsidP="00E13144">
      <w:pPr>
        <w:pStyle w:val="PL"/>
      </w:pPr>
      <w:r>
        <w:t xml:space="preserve">      properties:</w:t>
      </w:r>
    </w:p>
    <w:p w14:paraId="79D1D1F0" w14:textId="77777777" w:rsidR="00E13144" w:rsidRDefault="00E13144" w:rsidP="00E13144">
      <w:pPr>
        <w:pStyle w:val="PL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 w14:paraId="016FE6DE" w14:textId="77777777" w:rsidR="00E13144" w:rsidRDefault="00E13144" w:rsidP="00E13144">
      <w:pPr>
        <w:pStyle w:val="PL"/>
      </w:pPr>
      <w:r>
        <w:t xml:space="preserve">          $ref: 'TS29571_CommonData.yaml#/components/schemas/MbsSessionId'</w:t>
      </w:r>
    </w:p>
    <w:p w14:paraId="3CF87DBC" w14:textId="77777777" w:rsidR="00E13144" w:rsidRDefault="00E13144" w:rsidP="00E13144">
      <w:pPr>
        <w:pStyle w:val="PL"/>
      </w:pPr>
      <w:r>
        <w:t xml:space="preserve">        mBSServiceType:</w:t>
      </w:r>
    </w:p>
    <w:p w14:paraId="23FC59C9" w14:textId="77777777" w:rsidR="00E13144" w:rsidRDefault="00E13144" w:rsidP="00E13144">
      <w:pPr>
        <w:pStyle w:val="PL"/>
      </w:pPr>
      <w:r>
        <w:t xml:space="preserve">          $ref: 'TS29571_CommonData.yaml#/components/schemas/</w:t>
      </w:r>
      <w:r>
        <w:rPr>
          <w:lang w:val="en-US"/>
        </w:rPr>
        <w:t>MbsServiceType'</w:t>
      </w:r>
    </w:p>
    <w:p w14:paraId="230D33B6" w14:textId="77777777" w:rsidR="00E13144" w:rsidRDefault="00E13144" w:rsidP="00E13144">
      <w:pPr>
        <w:pStyle w:val="PL"/>
      </w:pPr>
      <w:r>
        <w:t xml:space="preserve">        </w:t>
      </w:r>
      <w:r>
        <w:rPr>
          <w:lang w:val="en-US" w:eastAsia="zh-CN"/>
        </w:rPr>
        <w:t>s</w:t>
      </w:r>
      <w:r>
        <w:t>erviceArea:</w:t>
      </w:r>
    </w:p>
    <w:p w14:paraId="4C858FBA" w14:textId="77777777" w:rsidR="00E13144" w:rsidRDefault="00E13144" w:rsidP="00E13144">
      <w:pPr>
        <w:pStyle w:val="PL"/>
      </w:pPr>
      <w:r>
        <w:t xml:space="preserve">          $ref: '#/components/schemas/</w:t>
      </w:r>
      <w:r>
        <w:rPr>
          <w:lang w:val="en-US"/>
        </w:rPr>
        <w:t>ServiceArea'</w:t>
      </w:r>
    </w:p>
    <w:p w14:paraId="3AE7BEC4" w14:textId="77777777" w:rsidR="00E13144" w:rsidRDefault="00E13144" w:rsidP="00E13144">
      <w:pPr>
        <w:pStyle w:val="PL"/>
      </w:pPr>
      <w:r>
        <w:t xml:space="preserve">        mBSStartTime:</w:t>
      </w:r>
    </w:p>
    <w:p w14:paraId="678E4A21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58BEC787" w14:textId="77777777" w:rsidR="00E13144" w:rsidRDefault="00E13144" w:rsidP="00E13144">
      <w:pPr>
        <w:pStyle w:val="PL"/>
      </w:pPr>
      <w:r>
        <w:t xml:space="preserve">        mBSEndTime:</w:t>
      </w:r>
    </w:p>
    <w:p w14:paraId="29F96355" w14:textId="77777777" w:rsidR="00E13144" w:rsidRDefault="00E13144" w:rsidP="00E13144">
      <w:pPr>
        <w:pStyle w:val="PL"/>
        <w:rPr>
          <w:lang w:val="en-US"/>
        </w:rPr>
      </w:pPr>
      <w:r>
        <w:t xml:space="preserve">          $ref: 'TS29571_CommonData.yaml#/components/schemas/</w:t>
      </w:r>
      <w:r>
        <w:rPr>
          <w:lang w:val="en-US"/>
        </w:rPr>
        <w:t>DateTime'</w:t>
      </w:r>
    </w:p>
    <w:p w14:paraId="5F646CD3" w14:textId="77777777" w:rsidR="00E13144" w:rsidRDefault="00E13144" w:rsidP="00E13144">
      <w:pPr>
        <w:pStyle w:val="PL"/>
      </w:pPr>
      <w:r>
        <w:t xml:space="preserve">        servingNetworkFunctionID:</w:t>
      </w:r>
    </w:p>
    <w:p w14:paraId="2AAFB64B" w14:textId="77777777" w:rsidR="00E13144" w:rsidRDefault="00E13144" w:rsidP="00E13144">
      <w:pPr>
        <w:pStyle w:val="PL"/>
        <w:rPr>
          <w:lang w:val="en-US"/>
        </w:rPr>
      </w:pPr>
      <w:r>
        <w:t xml:space="preserve">          $ref: '#/components/schemas/ServingNetworkFunctionID'</w:t>
      </w:r>
    </w:p>
    <w:p w14:paraId="31F11458" w14:textId="77777777" w:rsidR="00E13144" w:rsidRDefault="00E13144" w:rsidP="00E13144">
      <w:pPr>
        <w:pStyle w:val="PL"/>
      </w:pPr>
      <w:r>
        <w:t xml:space="preserve">      required:</w:t>
      </w:r>
    </w:p>
    <w:p w14:paraId="08A6372F" w14:textId="77777777" w:rsidR="00E13144" w:rsidRDefault="00E13144" w:rsidP="00E13144">
      <w:pPr>
        <w:pStyle w:val="PL"/>
      </w:pPr>
      <w:r>
        <w:t xml:space="preserve">        - </w:t>
      </w:r>
      <w:r>
        <w:rPr>
          <w:lang w:eastAsia="zh-CN"/>
        </w:rPr>
        <w:t>mBSSessionID</w:t>
      </w:r>
    </w:p>
    <w:p w14:paraId="6B9FB6ED" w14:textId="77777777" w:rsidR="00E13144" w:rsidRDefault="00E13144" w:rsidP="00E13144">
      <w:pPr>
        <w:pStyle w:val="PL"/>
      </w:pPr>
      <w:r>
        <w:t xml:space="preserve">        - mBSServiceType</w:t>
      </w:r>
    </w:p>
    <w:p w14:paraId="69398C6B" w14:textId="77777777" w:rsidR="00E13144" w:rsidRDefault="00E13144" w:rsidP="00E13144">
      <w:pPr>
        <w:pStyle w:val="PL"/>
      </w:pPr>
      <w:r>
        <w:t xml:space="preserve">    ServiceArea:</w:t>
      </w:r>
    </w:p>
    <w:p w14:paraId="5FCCDB7B" w14:textId="77777777" w:rsidR="00E13144" w:rsidRDefault="00E13144" w:rsidP="00E13144">
      <w:pPr>
        <w:pStyle w:val="PL"/>
      </w:pPr>
      <w:r>
        <w:t xml:space="preserve">      type: object</w:t>
      </w:r>
    </w:p>
    <w:p w14:paraId="510CEC21" w14:textId="77777777" w:rsidR="00E13144" w:rsidRDefault="00E13144" w:rsidP="00E13144">
      <w:pPr>
        <w:pStyle w:val="PL"/>
      </w:pPr>
      <w:r>
        <w:t xml:space="preserve">      properties:</w:t>
      </w:r>
    </w:p>
    <w:p w14:paraId="77CB7DC9" w14:textId="77777777" w:rsidR="00E13144" w:rsidRDefault="00E13144" w:rsidP="00E13144">
      <w:pPr>
        <w:pStyle w:val="PL"/>
      </w:pPr>
      <w:r>
        <w:t xml:space="preserve">        </w:t>
      </w:r>
      <w:r>
        <w:rPr>
          <w:lang w:eastAsia="zh-CN"/>
        </w:rPr>
        <w:t>mBSServiceArea</w:t>
      </w:r>
      <w:r>
        <w:t>:</w:t>
      </w:r>
    </w:p>
    <w:p w14:paraId="54A57304" w14:textId="77777777" w:rsidR="00E13144" w:rsidRDefault="00E13144" w:rsidP="00E13144">
      <w:pPr>
        <w:pStyle w:val="PL"/>
      </w:pPr>
      <w:r>
        <w:t xml:space="preserve">          $ref: 'TS29571_CommonData.yaml#/components/schemas/MbsServiceArea'</w:t>
      </w:r>
    </w:p>
    <w:p w14:paraId="6A3A48FA" w14:textId="77777777" w:rsidR="00E13144" w:rsidRDefault="00E13144" w:rsidP="00E13144">
      <w:pPr>
        <w:pStyle w:val="PL"/>
      </w:pPr>
      <w:r>
        <w:t xml:space="preserve">        uPFIDs:</w:t>
      </w:r>
    </w:p>
    <w:p w14:paraId="590E8792" w14:textId="77777777" w:rsidR="00E13144" w:rsidRDefault="00E13144" w:rsidP="00E13144">
      <w:pPr>
        <w:pStyle w:val="PL"/>
      </w:pPr>
      <w:r>
        <w:t xml:space="preserve">          type: array</w:t>
      </w:r>
    </w:p>
    <w:p w14:paraId="1D73C355" w14:textId="77777777" w:rsidR="00E13144" w:rsidRDefault="00E13144" w:rsidP="00E13144">
      <w:pPr>
        <w:pStyle w:val="PL"/>
      </w:pPr>
      <w:r>
        <w:t xml:space="preserve">          items:</w:t>
      </w:r>
    </w:p>
    <w:p w14:paraId="7D195ECE" w14:textId="77777777" w:rsidR="00E13144" w:rsidRDefault="00E13144" w:rsidP="00E13144">
      <w:pPr>
        <w:pStyle w:val="PL"/>
      </w:pPr>
      <w:r>
        <w:t xml:space="preserve">            $ref: 'TS29571_CommonData.yaml#/components/schemas/NfInstanceId'</w:t>
      </w:r>
    </w:p>
    <w:p w14:paraId="5156F740" w14:textId="77777777" w:rsidR="00E13144" w:rsidRDefault="00E13144" w:rsidP="00E13144">
      <w:pPr>
        <w:pStyle w:val="PL"/>
      </w:pPr>
      <w:r>
        <w:t xml:space="preserve">          minItems: 0</w:t>
      </w:r>
    </w:p>
    <w:p w14:paraId="10583A2E" w14:textId="77777777" w:rsidR="00E13144" w:rsidRDefault="00E13144" w:rsidP="00E13144">
      <w:pPr>
        <w:pStyle w:val="PL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 w14:paraId="23BCA7B7" w14:textId="77777777" w:rsidR="00E13144" w:rsidRDefault="00E13144" w:rsidP="00E13144">
      <w:pPr>
        <w:pStyle w:val="PL"/>
      </w:pPr>
      <w:r>
        <w:t xml:space="preserve">          type: array</w:t>
      </w:r>
    </w:p>
    <w:p w14:paraId="177AE961" w14:textId="77777777" w:rsidR="00E13144" w:rsidRDefault="00E13144" w:rsidP="00E13144">
      <w:pPr>
        <w:pStyle w:val="PL"/>
      </w:pPr>
      <w:r>
        <w:t xml:space="preserve">          items:</w:t>
      </w:r>
    </w:p>
    <w:p w14:paraId="6157F62B" w14:textId="77777777" w:rsidR="00E13144" w:rsidRDefault="00E13144" w:rsidP="00E13144">
      <w:pPr>
        <w:pStyle w:val="PL"/>
      </w:pPr>
      <w:r>
        <w:t xml:space="preserve">            $ref: 'TS29571_CommonData.yaml#/components/schemas/GlobalRanNodeId'</w:t>
      </w:r>
    </w:p>
    <w:p w14:paraId="068BB7DA" w14:textId="77777777" w:rsidR="00E13144" w:rsidRDefault="00E13144" w:rsidP="00E13144">
      <w:pPr>
        <w:pStyle w:val="PL"/>
      </w:pPr>
      <w:r>
        <w:t xml:space="preserve">          minItems: 0</w:t>
      </w:r>
    </w:p>
    <w:p w14:paraId="3918CCB6" w14:textId="77777777" w:rsidR="00E13144" w:rsidRDefault="00E13144" w:rsidP="00E13144">
      <w:pPr>
        <w:pStyle w:val="PL"/>
      </w:pPr>
      <w:r>
        <w:t xml:space="preserve">    MBSContainerInformation:</w:t>
      </w:r>
    </w:p>
    <w:p w14:paraId="07722389" w14:textId="77777777" w:rsidR="00E13144" w:rsidRDefault="00E13144" w:rsidP="00E13144">
      <w:pPr>
        <w:pStyle w:val="PL"/>
      </w:pPr>
      <w:r>
        <w:t xml:space="preserve">      type: object</w:t>
      </w:r>
    </w:p>
    <w:p w14:paraId="40C9E1D6" w14:textId="77777777" w:rsidR="00E13144" w:rsidRDefault="00E13144" w:rsidP="00E13144">
      <w:pPr>
        <w:pStyle w:val="PL"/>
      </w:pPr>
      <w:r>
        <w:t xml:space="preserve">      properties:</w:t>
      </w:r>
    </w:p>
    <w:p w14:paraId="1BE9A8E2" w14:textId="77777777" w:rsidR="00E13144" w:rsidRDefault="00E13144" w:rsidP="00E13144">
      <w:pPr>
        <w:pStyle w:val="PL"/>
      </w:pPr>
      <w:r>
        <w:t xml:space="preserve">        timeofFirstUsage:</w:t>
      </w:r>
    </w:p>
    <w:p w14:paraId="6E00AD48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2B04926D" w14:textId="77777777" w:rsidR="00E13144" w:rsidRDefault="00E13144" w:rsidP="00E13144">
      <w:pPr>
        <w:pStyle w:val="PL"/>
      </w:pPr>
      <w:r>
        <w:t xml:space="preserve">        timeofLastUsage:</w:t>
      </w:r>
    </w:p>
    <w:p w14:paraId="69722F65" w14:textId="77777777" w:rsidR="00E13144" w:rsidRDefault="00E13144" w:rsidP="00E13144">
      <w:pPr>
        <w:pStyle w:val="PL"/>
      </w:pPr>
      <w:r>
        <w:t xml:space="preserve">          $ref: 'TS29571_CommonData.yaml#/components/schemas/DateTime'</w:t>
      </w:r>
    </w:p>
    <w:p w14:paraId="5C9120B0" w14:textId="77777777" w:rsidR="00E13144" w:rsidRDefault="00E13144" w:rsidP="00E13144">
      <w:pPr>
        <w:pStyle w:val="PL"/>
      </w:pPr>
      <w:r>
        <w:t xml:space="preserve">        qoSInformation:</w:t>
      </w:r>
    </w:p>
    <w:p w14:paraId="469FE876" w14:textId="77777777" w:rsidR="00E13144" w:rsidRDefault="00E13144" w:rsidP="00E13144">
      <w:pPr>
        <w:pStyle w:val="PL"/>
      </w:pPr>
      <w:r>
        <w:t xml:space="preserve">          $ref: 'TS29512_Npcf_SMPolicyControl.yaml#/components/schemas/QosData'</w:t>
      </w:r>
    </w:p>
    <w:p w14:paraId="7FA5DF9D" w14:textId="77777777" w:rsidR="00E13144" w:rsidRDefault="00E13144" w:rsidP="00E13144">
      <w:pPr>
        <w:pStyle w:val="PL"/>
      </w:pPr>
      <w:r>
        <w:t xml:space="preserve">        establishedConnectionInfo:</w:t>
      </w:r>
    </w:p>
    <w:p w14:paraId="198087B1" w14:textId="77777777" w:rsidR="00E13144" w:rsidRDefault="00E13144" w:rsidP="00E13144">
      <w:pPr>
        <w:pStyle w:val="PL"/>
      </w:pPr>
      <w:r>
        <w:lastRenderedPageBreak/>
        <w:t xml:space="preserve">          $ref: '#/components/schemas/EstablishedConnectionInfo'</w:t>
      </w:r>
    </w:p>
    <w:p w14:paraId="72E25C4D" w14:textId="77777777" w:rsidR="00E13144" w:rsidRDefault="00E13144" w:rsidP="00E13144">
      <w:pPr>
        <w:pStyle w:val="PL"/>
      </w:pPr>
      <w:r>
        <w:t xml:space="preserve">    EstablishedConnectionInfo:</w:t>
      </w:r>
    </w:p>
    <w:p w14:paraId="70FBEF5B" w14:textId="77777777" w:rsidR="00E13144" w:rsidRDefault="00E13144" w:rsidP="00E13144">
      <w:pPr>
        <w:pStyle w:val="PL"/>
      </w:pPr>
      <w:r>
        <w:t xml:space="preserve">      type: object</w:t>
      </w:r>
    </w:p>
    <w:p w14:paraId="0C1A59CB" w14:textId="77777777" w:rsidR="00E13144" w:rsidRDefault="00E13144" w:rsidP="00E13144">
      <w:pPr>
        <w:pStyle w:val="PL"/>
      </w:pPr>
      <w:r>
        <w:t xml:space="preserve">      properties:</w:t>
      </w:r>
    </w:p>
    <w:p w14:paraId="69F36B3A" w14:textId="77777777" w:rsidR="00E13144" w:rsidRDefault="00E13144" w:rsidP="00E13144">
      <w:pPr>
        <w:pStyle w:val="PL"/>
      </w:pPr>
      <w:r>
        <w:t xml:space="preserve">        uPFIDs:</w:t>
      </w:r>
    </w:p>
    <w:p w14:paraId="3A658FE6" w14:textId="77777777" w:rsidR="00E13144" w:rsidRDefault="00E13144" w:rsidP="00E13144">
      <w:pPr>
        <w:pStyle w:val="PL"/>
      </w:pPr>
      <w:r>
        <w:t xml:space="preserve">          type: array</w:t>
      </w:r>
    </w:p>
    <w:p w14:paraId="654E3FBF" w14:textId="77777777" w:rsidR="00E13144" w:rsidRDefault="00E13144" w:rsidP="00E13144">
      <w:pPr>
        <w:pStyle w:val="PL"/>
      </w:pPr>
      <w:r>
        <w:t xml:space="preserve">          items:</w:t>
      </w:r>
    </w:p>
    <w:p w14:paraId="05F07063" w14:textId="77777777" w:rsidR="00E13144" w:rsidRDefault="00E13144" w:rsidP="00E13144">
      <w:pPr>
        <w:pStyle w:val="PL"/>
      </w:pPr>
      <w:r>
        <w:t xml:space="preserve">            $ref: 'TS29571_CommonData.yaml#/components/schemas/NfInstanceId'</w:t>
      </w:r>
    </w:p>
    <w:p w14:paraId="74142BF3" w14:textId="77777777" w:rsidR="00E13144" w:rsidRDefault="00E13144" w:rsidP="00E13144">
      <w:pPr>
        <w:pStyle w:val="PL"/>
      </w:pPr>
      <w:r>
        <w:t xml:space="preserve">          minItems: 0</w:t>
      </w:r>
    </w:p>
    <w:p w14:paraId="44E70D00" w14:textId="77777777" w:rsidR="00E13144" w:rsidRDefault="00E13144" w:rsidP="00E13144">
      <w:pPr>
        <w:pStyle w:val="PL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 w14:paraId="6EEA9F6D" w14:textId="77777777" w:rsidR="00E13144" w:rsidRDefault="00E13144" w:rsidP="00E13144">
      <w:pPr>
        <w:pStyle w:val="PL"/>
      </w:pPr>
      <w:r>
        <w:t xml:space="preserve">          type: array</w:t>
      </w:r>
    </w:p>
    <w:p w14:paraId="39F2FE0D" w14:textId="77777777" w:rsidR="00E13144" w:rsidRDefault="00E13144" w:rsidP="00E13144">
      <w:pPr>
        <w:pStyle w:val="PL"/>
      </w:pPr>
      <w:r>
        <w:t xml:space="preserve">          items:</w:t>
      </w:r>
    </w:p>
    <w:p w14:paraId="3A091077" w14:textId="77777777" w:rsidR="00E13144" w:rsidRDefault="00E13144" w:rsidP="00E13144">
      <w:pPr>
        <w:pStyle w:val="PL"/>
      </w:pPr>
      <w:r>
        <w:t xml:space="preserve">            $ref: 'TS29571_CommonData.yaml#/components/schemas/GlobalRanNodeId'</w:t>
      </w:r>
    </w:p>
    <w:p w14:paraId="08C9739C" w14:textId="77777777" w:rsidR="00E13144" w:rsidRDefault="00E13144" w:rsidP="00E13144">
      <w:pPr>
        <w:pStyle w:val="PL"/>
      </w:pPr>
      <w:r>
        <w:t xml:space="preserve">          minItems: 0</w:t>
      </w:r>
    </w:p>
    <w:p w14:paraId="3364DB00" w14:textId="77777777" w:rsidR="00E13144" w:rsidRDefault="00E13144" w:rsidP="00E13144">
      <w:pPr>
        <w:pStyle w:val="PL"/>
      </w:pPr>
      <w:r>
        <w:t xml:space="preserve">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r>
        <w:t>:</w:t>
      </w:r>
    </w:p>
    <w:p w14:paraId="3F3252BC" w14:textId="77777777" w:rsidR="00E13144" w:rsidRDefault="00E13144" w:rsidP="00E13144">
      <w:pPr>
        <w:pStyle w:val="PL"/>
      </w:pPr>
      <w:r>
        <w:t xml:space="preserve">      type: object</w:t>
      </w:r>
    </w:p>
    <w:p w14:paraId="089CD7EF" w14:textId="77777777" w:rsidR="00E13144" w:rsidRDefault="00E13144" w:rsidP="00E13144">
      <w:pPr>
        <w:pStyle w:val="PL"/>
      </w:pPr>
      <w:r>
        <w:t xml:space="preserve">      properties:</w:t>
      </w:r>
    </w:p>
    <w:p w14:paraId="041492F1" w14:textId="77777777" w:rsidR="00E13144" w:rsidRDefault="00E13144" w:rsidP="00E13144">
      <w:pPr>
        <w:pStyle w:val="PL"/>
      </w:pPr>
      <w:r>
        <w:t xml:space="preserve">        </w:t>
      </w:r>
      <w:r>
        <w:rPr>
          <w:rFonts w:hint="eastAsia"/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:</w:t>
      </w:r>
    </w:p>
    <w:p w14:paraId="2455D3FC" w14:textId="77777777" w:rsidR="00E13144" w:rsidRDefault="00E13144" w:rsidP="00E13144">
      <w:pPr>
        <w:pStyle w:val="PL"/>
      </w:pPr>
      <w:r>
        <w:t xml:space="preserve">          type: array</w:t>
      </w:r>
    </w:p>
    <w:p w14:paraId="0BB23960" w14:textId="77777777" w:rsidR="00E13144" w:rsidRDefault="00E13144" w:rsidP="00E13144">
      <w:pPr>
        <w:pStyle w:val="PL"/>
      </w:pPr>
      <w:r>
        <w:t xml:space="preserve">          items:</w:t>
      </w:r>
    </w:p>
    <w:p w14:paraId="4F4FCEA6" w14:textId="77777777" w:rsidR="00E13144" w:rsidRDefault="00E13144" w:rsidP="00E1314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'</w:t>
      </w:r>
    </w:p>
    <w:p w14:paraId="43B787AD" w14:textId="77777777" w:rsidR="00E13144" w:rsidRDefault="00E13144" w:rsidP="00E13144">
      <w:pPr>
        <w:pStyle w:val="PL"/>
      </w:pPr>
      <w:r>
        <w:t xml:space="preserve">          minItems: 0</w:t>
      </w:r>
    </w:p>
    <w:p w14:paraId="72DCDBB9" w14:textId="77777777" w:rsidR="00E13144" w:rsidRDefault="00E13144" w:rsidP="00E13144">
      <w:pPr>
        <w:pStyle w:val="PL"/>
      </w:pPr>
      <w:r>
        <w:t xml:space="preserve">        </w:t>
      </w:r>
      <w:r>
        <w:rPr>
          <w:rFonts w:hint="eastAsia"/>
          <w:lang w:val="fr-FR" w:eastAsia="zh-CN"/>
        </w:rPr>
        <w:t>g</w:t>
      </w:r>
      <w:r>
        <w:rPr>
          <w:lang w:val="fr-FR" w:eastAsia="zh-CN"/>
        </w:rPr>
        <w:t>EOSatellite</w:t>
      </w:r>
      <w:r w:rsidRPr="00790CF4">
        <w:rPr>
          <w:lang w:val="fr-FR" w:eastAsia="zh-CN"/>
        </w:rPr>
        <w:t>ID</w:t>
      </w:r>
      <w:r>
        <w:t>:</w:t>
      </w:r>
    </w:p>
    <w:p w14:paraId="1DE64D48" w14:textId="77777777" w:rsidR="00E13144" w:rsidRDefault="00E13144" w:rsidP="00E13144">
      <w:pPr>
        <w:pStyle w:val="PL"/>
        <w:tabs>
          <w:tab w:val="clear" w:pos="1920"/>
        </w:tabs>
      </w:pPr>
      <w:r>
        <w:t xml:space="preserve">            $ref: 'TS29571_CommonData.yaml#/components/schemas/</w:t>
      </w:r>
      <w:r w:rsidRPr="009D5D20">
        <w:t>GeoSatelliteId</w:t>
      </w:r>
      <w:r>
        <w:t>'</w:t>
      </w:r>
    </w:p>
    <w:p w14:paraId="272F8D69" w14:textId="77777777" w:rsidR="00E13144" w:rsidRPr="00BD6F46" w:rsidRDefault="00E13144" w:rsidP="00E13144">
      <w:pPr>
        <w:pStyle w:val="PL"/>
      </w:pPr>
      <w:r>
        <w:t xml:space="preserve">    </w:t>
      </w:r>
      <w:r w:rsidRPr="00BD6F46">
        <w:t>NotificationType:</w:t>
      </w:r>
    </w:p>
    <w:p w14:paraId="6650CF35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452A0AD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8EE5A67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6B0F1721" w14:textId="77777777" w:rsidR="00E13144" w:rsidRPr="00BD6F46" w:rsidRDefault="00E13144" w:rsidP="00E13144">
      <w:pPr>
        <w:pStyle w:val="PL"/>
      </w:pPr>
      <w:r w:rsidRPr="00BD6F46">
        <w:t xml:space="preserve">            - REAUTHORIZATION</w:t>
      </w:r>
    </w:p>
    <w:p w14:paraId="3CF7349D" w14:textId="77777777" w:rsidR="00E13144" w:rsidRPr="00BD6F46" w:rsidRDefault="00E13144" w:rsidP="00E13144">
      <w:pPr>
        <w:pStyle w:val="PL"/>
      </w:pPr>
      <w:r w:rsidRPr="00BD6F46">
        <w:t xml:space="preserve">            - ABORT_CHARGING</w:t>
      </w:r>
    </w:p>
    <w:p w14:paraId="72AA4CF7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A578915" w14:textId="77777777" w:rsidR="00E13144" w:rsidRPr="00BD6F46" w:rsidRDefault="00E13144" w:rsidP="00E13144">
      <w:pPr>
        <w:pStyle w:val="PL"/>
      </w:pPr>
      <w:r w:rsidRPr="00BD6F46">
        <w:t xml:space="preserve">    NodeFunctionality:</w:t>
      </w:r>
    </w:p>
    <w:p w14:paraId="5B32AD17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4227299E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3745934" w14:textId="77777777" w:rsidR="00E13144" w:rsidRDefault="00E13144" w:rsidP="00E13144">
      <w:pPr>
        <w:pStyle w:val="PL"/>
      </w:pPr>
      <w:r w:rsidRPr="00BD6F46">
        <w:t xml:space="preserve">          enum:</w:t>
      </w:r>
    </w:p>
    <w:p w14:paraId="518F12AE" w14:textId="77777777" w:rsidR="00E13144" w:rsidRPr="00BD6F46" w:rsidRDefault="00E13144" w:rsidP="00E13144">
      <w:pPr>
        <w:pStyle w:val="PL"/>
      </w:pPr>
      <w:r>
        <w:t xml:space="preserve">            - AMF</w:t>
      </w:r>
    </w:p>
    <w:p w14:paraId="78CC8189" w14:textId="77777777" w:rsidR="00E13144" w:rsidRDefault="00E13144" w:rsidP="00E13144">
      <w:pPr>
        <w:pStyle w:val="PL"/>
      </w:pPr>
      <w:r w:rsidRPr="00BD6F46">
        <w:t xml:space="preserve">            - SMF</w:t>
      </w:r>
    </w:p>
    <w:p w14:paraId="58926D4A" w14:textId="77777777" w:rsidR="00E13144" w:rsidRDefault="00E13144" w:rsidP="00E13144">
      <w:pPr>
        <w:pStyle w:val="PL"/>
      </w:pPr>
      <w:r w:rsidRPr="00BD6F46">
        <w:t xml:space="preserve">            - SM</w:t>
      </w:r>
      <w:r>
        <w:t>S # Included for backwards compatibility, shall not be used</w:t>
      </w:r>
    </w:p>
    <w:p w14:paraId="047787ED" w14:textId="77777777" w:rsidR="00E13144" w:rsidRDefault="00E13144" w:rsidP="00E13144">
      <w:pPr>
        <w:pStyle w:val="PL"/>
      </w:pPr>
      <w:r>
        <w:t xml:space="preserve">            - SMSF</w:t>
      </w:r>
    </w:p>
    <w:p w14:paraId="78A652FB" w14:textId="77777777" w:rsidR="00E13144" w:rsidRDefault="00E13144" w:rsidP="00E13144">
      <w:pPr>
        <w:pStyle w:val="PL"/>
      </w:pPr>
      <w:r w:rsidRPr="00BD6F46">
        <w:t xml:space="preserve">            - </w:t>
      </w:r>
      <w:r>
        <w:t>PGW_C_SMF</w:t>
      </w:r>
    </w:p>
    <w:p w14:paraId="1FCA56C1" w14:textId="77777777" w:rsidR="00E13144" w:rsidRDefault="00E13144" w:rsidP="00E13144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306EEF6C" w14:textId="77777777" w:rsidR="00E13144" w:rsidRDefault="00E13144" w:rsidP="00E13144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2AE3DCC0" w14:textId="77777777" w:rsidR="00E13144" w:rsidRDefault="00E13144" w:rsidP="00E13144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0298756A" w14:textId="77777777" w:rsidR="00E13144" w:rsidRDefault="00E13144" w:rsidP="00E13144">
      <w:pPr>
        <w:pStyle w:val="PL"/>
      </w:pPr>
      <w:r w:rsidRPr="00BD6F46">
        <w:t xml:space="preserve">            </w:t>
      </w:r>
      <w:r>
        <w:t>- ePDG</w:t>
      </w:r>
    </w:p>
    <w:p w14:paraId="2DDD17CF" w14:textId="77777777" w:rsidR="00E13144" w:rsidRDefault="00E13144" w:rsidP="00E13144">
      <w:pPr>
        <w:pStyle w:val="PL"/>
      </w:pPr>
      <w:r w:rsidRPr="008E7798">
        <w:t xml:space="preserve">            </w:t>
      </w:r>
      <w:r>
        <w:t>- CEF</w:t>
      </w:r>
    </w:p>
    <w:p w14:paraId="15E731CD" w14:textId="77777777" w:rsidR="00E13144" w:rsidRDefault="00E13144" w:rsidP="00E13144">
      <w:pPr>
        <w:pStyle w:val="PL"/>
      </w:pPr>
      <w:r>
        <w:t xml:space="preserve">            - NEF</w:t>
      </w:r>
    </w:p>
    <w:p w14:paraId="616E4888" w14:textId="77777777" w:rsidR="00E13144" w:rsidRDefault="00E13144" w:rsidP="00E13144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>- MnS_Producer</w:t>
      </w:r>
    </w:p>
    <w:p w14:paraId="5EE1790C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SGSN</w:t>
      </w:r>
    </w:p>
    <w:p w14:paraId="0AEDB3EE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V_SMF</w:t>
      </w:r>
    </w:p>
    <w:p w14:paraId="5C1C5A85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- 5G_DDNMF</w:t>
      </w:r>
    </w:p>
    <w:p w14:paraId="46C98ED6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IMS_Node</w:t>
      </w:r>
    </w:p>
    <w:p w14:paraId="3D797E82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MMS_Node</w:t>
      </w:r>
    </w:p>
    <w:p w14:paraId="78F7281A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EES</w:t>
      </w:r>
    </w:p>
    <w:p w14:paraId="3CCA565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PCF</w:t>
      </w:r>
    </w:p>
    <w:p w14:paraId="395F5333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UDM</w:t>
      </w:r>
    </w:p>
    <w:p w14:paraId="19078E37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UPF</w:t>
      </w:r>
    </w:p>
    <w:p w14:paraId="51E7A0C8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TSN_AF</w:t>
      </w:r>
    </w:p>
    <w:p w14:paraId="3E0FF977" w14:textId="77777777" w:rsidR="00E13144" w:rsidRDefault="00E13144" w:rsidP="00E13144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eastAsia="zh-CN"/>
        </w:rPr>
        <w:t>T</w:t>
      </w:r>
      <w:r>
        <w:rPr>
          <w:lang w:eastAsia="zh-CN"/>
        </w:rPr>
        <w:t>SCTSF</w:t>
      </w:r>
    </w:p>
    <w:p w14:paraId="05E217C9" w14:textId="77777777" w:rsidR="00E13144" w:rsidRDefault="00E13144" w:rsidP="00E13144">
      <w:pPr>
        <w:pStyle w:val="PL"/>
        <w:rPr>
          <w:ins w:id="58" w:author="Ericsson" w:date="2024-05-08T12:59:00Z"/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val="en-US" w:eastAsia="zh-CN"/>
        </w:rPr>
        <w:t>MB</w:t>
      </w:r>
      <w:r>
        <w:rPr>
          <w:lang w:eastAsia="zh-CN"/>
        </w:rPr>
        <w:t>_SMF</w:t>
      </w:r>
    </w:p>
    <w:p w14:paraId="59CED8D8" w14:textId="2CBCB20C" w:rsidR="00E13144" w:rsidRDefault="00E13144" w:rsidP="00E13144">
      <w:pPr>
        <w:pStyle w:val="PL"/>
        <w:rPr>
          <w:lang w:eastAsia="zh-CN"/>
        </w:rPr>
      </w:pPr>
      <w:ins w:id="59" w:author="Ericsson" w:date="2024-05-08T12:59:00Z">
        <w:r>
          <w:rPr>
            <w:lang w:eastAsia="zh-CN"/>
          </w:rPr>
          <w:t xml:space="preserve">            - CHF</w:t>
        </w:r>
      </w:ins>
    </w:p>
    <w:p w14:paraId="4DB72D6B" w14:textId="77777777" w:rsidR="00E13144" w:rsidRDefault="00E13144" w:rsidP="00E13144">
      <w:pPr>
        <w:pStyle w:val="PL"/>
        <w:rPr>
          <w:lang w:eastAsia="zh-CN"/>
        </w:rPr>
      </w:pPr>
      <w:r w:rsidRPr="00FA337C">
        <w:rPr>
          <w:lang w:eastAsia="zh-CN"/>
        </w:rPr>
        <w:t xml:space="preserve">        - type: string</w:t>
      </w:r>
    </w:p>
    <w:p w14:paraId="075652F1" w14:textId="77777777" w:rsidR="00E13144" w:rsidRPr="00BD6F46" w:rsidRDefault="00E13144" w:rsidP="00E13144">
      <w:pPr>
        <w:pStyle w:val="PL"/>
      </w:pPr>
      <w:r w:rsidRPr="00BD6F46">
        <w:t xml:space="preserve">    ChargingCharacteristicsSelectionMode:</w:t>
      </w:r>
    </w:p>
    <w:p w14:paraId="15B89EB3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66AD06E0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6EDB504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384614AC" w14:textId="77777777" w:rsidR="00E13144" w:rsidRPr="00BD6F46" w:rsidRDefault="00E13144" w:rsidP="00E13144">
      <w:pPr>
        <w:pStyle w:val="PL"/>
      </w:pPr>
      <w:r w:rsidRPr="00BD6F46">
        <w:t xml:space="preserve">            - HOME_DEFAULT</w:t>
      </w:r>
    </w:p>
    <w:p w14:paraId="7393E97E" w14:textId="77777777" w:rsidR="00E13144" w:rsidRPr="00BD6F46" w:rsidRDefault="00E13144" w:rsidP="00E13144">
      <w:pPr>
        <w:pStyle w:val="PL"/>
      </w:pPr>
      <w:r w:rsidRPr="00BD6F46">
        <w:t xml:space="preserve">            - ROAMING_DEFAULT</w:t>
      </w:r>
    </w:p>
    <w:p w14:paraId="0C716CE7" w14:textId="77777777" w:rsidR="00E13144" w:rsidRPr="00BD6F46" w:rsidRDefault="00E13144" w:rsidP="00E13144">
      <w:pPr>
        <w:pStyle w:val="PL"/>
      </w:pPr>
      <w:r w:rsidRPr="00BD6F46">
        <w:t xml:space="preserve">            - VISITING_DEFAULT</w:t>
      </w:r>
    </w:p>
    <w:p w14:paraId="766BA392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A6F0716" w14:textId="77777777" w:rsidR="00E13144" w:rsidRPr="00BD6F46" w:rsidRDefault="00E13144" w:rsidP="00E13144">
      <w:pPr>
        <w:pStyle w:val="PL"/>
      </w:pPr>
      <w:r w:rsidRPr="00BD6F46">
        <w:t xml:space="preserve">    TriggerType:</w:t>
      </w:r>
    </w:p>
    <w:p w14:paraId="306F91F6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433F625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1AC3A28" w14:textId="77777777" w:rsidR="00E13144" w:rsidRDefault="00E13144" w:rsidP="00E13144">
      <w:pPr>
        <w:pStyle w:val="PL"/>
      </w:pPr>
      <w:r w:rsidRPr="00BD6F46">
        <w:t xml:space="preserve">          enum:</w:t>
      </w:r>
    </w:p>
    <w:p w14:paraId="77400438" w14:textId="77777777" w:rsidR="00E13144" w:rsidRPr="00BD6F46" w:rsidRDefault="00E13144" w:rsidP="00E13144">
      <w:pPr>
        <w:pStyle w:val="PL"/>
        <w:tabs>
          <w:tab w:val="clear" w:pos="1536"/>
          <w:tab w:val="clear" w:pos="1920"/>
        </w:tabs>
      </w:pPr>
      <w:r>
        <w:tab/>
      </w:r>
      <w:r>
        <w:tab/>
      </w:r>
      <w:r>
        <w:tab/>
        <w:t># SMF TriggerType</w:t>
      </w:r>
    </w:p>
    <w:p w14:paraId="6DEEC390" w14:textId="77777777" w:rsidR="00E13144" w:rsidRPr="00BD6F46" w:rsidRDefault="00E13144" w:rsidP="00E13144">
      <w:pPr>
        <w:pStyle w:val="PL"/>
      </w:pPr>
      <w:r w:rsidRPr="00BD6F46">
        <w:t xml:space="preserve">            - QUOTA_THRESHOLD</w:t>
      </w:r>
    </w:p>
    <w:p w14:paraId="7BD168D0" w14:textId="77777777" w:rsidR="00E13144" w:rsidRPr="00BD6F46" w:rsidRDefault="00E13144" w:rsidP="00E13144">
      <w:pPr>
        <w:pStyle w:val="PL"/>
      </w:pPr>
      <w:r w:rsidRPr="00BD6F46">
        <w:t xml:space="preserve">            - QHT</w:t>
      </w:r>
    </w:p>
    <w:p w14:paraId="2BAEFD5B" w14:textId="77777777" w:rsidR="00E13144" w:rsidRPr="00BD6F46" w:rsidRDefault="00E13144" w:rsidP="00E13144">
      <w:pPr>
        <w:pStyle w:val="PL"/>
      </w:pPr>
      <w:r w:rsidRPr="00BD6F46">
        <w:t xml:space="preserve">            - FINAL</w:t>
      </w:r>
    </w:p>
    <w:p w14:paraId="733A6765" w14:textId="77777777" w:rsidR="00E13144" w:rsidRPr="00BD6F46" w:rsidRDefault="00E13144" w:rsidP="00E13144">
      <w:pPr>
        <w:pStyle w:val="PL"/>
      </w:pPr>
      <w:r w:rsidRPr="00BD6F46">
        <w:t xml:space="preserve">            - QUOTA_EXHAUSTED</w:t>
      </w:r>
    </w:p>
    <w:p w14:paraId="229D77A4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    - VALIDITY_TIME</w:t>
      </w:r>
    </w:p>
    <w:p w14:paraId="0E03A26D" w14:textId="77777777" w:rsidR="00E13144" w:rsidRPr="00BD6F46" w:rsidRDefault="00E13144" w:rsidP="00E13144">
      <w:pPr>
        <w:pStyle w:val="PL"/>
      </w:pPr>
      <w:r w:rsidRPr="00BD6F46">
        <w:t xml:space="preserve">            - OTHER_QUOTA_TYPE</w:t>
      </w:r>
    </w:p>
    <w:p w14:paraId="3C7AECE4" w14:textId="77777777" w:rsidR="00E13144" w:rsidRPr="00BD6F46" w:rsidRDefault="00E13144" w:rsidP="00E13144">
      <w:pPr>
        <w:pStyle w:val="PL"/>
      </w:pPr>
      <w:r w:rsidRPr="00BD6F46">
        <w:t xml:space="preserve">            - FORCED_REAUTHORISATION</w:t>
      </w:r>
    </w:p>
    <w:p w14:paraId="52DEB0A2" w14:textId="77777777" w:rsidR="00E13144" w:rsidRDefault="00E13144" w:rsidP="00E13144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442B0D78" w14:textId="77777777" w:rsidR="00E13144" w:rsidRDefault="00E13144" w:rsidP="00E13144">
      <w:pPr>
        <w:pStyle w:val="PL"/>
      </w:pPr>
      <w:r>
        <w:t xml:space="preserve">            - </w:t>
      </w:r>
      <w:r w:rsidRPr="00BC031B">
        <w:t>UNIT_COUNT_INACTIVITY_TIMER</w:t>
      </w:r>
    </w:p>
    <w:p w14:paraId="42B08D89" w14:textId="77777777" w:rsidR="00E13144" w:rsidRPr="00BD6F46" w:rsidRDefault="00E13144" w:rsidP="00E13144">
      <w:pPr>
        <w:pStyle w:val="PL"/>
      </w:pPr>
      <w:r w:rsidRPr="00BD6F46">
        <w:t xml:space="preserve">            - ABNORMAL_RELEASE</w:t>
      </w:r>
    </w:p>
    <w:p w14:paraId="0A328B8D" w14:textId="77777777" w:rsidR="00E13144" w:rsidRPr="00BD6F46" w:rsidRDefault="00E13144" w:rsidP="00E13144">
      <w:pPr>
        <w:pStyle w:val="PL"/>
      </w:pPr>
      <w:r w:rsidRPr="00BD6F46">
        <w:t xml:space="preserve">            - QOS_CHANGE</w:t>
      </w:r>
    </w:p>
    <w:p w14:paraId="50205E56" w14:textId="77777777" w:rsidR="00E13144" w:rsidRPr="00BD6F46" w:rsidRDefault="00E13144" w:rsidP="00E13144">
      <w:pPr>
        <w:pStyle w:val="PL"/>
      </w:pPr>
      <w:r w:rsidRPr="00BD6F46">
        <w:t xml:space="preserve">            - VOLUME_LIMIT</w:t>
      </w:r>
    </w:p>
    <w:p w14:paraId="04CFF957" w14:textId="77777777" w:rsidR="00E13144" w:rsidRPr="00BD6F46" w:rsidRDefault="00E13144" w:rsidP="00E13144">
      <w:pPr>
        <w:pStyle w:val="PL"/>
      </w:pPr>
      <w:r w:rsidRPr="00BD6F46">
        <w:t xml:space="preserve">            - TIME_LIMIT</w:t>
      </w:r>
    </w:p>
    <w:p w14:paraId="399D27E4" w14:textId="77777777" w:rsidR="00E13144" w:rsidRPr="00BD6F46" w:rsidRDefault="00E13144" w:rsidP="00E13144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5D1032E3" w14:textId="77777777" w:rsidR="00E13144" w:rsidRPr="00BD6F46" w:rsidRDefault="00E13144" w:rsidP="00E13144">
      <w:pPr>
        <w:pStyle w:val="PL"/>
      </w:pPr>
      <w:r w:rsidRPr="00BD6F46">
        <w:t xml:space="preserve">            - PLMN_CHANGE</w:t>
      </w:r>
    </w:p>
    <w:p w14:paraId="517D1F3B" w14:textId="77777777" w:rsidR="00E13144" w:rsidRPr="00BD6F46" w:rsidRDefault="00E13144" w:rsidP="00E13144">
      <w:pPr>
        <w:pStyle w:val="PL"/>
      </w:pPr>
      <w:r w:rsidRPr="00BD6F46">
        <w:t xml:space="preserve">            - USER_LOCATION_CHANGE</w:t>
      </w:r>
    </w:p>
    <w:p w14:paraId="4824026F" w14:textId="77777777" w:rsidR="00E13144" w:rsidRDefault="00E13144" w:rsidP="00E13144">
      <w:pPr>
        <w:pStyle w:val="PL"/>
      </w:pPr>
      <w:r w:rsidRPr="00BD6F46">
        <w:t xml:space="preserve">            - RAT_CHANGE</w:t>
      </w:r>
    </w:p>
    <w:p w14:paraId="287E3AA9" w14:textId="77777777" w:rsidR="00E13144" w:rsidRPr="00BD6F46" w:rsidRDefault="00E13144" w:rsidP="00E13144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0D9D332C" w14:textId="77777777" w:rsidR="00E13144" w:rsidRPr="00BD6F46" w:rsidRDefault="00E13144" w:rsidP="00E13144">
      <w:pPr>
        <w:pStyle w:val="PL"/>
      </w:pPr>
      <w:r w:rsidRPr="00BD6F46">
        <w:t xml:space="preserve">            - UE_TIMEZONE_CHANGE</w:t>
      </w:r>
    </w:p>
    <w:p w14:paraId="62C0E74A" w14:textId="77777777" w:rsidR="00E13144" w:rsidRPr="00BD6F46" w:rsidRDefault="00E13144" w:rsidP="00E13144">
      <w:pPr>
        <w:pStyle w:val="PL"/>
      </w:pPr>
      <w:r w:rsidRPr="00BD6F46">
        <w:t xml:space="preserve">            - TARIFF_TIME_CHANGE</w:t>
      </w:r>
    </w:p>
    <w:p w14:paraId="1D75E697" w14:textId="77777777" w:rsidR="00E13144" w:rsidRPr="00BD6F46" w:rsidRDefault="00E13144" w:rsidP="00E13144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4F1BE720" w14:textId="77777777" w:rsidR="00E13144" w:rsidRPr="00BD6F46" w:rsidRDefault="00E13144" w:rsidP="00E13144">
      <w:pPr>
        <w:pStyle w:val="PL"/>
      </w:pPr>
      <w:r w:rsidRPr="00BD6F46">
        <w:t xml:space="preserve">            - MANAGEMENT_INTERVENTION</w:t>
      </w:r>
    </w:p>
    <w:p w14:paraId="7C7EA045" w14:textId="77777777" w:rsidR="00E13144" w:rsidRPr="00BD6F46" w:rsidRDefault="00E13144" w:rsidP="00E13144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20D77B9E" w14:textId="77777777" w:rsidR="00E13144" w:rsidRPr="00BD6F46" w:rsidRDefault="00E13144" w:rsidP="00E13144">
      <w:pPr>
        <w:pStyle w:val="PL"/>
      </w:pPr>
      <w:r w:rsidRPr="00BD6F46">
        <w:t xml:space="preserve">            - CHANGE_OF_3GPP_PS_DATA_OFF_STATUS</w:t>
      </w:r>
    </w:p>
    <w:p w14:paraId="05AE1C51" w14:textId="77777777" w:rsidR="00E13144" w:rsidRPr="00BD6F46" w:rsidRDefault="00E13144" w:rsidP="00E13144">
      <w:pPr>
        <w:pStyle w:val="PL"/>
      </w:pPr>
      <w:r w:rsidRPr="00BD6F46">
        <w:t xml:space="preserve">            - SERVING_NODE_CHANGE</w:t>
      </w:r>
    </w:p>
    <w:p w14:paraId="03810095" w14:textId="77777777" w:rsidR="00E13144" w:rsidRPr="00BD6F46" w:rsidRDefault="00E13144" w:rsidP="00E13144">
      <w:pPr>
        <w:pStyle w:val="PL"/>
      </w:pPr>
      <w:r w:rsidRPr="00BD6F46">
        <w:t xml:space="preserve">            - REMOVAL_OF_UPF</w:t>
      </w:r>
    </w:p>
    <w:p w14:paraId="07000D9A" w14:textId="77777777" w:rsidR="00E13144" w:rsidRDefault="00E13144" w:rsidP="00E13144">
      <w:pPr>
        <w:pStyle w:val="PL"/>
      </w:pPr>
      <w:r w:rsidRPr="00BD6F46">
        <w:t xml:space="preserve">            - ADDITION_OF_UPF</w:t>
      </w:r>
    </w:p>
    <w:p w14:paraId="28168CA3" w14:textId="77777777" w:rsidR="00E13144" w:rsidRDefault="00E13144" w:rsidP="00E13144">
      <w:pPr>
        <w:pStyle w:val="PL"/>
      </w:pPr>
      <w:r w:rsidRPr="00BD6F46">
        <w:t xml:space="preserve">            </w:t>
      </w:r>
      <w:r>
        <w:t>- INSERTION_OF_ISMF</w:t>
      </w:r>
    </w:p>
    <w:p w14:paraId="041E0BD5" w14:textId="77777777" w:rsidR="00E13144" w:rsidRDefault="00E13144" w:rsidP="00E13144">
      <w:pPr>
        <w:pStyle w:val="PL"/>
      </w:pPr>
      <w:r w:rsidRPr="00BD6F46">
        <w:t xml:space="preserve">            </w:t>
      </w:r>
      <w:r>
        <w:t>- REMOVAL_OF_ISMF</w:t>
      </w:r>
    </w:p>
    <w:p w14:paraId="0FB889DA" w14:textId="77777777" w:rsidR="00E13144" w:rsidRDefault="00E13144" w:rsidP="00E13144">
      <w:pPr>
        <w:pStyle w:val="PL"/>
      </w:pPr>
      <w:r w:rsidRPr="00BD6F46">
        <w:t xml:space="preserve">            </w:t>
      </w:r>
      <w:r>
        <w:t>- CHANGE_OF_ISMF</w:t>
      </w:r>
    </w:p>
    <w:p w14:paraId="358D2EC3" w14:textId="77777777" w:rsidR="00E13144" w:rsidRDefault="00E13144" w:rsidP="00E13144">
      <w:pPr>
        <w:pStyle w:val="PL"/>
      </w:pPr>
      <w:r>
        <w:t xml:space="preserve">            - </w:t>
      </w:r>
      <w:r w:rsidRPr="00746307">
        <w:t>START_OF_SERVICE_DATA_FLOW</w:t>
      </w:r>
    </w:p>
    <w:p w14:paraId="0447BC05" w14:textId="77777777" w:rsidR="00E13144" w:rsidRDefault="00E13144" w:rsidP="00E13144">
      <w:pPr>
        <w:pStyle w:val="PL"/>
      </w:pPr>
      <w:r>
        <w:t xml:space="preserve">            - ECGI_CHANGE</w:t>
      </w:r>
    </w:p>
    <w:p w14:paraId="4F04C2BD" w14:textId="77777777" w:rsidR="00E13144" w:rsidRDefault="00E13144" w:rsidP="00E13144">
      <w:pPr>
        <w:pStyle w:val="PL"/>
      </w:pPr>
      <w:r>
        <w:t xml:space="preserve">            - TAI_CHANGE</w:t>
      </w:r>
    </w:p>
    <w:p w14:paraId="04AFABF9" w14:textId="77777777" w:rsidR="00E13144" w:rsidRDefault="00E13144" w:rsidP="00E13144">
      <w:pPr>
        <w:pStyle w:val="PL"/>
      </w:pPr>
      <w:r>
        <w:t xml:space="preserve">            - HANDOVER_CANCEL</w:t>
      </w:r>
    </w:p>
    <w:p w14:paraId="626524BB" w14:textId="77777777" w:rsidR="00E13144" w:rsidRDefault="00E13144" w:rsidP="00E13144">
      <w:pPr>
        <w:pStyle w:val="PL"/>
      </w:pPr>
      <w:r>
        <w:t xml:space="preserve">            - HANDOVER_START</w:t>
      </w:r>
    </w:p>
    <w:p w14:paraId="5D3EF964" w14:textId="77777777" w:rsidR="00E13144" w:rsidRDefault="00E13144" w:rsidP="00E13144">
      <w:pPr>
        <w:pStyle w:val="PL"/>
      </w:pPr>
      <w:r>
        <w:t xml:space="preserve">            - HANDOVER_COMPLETE</w:t>
      </w:r>
    </w:p>
    <w:p w14:paraId="53F25AE7" w14:textId="77777777" w:rsidR="00E13144" w:rsidRDefault="00E13144" w:rsidP="00E13144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13962723" w14:textId="77777777" w:rsidR="00E13144" w:rsidRPr="00912527" w:rsidRDefault="00E13144" w:rsidP="00E13144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02682DAE" w14:textId="77777777" w:rsidR="00E13144" w:rsidRDefault="00E13144" w:rsidP="00E13144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71AD1605" w14:textId="77777777" w:rsidR="00E13144" w:rsidRDefault="00E13144" w:rsidP="00E13144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1832A54C" w14:textId="77777777" w:rsidR="00E13144" w:rsidRPr="00BD6F46" w:rsidRDefault="00E13144" w:rsidP="00E13144">
      <w:pPr>
        <w:pStyle w:val="PL"/>
      </w:pPr>
      <w:r>
        <w:rPr>
          <w:lang w:bidi="ar-IQ"/>
        </w:rPr>
        <w:t xml:space="preserve">            - REDUNDANT_TRANSMISSION_CHANGE</w:t>
      </w:r>
    </w:p>
    <w:p w14:paraId="69FC192B" w14:textId="77777777" w:rsidR="00E13144" w:rsidRPr="00780D71" w:rsidRDefault="00E13144" w:rsidP="00E13144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075E682E" w14:textId="77777777" w:rsidR="00E13144" w:rsidRDefault="00E13144" w:rsidP="00E13144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4BCF7338" w14:textId="77777777" w:rsidR="00E13144" w:rsidRPr="000D7FBF" w:rsidRDefault="00E13144" w:rsidP="00E13144">
      <w:pPr>
        <w:pStyle w:val="PL"/>
      </w:pPr>
      <w:r w:rsidRPr="000D7FBF">
        <w:t xml:space="preserve">            - JOIN_MULTICAST</w:t>
      </w:r>
    </w:p>
    <w:p w14:paraId="70840242" w14:textId="77777777" w:rsidR="00E13144" w:rsidRPr="000D7FBF" w:rsidRDefault="00E13144" w:rsidP="00E13144">
      <w:pPr>
        <w:pStyle w:val="PL"/>
      </w:pPr>
      <w:r w:rsidRPr="000D7FBF">
        <w:t xml:space="preserve">            - MBS_DELIVERY_METHOD_CHANGE</w:t>
      </w:r>
    </w:p>
    <w:p w14:paraId="135792CB" w14:textId="77777777" w:rsidR="00E13144" w:rsidRDefault="00E13144" w:rsidP="00E13144">
      <w:pPr>
        <w:pStyle w:val="PL"/>
        <w:rPr>
          <w:lang w:val="fr-FR"/>
        </w:rPr>
      </w:pPr>
      <w:r w:rsidRPr="000D7FBF">
        <w:t xml:space="preserve">            </w:t>
      </w:r>
      <w:r w:rsidRPr="00780D71">
        <w:rPr>
          <w:lang w:val="fr-FR"/>
        </w:rPr>
        <w:t xml:space="preserve">- </w:t>
      </w:r>
      <w:r w:rsidRPr="001038A8">
        <w:rPr>
          <w:lang w:val="fr-FR"/>
        </w:rPr>
        <w:t>LEAVE_MULTICAST</w:t>
      </w:r>
    </w:p>
    <w:p w14:paraId="21A7301E" w14:textId="77777777" w:rsidR="00E13144" w:rsidRDefault="00E13144" w:rsidP="00E13144">
      <w:pPr>
        <w:pStyle w:val="PL"/>
        <w:rPr>
          <w:lang w:val="fr-FR"/>
        </w:rPr>
      </w:pPr>
      <w:r w:rsidRPr="00004CE0">
        <w:rPr>
          <w:lang w:val="fr-FR"/>
        </w:rPr>
        <w:t xml:space="preserve">            - VSMF_CHANGE</w:t>
      </w:r>
    </w:p>
    <w:p w14:paraId="25EDB57C" w14:textId="77777777" w:rsidR="00E13144" w:rsidRDefault="00E13144" w:rsidP="00E13144">
      <w:pPr>
        <w:pStyle w:val="PL"/>
        <w:rPr>
          <w:lang w:val="fr-FR"/>
        </w:rPr>
      </w:pPr>
      <w:r w:rsidRPr="00004CE0">
        <w:rPr>
          <w:lang w:val="fr-FR"/>
        </w:rPr>
        <w:t xml:space="preserve">            - </w:t>
      </w:r>
      <w:r>
        <w:rPr>
          <w:lang w:val="fr-FR"/>
        </w:rPr>
        <w:t>SNSSAI_REPLACEMENT</w:t>
      </w:r>
    </w:p>
    <w:p w14:paraId="2B580D92" w14:textId="77777777" w:rsidR="00E13144" w:rsidRPr="00CA4572" w:rsidRDefault="00E13144" w:rsidP="00E13144">
      <w:pPr>
        <w:pStyle w:val="PL"/>
      </w:pPr>
      <w:r w:rsidRPr="00CA4572">
        <w:rPr>
          <w:lang w:val="fr-FR"/>
        </w:rPr>
        <w:tab/>
      </w:r>
      <w:r w:rsidRPr="00CA4572">
        <w:rPr>
          <w:lang w:val="fr-FR"/>
        </w:rPr>
        <w:tab/>
      </w:r>
      <w:r w:rsidRPr="00CA4572">
        <w:rPr>
          <w:lang w:val="fr-FR"/>
        </w:rPr>
        <w:tab/>
      </w:r>
      <w:r>
        <w:t># IMS TriggerType</w:t>
      </w:r>
    </w:p>
    <w:p w14:paraId="6C0D645E" w14:textId="77777777" w:rsidR="00E13144" w:rsidRDefault="00E13144" w:rsidP="00E13144">
      <w:pPr>
        <w:pStyle w:val="PL"/>
      </w:pPr>
      <w:r>
        <w:t xml:space="preserve">            - SIP_INVITE</w:t>
      </w:r>
    </w:p>
    <w:p w14:paraId="58D04B2E" w14:textId="77777777" w:rsidR="00E13144" w:rsidRDefault="00E13144" w:rsidP="00E13144">
      <w:pPr>
        <w:pStyle w:val="PL"/>
      </w:pPr>
      <w:r>
        <w:t xml:space="preserve">            - SIP_RE-INVITE_OR_UPDATE</w:t>
      </w:r>
    </w:p>
    <w:p w14:paraId="49E1063E" w14:textId="77777777" w:rsidR="00E13144" w:rsidRDefault="00E13144" w:rsidP="00E13144">
      <w:pPr>
        <w:pStyle w:val="PL"/>
      </w:pPr>
      <w:r>
        <w:t xml:space="preserve">            - SIP_2XX_ACKNOWLEDGING</w:t>
      </w:r>
    </w:p>
    <w:p w14:paraId="58B94CE4" w14:textId="77777777" w:rsidR="00E13144" w:rsidRDefault="00E13144" w:rsidP="00E13144">
      <w:pPr>
        <w:pStyle w:val="PL"/>
      </w:pPr>
      <w:r>
        <w:t xml:space="preserve">            - SIP_1XX_PROVISIONAL_RESPONSE</w:t>
      </w:r>
    </w:p>
    <w:p w14:paraId="57C7B4E6" w14:textId="77777777" w:rsidR="00E13144" w:rsidRDefault="00E13144" w:rsidP="00E13144">
      <w:pPr>
        <w:pStyle w:val="PL"/>
      </w:pPr>
      <w:r>
        <w:t xml:space="preserve">            - SIP_4XX_5XX_OR_6XX_RESPONSE</w:t>
      </w:r>
    </w:p>
    <w:p w14:paraId="2373AEE1" w14:textId="77777777" w:rsidR="00E13144" w:rsidRDefault="00E13144" w:rsidP="00E13144">
      <w:pPr>
        <w:pStyle w:val="PL"/>
      </w:pPr>
      <w:r>
        <w:t xml:space="preserve">            - ANY_OTHER_SIP_MESSAGE            - SIP_BYE_MESSAGE</w:t>
      </w:r>
    </w:p>
    <w:p w14:paraId="2808A09E" w14:textId="77777777" w:rsidR="00E13144" w:rsidRDefault="00E13144" w:rsidP="00E13144">
      <w:pPr>
        <w:pStyle w:val="PL"/>
      </w:pPr>
      <w:r>
        <w:t xml:space="preserve">            - SIP_2XX_ACKNOWLEDGING_A_SIP_BYE</w:t>
      </w:r>
    </w:p>
    <w:p w14:paraId="6E068DAF" w14:textId="77777777" w:rsidR="00E13144" w:rsidRDefault="00E13144" w:rsidP="00E13144">
      <w:pPr>
        <w:pStyle w:val="PL"/>
      </w:pPr>
      <w:r>
        <w:t xml:space="preserve">            - ABORTING_A_SIP_SESSION_SET-UP</w:t>
      </w:r>
    </w:p>
    <w:p w14:paraId="0C766CF0" w14:textId="77777777" w:rsidR="00E13144" w:rsidRDefault="00E13144" w:rsidP="00E13144">
      <w:pPr>
        <w:pStyle w:val="PL"/>
      </w:pPr>
      <w:r>
        <w:t xml:space="preserve">            - SIP_3XX_FINAL_OR_REDIRECTION_RESPONSE</w:t>
      </w:r>
    </w:p>
    <w:p w14:paraId="363DD821" w14:textId="77777777" w:rsidR="00E13144" w:rsidRPr="00CA4572" w:rsidRDefault="00E13144" w:rsidP="00E13144">
      <w:pPr>
        <w:pStyle w:val="PL"/>
      </w:pPr>
      <w:r>
        <w:t xml:space="preserve">            - SIP_4XX_5XX_OR_6XX_FINAL_RESPONSE</w:t>
      </w:r>
    </w:p>
    <w:p w14:paraId="7D993284" w14:textId="77777777" w:rsidR="00E13144" w:rsidRDefault="00E13144" w:rsidP="00E13144">
      <w:pPr>
        <w:pStyle w:val="PL"/>
        <w:rPr>
          <w:lang w:val="fr-FR"/>
        </w:rPr>
      </w:pPr>
      <w: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  <w:t xml:space="preserve">  </w:t>
      </w:r>
      <w:r>
        <w:t xml:space="preserve"># </w:t>
      </w:r>
      <w:r>
        <w:rPr>
          <w:lang w:val="en-US" w:eastAsia="zh-CN"/>
        </w:rPr>
        <w:t>MB-</w:t>
      </w:r>
      <w:r>
        <w:t>SMF TriggerType</w:t>
      </w:r>
      <w:r>
        <w:rPr>
          <w:lang w:val="fr-FR"/>
        </w:rPr>
        <w:t xml:space="preserve">           </w:t>
      </w:r>
    </w:p>
    <w:p w14:paraId="7933EB8F" w14:textId="77777777" w:rsidR="00E13144" w:rsidRDefault="00E13144" w:rsidP="00E13144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ADDITION_OF_NG_RAN</w:t>
      </w:r>
    </w:p>
    <w:p w14:paraId="57E0C5A8" w14:textId="77777777" w:rsidR="00E13144" w:rsidRDefault="00E13144" w:rsidP="00E13144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REMOVAL_OF_NG_RAN</w:t>
      </w:r>
    </w:p>
    <w:p w14:paraId="650BAFD8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NSAC_THRESHOLD_INITIAL</w:t>
      </w:r>
    </w:p>
    <w:p w14:paraId="0C65EE4E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NSAC_THRESHOLD_UPWARDS_REACHED</w:t>
      </w:r>
    </w:p>
    <w:p w14:paraId="3D73CAFA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NSAC_THRESHOLD_UPWARDS_CROSSED</w:t>
      </w:r>
    </w:p>
    <w:p w14:paraId="1E3EABD8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NSAC_THRESHOLD_DOWNWARDS_CROSSED</w:t>
      </w:r>
    </w:p>
    <w:p w14:paraId="65533AD5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NSAC_QUOTA_THRESHOLD</w:t>
      </w:r>
    </w:p>
    <w:p w14:paraId="4504F484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NSAC_</w:t>
      </w:r>
      <w:r w:rsidRPr="00BD6F46">
        <w:rPr>
          <w:rFonts w:eastAsia="MS Mincho"/>
          <w:noProof/>
          <w:lang w:eastAsia="de-DE"/>
        </w:rPr>
        <w:t>QUOTA_EXHAUSTED</w:t>
      </w:r>
    </w:p>
    <w:p w14:paraId="6A253E72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NSAC_VALIDITY_TIME</w:t>
      </w:r>
    </w:p>
    <w:p w14:paraId="31D99B18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NSAC_QHT</w:t>
      </w:r>
    </w:p>
    <w:p w14:paraId="041FAEFB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476701">
        <w:t>NSAC_THRESHOLD_TERMINATION</w:t>
      </w:r>
    </w:p>
    <w:p w14:paraId="4E887CB1" w14:textId="77777777" w:rsidR="00E13144" w:rsidRPr="00CA4572" w:rsidRDefault="00E13144" w:rsidP="00E13144">
      <w:pPr>
        <w:pStyle w:val="PL"/>
      </w:pPr>
      <w:r w:rsidRPr="00BD6F46">
        <w:t xml:space="preserve">            - </w:t>
      </w:r>
      <w:r w:rsidRPr="00476701">
        <w:t>NS_TERMINATION</w:t>
      </w:r>
    </w:p>
    <w:p w14:paraId="65248444" w14:textId="77777777" w:rsidR="00E13144" w:rsidRPr="00BD6F46" w:rsidRDefault="00E13144" w:rsidP="00E13144">
      <w:pPr>
        <w:pStyle w:val="PL"/>
      </w:pPr>
      <w:r w:rsidRPr="00CA4572">
        <w:t xml:space="preserve">    </w:t>
      </w:r>
      <w:r w:rsidRPr="00BD6F46">
        <w:t>FinalUnitAction:</w:t>
      </w:r>
    </w:p>
    <w:p w14:paraId="44F3091B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3AB139EF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3C085998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2761F8E8" w14:textId="77777777" w:rsidR="00E13144" w:rsidRPr="00BD6F46" w:rsidRDefault="00E13144" w:rsidP="00E13144">
      <w:pPr>
        <w:pStyle w:val="PL"/>
      </w:pPr>
      <w:r w:rsidRPr="00BD6F46">
        <w:t xml:space="preserve">            - TERMINATE</w:t>
      </w:r>
    </w:p>
    <w:p w14:paraId="7496AA34" w14:textId="77777777" w:rsidR="00E13144" w:rsidRPr="00BD6F46" w:rsidRDefault="00E13144" w:rsidP="00E13144">
      <w:pPr>
        <w:pStyle w:val="PL"/>
      </w:pPr>
      <w:r w:rsidRPr="00BD6F46">
        <w:t xml:space="preserve">            - REDIRECT</w:t>
      </w:r>
    </w:p>
    <w:p w14:paraId="530C897F" w14:textId="77777777" w:rsidR="00E13144" w:rsidRPr="00BD6F46" w:rsidRDefault="00E13144" w:rsidP="00E13144">
      <w:pPr>
        <w:pStyle w:val="PL"/>
      </w:pPr>
      <w:r w:rsidRPr="00BD6F46">
        <w:t xml:space="preserve">            - RESTRICT_ACCESS</w:t>
      </w:r>
    </w:p>
    <w:p w14:paraId="2303A9AD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E9111D6" w14:textId="77777777" w:rsidR="00E13144" w:rsidRPr="00BD6F46" w:rsidRDefault="00E13144" w:rsidP="00E13144">
      <w:pPr>
        <w:pStyle w:val="PL"/>
      </w:pPr>
      <w:r w:rsidRPr="00BD6F46">
        <w:t xml:space="preserve">    RedirectAddressType:</w:t>
      </w:r>
    </w:p>
    <w:p w14:paraId="7E661D39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2E7C15C9" w14:textId="77777777" w:rsidR="00E13144" w:rsidRPr="00BD6F46" w:rsidRDefault="00E13144" w:rsidP="00E13144">
      <w:pPr>
        <w:pStyle w:val="PL"/>
      </w:pPr>
      <w:r w:rsidRPr="00BD6F46">
        <w:lastRenderedPageBreak/>
        <w:t xml:space="preserve">        - type: string</w:t>
      </w:r>
    </w:p>
    <w:p w14:paraId="695C8015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1CAA8B16" w14:textId="77777777" w:rsidR="00E13144" w:rsidRPr="00BD6F46" w:rsidRDefault="00E13144" w:rsidP="00E13144">
      <w:pPr>
        <w:pStyle w:val="PL"/>
      </w:pPr>
      <w:r w:rsidRPr="00BD6F46">
        <w:t xml:space="preserve">            - IPV4</w:t>
      </w:r>
    </w:p>
    <w:p w14:paraId="55A67C38" w14:textId="77777777" w:rsidR="00E13144" w:rsidRPr="00BD6F46" w:rsidRDefault="00E13144" w:rsidP="00E13144">
      <w:pPr>
        <w:pStyle w:val="PL"/>
      </w:pPr>
      <w:r w:rsidRPr="00BD6F46">
        <w:t xml:space="preserve">            - IPV6</w:t>
      </w:r>
    </w:p>
    <w:p w14:paraId="6EF85725" w14:textId="77777777" w:rsidR="00E13144" w:rsidRDefault="00E13144" w:rsidP="00E13144">
      <w:pPr>
        <w:pStyle w:val="PL"/>
      </w:pPr>
      <w:r w:rsidRPr="00BD6F46">
        <w:t xml:space="preserve">            - URL</w:t>
      </w:r>
    </w:p>
    <w:p w14:paraId="4834085F" w14:textId="77777777" w:rsidR="00E13144" w:rsidRPr="00BD6F46" w:rsidRDefault="00E13144" w:rsidP="00E13144">
      <w:pPr>
        <w:pStyle w:val="PL"/>
      </w:pPr>
      <w:r>
        <w:t xml:space="preserve">            - URI</w:t>
      </w:r>
    </w:p>
    <w:p w14:paraId="0F320DF0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E4D7979" w14:textId="77777777" w:rsidR="00E13144" w:rsidRPr="00BD6F46" w:rsidRDefault="00E13144" w:rsidP="00E13144">
      <w:pPr>
        <w:pStyle w:val="PL"/>
      </w:pPr>
      <w:r w:rsidRPr="00BD6F46">
        <w:t xml:space="preserve">    TriggerCategory:</w:t>
      </w:r>
    </w:p>
    <w:p w14:paraId="4D39BCCC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3B0CAD89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06A28EC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33B0E2DE" w14:textId="77777777" w:rsidR="00E13144" w:rsidRPr="00BD6F46" w:rsidRDefault="00E13144" w:rsidP="00E13144">
      <w:pPr>
        <w:pStyle w:val="PL"/>
      </w:pPr>
      <w:r w:rsidRPr="00BD6F46">
        <w:t xml:space="preserve">            - IMMEDIATE_REPORT</w:t>
      </w:r>
    </w:p>
    <w:p w14:paraId="23FC1F50" w14:textId="77777777" w:rsidR="00E13144" w:rsidRPr="00BD6F46" w:rsidRDefault="00E13144" w:rsidP="00E13144">
      <w:pPr>
        <w:pStyle w:val="PL"/>
      </w:pPr>
      <w:r w:rsidRPr="00BD6F46">
        <w:t xml:space="preserve">            - DEFERRED_REPORT</w:t>
      </w:r>
    </w:p>
    <w:p w14:paraId="1A4A108A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66934C2" w14:textId="77777777" w:rsidR="00E13144" w:rsidRPr="00BD6F46" w:rsidRDefault="00E13144" w:rsidP="00E13144">
      <w:pPr>
        <w:pStyle w:val="PL"/>
      </w:pPr>
      <w:r w:rsidRPr="00BD6F46">
        <w:t xml:space="preserve">    QuotaManagementIndicator:</w:t>
      </w:r>
    </w:p>
    <w:p w14:paraId="2D19B9EA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4EFE0BC4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3163C2B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070EE88F" w14:textId="77777777" w:rsidR="00E13144" w:rsidRPr="00BD6F46" w:rsidRDefault="00E13144" w:rsidP="00E13144">
      <w:pPr>
        <w:pStyle w:val="PL"/>
      </w:pPr>
      <w:r w:rsidRPr="00BD6F46">
        <w:t xml:space="preserve">            - ONLINE_CHARGING</w:t>
      </w:r>
    </w:p>
    <w:p w14:paraId="61FC6C7F" w14:textId="77777777" w:rsidR="00E13144" w:rsidRDefault="00E13144" w:rsidP="00E13144">
      <w:pPr>
        <w:pStyle w:val="PL"/>
      </w:pPr>
      <w:r w:rsidRPr="00BD6F46">
        <w:t xml:space="preserve">            - OFFLINE_CHARGING</w:t>
      </w:r>
    </w:p>
    <w:p w14:paraId="2BDB3DF6" w14:textId="77777777" w:rsidR="00E13144" w:rsidRPr="00BD6F46" w:rsidRDefault="00E13144" w:rsidP="00E13144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14E4DE43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B2F664A" w14:textId="77777777" w:rsidR="00E13144" w:rsidRPr="00BD6F46" w:rsidRDefault="00E13144" w:rsidP="00E13144">
      <w:pPr>
        <w:pStyle w:val="PL"/>
      </w:pPr>
      <w:r w:rsidRPr="00BD6F46">
        <w:t xml:space="preserve">    FailureHandling:</w:t>
      </w:r>
    </w:p>
    <w:p w14:paraId="5473F654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7FBDDF5C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322ECD60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4889A694" w14:textId="77777777" w:rsidR="00E13144" w:rsidRPr="00BD6F46" w:rsidRDefault="00E13144" w:rsidP="00E13144">
      <w:pPr>
        <w:pStyle w:val="PL"/>
      </w:pPr>
      <w:r w:rsidRPr="00BD6F46">
        <w:t xml:space="preserve">            - TERMINATE</w:t>
      </w:r>
    </w:p>
    <w:p w14:paraId="63C85946" w14:textId="77777777" w:rsidR="00E13144" w:rsidRPr="00BD6F46" w:rsidRDefault="00E13144" w:rsidP="00E13144">
      <w:pPr>
        <w:pStyle w:val="PL"/>
      </w:pPr>
      <w:r w:rsidRPr="00BD6F46">
        <w:t xml:space="preserve">            - CONTINUE</w:t>
      </w:r>
    </w:p>
    <w:p w14:paraId="1815C6A5" w14:textId="77777777" w:rsidR="00E13144" w:rsidRPr="00BD6F46" w:rsidRDefault="00E13144" w:rsidP="00E13144">
      <w:pPr>
        <w:pStyle w:val="PL"/>
      </w:pPr>
      <w:r w:rsidRPr="00BD6F46">
        <w:t xml:space="preserve">            - RETRY_AND_TERMINATE</w:t>
      </w:r>
    </w:p>
    <w:p w14:paraId="16727738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0545990" w14:textId="77777777" w:rsidR="00E13144" w:rsidRPr="00BD6F46" w:rsidRDefault="00E13144" w:rsidP="00E13144">
      <w:pPr>
        <w:pStyle w:val="PL"/>
      </w:pPr>
      <w:r w:rsidRPr="00BD6F46">
        <w:t xml:space="preserve">    SessionFailover:</w:t>
      </w:r>
    </w:p>
    <w:p w14:paraId="7EFCC851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429DD7EB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3C711C07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5A4D0139" w14:textId="77777777" w:rsidR="00E13144" w:rsidRPr="00BD6F46" w:rsidRDefault="00E13144" w:rsidP="00E13144">
      <w:pPr>
        <w:pStyle w:val="PL"/>
      </w:pPr>
      <w:r w:rsidRPr="00BD6F46">
        <w:t xml:space="preserve">            - FAILOVER_NOT_SUPPORTED</w:t>
      </w:r>
    </w:p>
    <w:p w14:paraId="5734C8E3" w14:textId="77777777" w:rsidR="00E13144" w:rsidRPr="00BD6F46" w:rsidRDefault="00E13144" w:rsidP="00E13144">
      <w:pPr>
        <w:pStyle w:val="PL"/>
      </w:pPr>
      <w:r w:rsidRPr="00BD6F46">
        <w:t xml:space="preserve">            - FAILOVER_SUPPORTED</w:t>
      </w:r>
    </w:p>
    <w:p w14:paraId="1F0B9CDC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B8D6915" w14:textId="77777777" w:rsidR="00E13144" w:rsidRPr="00BD6F46" w:rsidRDefault="00E13144" w:rsidP="00E13144">
      <w:pPr>
        <w:pStyle w:val="PL"/>
      </w:pPr>
      <w:r w:rsidRPr="00BD6F46">
        <w:t xml:space="preserve">    3GPPPSDataOffStatus:</w:t>
      </w:r>
    </w:p>
    <w:p w14:paraId="1B051735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2D581828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7A39072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48E93E0E" w14:textId="77777777" w:rsidR="00E13144" w:rsidRPr="00BD6F46" w:rsidRDefault="00E13144" w:rsidP="00E13144">
      <w:pPr>
        <w:pStyle w:val="PL"/>
      </w:pPr>
      <w:r w:rsidRPr="00BD6F46">
        <w:t xml:space="preserve">            - ACTIVE</w:t>
      </w:r>
    </w:p>
    <w:p w14:paraId="36FE745B" w14:textId="77777777" w:rsidR="00E13144" w:rsidRPr="00BD6F46" w:rsidRDefault="00E13144" w:rsidP="00E13144">
      <w:pPr>
        <w:pStyle w:val="PL"/>
      </w:pPr>
      <w:r w:rsidRPr="00BD6F46">
        <w:t xml:space="preserve">            - INACTIVE</w:t>
      </w:r>
    </w:p>
    <w:p w14:paraId="5AC295A8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5F43C9F" w14:textId="77777777" w:rsidR="00E13144" w:rsidRPr="00BD6F46" w:rsidRDefault="00E13144" w:rsidP="00E13144">
      <w:pPr>
        <w:pStyle w:val="PL"/>
      </w:pPr>
      <w:r w:rsidRPr="00BD6F46">
        <w:t xml:space="preserve">    ResultCode:</w:t>
      </w:r>
    </w:p>
    <w:p w14:paraId="35C6A3DC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208911C1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57AE2FE" w14:textId="77777777" w:rsidR="00E13144" w:rsidRDefault="00E13144" w:rsidP="00E13144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66307DD" w14:textId="77777777" w:rsidR="00E13144" w:rsidRPr="00BD6F46" w:rsidRDefault="00E13144" w:rsidP="00E13144">
      <w:pPr>
        <w:pStyle w:val="PL"/>
      </w:pPr>
      <w:r>
        <w:t xml:space="preserve">            - SUCCESS</w:t>
      </w:r>
    </w:p>
    <w:p w14:paraId="703157BD" w14:textId="77777777" w:rsidR="00E13144" w:rsidRPr="00BD6F46" w:rsidRDefault="00E13144" w:rsidP="00E13144">
      <w:pPr>
        <w:pStyle w:val="PL"/>
      </w:pPr>
      <w:r w:rsidRPr="00BD6F46">
        <w:t xml:space="preserve">            - END_USER_SERVICE_DENIED</w:t>
      </w:r>
    </w:p>
    <w:p w14:paraId="2FFFDF2E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0621A262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535F45B1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09018B12" w14:textId="77777777" w:rsidR="00E13144" w:rsidRPr="00BD6F46" w:rsidRDefault="00E13144" w:rsidP="00E13144">
      <w:pPr>
        <w:pStyle w:val="PL"/>
      </w:pPr>
      <w:r w:rsidRPr="00BD6F46">
        <w:t xml:space="preserve">            - USER_UNKNOWN</w:t>
      </w:r>
      <w:r w:rsidRPr="00D25C5F">
        <w:t xml:space="preserve">  #Included for backwards compatibility, shall not be used</w:t>
      </w:r>
    </w:p>
    <w:p w14:paraId="1B40D701" w14:textId="77777777" w:rsidR="00E13144" w:rsidRDefault="00E13144" w:rsidP="00E13144">
      <w:pPr>
        <w:pStyle w:val="PL"/>
      </w:pPr>
      <w:r w:rsidRPr="00BD6F46">
        <w:t xml:space="preserve">            - RATING_FAILED</w:t>
      </w:r>
    </w:p>
    <w:p w14:paraId="21851450" w14:textId="77777777" w:rsidR="00E13144" w:rsidRPr="00BD6F46" w:rsidRDefault="00E13144" w:rsidP="00E13144">
      <w:pPr>
        <w:pStyle w:val="PL"/>
      </w:pPr>
      <w:r>
        <w:t xml:space="preserve">            - </w:t>
      </w:r>
      <w:r w:rsidRPr="00B46823">
        <w:t>QUOTA_MANAGEMENT</w:t>
      </w:r>
    </w:p>
    <w:p w14:paraId="0968F777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AEA3EC3" w14:textId="77777777" w:rsidR="00E13144" w:rsidRPr="00BD6F46" w:rsidRDefault="00E13144" w:rsidP="00E13144">
      <w:pPr>
        <w:pStyle w:val="PL"/>
      </w:pPr>
      <w:r w:rsidRPr="00BD6F46">
        <w:t xml:space="preserve">    PartialRecordMethod:</w:t>
      </w:r>
    </w:p>
    <w:p w14:paraId="277690F7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0AA40A3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22848C0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6E7BE21C" w14:textId="77777777" w:rsidR="00E13144" w:rsidRPr="00BD6F46" w:rsidRDefault="00E13144" w:rsidP="00E13144">
      <w:pPr>
        <w:pStyle w:val="PL"/>
      </w:pPr>
      <w:r w:rsidRPr="00BD6F46">
        <w:t xml:space="preserve">            - DEFAULT</w:t>
      </w:r>
    </w:p>
    <w:p w14:paraId="219E4FC0" w14:textId="77777777" w:rsidR="00E13144" w:rsidRPr="00BD6F46" w:rsidRDefault="00E13144" w:rsidP="00E13144">
      <w:pPr>
        <w:pStyle w:val="PL"/>
      </w:pPr>
      <w:r w:rsidRPr="00BD6F46">
        <w:t xml:space="preserve">            - INDIVIDUAL</w:t>
      </w:r>
    </w:p>
    <w:p w14:paraId="51662ABA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7820154" w14:textId="77777777" w:rsidR="00E13144" w:rsidRPr="00BD6F46" w:rsidRDefault="00E13144" w:rsidP="00E13144">
      <w:pPr>
        <w:pStyle w:val="PL"/>
      </w:pPr>
      <w:r w:rsidRPr="00BD6F46">
        <w:t xml:space="preserve">    RoamerInOut:</w:t>
      </w:r>
    </w:p>
    <w:p w14:paraId="3179D29A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299124AE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038ECAB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62DC4492" w14:textId="77777777" w:rsidR="00E13144" w:rsidRPr="00BD6F46" w:rsidRDefault="00E13144" w:rsidP="00E13144">
      <w:pPr>
        <w:pStyle w:val="PL"/>
      </w:pPr>
      <w:r w:rsidRPr="00BD6F46">
        <w:t xml:space="preserve">            - IN_BOUND</w:t>
      </w:r>
    </w:p>
    <w:p w14:paraId="373F76D2" w14:textId="77777777" w:rsidR="00E13144" w:rsidRPr="00BD6F46" w:rsidRDefault="00E13144" w:rsidP="00E13144">
      <w:pPr>
        <w:pStyle w:val="PL"/>
      </w:pPr>
      <w:r w:rsidRPr="00BD6F46">
        <w:t xml:space="preserve">            - OUT_BOUND</w:t>
      </w:r>
    </w:p>
    <w:p w14:paraId="18BE31B4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38590F2" w14:textId="77777777" w:rsidR="00E13144" w:rsidRPr="00BD6F46" w:rsidRDefault="00E13144" w:rsidP="00E13144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4616637D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63F38880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0C88B64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78983C96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03594EB7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142D7EA7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30607AAD" w14:textId="77777777" w:rsidR="00E13144" w:rsidRDefault="00E13144" w:rsidP="00E13144">
      <w:pPr>
        <w:pStyle w:val="PL"/>
        <w:rPr>
          <w:lang w:eastAsia="zh-CN"/>
        </w:rPr>
      </w:pPr>
      <w:r w:rsidRPr="00BD6F46">
        <w:lastRenderedPageBreak/>
        <w:t xml:space="preserve">            - </w:t>
      </w:r>
      <w:r w:rsidRPr="00A87ADE">
        <w:rPr>
          <w:lang w:eastAsia="zh-CN"/>
        </w:rPr>
        <w:t>DELIVERY</w:t>
      </w:r>
    </w:p>
    <w:p w14:paraId="004F068F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72BB48E7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15E8C586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1DEE746F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FF57620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66C1A57B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DF64331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5B7C6AAB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4F1500FB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3D3755F" w14:textId="77777777" w:rsidR="00E13144" w:rsidRPr="00BD6F46" w:rsidRDefault="00E13144" w:rsidP="00E13144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124AB5B3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572954FD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67AE5A41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26C9627B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16D3CD9F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5684046F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21AAEE98" w14:textId="77777777" w:rsidR="00E13144" w:rsidRPr="00BD6F46" w:rsidRDefault="00E13144" w:rsidP="00E13144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358FEFA5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6DE9702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F80282A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62919C50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UNKNOWN</w:t>
      </w:r>
    </w:p>
    <w:p w14:paraId="072686BA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6C0B42FE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0715F7AC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70CB3C73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3FDB061B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50861D3D" w14:textId="77777777" w:rsidR="00E13144" w:rsidRPr="00BD6F46" w:rsidRDefault="00E13144" w:rsidP="00E13144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441C886C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15AA7A38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81F67CC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77DDD273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PERSONAL</w:t>
      </w:r>
    </w:p>
    <w:p w14:paraId="13DF81B6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007FE762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INFORMATIONAL</w:t>
      </w:r>
    </w:p>
    <w:p w14:paraId="45DC39EC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AUTO</w:t>
      </w:r>
    </w:p>
    <w:p w14:paraId="2CA6E9BB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1A616575" w14:textId="77777777" w:rsidR="00E13144" w:rsidRPr="00BD6F46" w:rsidRDefault="00E13144" w:rsidP="00E13144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257DE7A9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6A2D1409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5E668EB6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1F7DB61C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EMAIL_ADDRESS</w:t>
      </w:r>
    </w:p>
    <w:p w14:paraId="34C0096B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MSISDN</w:t>
      </w:r>
    </w:p>
    <w:p w14:paraId="46361F05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2550D1CB" w14:textId="77777777" w:rsidR="00E13144" w:rsidRDefault="00E13144" w:rsidP="00E13144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288D1D75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NUMERIC_SHORTCODE</w:t>
      </w:r>
    </w:p>
    <w:p w14:paraId="48AFDAA2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1D635D7C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t>OTHER</w:t>
      </w:r>
    </w:p>
    <w:p w14:paraId="08060F5A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6B87B71A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50883E41" w14:textId="77777777" w:rsidR="00E13144" w:rsidRPr="00BD6F46" w:rsidRDefault="00E13144" w:rsidP="00E13144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15C92D57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61DD216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7B5701C5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53EBD9DA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TO</w:t>
      </w:r>
    </w:p>
    <w:p w14:paraId="1A1160A1" w14:textId="77777777" w:rsidR="00E13144" w:rsidRDefault="00E13144" w:rsidP="00E13144">
      <w:pPr>
        <w:pStyle w:val="PL"/>
      </w:pPr>
      <w:r w:rsidRPr="00BD6F46">
        <w:t xml:space="preserve">            - </w:t>
      </w:r>
      <w:r>
        <w:t>CC</w:t>
      </w:r>
    </w:p>
    <w:p w14:paraId="27B4D190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5ED84951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2A81979F" w14:textId="77777777" w:rsidR="00E13144" w:rsidRPr="00BD6F46" w:rsidRDefault="00E13144" w:rsidP="00E13144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48A27784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1BCFEB1B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127B30B8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1B08C861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3AFBFA4B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FBDECE7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4365C11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1476E5A6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3054D33E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4138C55E" w14:textId="77777777" w:rsidR="00E13144" w:rsidRDefault="00E13144" w:rsidP="00E13144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39F88ACE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0EF1CAA5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6CF7CC31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7961731A" w14:textId="77777777" w:rsidR="00E13144" w:rsidRDefault="00E13144" w:rsidP="00E13144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2A899DAA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7C7247EA" w14:textId="77777777" w:rsidR="00E13144" w:rsidRPr="00BD6F46" w:rsidRDefault="00E13144" w:rsidP="00E13144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473DCEF3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29390C55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C9ADA5F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2BB8188C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A87ADE">
        <w:t>NO_REPLY_PATH_SET</w:t>
      </w:r>
    </w:p>
    <w:p w14:paraId="509288E0" w14:textId="77777777" w:rsidR="00E13144" w:rsidRDefault="00E13144" w:rsidP="00E13144">
      <w:pPr>
        <w:pStyle w:val="PL"/>
      </w:pPr>
      <w:r w:rsidRPr="00BD6F46">
        <w:lastRenderedPageBreak/>
        <w:t xml:space="preserve">            - </w:t>
      </w:r>
      <w:r w:rsidRPr="00A87ADE">
        <w:t>REPLY_PATH_SET</w:t>
      </w:r>
    </w:p>
    <w:p w14:paraId="2099E74C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4B4B13FE" w14:textId="77777777" w:rsidR="00E13144" w:rsidRDefault="00E13144" w:rsidP="00E13144">
      <w:pPr>
        <w:pStyle w:val="PL"/>
        <w:tabs>
          <w:tab w:val="clear" w:pos="384"/>
        </w:tabs>
      </w:pPr>
      <w:r>
        <w:t xml:space="preserve">    oneTimeEventType:</w:t>
      </w:r>
    </w:p>
    <w:p w14:paraId="1A4AD8C2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anyOf:</w:t>
      </w:r>
    </w:p>
    <w:p w14:paraId="446A4A04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3CA6567E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enum:</w:t>
      </w:r>
    </w:p>
    <w:p w14:paraId="5450EDD9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IEC</w:t>
      </w:r>
    </w:p>
    <w:p w14:paraId="3FC18203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PEC</w:t>
      </w:r>
    </w:p>
    <w:p w14:paraId="7DA5814E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515E93D5" w14:textId="77777777" w:rsidR="00E13144" w:rsidRDefault="00E13144" w:rsidP="00E13144">
      <w:pPr>
        <w:pStyle w:val="PL"/>
        <w:tabs>
          <w:tab w:val="clear" w:pos="384"/>
        </w:tabs>
      </w:pPr>
      <w:r>
        <w:t xml:space="preserve">    dnnSelectionMode:</w:t>
      </w:r>
    </w:p>
    <w:p w14:paraId="345A2E04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anyOf:</w:t>
      </w:r>
    </w:p>
    <w:p w14:paraId="02A42EEA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6FA88A37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enum:</w:t>
      </w:r>
    </w:p>
    <w:p w14:paraId="2FCB5D90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VERIFIED</w:t>
      </w:r>
    </w:p>
    <w:p w14:paraId="27D1385A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UE_DNN_NOT_VERIFIED</w:t>
      </w:r>
    </w:p>
    <w:p w14:paraId="206BA2C6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NW_DNN_NOT_VERIFIED</w:t>
      </w:r>
    </w:p>
    <w:p w14:paraId="5C5043BE" w14:textId="77777777" w:rsidR="00E13144" w:rsidRDefault="00E13144" w:rsidP="00E13144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E43CA9C" w14:textId="77777777" w:rsidR="00E13144" w:rsidRDefault="00E13144" w:rsidP="00E13144">
      <w:pPr>
        <w:pStyle w:val="PL"/>
        <w:tabs>
          <w:tab w:val="clear" w:pos="384"/>
        </w:tabs>
      </w:pPr>
      <w:r>
        <w:t xml:space="preserve">    APIDirection:</w:t>
      </w:r>
    </w:p>
    <w:p w14:paraId="59C07C71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anyOf:</w:t>
      </w:r>
    </w:p>
    <w:p w14:paraId="4872D69D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78A01D86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enum:</w:t>
      </w:r>
    </w:p>
    <w:p w14:paraId="31998B60" w14:textId="77777777" w:rsidR="00E13144" w:rsidRDefault="00E13144" w:rsidP="00E13144">
      <w:pPr>
        <w:pStyle w:val="PL"/>
      </w:pPr>
      <w:r>
        <w:t xml:space="preserve">            - INVOCATION</w:t>
      </w:r>
    </w:p>
    <w:p w14:paraId="6A84B8B7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    - NOTIFICATION</w:t>
      </w:r>
    </w:p>
    <w:p w14:paraId="00AF3254" w14:textId="77777777" w:rsidR="00E13144" w:rsidRDefault="00E13144" w:rsidP="00E13144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C2A7EEE" w14:textId="77777777" w:rsidR="00E13144" w:rsidRPr="00BD6F46" w:rsidRDefault="00E13144" w:rsidP="00E13144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65545610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6F7694CD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33377961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72385048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INITIAL</w:t>
      </w:r>
    </w:p>
    <w:p w14:paraId="756CD662" w14:textId="77777777" w:rsidR="00E13144" w:rsidRDefault="00E13144" w:rsidP="00E13144">
      <w:pPr>
        <w:pStyle w:val="PL"/>
      </w:pPr>
      <w:r w:rsidRPr="00BD6F46">
        <w:t xml:space="preserve">            - </w:t>
      </w:r>
      <w:r>
        <w:t>MOBILITY</w:t>
      </w:r>
    </w:p>
    <w:p w14:paraId="6B697418" w14:textId="77777777" w:rsidR="00E13144" w:rsidRDefault="00E13144" w:rsidP="00E13144">
      <w:pPr>
        <w:pStyle w:val="PL"/>
      </w:pPr>
      <w:r w:rsidRPr="00BD6F46">
        <w:t xml:space="preserve">            - </w:t>
      </w:r>
      <w:r w:rsidRPr="007770FE">
        <w:t>PERIODIC</w:t>
      </w:r>
    </w:p>
    <w:p w14:paraId="4797BEB8" w14:textId="77777777" w:rsidR="00E13144" w:rsidRDefault="00E13144" w:rsidP="00E13144">
      <w:pPr>
        <w:pStyle w:val="PL"/>
      </w:pPr>
      <w:r w:rsidRPr="00BD6F46">
        <w:t xml:space="preserve">            - </w:t>
      </w:r>
      <w:r w:rsidRPr="007770FE">
        <w:t>EMERGENCY</w:t>
      </w:r>
    </w:p>
    <w:p w14:paraId="237C7861" w14:textId="77777777" w:rsidR="00E13144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922EB6A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4BAE3AF7" w14:textId="77777777" w:rsidR="00E13144" w:rsidRPr="00BD6F46" w:rsidRDefault="00E13144" w:rsidP="00E13144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76190080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3835287C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6A5EEBCB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5688C747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MICO_MODE</w:t>
      </w:r>
    </w:p>
    <w:p w14:paraId="5851C449" w14:textId="77777777" w:rsidR="00E13144" w:rsidRDefault="00E13144" w:rsidP="00E13144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53E40806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6E14B068" w14:textId="77777777" w:rsidR="00E13144" w:rsidRPr="00BD6F46" w:rsidRDefault="00E13144" w:rsidP="00E13144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AC08B01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37A17DB4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9604226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0CD68AE4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>
        <w:t>SMS_SUPPORTED</w:t>
      </w:r>
    </w:p>
    <w:p w14:paraId="1D9B1390" w14:textId="77777777" w:rsidR="00E13144" w:rsidRDefault="00E13144" w:rsidP="00E13144">
      <w:pPr>
        <w:pStyle w:val="PL"/>
      </w:pPr>
      <w:r w:rsidRPr="00BD6F46">
        <w:t xml:space="preserve">            - </w:t>
      </w:r>
      <w:r>
        <w:t>SMS_NOT_SUPPORTED</w:t>
      </w:r>
    </w:p>
    <w:p w14:paraId="614A40C5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78A3AE03" w14:textId="77777777" w:rsidR="00E13144" w:rsidRPr="00BD6F46" w:rsidRDefault="00E13144" w:rsidP="00E13144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3A57B13C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51372649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BC4900B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4ED6C173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F378C3">
        <w:t>CreateMOI</w:t>
      </w:r>
      <w:r w:rsidRPr="00D25C5F">
        <w:t xml:space="preserve">       #Included for backwards compatibility, shall not be used</w:t>
      </w:r>
    </w:p>
    <w:p w14:paraId="1FC82F3F" w14:textId="77777777" w:rsidR="00E13144" w:rsidRDefault="00E13144" w:rsidP="00E13144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  <w:r w:rsidRPr="00D25C5F">
        <w:t xml:space="preserve"> #Included for backwards compatibility, shall not be used</w:t>
      </w:r>
    </w:p>
    <w:p w14:paraId="5DC94EE3" w14:textId="77777777" w:rsidR="00E13144" w:rsidRDefault="00E13144" w:rsidP="00E13144">
      <w:pPr>
        <w:pStyle w:val="PL"/>
      </w:pPr>
      <w:r w:rsidRPr="00BD6F46">
        <w:t xml:space="preserve">            - </w:t>
      </w:r>
      <w:r w:rsidRPr="00C803A9">
        <w:t>DeleteMOI</w:t>
      </w:r>
      <w:r>
        <w:t xml:space="preserve">       #Included for backwards compatibility, shall not be used</w:t>
      </w:r>
    </w:p>
    <w:p w14:paraId="0EE453DA" w14:textId="77777777" w:rsidR="00E13144" w:rsidRPr="00D25C5F" w:rsidRDefault="00E13144" w:rsidP="00E13144">
      <w:pPr>
        <w:pStyle w:val="PL"/>
        <w:rPr>
          <w:lang w:val="fr-FR"/>
        </w:rPr>
      </w:pPr>
      <w:r>
        <w:t xml:space="preserve">            </w:t>
      </w:r>
      <w:r w:rsidRPr="00D25C5F">
        <w:rPr>
          <w:lang w:val="fr-FR"/>
        </w:rPr>
        <w:t>- CREATE_MOI</w:t>
      </w:r>
    </w:p>
    <w:p w14:paraId="68718F8F" w14:textId="77777777" w:rsidR="00E13144" w:rsidRPr="00D25C5F" w:rsidRDefault="00E13144" w:rsidP="00E13144">
      <w:pPr>
        <w:pStyle w:val="PL"/>
        <w:rPr>
          <w:lang w:val="fr-FR"/>
        </w:rPr>
      </w:pPr>
      <w:r w:rsidRPr="00D25C5F">
        <w:rPr>
          <w:lang w:val="fr-FR"/>
        </w:rPr>
        <w:t xml:space="preserve">            - MODIFY_MOI_ATTR</w:t>
      </w:r>
    </w:p>
    <w:p w14:paraId="679D5815" w14:textId="77777777" w:rsidR="00E13144" w:rsidRPr="001C3176" w:rsidRDefault="00E13144" w:rsidP="00E13144">
      <w:pPr>
        <w:pStyle w:val="PL"/>
        <w:rPr>
          <w:lang w:val="fr-FR"/>
        </w:rPr>
      </w:pPr>
      <w:r w:rsidRPr="00D25C5F">
        <w:rPr>
          <w:lang w:val="fr-FR"/>
        </w:rPr>
        <w:t xml:space="preserve">            - DELETE_MOI</w:t>
      </w:r>
    </w:p>
    <w:p w14:paraId="1A49167E" w14:textId="77777777" w:rsidR="00E13144" w:rsidRPr="001C3176" w:rsidRDefault="00E13144" w:rsidP="00E13144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NOTIFY_MOI_CREATION</w:t>
      </w:r>
    </w:p>
    <w:p w14:paraId="00F092BB" w14:textId="77777777" w:rsidR="00E13144" w:rsidRPr="001C3176" w:rsidRDefault="00E13144" w:rsidP="00E13144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NOTIFY_MOI_ATTR_CHANGE</w:t>
      </w:r>
    </w:p>
    <w:p w14:paraId="2839B0D4" w14:textId="77777777" w:rsidR="00E13144" w:rsidRPr="00CA4572" w:rsidRDefault="00E13144" w:rsidP="00E13144">
      <w:pPr>
        <w:pStyle w:val="PL"/>
        <w:rPr>
          <w:lang w:val="fr-FR"/>
        </w:rPr>
      </w:pPr>
      <w:r w:rsidRPr="001C3176">
        <w:rPr>
          <w:lang w:val="fr-FR"/>
        </w:rPr>
        <w:t xml:space="preserve">            </w:t>
      </w:r>
      <w:r w:rsidRPr="00CA4572">
        <w:rPr>
          <w:lang w:val="fr-FR"/>
        </w:rPr>
        <w:t>- NOTIFY_MOI_DELETION</w:t>
      </w:r>
    </w:p>
    <w:p w14:paraId="484184E4" w14:textId="77777777" w:rsidR="00E13144" w:rsidRDefault="00E13144" w:rsidP="00E13144">
      <w:pPr>
        <w:pStyle w:val="PL"/>
      </w:pPr>
      <w:r w:rsidRPr="00CA4572">
        <w:rPr>
          <w:lang w:val="fr-FR"/>
        </w:rPr>
        <w:t xml:space="preserve">        </w:t>
      </w:r>
      <w:r w:rsidRPr="00BD6F46">
        <w:t>- type: string</w:t>
      </w:r>
    </w:p>
    <w:p w14:paraId="1493F5EF" w14:textId="77777777" w:rsidR="00E13144" w:rsidRPr="00BD6F46" w:rsidRDefault="00E13144" w:rsidP="00E13144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0B4E9E8E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6225610F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4F09747C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38C69270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34ECA0EA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C803A9">
        <w:t>OPERATION_FAILED</w:t>
      </w:r>
    </w:p>
    <w:p w14:paraId="74E5FCC2" w14:textId="77777777" w:rsidR="00E13144" w:rsidRDefault="00E13144" w:rsidP="00E13144">
      <w:pPr>
        <w:pStyle w:val="PL"/>
      </w:pPr>
      <w:r w:rsidRPr="00BD6F46">
        <w:t xml:space="preserve">        - type: string</w:t>
      </w:r>
    </w:p>
    <w:p w14:paraId="361E90D1" w14:textId="77777777" w:rsidR="00E13144" w:rsidRDefault="00E13144" w:rsidP="00E13144">
      <w:pPr>
        <w:pStyle w:val="PL"/>
      </w:pPr>
      <w:r>
        <w:t xml:space="preserve">    RedundantTransmissionType:</w:t>
      </w:r>
    </w:p>
    <w:p w14:paraId="4DA682F5" w14:textId="77777777" w:rsidR="00E13144" w:rsidRDefault="00E13144" w:rsidP="00E13144">
      <w:pPr>
        <w:pStyle w:val="PL"/>
      </w:pPr>
      <w:r>
        <w:t xml:space="preserve">      anyOf:</w:t>
      </w:r>
    </w:p>
    <w:p w14:paraId="07FAD377" w14:textId="77777777" w:rsidR="00E13144" w:rsidRDefault="00E13144" w:rsidP="00E13144">
      <w:pPr>
        <w:pStyle w:val="PL"/>
      </w:pPr>
      <w:r>
        <w:t xml:space="preserve">        - type: string</w:t>
      </w:r>
    </w:p>
    <w:p w14:paraId="3C8F2345" w14:textId="77777777" w:rsidR="00E13144" w:rsidRDefault="00E13144" w:rsidP="00E13144">
      <w:pPr>
        <w:pStyle w:val="PL"/>
      </w:pPr>
      <w:r>
        <w:t xml:space="preserve">          enum: </w:t>
      </w:r>
    </w:p>
    <w:p w14:paraId="5A48D9E4" w14:textId="77777777" w:rsidR="00E13144" w:rsidRDefault="00E13144" w:rsidP="00E13144">
      <w:pPr>
        <w:pStyle w:val="PL"/>
      </w:pPr>
      <w:r>
        <w:t xml:space="preserve">            - NON_TRANSMISSION</w:t>
      </w:r>
    </w:p>
    <w:p w14:paraId="37DBF923" w14:textId="77777777" w:rsidR="00E13144" w:rsidRDefault="00E13144" w:rsidP="00E13144">
      <w:pPr>
        <w:pStyle w:val="PL"/>
      </w:pPr>
      <w:r>
        <w:t xml:space="preserve">            - END_TO_END_USER_PLANE_PATHS</w:t>
      </w:r>
    </w:p>
    <w:p w14:paraId="0CF1907B" w14:textId="77777777" w:rsidR="00E13144" w:rsidRDefault="00E13144" w:rsidP="00E13144">
      <w:pPr>
        <w:pStyle w:val="PL"/>
      </w:pPr>
      <w:r>
        <w:t xml:space="preserve">            - N3/N9</w:t>
      </w:r>
    </w:p>
    <w:p w14:paraId="2A406D37" w14:textId="77777777" w:rsidR="00E13144" w:rsidRDefault="00E13144" w:rsidP="00E13144">
      <w:pPr>
        <w:pStyle w:val="PL"/>
      </w:pPr>
      <w:r>
        <w:t xml:space="preserve">            - TRANSPORT_LAYER</w:t>
      </w:r>
    </w:p>
    <w:p w14:paraId="04AAA91B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22262749" w14:textId="77777777" w:rsidR="00E13144" w:rsidRDefault="00E13144" w:rsidP="00E13144">
      <w:pPr>
        <w:pStyle w:val="PL"/>
      </w:pPr>
      <w:r>
        <w:lastRenderedPageBreak/>
        <w:t xml:space="preserve">    V</w:t>
      </w:r>
      <w:r w:rsidRPr="0019083B">
        <w:t>ariablePart</w:t>
      </w:r>
      <w:r>
        <w:t>Type:</w:t>
      </w:r>
    </w:p>
    <w:p w14:paraId="2CBDD105" w14:textId="77777777" w:rsidR="00E13144" w:rsidRDefault="00E13144" w:rsidP="00E13144">
      <w:pPr>
        <w:pStyle w:val="PL"/>
      </w:pPr>
      <w:r>
        <w:t xml:space="preserve">      anyOf:</w:t>
      </w:r>
    </w:p>
    <w:p w14:paraId="09087AD2" w14:textId="77777777" w:rsidR="00E13144" w:rsidRDefault="00E13144" w:rsidP="00E13144">
      <w:pPr>
        <w:pStyle w:val="PL"/>
      </w:pPr>
      <w:r>
        <w:t xml:space="preserve">        - type: string</w:t>
      </w:r>
    </w:p>
    <w:p w14:paraId="255C8123" w14:textId="77777777" w:rsidR="00E13144" w:rsidRDefault="00E13144" w:rsidP="00E13144">
      <w:pPr>
        <w:pStyle w:val="PL"/>
      </w:pPr>
      <w:r>
        <w:t xml:space="preserve">          enum:</w:t>
      </w:r>
    </w:p>
    <w:p w14:paraId="68D2F40E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7FE99CD7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4032E98E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7C36B364" w14:textId="77777777" w:rsidR="00E13144" w:rsidRDefault="00E13144" w:rsidP="00E1314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598CF61E" w14:textId="77777777" w:rsidR="00E13144" w:rsidRDefault="00E13144" w:rsidP="00E13144">
      <w:pPr>
        <w:pStyle w:val="PL"/>
      </w:pPr>
      <w:r>
        <w:rPr>
          <w:lang w:eastAsia="zh-CN"/>
        </w:rPr>
        <w:t xml:space="preserve">            - CURRENCY</w:t>
      </w:r>
    </w:p>
    <w:p w14:paraId="0FCAC13B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7063B039" w14:textId="77777777" w:rsidR="00E13144" w:rsidRDefault="00E13144" w:rsidP="00E13144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3B6C78F6" w14:textId="77777777" w:rsidR="00E13144" w:rsidRDefault="00E13144" w:rsidP="00E13144">
      <w:pPr>
        <w:pStyle w:val="PL"/>
      </w:pPr>
      <w:r>
        <w:t xml:space="preserve">      anyOf:</w:t>
      </w:r>
    </w:p>
    <w:p w14:paraId="4B6951C1" w14:textId="77777777" w:rsidR="00E13144" w:rsidRDefault="00E13144" w:rsidP="00E13144">
      <w:pPr>
        <w:pStyle w:val="PL"/>
      </w:pPr>
      <w:r>
        <w:t xml:space="preserve">        - type: string</w:t>
      </w:r>
    </w:p>
    <w:p w14:paraId="22723188" w14:textId="77777777" w:rsidR="00E13144" w:rsidRDefault="00E13144" w:rsidP="00E13144">
      <w:pPr>
        <w:pStyle w:val="PL"/>
      </w:pPr>
      <w:r>
        <w:t xml:space="preserve">          enum:</w:t>
      </w:r>
    </w:p>
    <w:p w14:paraId="11E2EEC6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49EED687" w14:textId="77777777" w:rsidR="00E13144" w:rsidRDefault="00E13144" w:rsidP="00E13144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6AA8E683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6CA017E3" w14:textId="77777777" w:rsidR="00E13144" w:rsidRDefault="00E13144" w:rsidP="00E13144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54C159AC" w14:textId="77777777" w:rsidR="00E13144" w:rsidRDefault="00E13144" w:rsidP="00E13144">
      <w:pPr>
        <w:pStyle w:val="PL"/>
      </w:pPr>
      <w:r>
        <w:t xml:space="preserve">      anyOf:</w:t>
      </w:r>
    </w:p>
    <w:p w14:paraId="1899FF37" w14:textId="77777777" w:rsidR="00E13144" w:rsidRDefault="00E13144" w:rsidP="00E13144">
      <w:pPr>
        <w:pStyle w:val="PL"/>
      </w:pPr>
      <w:r>
        <w:t xml:space="preserve">        - type: string</w:t>
      </w:r>
    </w:p>
    <w:p w14:paraId="66E0B1C0" w14:textId="77777777" w:rsidR="00E13144" w:rsidRDefault="00E13144" w:rsidP="00E13144">
      <w:pPr>
        <w:pStyle w:val="PL"/>
      </w:pPr>
      <w:r>
        <w:t xml:space="preserve">          enum:</w:t>
      </w:r>
    </w:p>
    <w:p w14:paraId="55100B9C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639A38FC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2E89092B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5A31867E" w14:textId="77777777" w:rsidR="00E13144" w:rsidRDefault="00E13144" w:rsidP="00E13144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390181BD" w14:textId="77777777" w:rsidR="00E13144" w:rsidRDefault="00E13144" w:rsidP="00E13144">
      <w:pPr>
        <w:pStyle w:val="PL"/>
      </w:pPr>
      <w:r>
        <w:t xml:space="preserve">      anyOf:</w:t>
      </w:r>
    </w:p>
    <w:p w14:paraId="09DB1411" w14:textId="77777777" w:rsidR="00E13144" w:rsidRDefault="00E13144" w:rsidP="00E13144">
      <w:pPr>
        <w:pStyle w:val="PL"/>
      </w:pPr>
      <w:r>
        <w:t xml:space="preserve">        - type: string</w:t>
      </w:r>
    </w:p>
    <w:p w14:paraId="349D92F0" w14:textId="77777777" w:rsidR="00E13144" w:rsidRDefault="00E13144" w:rsidP="00E13144">
      <w:pPr>
        <w:pStyle w:val="PL"/>
      </w:pPr>
      <w:r>
        <w:t xml:space="preserve">          enum:</w:t>
      </w:r>
    </w:p>
    <w:p w14:paraId="1C1AD4F6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4C6897B1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63902F39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2D709A50" w14:textId="77777777" w:rsidR="00E13144" w:rsidRDefault="00E13144" w:rsidP="00E13144">
      <w:pPr>
        <w:pStyle w:val="PL"/>
      </w:pPr>
      <w:r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53DCCB86" w14:textId="77777777" w:rsidR="00E13144" w:rsidRDefault="00E13144" w:rsidP="00E13144">
      <w:pPr>
        <w:pStyle w:val="PL"/>
      </w:pPr>
      <w:r>
        <w:t xml:space="preserve">      anyOf:</w:t>
      </w:r>
    </w:p>
    <w:p w14:paraId="5878B310" w14:textId="77777777" w:rsidR="00E13144" w:rsidRDefault="00E13144" w:rsidP="00E13144">
      <w:pPr>
        <w:pStyle w:val="PL"/>
      </w:pPr>
      <w:r>
        <w:t xml:space="preserve">        - type: string</w:t>
      </w:r>
    </w:p>
    <w:p w14:paraId="297A4F6B" w14:textId="77777777" w:rsidR="00E13144" w:rsidRDefault="00E13144" w:rsidP="00E13144">
      <w:pPr>
        <w:pStyle w:val="PL"/>
      </w:pPr>
      <w:r>
        <w:t xml:space="preserve">          enum: </w:t>
      </w:r>
    </w:p>
    <w:p w14:paraId="54459735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0CC6B635" w14:textId="77777777" w:rsidR="00E13144" w:rsidRDefault="00E13144" w:rsidP="00E13144">
      <w:pPr>
        <w:pStyle w:val="PL"/>
      </w:pPr>
      <w:r>
        <w:t xml:space="preserve">            - OIR</w:t>
      </w:r>
    </w:p>
    <w:p w14:paraId="3E48BC96" w14:textId="77777777" w:rsidR="00E13144" w:rsidRDefault="00E13144" w:rsidP="00E13144">
      <w:pPr>
        <w:pStyle w:val="PL"/>
      </w:pPr>
      <w:r>
        <w:t xml:space="preserve">            - TIP</w:t>
      </w:r>
    </w:p>
    <w:p w14:paraId="07779C37" w14:textId="77777777" w:rsidR="00E13144" w:rsidRDefault="00E13144" w:rsidP="00E13144">
      <w:pPr>
        <w:pStyle w:val="PL"/>
      </w:pPr>
      <w:r>
        <w:t xml:space="preserve">            - TIR</w:t>
      </w:r>
    </w:p>
    <w:p w14:paraId="12B095AB" w14:textId="77777777" w:rsidR="00E13144" w:rsidRDefault="00E13144" w:rsidP="00E13144">
      <w:pPr>
        <w:pStyle w:val="PL"/>
      </w:pPr>
      <w:r>
        <w:t xml:space="preserve">            - HOLD</w:t>
      </w:r>
    </w:p>
    <w:p w14:paraId="1B6A70A1" w14:textId="77777777" w:rsidR="00E13144" w:rsidRDefault="00E13144" w:rsidP="00E13144">
      <w:pPr>
        <w:pStyle w:val="PL"/>
      </w:pPr>
      <w:r>
        <w:t xml:space="preserve">            - CB</w:t>
      </w:r>
    </w:p>
    <w:p w14:paraId="5D6F8A1B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1B1221CD" w14:textId="77777777" w:rsidR="00E13144" w:rsidRDefault="00E13144" w:rsidP="00E13144">
      <w:pPr>
        <w:pStyle w:val="PL"/>
      </w:pPr>
      <w:r>
        <w:t xml:space="preserve">            - CW</w:t>
      </w:r>
    </w:p>
    <w:p w14:paraId="21A76FD8" w14:textId="77777777" w:rsidR="00E13144" w:rsidRDefault="00E13144" w:rsidP="00E13144">
      <w:pPr>
        <w:pStyle w:val="PL"/>
      </w:pPr>
      <w:r>
        <w:t xml:space="preserve">            - MWI</w:t>
      </w:r>
    </w:p>
    <w:p w14:paraId="2F7A780D" w14:textId="77777777" w:rsidR="00E13144" w:rsidRDefault="00E13144" w:rsidP="00E13144">
      <w:pPr>
        <w:pStyle w:val="PL"/>
      </w:pPr>
      <w:r>
        <w:t xml:space="preserve">            - CONF</w:t>
      </w:r>
    </w:p>
    <w:p w14:paraId="085C689D" w14:textId="77777777" w:rsidR="00E13144" w:rsidRDefault="00E13144" w:rsidP="00E13144">
      <w:pPr>
        <w:pStyle w:val="PL"/>
      </w:pPr>
      <w:r>
        <w:t xml:space="preserve">            - FA</w:t>
      </w:r>
    </w:p>
    <w:p w14:paraId="5C25F300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36E82808" w14:textId="77777777" w:rsidR="00E13144" w:rsidRDefault="00E13144" w:rsidP="00E13144">
      <w:pPr>
        <w:pStyle w:val="PL"/>
      </w:pPr>
      <w:r>
        <w:t xml:space="preserve">            - CCNR</w:t>
      </w:r>
    </w:p>
    <w:p w14:paraId="03549D5E" w14:textId="77777777" w:rsidR="00E13144" w:rsidRDefault="00E13144" w:rsidP="00E13144">
      <w:pPr>
        <w:pStyle w:val="PL"/>
      </w:pPr>
      <w:r>
        <w:t xml:space="preserve">            - MCID</w:t>
      </w:r>
    </w:p>
    <w:p w14:paraId="6025C62F" w14:textId="77777777" w:rsidR="00E13144" w:rsidRDefault="00E13144" w:rsidP="00E13144">
      <w:pPr>
        <w:pStyle w:val="PL"/>
      </w:pPr>
      <w:r>
        <w:t xml:space="preserve">            - CAT</w:t>
      </w:r>
    </w:p>
    <w:p w14:paraId="2430EB45" w14:textId="77777777" w:rsidR="00E13144" w:rsidRDefault="00E13144" w:rsidP="00E13144">
      <w:pPr>
        <w:pStyle w:val="PL"/>
      </w:pPr>
      <w:r>
        <w:t xml:space="preserve">            - CUG</w:t>
      </w:r>
    </w:p>
    <w:p w14:paraId="03BE79A8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3D4DCF5D" w14:textId="77777777" w:rsidR="00E13144" w:rsidRDefault="00E13144" w:rsidP="00E13144">
      <w:pPr>
        <w:pStyle w:val="PL"/>
      </w:pPr>
      <w:r>
        <w:t xml:space="preserve">            - CRS</w:t>
      </w:r>
    </w:p>
    <w:p w14:paraId="6D18F880" w14:textId="77777777" w:rsidR="00E13144" w:rsidRDefault="00E13144" w:rsidP="00E13144">
      <w:pPr>
        <w:pStyle w:val="PL"/>
      </w:pPr>
      <w:r>
        <w:t xml:space="preserve">            - ECT</w:t>
      </w:r>
    </w:p>
    <w:p w14:paraId="72023EE8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5B344696" w14:textId="77777777" w:rsidR="00E13144" w:rsidRDefault="00E13144" w:rsidP="00E13144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7F84CF84" w14:textId="77777777" w:rsidR="00E13144" w:rsidRDefault="00E13144" w:rsidP="00E13144">
      <w:pPr>
        <w:pStyle w:val="PL"/>
      </w:pPr>
      <w:r>
        <w:t xml:space="preserve">      anyOf:</w:t>
      </w:r>
    </w:p>
    <w:p w14:paraId="2519F1CB" w14:textId="77777777" w:rsidR="00E13144" w:rsidRDefault="00E13144" w:rsidP="00E13144">
      <w:pPr>
        <w:pStyle w:val="PL"/>
      </w:pPr>
      <w:r>
        <w:t xml:space="preserve">        - type: string</w:t>
      </w:r>
    </w:p>
    <w:p w14:paraId="6F5DAF84" w14:textId="77777777" w:rsidR="00E13144" w:rsidRDefault="00E13144" w:rsidP="00E13144">
      <w:pPr>
        <w:pStyle w:val="PL"/>
      </w:pPr>
      <w:r>
        <w:t xml:space="preserve">          enum: </w:t>
      </w:r>
    </w:p>
    <w:p w14:paraId="782352AF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7E280DF7" w14:textId="77777777" w:rsidR="00E13144" w:rsidRDefault="00E13144" w:rsidP="00E13144">
      <w:pPr>
        <w:pStyle w:val="PL"/>
      </w:pPr>
      <w:r>
        <w:t xml:space="preserve">            - CFB</w:t>
      </w:r>
    </w:p>
    <w:p w14:paraId="61ACA973" w14:textId="77777777" w:rsidR="00E13144" w:rsidRDefault="00E13144" w:rsidP="00E13144">
      <w:pPr>
        <w:pStyle w:val="PL"/>
      </w:pPr>
      <w:r>
        <w:t xml:space="preserve">            - CFNR</w:t>
      </w:r>
    </w:p>
    <w:p w14:paraId="37ED9032" w14:textId="77777777" w:rsidR="00E13144" w:rsidRDefault="00E13144" w:rsidP="00E13144">
      <w:pPr>
        <w:pStyle w:val="PL"/>
      </w:pPr>
      <w:r>
        <w:t xml:space="preserve">            - CFNL</w:t>
      </w:r>
    </w:p>
    <w:p w14:paraId="2FC1ABD3" w14:textId="77777777" w:rsidR="00E13144" w:rsidRDefault="00E13144" w:rsidP="00E13144">
      <w:pPr>
        <w:pStyle w:val="PL"/>
      </w:pPr>
      <w:r>
        <w:t xml:space="preserve">            - CD</w:t>
      </w:r>
    </w:p>
    <w:p w14:paraId="33E99971" w14:textId="77777777" w:rsidR="00E13144" w:rsidRDefault="00E13144" w:rsidP="00E13144">
      <w:pPr>
        <w:pStyle w:val="PL"/>
      </w:pPr>
      <w:r>
        <w:t xml:space="preserve">            - CFNRC</w:t>
      </w:r>
    </w:p>
    <w:p w14:paraId="23B04B16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3D3D45F6" w14:textId="77777777" w:rsidR="00E13144" w:rsidRDefault="00E13144" w:rsidP="00E13144">
      <w:pPr>
        <w:pStyle w:val="PL"/>
      </w:pPr>
      <w:r>
        <w:t xml:space="preserve">            - OCB</w:t>
      </w:r>
    </w:p>
    <w:p w14:paraId="72B1C655" w14:textId="77777777" w:rsidR="00E13144" w:rsidRDefault="00E13144" w:rsidP="00E13144">
      <w:pPr>
        <w:pStyle w:val="PL"/>
      </w:pPr>
      <w:r>
        <w:t xml:space="preserve">            - ACR</w:t>
      </w:r>
    </w:p>
    <w:p w14:paraId="29128E29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47E4884C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254D9770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2CB776A2" w14:textId="77777777" w:rsidR="00E13144" w:rsidRDefault="00E13144" w:rsidP="00E13144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154F019E" w14:textId="77777777" w:rsidR="00E13144" w:rsidRDefault="00E13144" w:rsidP="00E13144">
      <w:pPr>
        <w:pStyle w:val="PL"/>
      </w:pPr>
      <w:r>
        <w:t xml:space="preserve">      anyOf:</w:t>
      </w:r>
    </w:p>
    <w:p w14:paraId="12FDB8EF" w14:textId="77777777" w:rsidR="00E13144" w:rsidRDefault="00E13144" w:rsidP="00E13144">
      <w:pPr>
        <w:pStyle w:val="PL"/>
      </w:pPr>
      <w:r>
        <w:t xml:space="preserve">        - type: string</w:t>
      </w:r>
    </w:p>
    <w:p w14:paraId="2AAC5495" w14:textId="77777777" w:rsidR="00E13144" w:rsidRDefault="00E13144" w:rsidP="00E13144">
      <w:pPr>
        <w:pStyle w:val="PL"/>
      </w:pPr>
      <w:r>
        <w:t xml:space="preserve">          enum: </w:t>
      </w:r>
    </w:p>
    <w:p w14:paraId="3035B4F7" w14:textId="77777777" w:rsidR="00E13144" w:rsidRDefault="00E13144" w:rsidP="00E13144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176C4398" w14:textId="77777777" w:rsidR="00E13144" w:rsidRDefault="00E13144" w:rsidP="00E13144">
      <w:pPr>
        <w:pStyle w:val="PL"/>
      </w:pPr>
      <w:r>
        <w:t xml:space="preserve">            - JOIN</w:t>
      </w:r>
    </w:p>
    <w:p w14:paraId="2F69EC38" w14:textId="77777777" w:rsidR="00E13144" w:rsidRDefault="00E13144" w:rsidP="00E13144">
      <w:pPr>
        <w:pStyle w:val="PL"/>
      </w:pPr>
      <w:r>
        <w:t xml:space="preserve">            - INVITE_INTO</w:t>
      </w:r>
    </w:p>
    <w:p w14:paraId="0D97FD8F" w14:textId="77777777" w:rsidR="00E13144" w:rsidRDefault="00E13144" w:rsidP="00E13144">
      <w:pPr>
        <w:pStyle w:val="PL"/>
      </w:pPr>
      <w:r>
        <w:lastRenderedPageBreak/>
        <w:t xml:space="preserve">            - QUIT</w:t>
      </w:r>
    </w:p>
    <w:p w14:paraId="1AE708EE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2C4E4BDC" w14:textId="77777777" w:rsidR="00E13144" w:rsidRDefault="00E13144" w:rsidP="00E13144">
      <w:pPr>
        <w:pStyle w:val="PL"/>
      </w:pPr>
      <w:r>
        <w:t xml:space="preserve">    TrafficForwardingWay:</w:t>
      </w:r>
    </w:p>
    <w:p w14:paraId="52C0EFA4" w14:textId="77777777" w:rsidR="00E13144" w:rsidRDefault="00E13144" w:rsidP="00E13144">
      <w:pPr>
        <w:pStyle w:val="PL"/>
      </w:pPr>
      <w:r>
        <w:t xml:space="preserve">      anyOf:</w:t>
      </w:r>
    </w:p>
    <w:p w14:paraId="4EB653AC" w14:textId="77777777" w:rsidR="00E13144" w:rsidRDefault="00E13144" w:rsidP="00E13144">
      <w:pPr>
        <w:pStyle w:val="PL"/>
      </w:pPr>
      <w:r>
        <w:t xml:space="preserve">        - type: string</w:t>
      </w:r>
    </w:p>
    <w:p w14:paraId="43B4D94E" w14:textId="77777777" w:rsidR="00E13144" w:rsidRDefault="00E13144" w:rsidP="00E13144">
      <w:pPr>
        <w:pStyle w:val="PL"/>
      </w:pPr>
      <w:r>
        <w:t xml:space="preserve">          enum:            </w:t>
      </w:r>
    </w:p>
    <w:p w14:paraId="0C016DCA" w14:textId="77777777" w:rsidR="00E13144" w:rsidRDefault="00E13144" w:rsidP="00E13144">
      <w:pPr>
        <w:pStyle w:val="PL"/>
      </w:pPr>
      <w:r>
        <w:t xml:space="preserve">            - N6</w:t>
      </w:r>
    </w:p>
    <w:p w14:paraId="2DDD99CD" w14:textId="77777777" w:rsidR="00E13144" w:rsidRDefault="00E13144" w:rsidP="00E13144">
      <w:pPr>
        <w:pStyle w:val="PL"/>
      </w:pPr>
      <w:r>
        <w:t xml:space="preserve">            - N19 </w:t>
      </w:r>
    </w:p>
    <w:p w14:paraId="296228E3" w14:textId="77777777" w:rsidR="00E13144" w:rsidRDefault="00E13144" w:rsidP="00E13144">
      <w:pPr>
        <w:pStyle w:val="PL"/>
      </w:pPr>
      <w:r>
        <w:t xml:space="preserve">            - LOCAL_SWITCH</w:t>
      </w:r>
    </w:p>
    <w:p w14:paraId="35C75705" w14:textId="77777777" w:rsidR="00E13144" w:rsidRDefault="00E13144" w:rsidP="00E13144">
      <w:pPr>
        <w:pStyle w:val="PL"/>
        <w:tabs>
          <w:tab w:val="clear" w:pos="384"/>
        </w:tabs>
      </w:pPr>
      <w:r>
        <w:t xml:space="preserve">        - type: string</w:t>
      </w:r>
    </w:p>
    <w:p w14:paraId="3B622A64" w14:textId="77777777" w:rsidR="00E13144" w:rsidRDefault="00E13144" w:rsidP="00E13144">
      <w:pPr>
        <w:pStyle w:val="PL"/>
      </w:pPr>
      <w:r>
        <w:t xml:space="preserve">    IMSNodeFunctionality:</w:t>
      </w:r>
    </w:p>
    <w:p w14:paraId="4001146C" w14:textId="77777777" w:rsidR="00E13144" w:rsidRDefault="00E13144" w:rsidP="00E13144">
      <w:pPr>
        <w:pStyle w:val="PL"/>
      </w:pPr>
      <w:r>
        <w:t xml:space="preserve">      anyOf:</w:t>
      </w:r>
    </w:p>
    <w:p w14:paraId="047941C3" w14:textId="77777777" w:rsidR="00E13144" w:rsidRDefault="00E13144" w:rsidP="00E13144">
      <w:pPr>
        <w:pStyle w:val="PL"/>
      </w:pPr>
      <w:r>
        <w:t xml:space="preserve">        - type: string</w:t>
      </w:r>
    </w:p>
    <w:p w14:paraId="3ADC971A" w14:textId="77777777" w:rsidR="00E13144" w:rsidRDefault="00E13144" w:rsidP="00E13144">
      <w:pPr>
        <w:pStyle w:val="PL"/>
      </w:pPr>
      <w:r>
        <w:t xml:space="preserve">          enum:</w:t>
      </w:r>
    </w:p>
    <w:p w14:paraId="3B9DA24D" w14:textId="77777777" w:rsidR="00E13144" w:rsidRDefault="00E13144" w:rsidP="00E13144">
      <w:pPr>
        <w:pStyle w:val="PL"/>
      </w:pPr>
      <w:r>
        <w:t xml:space="preserve"># The applicable IMS Nodes are MRFC, IMS-GWF (connected to S-CSCF using ISC) and SIP AS. </w:t>
      </w:r>
    </w:p>
    <w:p w14:paraId="2968465B" w14:textId="77777777" w:rsidR="00E13144" w:rsidRDefault="00E13144" w:rsidP="00E13144">
      <w:pPr>
        <w:pStyle w:val="PL"/>
      </w:pPr>
      <w:r>
        <w:t xml:space="preserve">            - S_CSCF</w:t>
      </w:r>
    </w:p>
    <w:p w14:paraId="205FD77E" w14:textId="77777777" w:rsidR="00E13144" w:rsidRDefault="00E13144" w:rsidP="00E13144">
      <w:pPr>
        <w:pStyle w:val="PL"/>
      </w:pPr>
      <w:r>
        <w:t xml:space="preserve">            - P_CSCF</w:t>
      </w:r>
    </w:p>
    <w:p w14:paraId="17DACCBA" w14:textId="77777777" w:rsidR="00E13144" w:rsidRDefault="00E13144" w:rsidP="00E13144">
      <w:pPr>
        <w:pStyle w:val="PL"/>
      </w:pPr>
      <w:r>
        <w:t xml:space="preserve">            - I_CSCF</w:t>
      </w:r>
    </w:p>
    <w:p w14:paraId="3FECA7C7" w14:textId="77777777" w:rsidR="00E13144" w:rsidRDefault="00E13144" w:rsidP="00E13144">
      <w:pPr>
        <w:pStyle w:val="PL"/>
      </w:pPr>
      <w:r>
        <w:t xml:space="preserve">            - MRFC</w:t>
      </w:r>
    </w:p>
    <w:p w14:paraId="74ED5D93" w14:textId="77777777" w:rsidR="00E13144" w:rsidRDefault="00E13144" w:rsidP="00E13144">
      <w:pPr>
        <w:pStyle w:val="PL"/>
      </w:pPr>
      <w:r>
        <w:t xml:space="preserve">            - MGCF</w:t>
      </w:r>
    </w:p>
    <w:p w14:paraId="512BB9E7" w14:textId="77777777" w:rsidR="00E13144" w:rsidRDefault="00E13144" w:rsidP="00E13144">
      <w:pPr>
        <w:pStyle w:val="PL"/>
      </w:pPr>
      <w:r>
        <w:t xml:space="preserve">            - BGCF</w:t>
      </w:r>
    </w:p>
    <w:p w14:paraId="1587A32B" w14:textId="77777777" w:rsidR="00E13144" w:rsidRDefault="00E13144" w:rsidP="00E13144">
      <w:pPr>
        <w:pStyle w:val="PL"/>
      </w:pPr>
      <w:r>
        <w:t xml:space="preserve">            - AS</w:t>
      </w:r>
    </w:p>
    <w:p w14:paraId="0F8B70B5" w14:textId="77777777" w:rsidR="00E13144" w:rsidRDefault="00E13144" w:rsidP="00E13144">
      <w:pPr>
        <w:pStyle w:val="PL"/>
      </w:pPr>
      <w:r>
        <w:t xml:space="preserve">            - IBCF</w:t>
      </w:r>
    </w:p>
    <w:p w14:paraId="736F7930" w14:textId="77777777" w:rsidR="00E13144" w:rsidRDefault="00E13144" w:rsidP="00E13144">
      <w:pPr>
        <w:pStyle w:val="PL"/>
      </w:pPr>
      <w:r>
        <w:t xml:space="preserve">            - S-GW</w:t>
      </w:r>
    </w:p>
    <w:p w14:paraId="16891170" w14:textId="77777777" w:rsidR="00E13144" w:rsidRPr="00CA4572" w:rsidRDefault="00E13144" w:rsidP="00E13144">
      <w:pPr>
        <w:pStyle w:val="PL"/>
      </w:pPr>
      <w:r>
        <w:t xml:space="preserve">            </w:t>
      </w:r>
      <w:r w:rsidRPr="00CA4572">
        <w:t>- P-GW</w:t>
      </w:r>
    </w:p>
    <w:p w14:paraId="236EB7DA" w14:textId="77777777" w:rsidR="00E13144" w:rsidRPr="00CA4572" w:rsidRDefault="00E13144" w:rsidP="00E13144">
      <w:pPr>
        <w:pStyle w:val="PL"/>
      </w:pPr>
      <w:r w:rsidRPr="00CA4572">
        <w:t xml:space="preserve">            - HSGW</w:t>
      </w:r>
    </w:p>
    <w:p w14:paraId="698FE894" w14:textId="77777777" w:rsidR="00E13144" w:rsidRPr="00CA4572" w:rsidRDefault="00E13144" w:rsidP="00E13144">
      <w:pPr>
        <w:pStyle w:val="PL"/>
      </w:pPr>
      <w:r w:rsidRPr="00CA4572">
        <w:t xml:space="preserve">            - E-CSCF </w:t>
      </w:r>
    </w:p>
    <w:p w14:paraId="50DA736B" w14:textId="77777777" w:rsidR="00E13144" w:rsidRPr="00CA4572" w:rsidRDefault="00E13144" w:rsidP="00E13144">
      <w:pPr>
        <w:pStyle w:val="PL"/>
      </w:pPr>
      <w:r w:rsidRPr="00CA4572">
        <w:t xml:space="preserve">            - MME </w:t>
      </w:r>
    </w:p>
    <w:p w14:paraId="678AC129" w14:textId="77777777" w:rsidR="00E13144" w:rsidRDefault="00E13144" w:rsidP="00E13144">
      <w:pPr>
        <w:pStyle w:val="PL"/>
      </w:pPr>
      <w:r w:rsidRPr="00CA4572">
        <w:t xml:space="preserve">            </w:t>
      </w:r>
      <w:r>
        <w:t>- TRF</w:t>
      </w:r>
    </w:p>
    <w:p w14:paraId="5121344F" w14:textId="77777777" w:rsidR="00E13144" w:rsidRDefault="00E13144" w:rsidP="00E13144">
      <w:pPr>
        <w:pStyle w:val="PL"/>
      </w:pPr>
      <w:r>
        <w:t xml:space="preserve">            - TF</w:t>
      </w:r>
    </w:p>
    <w:p w14:paraId="01E0A28E" w14:textId="77777777" w:rsidR="00E13144" w:rsidRDefault="00E13144" w:rsidP="00E13144">
      <w:pPr>
        <w:pStyle w:val="PL"/>
      </w:pPr>
      <w:r>
        <w:t xml:space="preserve">            - ATCF</w:t>
      </w:r>
    </w:p>
    <w:p w14:paraId="21C8CB9F" w14:textId="77777777" w:rsidR="00E13144" w:rsidRDefault="00E13144" w:rsidP="00E13144">
      <w:pPr>
        <w:pStyle w:val="PL"/>
      </w:pPr>
      <w:r>
        <w:t xml:space="preserve">            - PROXY</w:t>
      </w:r>
    </w:p>
    <w:p w14:paraId="2F3868C8" w14:textId="77777777" w:rsidR="00E13144" w:rsidRDefault="00E13144" w:rsidP="00E13144">
      <w:pPr>
        <w:pStyle w:val="PL"/>
      </w:pPr>
      <w:r>
        <w:t xml:space="preserve">            - EPDG</w:t>
      </w:r>
    </w:p>
    <w:p w14:paraId="22189F38" w14:textId="77777777" w:rsidR="00E13144" w:rsidRDefault="00E13144" w:rsidP="00E13144">
      <w:pPr>
        <w:pStyle w:val="PL"/>
      </w:pPr>
      <w:r>
        <w:t xml:space="preserve">            - TDF</w:t>
      </w:r>
    </w:p>
    <w:p w14:paraId="25A0E3AA" w14:textId="77777777" w:rsidR="00E13144" w:rsidRDefault="00E13144" w:rsidP="00E13144">
      <w:pPr>
        <w:pStyle w:val="PL"/>
      </w:pPr>
      <w:r>
        <w:t xml:space="preserve">            - TWAG</w:t>
      </w:r>
    </w:p>
    <w:p w14:paraId="284AACB4" w14:textId="77777777" w:rsidR="00E13144" w:rsidRDefault="00E13144" w:rsidP="00E13144">
      <w:pPr>
        <w:pStyle w:val="PL"/>
      </w:pPr>
      <w:r>
        <w:t xml:space="preserve">            - SCEF</w:t>
      </w:r>
    </w:p>
    <w:p w14:paraId="53D034DB" w14:textId="77777777" w:rsidR="00E13144" w:rsidRDefault="00E13144" w:rsidP="00E13144">
      <w:pPr>
        <w:pStyle w:val="PL"/>
      </w:pPr>
      <w:r>
        <w:t xml:space="preserve">            - IWK_SCEF</w:t>
      </w:r>
    </w:p>
    <w:p w14:paraId="758889A0" w14:textId="77777777" w:rsidR="00E13144" w:rsidRDefault="00E13144" w:rsidP="00E13144">
      <w:pPr>
        <w:pStyle w:val="PL"/>
      </w:pPr>
      <w:r>
        <w:t xml:space="preserve">            - IMS_GWF</w:t>
      </w:r>
    </w:p>
    <w:p w14:paraId="1214B7B0" w14:textId="77777777" w:rsidR="00E13144" w:rsidRDefault="00E13144" w:rsidP="00E13144">
      <w:pPr>
        <w:pStyle w:val="PL"/>
      </w:pPr>
      <w:r>
        <w:t xml:space="preserve">        - type: string</w:t>
      </w:r>
    </w:p>
    <w:p w14:paraId="3FD79874" w14:textId="77777777" w:rsidR="00E13144" w:rsidRDefault="00E13144" w:rsidP="00E13144">
      <w:pPr>
        <w:pStyle w:val="PL"/>
      </w:pPr>
      <w:r>
        <w:t xml:space="preserve">    RoleOfIMSNode:</w:t>
      </w:r>
    </w:p>
    <w:p w14:paraId="4D0078D9" w14:textId="77777777" w:rsidR="00E13144" w:rsidRDefault="00E13144" w:rsidP="00E13144">
      <w:pPr>
        <w:pStyle w:val="PL"/>
      </w:pPr>
      <w:r>
        <w:t xml:space="preserve">      anyOf:</w:t>
      </w:r>
    </w:p>
    <w:p w14:paraId="26290D73" w14:textId="77777777" w:rsidR="00E13144" w:rsidRDefault="00E13144" w:rsidP="00E13144">
      <w:pPr>
        <w:pStyle w:val="PL"/>
      </w:pPr>
      <w:r>
        <w:t xml:space="preserve">        - type: string</w:t>
      </w:r>
    </w:p>
    <w:p w14:paraId="0FF5CED8" w14:textId="77777777" w:rsidR="00E13144" w:rsidRDefault="00E13144" w:rsidP="00E13144">
      <w:pPr>
        <w:pStyle w:val="PL"/>
      </w:pPr>
      <w:r>
        <w:t xml:space="preserve">          enum: </w:t>
      </w:r>
    </w:p>
    <w:p w14:paraId="640CF4AE" w14:textId="77777777" w:rsidR="00E13144" w:rsidRDefault="00E13144" w:rsidP="00E13144">
      <w:pPr>
        <w:pStyle w:val="PL"/>
      </w:pPr>
      <w:r>
        <w:t xml:space="preserve">            - ORIGINATING</w:t>
      </w:r>
    </w:p>
    <w:p w14:paraId="6013AA99" w14:textId="77777777" w:rsidR="00E13144" w:rsidRDefault="00E13144" w:rsidP="00E13144">
      <w:pPr>
        <w:pStyle w:val="PL"/>
      </w:pPr>
      <w:r>
        <w:t xml:space="preserve">            - TERMINATING</w:t>
      </w:r>
    </w:p>
    <w:p w14:paraId="6D84A54B" w14:textId="77777777" w:rsidR="00E13144" w:rsidRDefault="00E13144" w:rsidP="00E13144">
      <w:pPr>
        <w:pStyle w:val="PL"/>
      </w:pPr>
      <w:r>
        <w:t xml:space="preserve">            - FORWARDING</w:t>
      </w:r>
    </w:p>
    <w:p w14:paraId="14C615CD" w14:textId="77777777" w:rsidR="00E13144" w:rsidRDefault="00E13144" w:rsidP="00E13144">
      <w:pPr>
        <w:pStyle w:val="PL"/>
      </w:pPr>
      <w:r>
        <w:t xml:space="preserve">        - type: string</w:t>
      </w:r>
    </w:p>
    <w:p w14:paraId="0E3F0E27" w14:textId="77777777" w:rsidR="00E13144" w:rsidRDefault="00E13144" w:rsidP="00E13144">
      <w:pPr>
        <w:pStyle w:val="PL"/>
      </w:pPr>
      <w:r>
        <w:t xml:space="preserve">    IMSSessionPriority:</w:t>
      </w:r>
    </w:p>
    <w:p w14:paraId="240E95E2" w14:textId="77777777" w:rsidR="00E13144" w:rsidRDefault="00E13144" w:rsidP="00E13144">
      <w:pPr>
        <w:pStyle w:val="PL"/>
      </w:pPr>
      <w:r>
        <w:t xml:space="preserve">      anyOf:</w:t>
      </w:r>
    </w:p>
    <w:p w14:paraId="5E98BCEA" w14:textId="77777777" w:rsidR="00E13144" w:rsidRDefault="00E13144" w:rsidP="00E13144">
      <w:pPr>
        <w:pStyle w:val="PL"/>
      </w:pPr>
      <w:r>
        <w:t xml:space="preserve">        - type: string</w:t>
      </w:r>
    </w:p>
    <w:p w14:paraId="24945798" w14:textId="77777777" w:rsidR="00E13144" w:rsidRDefault="00E13144" w:rsidP="00E13144">
      <w:pPr>
        <w:pStyle w:val="PL"/>
      </w:pPr>
      <w:r>
        <w:t xml:space="preserve">          enum: </w:t>
      </w:r>
    </w:p>
    <w:p w14:paraId="69F11BFC" w14:textId="77777777" w:rsidR="00E13144" w:rsidRDefault="00E13144" w:rsidP="00E13144">
      <w:pPr>
        <w:pStyle w:val="PL"/>
      </w:pPr>
      <w:r>
        <w:t xml:space="preserve">            - PRIORITY_0</w:t>
      </w:r>
    </w:p>
    <w:p w14:paraId="61CB9479" w14:textId="77777777" w:rsidR="00E13144" w:rsidRDefault="00E13144" w:rsidP="00E13144">
      <w:pPr>
        <w:pStyle w:val="PL"/>
      </w:pPr>
      <w:r>
        <w:t xml:space="preserve">            - PRIORITY_1</w:t>
      </w:r>
    </w:p>
    <w:p w14:paraId="5A0BBE72" w14:textId="77777777" w:rsidR="00E13144" w:rsidRDefault="00E13144" w:rsidP="00E13144">
      <w:pPr>
        <w:pStyle w:val="PL"/>
      </w:pPr>
      <w:r>
        <w:t xml:space="preserve">            - PRIORITY_2</w:t>
      </w:r>
    </w:p>
    <w:p w14:paraId="0F96091D" w14:textId="77777777" w:rsidR="00E13144" w:rsidRDefault="00E13144" w:rsidP="00E13144">
      <w:pPr>
        <w:pStyle w:val="PL"/>
      </w:pPr>
      <w:r>
        <w:t xml:space="preserve">            - PRIORITY_3</w:t>
      </w:r>
    </w:p>
    <w:p w14:paraId="09E84E04" w14:textId="77777777" w:rsidR="00E13144" w:rsidRDefault="00E13144" w:rsidP="00E13144">
      <w:pPr>
        <w:pStyle w:val="PL"/>
      </w:pPr>
      <w:r>
        <w:t xml:space="preserve">            - PRIORITY_4</w:t>
      </w:r>
    </w:p>
    <w:p w14:paraId="3005B6F0" w14:textId="77777777" w:rsidR="00E13144" w:rsidRDefault="00E13144" w:rsidP="00E13144">
      <w:pPr>
        <w:pStyle w:val="PL"/>
      </w:pPr>
      <w:r>
        <w:t xml:space="preserve">        - type: string</w:t>
      </w:r>
    </w:p>
    <w:p w14:paraId="6647D39A" w14:textId="77777777" w:rsidR="00E13144" w:rsidRDefault="00E13144" w:rsidP="00E13144">
      <w:pPr>
        <w:pStyle w:val="PL"/>
      </w:pPr>
      <w:r>
        <w:t xml:space="preserve">    MediaInitiatorFlag:</w:t>
      </w:r>
    </w:p>
    <w:p w14:paraId="6C8DA08C" w14:textId="77777777" w:rsidR="00E13144" w:rsidRDefault="00E13144" w:rsidP="00E13144">
      <w:pPr>
        <w:pStyle w:val="PL"/>
      </w:pPr>
      <w:r>
        <w:t xml:space="preserve">      anyOf:</w:t>
      </w:r>
    </w:p>
    <w:p w14:paraId="10550064" w14:textId="77777777" w:rsidR="00E13144" w:rsidRDefault="00E13144" w:rsidP="00E13144">
      <w:pPr>
        <w:pStyle w:val="PL"/>
      </w:pPr>
      <w:r>
        <w:t xml:space="preserve">        - type: string</w:t>
      </w:r>
    </w:p>
    <w:p w14:paraId="27FCB49A" w14:textId="77777777" w:rsidR="00E13144" w:rsidRDefault="00E13144" w:rsidP="00E13144">
      <w:pPr>
        <w:pStyle w:val="PL"/>
      </w:pPr>
      <w:r>
        <w:t xml:space="preserve">          enum: </w:t>
      </w:r>
    </w:p>
    <w:p w14:paraId="24A93B3C" w14:textId="77777777" w:rsidR="00E13144" w:rsidRDefault="00E13144" w:rsidP="00E13144">
      <w:pPr>
        <w:pStyle w:val="PL"/>
      </w:pPr>
      <w:r>
        <w:t xml:space="preserve">            - CALLED_PARTY</w:t>
      </w:r>
    </w:p>
    <w:p w14:paraId="0B52249F" w14:textId="77777777" w:rsidR="00E13144" w:rsidRDefault="00E13144" w:rsidP="00E13144">
      <w:pPr>
        <w:pStyle w:val="PL"/>
      </w:pPr>
      <w:r>
        <w:t xml:space="preserve">            - CALLING_PARTY</w:t>
      </w:r>
    </w:p>
    <w:p w14:paraId="6953A799" w14:textId="77777777" w:rsidR="00E13144" w:rsidRDefault="00E13144" w:rsidP="00E13144">
      <w:pPr>
        <w:pStyle w:val="PL"/>
      </w:pPr>
      <w:r>
        <w:t xml:space="preserve">            - UNKNOWN</w:t>
      </w:r>
    </w:p>
    <w:p w14:paraId="49518F7E" w14:textId="77777777" w:rsidR="00E13144" w:rsidRDefault="00E13144" w:rsidP="00E13144">
      <w:pPr>
        <w:pStyle w:val="PL"/>
      </w:pPr>
      <w:r>
        <w:t xml:space="preserve">        - type: string</w:t>
      </w:r>
    </w:p>
    <w:p w14:paraId="58FAB8BA" w14:textId="77777777" w:rsidR="00E13144" w:rsidRDefault="00E13144" w:rsidP="00E13144">
      <w:pPr>
        <w:pStyle w:val="PL"/>
      </w:pPr>
      <w:r>
        <w:t xml:space="preserve">    SDPType:</w:t>
      </w:r>
    </w:p>
    <w:p w14:paraId="258D9D40" w14:textId="77777777" w:rsidR="00E13144" w:rsidRDefault="00E13144" w:rsidP="00E13144">
      <w:pPr>
        <w:pStyle w:val="PL"/>
      </w:pPr>
      <w:r>
        <w:t xml:space="preserve">      anyOf:</w:t>
      </w:r>
    </w:p>
    <w:p w14:paraId="44D66662" w14:textId="77777777" w:rsidR="00E13144" w:rsidRDefault="00E13144" w:rsidP="00E13144">
      <w:pPr>
        <w:pStyle w:val="PL"/>
      </w:pPr>
      <w:r>
        <w:t xml:space="preserve">        - type: string</w:t>
      </w:r>
    </w:p>
    <w:p w14:paraId="7022980A" w14:textId="77777777" w:rsidR="00E13144" w:rsidRDefault="00E13144" w:rsidP="00E13144">
      <w:pPr>
        <w:pStyle w:val="PL"/>
      </w:pPr>
      <w:r>
        <w:t xml:space="preserve">          enum: </w:t>
      </w:r>
    </w:p>
    <w:p w14:paraId="7A2F9AAF" w14:textId="77777777" w:rsidR="00E13144" w:rsidRDefault="00E13144" w:rsidP="00E13144">
      <w:pPr>
        <w:pStyle w:val="PL"/>
      </w:pPr>
      <w:r>
        <w:t xml:space="preserve">            - OFFER</w:t>
      </w:r>
    </w:p>
    <w:p w14:paraId="0F4E30E0" w14:textId="77777777" w:rsidR="00E13144" w:rsidRDefault="00E13144" w:rsidP="00E13144">
      <w:pPr>
        <w:pStyle w:val="PL"/>
      </w:pPr>
      <w:r>
        <w:t xml:space="preserve">            - ANSWER</w:t>
      </w:r>
    </w:p>
    <w:p w14:paraId="45B5BA3F" w14:textId="77777777" w:rsidR="00E13144" w:rsidRDefault="00E13144" w:rsidP="00E13144">
      <w:pPr>
        <w:pStyle w:val="PL"/>
      </w:pPr>
      <w:r>
        <w:t xml:space="preserve">        - type: string</w:t>
      </w:r>
    </w:p>
    <w:p w14:paraId="67B6D78E" w14:textId="77777777" w:rsidR="00E13144" w:rsidRDefault="00E13144" w:rsidP="00E13144">
      <w:pPr>
        <w:pStyle w:val="PL"/>
      </w:pPr>
      <w:r>
        <w:t xml:space="preserve">    OriginatorPartyType:</w:t>
      </w:r>
    </w:p>
    <w:p w14:paraId="6C78462A" w14:textId="77777777" w:rsidR="00E13144" w:rsidRDefault="00E13144" w:rsidP="00E13144">
      <w:pPr>
        <w:pStyle w:val="PL"/>
      </w:pPr>
      <w:r>
        <w:t xml:space="preserve">      anyOf:</w:t>
      </w:r>
    </w:p>
    <w:p w14:paraId="5D28A275" w14:textId="77777777" w:rsidR="00E13144" w:rsidRDefault="00E13144" w:rsidP="00E13144">
      <w:pPr>
        <w:pStyle w:val="PL"/>
      </w:pPr>
      <w:r>
        <w:t xml:space="preserve">        - type: string</w:t>
      </w:r>
    </w:p>
    <w:p w14:paraId="7AED3D3D" w14:textId="77777777" w:rsidR="00E13144" w:rsidRDefault="00E13144" w:rsidP="00E13144">
      <w:pPr>
        <w:pStyle w:val="PL"/>
      </w:pPr>
      <w:r>
        <w:t xml:space="preserve">          enum: </w:t>
      </w:r>
    </w:p>
    <w:p w14:paraId="7A534C16" w14:textId="77777777" w:rsidR="00E13144" w:rsidRDefault="00E13144" w:rsidP="00E13144">
      <w:pPr>
        <w:pStyle w:val="PL"/>
      </w:pPr>
      <w:r>
        <w:t xml:space="preserve">            - CALLING</w:t>
      </w:r>
    </w:p>
    <w:p w14:paraId="689ADCCE" w14:textId="77777777" w:rsidR="00E13144" w:rsidRDefault="00E13144" w:rsidP="00E13144">
      <w:pPr>
        <w:pStyle w:val="PL"/>
      </w:pPr>
      <w:r>
        <w:t xml:space="preserve">            - CALLED</w:t>
      </w:r>
    </w:p>
    <w:p w14:paraId="1815AB92" w14:textId="77777777" w:rsidR="00E13144" w:rsidRDefault="00E13144" w:rsidP="00E13144">
      <w:pPr>
        <w:pStyle w:val="PL"/>
      </w:pPr>
      <w:r>
        <w:lastRenderedPageBreak/>
        <w:t xml:space="preserve">        - type: string</w:t>
      </w:r>
    </w:p>
    <w:p w14:paraId="1263C6A0" w14:textId="77777777" w:rsidR="00E13144" w:rsidRDefault="00E13144" w:rsidP="00E13144">
      <w:pPr>
        <w:pStyle w:val="PL"/>
      </w:pPr>
      <w:r>
        <w:t xml:space="preserve">    AccessTransferType:</w:t>
      </w:r>
    </w:p>
    <w:p w14:paraId="18C79FA6" w14:textId="77777777" w:rsidR="00E13144" w:rsidRDefault="00E13144" w:rsidP="00E13144">
      <w:pPr>
        <w:pStyle w:val="PL"/>
      </w:pPr>
      <w:r>
        <w:t xml:space="preserve">      anyOf:</w:t>
      </w:r>
    </w:p>
    <w:p w14:paraId="3D446DA2" w14:textId="77777777" w:rsidR="00E13144" w:rsidRDefault="00E13144" w:rsidP="00E13144">
      <w:pPr>
        <w:pStyle w:val="PL"/>
      </w:pPr>
      <w:r>
        <w:t xml:space="preserve">        - type: string</w:t>
      </w:r>
    </w:p>
    <w:p w14:paraId="052EC0E3" w14:textId="77777777" w:rsidR="00E13144" w:rsidRDefault="00E13144" w:rsidP="00E13144">
      <w:pPr>
        <w:pStyle w:val="PL"/>
      </w:pPr>
      <w:r>
        <w:t xml:space="preserve">          enum: </w:t>
      </w:r>
    </w:p>
    <w:p w14:paraId="6DAA808E" w14:textId="77777777" w:rsidR="00E13144" w:rsidRDefault="00E13144" w:rsidP="00E13144">
      <w:pPr>
        <w:pStyle w:val="PL"/>
      </w:pPr>
      <w:r>
        <w:t xml:space="preserve">            - PS_TO_CS</w:t>
      </w:r>
    </w:p>
    <w:p w14:paraId="4112BB5A" w14:textId="77777777" w:rsidR="00E13144" w:rsidRDefault="00E13144" w:rsidP="00E13144">
      <w:pPr>
        <w:pStyle w:val="PL"/>
      </w:pPr>
      <w:r>
        <w:t xml:space="preserve">            - CS_TO_PS</w:t>
      </w:r>
    </w:p>
    <w:p w14:paraId="06AA379A" w14:textId="77777777" w:rsidR="00E13144" w:rsidRDefault="00E13144" w:rsidP="00E13144">
      <w:pPr>
        <w:pStyle w:val="PL"/>
      </w:pPr>
      <w:r>
        <w:t xml:space="preserve">            - PS_TO_PS</w:t>
      </w:r>
    </w:p>
    <w:p w14:paraId="4B23C27F" w14:textId="77777777" w:rsidR="00E13144" w:rsidRDefault="00E13144" w:rsidP="00E13144">
      <w:pPr>
        <w:pStyle w:val="PL"/>
      </w:pPr>
      <w:r>
        <w:t xml:space="preserve">            - CS_TO_CS</w:t>
      </w:r>
    </w:p>
    <w:p w14:paraId="35E95AC7" w14:textId="77777777" w:rsidR="00E13144" w:rsidRDefault="00E13144" w:rsidP="00E13144">
      <w:pPr>
        <w:pStyle w:val="PL"/>
      </w:pPr>
      <w:r>
        <w:t xml:space="preserve">        - type: string</w:t>
      </w:r>
    </w:p>
    <w:p w14:paraId="544C598F" w14:textId="77777777" w:rsidR="00E13144" w:rsidRDefault="00E13144" w:rsidP="00E13144">
      <w:pPr>
        <w:pStyle w:val="PL"/>
      </w:pPr>
      <w:r>
        <w:t xml:space="preserve">    UETransferType:</w:t>
      </w:r>
    </w:p>
    <w:p w14:paraId="1014B7EA" w14:textId="77777777" w:rsidR="00E13144" w:rsidRDefault="00E13144" w:rsidP="00E13144">
      <w:pPr>
        <w:pStyle w:val="PL"/>
      </w:pPr>
      <w:r>
        <w:t xml:space="preserve">      anyOf:</w:t>
      </w:r>
    </w:p>
    <w:p w14:paraId="05E0543E" w14:textId="77777777" w:rsidR="00E13144" w:rsidRDefault="00E13144" w:rsidP="00E13144">
      <w:pPr>
        <w:pStyle w:val="PL"/>
      </w:pPr>
      <w:r>
        <w:t xml:space="preserve">        - type: string</w:t>
      </w:r>
    </w:p>
    <w:p w14:paraId="0A0C85E6" w14:textId="77777777" w:rsidR="00E13144" w:rsidRDefault="00E13144" w:rsidP="00E13144">
      <w:pPr>
        <w:pStyle w:val="PL"/>
      </w:pPr>
      <w:r>
        <w:t xml:space="preserve">          enum: </w:t>
      </w:r>
    </w:p>
    <w:p w14:paraId="1D7984F3" w14:textId="77777777" w:rsidR="00E13144" w:rsidRDefault="00E13144" w:rsidP="00E13144">
      <w:pPr>
        <w:pStyle w:val="PL"/>
      </w:pPr>
      <w:r>
        <w:t xml:space="preserve">            - INTRA_UE</w:t>
      </w:r>
    </w:p>
    <w:p w14:paraId="59EE2130" w14:textId="77777777" w:rsidR="00E13144" w:rsidRDefault="00E13144" w:rsidP="00E13144">
      <w:pPr>
        <w:pStyle w:val="PL"/>
      </w:pPr>
      <w:r>
        <w:t xml:space="preserve">            - INTER_UE</w:t>
      </w:r>
    </w:p>
    <w:p w14:paraId="1F7C1025" w14:textId="77777777" w:rsidR="00E13144" w:rsidRDefault="00E13144" w:rsidP="00E13144">
      <w:pPr>
        <w:pStyle w:val="PL"/>
      </w:pPr>
      <w:r>
        <w:t xml:space="preserve">        - type: string</w:t>
      </w:r>
    </w:p>
    <w:p w14:paraId="75842FE2" w14:textId="77777777" w:rsidR="00E13144" w:rsidRDefault="00E13144" w:rsidP="00E13144">
      <w:pPr>
        <w:pStyle w:val="PL"/>
      </w:pPr>
      <w:r>
        <w:t xml:space="preserve">    NNISessionDirection:</w:t>
      </w:r>
    </w:p>
    <w:p w14:paraId="6B2DE623" w14:textId="77777777" w:rsidR="00E13144" w:rsidRDefault="00E13144" w:rsidP="00E13144">
      <w:pPr>
        <w:pStyle w:val="PL"/>
      </w:pPr>
      <w:r>
        <w:t xml:space="preserve">      anyOf:</w:t>
      </w:r>
    </w:p>
    <w:p w14:paraId="5AE2C26D" w14:textId="77777777" w:rsidR="00E13144" w:rsidRDefault="00E13144" w:rsidP="00E13144">
      <w:pPr>
        <w:pStyle w:val="PL"/>
      </w:pPr>
      <w:r>
        <w:t xml:space="preserve">        - type: string</w:t>
      </w:r>
    </w:p>
    <w:p w14:paraId="4849B739" w14:textId="77777777" w:rsidR="00E13144" w:rsidRDefault="00E13144" w:rsidP="00E13144">
      <w:pPr>
        <w:pStyle w:val="PL"/>
      </w:pPr>
      <w:r>
        <w:t xml:space="preserve">          enum: </w:t>
      </w:r>
    </w:p>
    <w:p w14:paraId="4F06E790" w14:textId="77777777" w:rsidR="00E13144" w:rsidRDefault="00E13144" w:rsidP="00E13144">
      <w:pPr>
        <w:pStyle w:val="PL"/>
      </w:pPr>
      <w:r>
        <w:t xml:space="preserve">            - INBOUND</w:t>
      </w:r>
    </w:p>
    <w:p w14:paraId="56EE61B1" w14:textId="77777777" w:rsidR="00E13144" w:rsidRDefault="00E13144" w:rsidP="00E13144">
      <w:pPr>
        <w:pStyle w:val="PL"/>
      </w:pPr>
      <w:r>
        <w:t xml:space="preserve">            - OUTBOUND</w:t>
      </w:r>
    </w:p>
    <w:p w14:paraId="1226B01A" w14:textId="77777777" w:rsidR="00E13144" w:rsidRDefault="00E13144" w:rsidP="00E13144">
      <w:pPr>
        <w:pStyle w:val="PL"/>
      </w:pPr>
      <w:r>
        <w:t xml:space="preserve">        - type: string</w:t>
      </w:r>
    </w:p>
    <w:p w14:paraId="713E7F07" w14:textId="77777777" w:rsidR="00E13144" w:rsidRDefault="00E13144" w:rsidP="00E13144">
      <w:pPr>
        <w:pStyle w:val="PL"/>
      </w:pPr>
      <w:r>
        <w:t xml:space="preserve">    NNIType:</w:t>
      </w:r>
    </w:p>
    <w:p w14:paraId="059C287B" w14:textId="77777777" w:rsidR="00E13144" w:rsidRDefault="00E13144" w:rsidP="00E13144">
      <w:pPr>
        <w:pStyle w:val="PL"/>
      </w:pPr>
      <w:r>
        <w:t xml:space="preserve">      anyOf:</w:t>
      </w:r>
    </w:p>
    <w:p w14:paraId="52C9B0C1" w14:textId="77777777" w:rsidR="00E13144" w:rsidRDefault="00E13144" w:rsidP="00E13144">
      <w:pPr>
        <w:pStyle w:val="PL"/>
      </w:pPr>
      <w:r>
        <w:t xml:space="preserve">        - type: string</w:t>
      </w:r>
    </w:p>
    <w:p w14:paraId="1E8EAD30" w14:textId="77777777" w:rsidR="00E13144" w:rsidRDefault="00E13144" w:rsidP="00E13144">
      <w:pPr>
        <w:pStyle w:val="PL"/>
      </w:pPr>
      <w:r>
        <w:t xml:space="preserve">          enum: </w:t>
      </w:r>
    </w:p>
    <w:p w14:paraId="6296D271" w14:textId="77777777" w:rsidR="00E13144" w:rsidRDefault="00E13144" w:rsidP="00E13144">
      <w:pPr>
        <w:pStyle w:val="PL"/>
      </w:pPr>
      <w:r>
        <w:t xml:space="preserve">            - NON_ROAMING</w:t>
      </w:r>
    </w:p>
    <w:p w14:paraId="4F14283E" w14:textId="77777777" w:rsidR="00E13144" w:rsidRDefault="00E13144" w:rsidP="00E13144">
      <w:pPr>
        <w:pStyle w:val="PL"/>
      </w:pPr>
      <w:r>
        <w:t xml:space="preserve">            - ROAMING_NO_LOOPBACK</w:t>
      </w:r>
    </w:p>
    <w:p w14:paraId="5358C1A4" w14:textId="77777777" w:rsidR="00E13144" w:rsidRDefault="00E13144" w:rsidP="00E13144">
      <w:pPr>
        <w:pStyle w:val="PL"/>
      </w:pPr>
      <w:r>
        <w:t xml:space="preserve">            - ROAMING_LOOPBACK</w:t>
      </w:r>
    </w:p>
    <w:p w14:paraId="0F0998BB" w14:textId="77777777" w:rsidR="00E13144" w:rsidRDefault="00E13144" w:rsidP="00E13144">
      <w:pPr>
        <w:pStyle w:val="PL"/>
      </w:pPr>
      <w:r>
        <w:t xml:space="preserve">        - type: string</w:t>
      </w:r>
    </w:p>
    <w:p w14:paraId="7E3503D7" w14:textId="77777777" w:rsidR="00E13144" w:rsidRDefault="00E13144" w:rsidP="00E13144">
      <w:pPr>
        <w:pStyle w:val="PL"/>
      </w:pPr>
      <w:r>
        <w:t xml:space="preserve">    NNIRelationshipMode:</w:t>
      </w:r>
    </w:p>
    <w:p w14:paraId="52E13B00" w14:textId="77777777" w:rsidR="00E13144" w:rsidRDefault="00E13144" w:rsidP="00E13144">
      <w:pPr>
        <w:pStyle w:val="PL"/>
      </w:pPr>
      <w:r>
        <w:t xml:space="preserve">      anyOf:</w:t>
      </w:r>
    </w:p>
    <w:p w14:paraId="25A15E6C" w14:textId="77777777" w:rsidR="00E13144" w:rsidRDefault="00E13144" w:rsidP="00E13144">
      <w:pPr>
        <w:pStyle w:val="PL"/>
      </w:pPr>
      <w:r>
        <w:t xml:space="preserve">        - type: string</w:t>
      </w:r>
    </w:p>
    <w:p w14:paraId="3AB00C88" w14:textId="77777777" w:rsidR="00E13144" w:rsidRDefault="00E13144" w:rsidP="00E13144">
      <w:pPr>
        <w:pStyle w:val="PL"/>
      </w:pPr>
      <w:r>
        <w:t xml:space="preserve">          enum: </w:t>
      </w:r>
    </w:p>
    <w:p w14:paraId="0EDD9932" w14:textId="77777777" w:rsidR="00E13144" w:rsidRDefault="00E13144" w:rsidP="00E13144">
      <w:pPr>
        <w:pStyle w:val="PL"/>
      </w:pPr>
      <w:r>
        <w:t xml:space="preserve">            - TRUSTED</w:t>
      </w:r>
    </w:p>
    <w:p w14:paraId="664ADA32" w14:textId="77777777" w:rsidR="00E13144" w:rsidRDefault="00E13144" w:rsidP="00E13144">
      <w:pPr>
        <w:pStyle w:val="PL"/>
      </w:pPr>
      <w:r>
        <w:t xml:space="preserve">            - NON_TRUSTED</w:t>
      </w:r>
    </w:p>
    <w:p w14:paraId="60A1917F" w14:textId="77777777" w:rsidR="00E13144" w:rsidRDefault="00E13144" w:rsidP="00E13144">
      <w:pPr>
        <w:pStyle w:val="PL"/>
      </w:pPr>
      <w:r>
        <w:t xml:space="preserve">        - type: string</w:t>
      </w:r>
    </w:p>
    <w:p w14:paraId="31578D1B" w14:textId="77777777" w:rsidR="00E13144" w:rsidRDefault="00E13144" w:rsidP="00E13144">
      <w:pPr>
        <w:pStyle w:val="PL"/>
      </w:pPr>
      <w:r>
        <w:t xml:space="preserve">    TADIdentifier:</w:t>
      </w:r>
    </w:p>
    <w:p w14:paraId="06CD01BB" w14:textId="77777777" w:rsidR="00E13144" w:rsidRDefault="00E13144" w:rsidP="00E13144">
      <w:pPr>
        <w:pStyle w:val="PL"/>
      </w:pPr>
      <w:r>
        <w:t xml:space="preserve">      anyOf:</w:t>
      </w:r>
    </w:p>
    <w:p w14:paraId="01C809E7" w14:textId="77777777" w:rsidR="00E13144" w:rsidRDefault="00E13144" w:rsidP="00E13144">
      <w:pPr>
        <w:pStyle w:val="PL"/>
      </w:pPr>
      <w:r>
        <w:t xml:space="preserve">        - type: string</w:t>
      </w:r>
    </w:p>
    <w:p w14:paraId="72308169" w14:textId="77777777" w:rsidR="00E13144" w:rsidRDefault="00E13144" w:rsidP="00E13144">
      <w:pPr>
        <w:pStyle w:val="PL"/>
      </w:pPr>
      <w:r>
        <w:t xml:space="preserve">          enum: </w:t>
      </w:r>
    </w:p>
    <w:p w14:paraId="49E19694" w14:textId="77777777" w:rsidR="00E13144" w:rsidRDefault="00E13144" w:rsidP="00E13144">
      <w:pPr>
        <w:pStyle w:val="PL"/>
      </w:pPr>
      <w:r>
        <w:t xml:space="preserve">            - CS</w:t>
      </w:r>
    </w:p>
    <w:p w14:paraId="6E5A78DD" w14:textId="77777777" w:rsidR="00E13144" w:rsidRDefault="00E13144" w:rsidP="00E13144">
      <w:pPr>
        <w:pStyle w:val="PL"/>
      </w:pPr>
      <w:r>
        <w:t xml:space="preserve">            - PS</w:t>
      </w:r>
    </w:p>
    <w:p w14:paraId="1FDBB2F8" w14:textId="77777777" w:rsidR="00E13144" w:rsidRDefault="00E13144" w:rsidP="00E13144">
      <w:pPr>
        <w:pStyle w:val="PL"/>
      </w:pPr>
      <w:r>
        <w:t xml:space="preserve">        - type: string</w:t>
      </w:r>
    </w:p>
    <w:p w14:paraId="4A6D9129" w14:textId="77777777" w:rsidR="00E13144" w:rsidRDefault="00E13144" w:rsidP="00E13144">
      <w:pPr>
        <w:pStyle w:val="PL"/>
      </w:pPr>
      <w:r>
        <w:t xml:space="preserve">    ProseFunctionality:</w:t>
      </w:r>
    </w:p>
    <w:p w14:paraId="6866AD28" w14:textId="77777777" w:rsidR="00E13144" w:rsidRDefault="00E13144" w:rsidP="00E13144">
      <w:pPr>
        <w:pStyle w:val="PL"/>
      </w:pPr>
      <w:r>
        <w:t xml:space="preserve">      anyOf:</w:t>
      </w:r>
    </w:p>
    <w:p w14:paraId="460DBA83" w14:textId="77777777" w:rsidR="00E13144" w:rsidRDefault="00E13144" w:rsidP="00E13144">
      <w:pPr>
        <w:pStyle w:val="PL"/>
      </w:pPr>
      <w:r>
        <w:t xml:space="preserve">        - type: string</w:t>
      </w:r>
    </w:p>
    <w:p w14:paraId="17B90B69" w14:textId="77777777" w:rsidR="00E13144" w:rsidRDefault="00E13144" w:rsidP="00E13144">
      <w:pPr>
        <w:pStyle w:val="PL"/>
      </w:pPr>
      <w:r>
        <w:t xml:space="preserve">          enum: </w:t>
      </w:r>
    </w:p>
    <w:p w14:paraId="30F76A20" w14:textId="77777777" w:rsidR="00E13144" w:rsidRDefault="00E13144" w:rsidP="00E13144">
      <w:pPr>
        <w:pStyle w:val="PL"/>
      </w:pPr>
      <w:r>
        <w:t xml:space="preserve">            - DIRECT_DISCOVERY</w:t>
      </w:r>
    </w:p>
    <w:p w14:paraId="1EAF2332" w14:textId="77777777" w:rsidR="00E13144" w:rsidRDefault="00E13144" w:rsidP="00E13144">
      <w:pPr>
        <w:pStyle w:val="PL"/>
      </w:pPr>
      <w:r>
        <w:t xml:space="preserve">            - DIRECT_COMMUNICATION</w:t>
      </w:r>
    </w:p>
    <w:p w14:paraId="3FE5F946" w14:textId="77777777" w:rsidR="00E13144" w:rsidRDefault="00E13144" w:rsidP="00E13144">
      <w:pPr>
        <w:pStyle w:val="PL"/>
      </w:pPr>
      <w:r>
        <w:t xml:space="preserve">        - type: string</w:t>
      </w:r>
    </w:p>
    <w:p w14:paraId="7498D089" w14:textId="77777777" w:rsidR="00E13144" w:rsidRDefault="00E13144" w:rsidP="00E13144">
      <w:pPr>
        <w:pStyle w:val="PL"/>
      </w:pPr>
      <w:r>
        <w:t xml:space="preserve">    ProseEventType:</w:t>
      </w:r>
    </w:p>
    <w:p w14:paraId="25851D5E" w14:textId="77777777" w:rsidR="00E13144" w:rsidRDefault="00E13144" w:rsidP="00E13144">
      <w:pPr>
        <w:pStyle w:val="PL"/>
      </w:pPr>
      <w:r>
        <w:t xml:space="preserve">      anyOf:</w:t>
      </w:r>
    </w:p>
    <w:p w14:paraId="7EC473E4" w14:textId="77777777" w:rsidR="00E13144" w:rsidRDefault="00E13144" w:rsidP="00E13144">
      <w:pPr>
        <w:pStyle w:val="PL"/>
      </w:pPr>
      <w:r>
        <w:t xml:space="preserve">        - type: string</w:t>
      </w:r>
    </w:p>
    <w:p w14:paraId="519EDC60" w14:textId="77777777" w:rsidR="00E13144" w:rsidRDefault="00E13144" w:rsidP="00E13144">
      <w:pPr>
        <w:pStyle w:val="PL"/>
      </w:pPr>
      <w:r>
        <w:t xml:space="preserve">          enum: </w:t>
      </w:r>
    </w:p>
    <w:p w14:paraId="5679341A" w14:textId="77777777" w:rsidR="00E13144" w:rsidRDefault="00E13144" w:rsidP="00E13144">
      <w:pPr>
        <w:pStyle w:val="PL"/>
      </w:pPr>
      <w:r>
        <w:t xml:space="preserve">            - ANNOUNCING</w:t>
      </w:r>
    </w:p>
    <w:p w14:paraId="02D0B280" w14:textId="77777777" w:rsidR="00E13144" w:rsidRDefault="00E13144" w:rsidP="00E13144">
      <w:pPr>
        <w:pStyle w:val="PL"/>
      </w:pPr>
      <w:r>
        <w:t xml:space="preserve">            - MONITORING</w:t>
      </w:r>
    </w:p>
    <w:p w14:paraId="1B5C7EF1" w14:textId="77777777" w:rsidR="00E13144" w:rsidRDefault="00E13144" w:rsidP="00E13144">
      <w:pPr>
        <w:pStyle w:val="PL"/>
      </w:pPr>
      <w:r>
        <w:t xml:space="preserve">            - MATCH_REPORT</w:t>
      </w:r>
    </w:p>
    <w:p w14:paraId="467E9DFF" w14:textId="77777777" w:rsidR="00E13144" w:rsidRDefault="00E13144" w:rsidP="00E13144">
      <w:pPr>
        <w:pStyle w:val="PL"/>
      </w:pPr>
      <w:r>
        <w:t xml:space="preserve">        - type: string</w:t>
      </w:r>
    </w:p>
    <w:p w14:paraId="02802432" w14:textId="77777777" w:rsidR="00E13144" w:rsidRDefault="00E13144" w:rsidP="00E13144">
      <w:pPr>
        <w:pStyle w:val="PL"/>
      </w:pPr>
      <w:r>
        <w:t xml:space="preserve">    DirectDiscoveryModel:</w:t>
      </w:r>
    </w:p>
    <w:p w14:paraId="08F93C81" w14:textId="77777777" w:rsidR="00E13144" w:rsidRDefault="00E13144" w:rsidP="00E13144">
      <w:pPr>
        <w:pStyle w:val="PL"/>
      </w:pPr>
      <w:r>
        <w:t xml:space="preserve">      anyOf:</w:t>
      </w:r>
    </w:p>
    <w:p w14:paraId="5C92C607" w14:textId="77777777" w:rsidR="00E13144" w:rsidRDefault="00E13144" w:rsidP="00E13144">
      <w:pPr>
        <w:pStyle w:val="PL"/>
      </w:pPr>
      <w:r>
        <w:t xml:space="preserve">        - type: string</w:t>
      </w:r>
    </w:p>
    <w:p w14:paraId="05C3EEFA" w14:textId="77777777" w:rsidR="00E13144" w:rsidRDefault="00E13144" w:rsidP="00E13144">
      <w:pPr>
        <w:pStyle w:val="PL"/>
      </w:pPr>
      <w:r>
        <w:t xml:space="preserve">          enum: </w:t>
      </w:r>
    </w:p>
    <w:p w14:paraId="48B39B5A" w14:textId="77777777" w:rsidR="00E13144" w:rsidRDefault="00E13144" w:rsidP="00E13144">
      <w:pPr>
        <w:pStyle w:val="PL"/>
      </w:pPr>
      <w:r>
        <w:t xml:space="preserve">            - MODEL_A</w:t>
      </w:r>
    </w:p>
    <w:p w14:paraId="2D5B9DD1" w14:textId="77777777" w:rsidR="00E13144" w:rsidRDefault="00E13144" w:rsidP="00E13144">
      <w:pPr>
        <w:pStyle w:val="PL"/>
      </w:pPr>
      <w:r>
        <w:t xml:space="preserve">            - MODEL_B</w:t>
      </w:r>
    </w:p>
    <w:p w14:paraId="2EC237C3" w14:textId="77777777" w:rsidR="00E13144" w:rsidRDefault="00E13144" w:rsidP="00E13144">
      <w:pPr>
        <w:pStyle w:val="PL"/>
      </w:pPr>
      <w:r>
        <w:t xml:space="preserve">        - type: string</w:t>
      </w:r>
    </w:p>
    <w:p w14:paraId="6BE20FB3" w14:textId="77777777" w:rsidR="00E13144" w:rsidRDefault="00E13144" w:rsidP="00E13144">
      <w:pPr>
        <w:pStyle w:val="PL"/>
      </w:pPr>
      <w:r>
        <w:t xml:space="preserve">    RoleOfUE:</w:t>
      </w:r>
    </w:p>
    <w:p w14:paraId="5A813A64" w14:textId="77777777" w:rsidR="00E13144" w:rsidRDefault="00E13144" w:rsidP="00E13144">
      <w:pPr>
        <w:pStyle w:val="PL"/>
      </w:pPr>
      <w:r>
        <w:t xml:space="preserve">      anyOf:</w:t>
      </w:r>
    </w:p>
    <w:p w14:paraId="2AA9EB9E" w14:textId="77777777" w:rsidR="00E13144" w:rsidRDefault="00E13144" w:rsidP="00E13144">
      <w:pPr>
        <w:pStyle w:val="PL"/>
      </w:pPr>
      <w:r>
        <w:t xml:space="preserve">        - type: string</w:t>
      </w:r>
    </w:p>
    <w:p w14:paraId="53C0C558" w14:textId="77777777" w:rsidR="00E13144" w:rsidRDefault="00E13144" w:rsidP="00E13144">
      <w:pPr>
        <w:pStyle w:val="PL"/>
      </w:pPr>
      <w:r>
        <w:t xml:space="preserve">          enum: </w:t>
      </w:r>
    </w:p>
    <w:p w14:paraId="255F9C9C" w14:textId="77777777" w:rsidR="00E13144" w:rsidRDefault="00E13144" w:rsidP="00E13144">
      <w:pPr>
        <w:pStyle w:val="PL"/>
      </w:pPr>
      <w:r>
        <w:t xml:space="preserve">            - ANNOUNCING_UE</w:t>
      </w:r>
    </w:p>
    <w:p w14:paraId="6007C5C4" w14:textId="77777777" w:rsidR="00E13144" w:rsidRDefault="00E13144" w:rsidP="00E13144">
      <w:pPr>
        <w:pStyle w:val="PL"/>
      </w:pPr>
      <w:r>
        <w:t xml:space="preserve">            - MONITORING_UE</w:t>
      </w:r>
    </w:p>
    <w:p w14:paraId="253AD9C7" w14:textId="77777777" w:rsidR="00E13144" w:rsidRDefault="00E13144" w:rsidP="00E13144">
      <w:pPr>
        <w:pStyle w:val="PL"/>
      </w:pPr>
      <w:r>
        <w:t xml:space="preserve">            - REQUESTOR_UE</w:t>
      </w:r>
    </w:p>
    <w:p w14:paraId="5DC17E82" w14:textId="77777777" w:rsidR="00E13144" w:rsidRDefault="00E13144" w:rsidP="00E13144">
      <w:pPr>
        <w:pStyle w:val="PL"/>
      </w:pPr>
      <w:r>
        <w:t xml:space="preserve">            - REQUESTED_UE</w:t>
      </w:r>
    </w:p>
    <w:p w14:paraId="631F2B8C" w14:textId="77777777" w:rsidR="00E13144" w:rsidRDefault="00E13144" w:rsidP="00E13144">
      <w:pPr>
        <w:pStyle w:val="PL"/>
      </w:pPr>
      <w:r>
        <w:t xml:space="preserve">        - type: string</w:t>
      </w:r>
    </w:p>
    <w:p w14:paraId="3DD69065" w14:textId="77777777" w:rsidR="00E13144" w:rsidRDefault="00E13144" w:rsidP="00E13144">
      <w:pPr>
        <w:pStyle w:val="PL"/>
      </w:pPr>
      <w:r>
        <w:t xml:space="preserve">    RangeClass:</w:t>
      </w:r>
    </w:p>
    <w:p w14:paraId="6B6E5A2A" w14:textId="77777777" w:rsidR="00E13144" w:rsidRDefault="00E13144" w:rsidP="00E13144">
      <w:pPr>
        <w:pStyle w:val="PL"/>
      </w:pPr>
      <w:r>
        <w:lastRenderedPageBreak/>
        <w:t xml:space="preserve">      anyOf:</w:t>
      </w:r>
    </w:p>
    <w:p w14:paraId="0385F78B" w14:textId="77777777" w:rsidR="00E13144" w:rsidRDefault="00E13144" w:rsidP="00E13144">
      <w:pPr>
        <w:pStyle w:val="PL"/>
      </w:pPr>
      <w:r>
        <w:t xml:space="preserve">        - type: string</w:t>
      </w:r>
    </w:p>
    <w:p w14:paraId="457653C1" w14:textId="77777777" w:rsidR="00E13144" w:rsidRDefault="00E13144" w:rsidP="00E13144">
      <w:pPr>
        <w:pStyle w:val="PL"/>
      </w:pPr>
      <w:r>
        <w:t xml:space="preserve">          enum: </w:t>
      </w:r>
    </w:p>
    <w:p w14:paraId="6777FF28" w14:textId="77777777" w:rsidR="00E13144" w:rsidRDefault="00E13144" w:rsidP="00E13144">
      <w:pPr>
        <w:pStyle w:val="PL"/>
      </w:pPr>
      <w:r>
        <w:t xml:space="preserve">            - RESERVED</w:t>
      </w:r>
    </w:p>
    <w:p w14:paraId="01849EE4" w14:textId="77777777" w:rsidR="00E13144" w:rsidRDefault="00E13144" w:rsidP="00E13144">
      <w:pPr>
        <w:pStyle w:val="PL"/>
      </w:pPr>
      <w:r>
        <w:t xml:space="preserve">            - 50_METER</w:t>
      </w:r>
    </w:p>
    <w:p w14:paraId="57D03FE2" w14:textId="77777777" w:rsidR="00E13144" w:rsidRDefault="00E13144" w:rsidP="00E13144">
      <w:pPr>
        <w:pStyle w:val="PL"/>
      </w:pPr>
      <w:r>
        <w:t xml:space="preserve">            - 100_METER</w:t>
      </w:r>
    </w:p>
    <w:p w14:paraId="6B2F9DA3" w14:textId="77777777" w:rsidR="00E13144" w:rsidRDefault="00E13144" w:rsidP="00E13144">
      <w:pPr>
        <w:pStyle w:val="PL"/>
      </w:pPr>
      <w:r>
        <w:t xml:space="preserve">            - 200_METER</w:t>
      </w:r>
    </w:p>
    <w:p w14:paraId="1CBF6809" w14:textId="77777777" w:rsidR="00E13144" w:rsidRDefault="00E13144" w:rsidP="00E13144">
      <w:pPr>
        <w:pStyle w:val="PL"/>
      </w:pPr>
      <w:r>
        <w:t xml:space="preserve">            - 500_METER</w:t>
      </w:r>
    </w:p>
    <w:p w14:paraId="7606D172" w14:textId="77777777" w:rsidR="00E13144" w:rsidRDefault="00E13144" w:rsidP="00E13144">
      <w:pPr>
        <w:pStyle w:val="PL"/>
      </w:pPr>
      <w:r>
        <w:t xml:space="preserve">            - 1000_METER</w:t>
      </w:r>
    </w:p>
    <w:p w14:paraId="7E9DFABF" w14:textId="77777777" w:rsidR="00E13144" w:rsidRDefault="00E13144" w:rsidP="00E13144">
      <w:pPr>
        <w:pStyle w:val="PL"/>
      </w:pPr>
      <w:r>
        <w:t xml:space="preserve">            - UNUSED</w:t>
      </w:r>
    </w:p>
    <w:p w14:paraId="0DA966CE" w14:textId="77777777" w:rsidR="00E13144" w:rsidRDefault="00E13144" w:rsidP="00E13144">
      <w:pPr>
        <w:pStyle w:val="PL"/>
      </w:pPr>
      <w:r>
        <w:t xml:space="preserve">        - type: string</w:t>
      </w:r>
    </w:p>
    <w:p w14:paraId="36D9923A" w14:textId="77777777" w:rsidR="00E13144" w:rsidRDefault="00E13144" w:rsidP="00E13144">
      <w:pPr>
        <w:pStyle w:val="PL"/>
      </w:pPr>
      <w:r>
        <w:t xml:space="preserve">    RadioResourcesIndicator:</w:t>
      </w:r>
    </w:p>
    <w:p w14:paraId="53CB870C" w14:textId="77777777" w:rsidR="00E13144" w:rsidRDefault="00E13144" w:rsidP="00E13144">
      <w:pPr>
        <w:pStyle w:val="PL"/>
      </w:pPr>
      <w:r>
        <w:t xml:space="preserve">      anyOf:</w:t>
      </w:r>
    </w:p>
    <w:p w14:paraId="4208B83E" w14:textId="77777777" w:rsidR="00E13144" w:rsidRDefault="00E13144" w:rsidP="00E13144">
      <w:pPr>
        <w:pStyle w:val="PL"/>
      </w:pPr>
      <w:r>
        <w:t xml:space="preserve">        - type: string</w:t>
      </w:r>
    </w:p>
    <w:p w14:paraId="6390F70A" w14:textId="77777777" w:rsidR="00E13144" w:rsidRDefault="00E13144" w:rsidP="00E13144">
      <w:pPr>
        <w:pStyle w:val="PL"/>
      </w:pPr>
      <w:r>
        <w:t xml:space="preserve">          enum: </w:t>
      </w:r>
    </w:p>
    <w:p w14:paraId="4B6236A4" w14:textId="77777777" w:rsidR="00E13144" w:rsidRDefault="00E13144" w:rsidP="00E13144">
      <w:pPr>
        <w:pStyle w:val="PL"/>
      </w:pPr>
      <w:r>
        <w:t xml:space="preserve">            - OPERATOR_PROVIDED</w:t>
      </w:r>
    </w:p>
    <w:p w14:paraId="11D6FCA9" w14:textId="77777777" w:rsidR="00E13144" w:rsidRDefault="00E13144" w:rsidP="00E13144">
      <w:pPr>
        <w:pStyle w:val="PL"/>
      </w:pPr>
      <w:r>
        <w:t xml:space="preserve">            - CONFIGURED</w:t>
      </w:r>
    </w:p>
    <w:p w14:paraId="7FA79304" w14:textId="77777777" w:rsidR="00E13144" w:rsidRDefault="00E13144" w:rsidP="00E13144">
      <w:pPr>
        <w:pStyle w:val="PL"/>
      </w:pPr>
      <w:r>
        <w:t xml:space="preserve">        - type: string</w:t>
      </w:r>
    </w:p>
    <w:p w14:paraId="5AC0066C" w14:textId="77777777" w:rsidR="00E13144" w:rsidRDefault="00E13144" w:rsidP="00E13144">
      <w:pPr>
        <w:pStyle w:val="PL"/>
      </w:pPr>
      <w:r>
        <w:t xml:space="preserve">    MbsDeliveryMethod:</w:t>
      </w:r>
    </w:p>
    <w:p w14:paraId="13C354BF" w14:textId="77777777" w:rsidR="00E13144" w:rsidRDefault="00E13144" w:rsidP="00E13144">
      <w:pPr>
        <w:pStyle w:val="PL"/>
      </w:pPr>
      <w:r>
        <w:t xml:space="preserve">      anyOf:</w:t>
      </w:r>
    </w:p>
    <w:p w14:paraId="4796F25C" w14:textId="77777777" w:rsidR="00E13144" w:rsidRDefault="00E13144" w:rsidP="00E13144">
      <w:pPr>
        <w:pStyle w:val="PL"/>
      </w:pPr>
      <w:r>
        <w:t xml:space="preserve">        - type: string</w:t>
      </w:r>
    </w:p>
    <w:p w14:paraId="04DC9E80" w14:textId="77777777" w:rsidR="00E13144" w:rsidRDefault="00E13144" w:rsidP="00E13144">
      <w:pPr>
        <w:pStyle w:val="PL"/>
      </w:pPr>
      <w:r>
        <w:t xml:space="preserve">          enum: </w:t>
      </w:r>
    </w:p>
    <w:p w14:paraId="1EB93745" w14:textId="77777777" w:rsidR="00E13144" w:rsidRDefault="00E13144" w:rsidP="00E13144">
      <w:pPr>
        <w:pStyle w:val="PL"/>
      </w:pPr>
      <w:r>
        <w:t xml:space="preserve">            - SHARED</w:t>
      </w:r>
    </w:p>
    <w:p w14:paraId="428A1055" w14:textId="77777777" w:rsidR="00E13144" w:rsidRDefault="00E13144" w:rsidP="00E13144">
      <w:pPr>
        <w:pStyle w:val="PL"/>
      </w:pPr>
      <w:r>
        <w:t xml:space="preserve">            - INDIVIDUAL</w:t>
      </w:r>
    </w:p>
    <w:p w14:paraId="45A1648C" w14:textId="77777777" w:rsidR="00E13144" w:rsidRDefault="00E13144" w:rsidP="00E13144">
      <w:pPr>
        <w:pStyle w:val="PL"/>
      </w:pPr>
      <w:r>
        <w:t xml:space="preserve">        - type: string</w:t>
      </w:r>
    </w:p>
    <w:p w14:paraId="5B9B1644" w14:textId="77777777" w:rsidR="00E13144" w:rsidRDefault="00E13144" w:rsidP="00E13144">
      <w:pPr>
        <w:pStyle w:val="PL"/>
      </w:pPr>
      <w:r>
        <w:t xml:space="preserve">    TSCFlowDirection:</w:t>
      </w:r>
    </w:p>
    <w:p w14:paraId="67B20C83" w14:textId="77777777" w:rsidR="00E13144" w:rsidRDefault="00E13144" w:rsidP="00E13144">
      <w:pPr>
        <w:pStyle w:val="PL"/>
      </w:pPr>
      <w:r>
        <w:t xml:space="preserve">      anyOf:</w:t>
      </w:r>
    </w:p>
    <w:p w14:paraId="3496E751" w14:textId="77777777" w:rsidR="00E13144" w:rsidRDefault="00E13144" w:rsidP="00E13144">
      <w:pPr>
        <w:pStyle w:val="PL"/>
      </w:pPr>
      <w:r>
        <w:t xml:space="preserve">        - type: string</w:t>
      </w:r>
    </w:p>
    <w:p w14:paraId="1C34CD38" w14:textId="77777777" w:rsidR="00E13144" w:rsidRDefault="00E13144" w:rsidP="00E13144">
      <w:pPr>
        <w:pStyle w:val="PL"/>
      </w:pPr>
      <w:r>
        <w:t xml:space="preserve">          enum: </w:t>
      </w:r>
    </w:p>
    <w:p w14:paraId="30B19910" w14:textId="77777777" w:rsidR="00E13144" w:rsidRDefault="00E13144" w:rsidP="00E13144">
      <w:pPr>
        <w:pStyle w:val="PL"/>
      </w:pPr>
      <w:r>
        <w:t xml:space="preserve">            - </w:t>
      </w:r>
      <w:r w:rsidRPr="00E473D4">
        <w:t>UPLINK</w:t>
      </w:r>
    </w:p>
    <w:p w14:paraId="2849CBBD" w14:textId="77777777" w:rsidR="00E13144" w:rsidRDefault="00E13144" w:rsidP="00E13144">
      <w:pPr>
        <w:pStyle w:val="PL"/>
      </w:pPr>
      <w:r>
        <w:t xml:space="preserve">            - </w:t>
      </w:r>
      <w:r w:rsidRPr="00E473D4">
        <w:t>DOWNLINK</w:t>
      </w:r>
    </w:p>
    <w:p w14:paraId="3219CBBB" w14:textId="77777777" w:rsidR="00E13144" w:rsidRDefault="00E13144" w:rsidP="00E13144">
      <w:pPr>
        <w:pStyle w:val="PL"/>
      </w:pPr>
      <w:r>
        <w:t xml:space="preserve">        - type: string</w:t>
      </w:r>
    </w:p>
    <w:p w14:paraId="22A99602" w14:textId="77777777" w:rsidR="00E13144" w:rsidRDefault="00E13144" w:rsidP="00E13144">
      <w:pPr>
        <w:pStyle w:val="PL"/>
      </w:pPr>
      <w:r>
        <w:t xml:space="preserve">    TimeDistributionMethod:</w:t>
      </w:r>
    </w:p>
    <w:p w14:paraId="5EEC92BB" w14:textId="77777777" w:rsidR="00E13144" w:rsidRDefault="00E13144" w:rsidP="00E13144">
      <w:pPr>
        <w:pStyle w:val="PL"/>
      </w:pPr>
      <w:r>
        <w:t xml:space="preserve">      anyOf:</w:t>
      </w:r>
    </w:p>
    <w:p w14:paraId="34C5FF21" w14:textId="77777777" w:rsidR="00E13144" w:rsidRDefault="00E13144" w:rsidP="00E13144">
      <w:pPr>
        <w:pStyle w:val="PL"/>
      </w:pPr>
      <w:r>
        <w:t xml:space="preserve">        - type: string</w:t>
      </w:r>
    </w:p>
    <w:p w14:paraId="2AD95DBF" w14:textId="77777777" w:rsidR="00E13144" w:rsidRDefault="00E13144" w:rsidP="00E13144">
      <w:pPr>
        <w:pStyle w:val="PL"/>
      </w:pPr>
      <w:r>
        <w:t xml:space="preserve">          enum: </w:t>
      </w:r>
    </w:p>
    <w:p w14:paraId="6FEE2A2C" w14:textId="77777777" w:rsidR="00E13144" w:rsidRDefault="00E13144" w:rsidP="00E13144">
      <w:pPr>
        <w:pStyle w:val="PL"/>
      </w:pPr>
      <w:r>
        <w:t xml:space="preserve">            - G</w:t>
      </w:r>
      <w:r w:rsidRPr="00E473D4">
        <w:t>PTP</w:t>
      </w:r>
    </w:p>
    <w:p w14:paraId="1ED4C642" w14:textId="77777777" w:rsidR="00E13144" w:rsidRDefault="00E13144" w:rsidP="00E13144">
      <w:pPr>
        <w:pStyle w:val="PL"/>
      </w:pPr>
      <w:r>
        <w:t xml:space="preserve">            - </w:t>
      </w:r>
      <w:r w:rsidRPr="00E473D4">
        <w:rPr>
          <w:rFonts w:hint="eastAsia"/>
          <w:lang w:eastAsia="zh-CN"/>
        </w:rPr>
        <w:t>A</w:t>
      </w:r>
      <w:r w:rsidRPr="00E473D4">
        <w:t>STI</w:t>
      </w:r>
    </w:p>
    <w:p w14:paraId="63C69795" w14:textId="77777777" w:rsidR="00E13144" w:rsidRDefault="00E13144" w:rsidP="00E13144">
      <w:pPr>
        <w:pStyle w:val="PL"/>
      </w:pPr>
      <w:r>
        <w:t xml:space="preserve">        - type: string</w:t>
      </w:r>
    </w:p>
    <w:p w14:paraId="54B22584" w14:textId="77777777" w:rsidR="00E13144" w:rsidRPr="00BD6F46" w:rsidRDefault="00E13144" w:rsidP="00E13144">
      <w:pPr>
        <w:pStyle w:val="PL"/>
      </w:pPr>
      <w:r w:rsidRPr="00BD6F46">
        <w:t xml:space="preserve">    </w:t>
      </w:r>
      <w:r>
        <w:t>AllocateUnit</w:t>
      </w:r>
      <w:r w:rsidRPr="00BD6F46">
        <w:t>Indicator:</w:t>
      </w:r>
    </w:p>
    <w:p w14:paraId="5156127E" w14:textId="77777777" w:rsidR="00E13144" w:rsidRPr="00BD6F46" w:rsidRDefault="00E13144" w:rsidP="00E13144">
      <w:pPr>
        <w:pStyle w:val="PL"/>
      </w:pPr>
      <w:r w:rsidRPr="00BD6F46">
        <w:t xml:space="preserve">      anyOf:</w:t>
      </w:r>
    </w:p>
    <w:p w14:paraId="6E1047EF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01A485B4" w14:textId="77777777" w:rsidR="00E13144" w:rsidRPr="00BD6F46" w:rsidRDefault="00E13144" w:rsidP="00E13144">
      <w:pPr>
        <w:pStyle w:val="PL"/>
      </w:pPr>
      <w:r w:rsidRPr="00BD6F46">
        <w:t xml:space="preserve">          enum:</w:t>
      </w:r>
    </w:p>
    <w:p w14:paraId="1FA9F0D5" w14:textId="77777777" w:rsidR="00E13144" w:rsidRPr="00BD6F46" w:rsidRDefault="00E13144" w:rsidP="00E13144">
      <w:pPr>
        <w:pStyle w:val="PL"/>
      </w:pPr>
      <w:r w:rsidRPr="00BD6F46">
        <w:t xml:space="preserve">            - </w:t>
      </w:r>
      <w:r w:rsidRPr="005B49A2">
        <w:t>CHF_DETERMINED</w:t>
      </w:r>
    </w:p>
    <w:p w14:paraId="5588D5D3" w14:textId="77777777" w:rsidR="00E13144" w:rsidRDefault="00E13144" w:rsidP="00E13144">
      <w:pPr>
        <w:pStyle w:val="PL"/>
      </w:pPr>
      <w:r w:rsidRPr="00BD6F46">
        <w:t xml:space="preserve">            - </w:t>
      </w:r>
      <w:r w:rsidRPr="005B49A2">
        <w:t>CTF_DETERMINED</w:t>
      </w:r>
    </w:p>
    <w:p w14:paraId="7D7FD8B4" w14:textId="77777777" w:rsidR="00E13144" w:rsidRPr="00BD6F46" w:rsidRDefault="00E13144" w:rsidP="00E13144">
      <w:pPr>
        <w:pStyle w:val="PL"/>
      </w:pPr>
      <w:r w:rsidRPr="00BD6F46">
        <w:t xml:space="preserve">        - type: string</w:t>
      </w:r>
    </w:p>
    <w:p w14:paraId="2CA959D8" w14:textId="77777777" w:rsidR="00E13144" w:rsidRDefault="00E13144" w:rsidP="00E13144">
      <w:pPr>
        <w:pStyle w:val="PL"/>
      </w:pPr>
      <w:r>
        <w:t xml:space="preserve">    </w:t>
      </w:r>
      <w:r w:rsidRPr="00C0158B">
        <w:t>NSSAAMessageType</w:t>
      </w:r>
      <w:r>
        <w:t>:</w:t>
      </w:r>
    </w:p>
    <w:p w14:paraId="77E86F09" w14:textId="77777777" w:rsidR="00E13144" w:rsidRDefault="00E13144" w:rsidP="00E13144">
      <w:pPr>
        <w:pStyle w:val="PL"/>
      </w:pPr>
      <w:r>
        <w:t xml:space="preserve">      anyOf:</w:t>
      </w:r>
    </w:p>
    <w:p w14:paraId="2AF8959F" w14:textId="77777777" w:rsidR="00E13144" w:rsidRDefault="00E13144" w:rsidP="00E13144">
      <w:pPr>
        <w:pStyle w:val="PL"/>
      </w:pPr>
      <w:r>
        <w:t xml:space="preserve">        - type: string</w:t>
      </w:r>
    </w:p>
    <w:p w14:paraId="1D90B73A" w14:textId="77777777" w:rsidR="00E13144" w:rsidRDefault="00E13144" w:rsidP="00E13144">
      <w:pPr>
        <w:pStyle w:val="PL"/>
      </w:pPr>
      <w:r>
        <w:t xml:space="preserve">          enum: </w:t>
      </w:r>
    </w:p>
    <w:p w14:paraId="53D1E3F7" w14:textId="77777777" w:rsidR="00E13144" w:rsidRDefault="00E13144" w:rsidP="00E13144">
      <w:pPr>
        <w:pStyle w:val="PL"/>
      </w:pPr>
      <w:r>
        <w:t xml:space="preserve">            - </w:t>
      </w:r>
      <w:r w:rsidRPr="00C0158B">
        <w:t>Authenticate</w:t>
      </w:r>
    </w:p>
    <w:p w14:paraId="362367E7" w14:textId="77777777" w:rsidR="00E13144" w:rsidRDefault="00E13144" w:rsidP="00E13144">
      <w:pPr>
        <w:pStyle w:val="PL"/>
      </w:pPr>
      <w:r>
        <w:t xml:space="preserve">            - </w:t>
      </w:r>
      <w:r w:rsidRPr="00C0158B">
        <w:t>Re-Authentication-Notification</w:t>
      </w:r>
    </w:p>
    <w:p w14:paraId="0755D559" w14:textId="77777777" w:rsidR="00E13144" w:rsidRDefault="00E13144" w:rsidP="00E13144">
      <w:pPr>
        <w:pStyle w:val="PL"/>
      </w:pPr>
      <w:r>
        <w:t xml:space="preserve">            - </w:t>
      </w:r>
      <w:r w:rsidRPr="00C0158B">
        <w:t>R</w:t>
      </w:r>
      <w:r>
        <w:t>e</w:t>
      </w:r>
      <w:r w:rsidRPr="00C0158B">
        <w:t>vocation Not</w:t>
      </w:r>
      <w:r>
        <w:t>ific</w:t>
      </w:r>
      <w:r w:rsidRPr="00C0158B">
        <w:t>ation</w:t>
      </w:r>
    </w:p>
    <w:p w14:paraId="02E6754D" w14:textId="77777777" w:rsidR="00E13144" w:rsidRDefault="00E13144" w:rsidP="00E13144">
      <w:pPr>
        <w:pStyle w:val="PL"/>
      </w:pPr>
      <w:r>
        <w:t xml:space="preserve">        - type: string</w:t>
      </w:r>
    </w:p>
    <w:p w14:paraId="5E2EC6C4" w14:textId="77777777" w:rsidR="00E13144" w:rsidRPr="00BD6F46" w:rsidRDefault="00E13144" w:rsidP="00E13144">
      <w:pPr>
        <w:pStyle w:val="PL"/>
      </w:pPr>
    </w:p>
    <w:bookmarkEnd w:id="52"/>
    <w:p w14:paraId="68C9CD36" w14:textId="77777777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4264039D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6DE7D6" w14:textId="4AC377A8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0668BED7" w14:textId="77777777" w:rsidR="0091567E" w:rsidRPr="00646C62" w:rsidRDefault="0091567E" w:rsidP="0091567E"/>
    <w:sectPr w:rsidR="0091567E" w:rsidRPr="00646C6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4061" w14:textId="77777777" w:rsidR="00C75F2E" w:rsidRDefault="00C75F2E">
      <w:r>
        <w:separator/>
      </w:r>
    </w:p>
  </w:endnote>
  <w:endnote w:type="continuationSeparator" w:id="0">
    <w:p w14:paraId="42966633" w14:textId="77777777" w:rsidR="00C75F2E" w:rsidRDefault="00C75F2E">
      <w:r>
        <w:continuationSeparator/>
      </w:r>
    </w:p>
  </w:endnote>
  <w:endnote w:type="continuationNotice" w:id="1">
    <w:p w14:paraId="685CBB8B" w14:textId="77777777" w:rsidR="00C75F2E" w:rsidRDefault="00C75F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608D" w14:textId="77777777" w:rsidR="00C75F2E" w:rsidRDefault="00C75F2E">
      <w:r>
        <w:separator/>
      </w:r>
    </w:p>
  </w:footnote>
  <w:footnote w:type="continuationSeparator" w:id="0">
    <w:p w14:paraId="44E1FD60" w14:textId="77777777" w:rsidR="00C75F2E" w:rsidRDefault="00C75F2E">
      <w:r>
        <w:continuationSeparator/>
      </w:r>
    </w:p>
  </w:footnote>
  <w:footnote w:type="continuationNotice" w:id="1">
    <w:p w14:paraId="2F308F06" w14:textId="77777777" w:rsidR="00C75F2E" w:rsidRDefault="00C75F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6"/>
  </w:num>
  <w:num w:numId="5" w16cid:durableId="155511557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451657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974015310">
    <w:abstractNumId w:val="11"/>
  </w:num>
  <w:num w:numId="8" w16cid:durableId="389617155">
    <w:abstractNumId w:val="26"/>
  </w:num>
  <w:num w:numId="9" w16cid:durableId="938562874">
    <w:abstractNumId w:val="24"/>
  </w:num>
  <w:num w:numId="10" w16cid:durableId="1409814548">
    <w:abstractNumId w:val="15"/>
  </w:num>
  <w:num w:numId="11" w16cid:durableId="2059471081">
    <w:abstractNumId w:val="21"/>
  </w:num>
  <w:num w:numId="12" w16cid:durableId="2146926135">
    <w:abstractNumId w:val="20"/>
  </w:num>
  <w:num w:numId="13" w16cid:durableId="1752121678">
    <w:abstractNumId w:val="12"/>
  </w:num>
  <w:num w:numId="14" w16cid:durableId="79300176">
    <w:abstractNumId w:val="14"/>
  </w:num>
  <w:num w:numId="15" w16cid:durableId="1546874130">
    <w:abstractNumId w:val="27"/>
  </w:num>
  <w:num w:numId="16" w16cid:durableId="708721655">
    <w:abstractNumId w:val="23"/>
  </w:num>
  <w:num w:numId="17" w16cid:durableId="751243411">
    <w:abstractNumId w:val="25"/>
  </w:num>
  <w:num w:numId="18" w16cid:durableId="2048869881">
    <w:abstractNumId w:val="17"/>
  </w:num>
  <w:num w:numId="19" w16cid:durableId="607348803">
    <w:abstractNumId w:val="22"/>
  </w:num>
  <w:num w:numId="20" w16cid:durableId="552615098">
    <w:abstractNumId w:val="9"/>
  </w:num>
  <w:num w:numId="21" w16cid:durableId="1929190597">
    <w:abstractNumId w:val="7"/>
  </w:num>
  <w:num w:numId="22" w16cid:durableId="1733964843">
    <w:abstractNumId w:val="6"/>
  </w:num>
  <w:num w:numId="23" w16cid:durableId="500506440">
    <w:abstractNumId w:val="5"/>
  </w:num>
  <w:num w:numId="24" w16cid:durableId="1265186165">
    <w:abstractNumId w:val="4"/>
  </w:num>
  <w:num w:numId="25" w16cid:durableId="2032293206">
    <w:abstractNumId w:val="8"/>
  </w:num>
  <w:num w:numId="26" w16cid:durableId="2112163398">
    <w:abstractNumId w:val="3"/>
  </w:num>
  <w:num w:numId="27" w16cid:durableId="1487434316">
    <w:abstractNumId w:val="19"/>
  </w:num>
  <w:num w:numId="28" w16cid:durableId="755320514">
    <w:abstractNumId w:val="18"/>
  </w:num>
  <w:num w:numId="29" w16cid:durableId="8448275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11EDE"/>
    <w:rsid w:val="00022E4A"/>
    <w:rsid w:val="00052FC7"/>
    <w:rsid w:val="00090DEA"/>
    <w:rsid w:val="000A6394"/>
    <w:rsid w:val="000B283A"/>
    <w:rsid w:val="000B7FED"/>
    <w:rsid w:val="000C038A"/>
    <w:rsid w:val="000C6598"/>
    <w:rsid w:val="000D44B3"/>
    <w:rsid w:val="000E014D"/>
    <w:rsid w:val="000E2A0B"/>
    <w:rsid w:val="000F2B81"/>
    <w:rsid w:val="00115192"/>
    <w:rsid w:val="0013266D"/>
    <w:rsid w:val="00145D43"/>
    <w:rsid w:val="0015006F"/>
    <w:rsid w:val="00161052"/>
    <w:rsid w:val="00171EBB"/>
    <w:rsid w:val="00192C46"/>
    <w:rsid w:val="001A08B3"/>
    <w:rsid w:val="001A7B60"/>
    <w:rsid w:val="001B52F0"/>
    <w:rsid w:val="001B7A65"/>
    <w:rsid w:val="001E293E"/>
    <w:rsid w:val="001E41F3"/>
    <w:rsid w:val="00203F9D"/>
    <w:rsid w:val="00224F25"/>
    <w:rsid w:val="00227530"/>
    <w:rsid w:val="002467DE"/>
    <w:rsid w:val="0026004D"/>
    <w:rsid w:val="002640DD"/>
    <w:rsid w:val="00267CD3"/>
    <w:rsid w:val="00275D12"/>
    <w:rsid w:val="00284FEB"/>
    <w:rsid w:val="002860C4"/>
    <w:rsid w:val="00286F98"/>
    <w:rsid w:val="002B5741"/>
    <w:rsid w:val="002E472E"/>
    <w:rsid w:val="002F0FDB"/>
    <w:rsid w:val="002F1C0F"/>
    <w:rsid w:val="002F5BEA"/>
    <w:rsid w:val="00305409"/>
    <w:rsid w:val="003365C7"/>
    <w:rsid w:val="0034108E"/>
    <w:rsid w:val="003609EF"/>
    <w:rsid w:val="0036231A"/>
    <w:rsid w:val="00374DD4"/>
    <w:rsid w:val="003822A9"/>
    <w:rsid w:val="003A49CB"/>
    <w:rsid w:val="003E1A36"/>
    <w:rsid w:val="003F38D8"/>
    <w:rsid w:val="00400D3A"/>
    <w:rsid w:val="00410371"/>
    <w:rsid w:val="004242F1"/>
    <w:rsid w:val="00465F7F"/>
    <w:rsid w:val="004977D8"/>
    <w:rsid w:val="004A52C6"/>
    <w:rsid w:val="004B75B7"/>
    <w:rsid w:val="004D1D31"/>
    <w:rsid w:val="004F2CBA"/>
    <w:rsid w:val="005009D9"/>
    <w:rsid w:val="0051580D"/>
    <w:rsid w:val="00547111"/>
    <w:rsid w:val="00552668"/>
    <w:rsid w:val="0056060A"/>
    <w:rsid w:val="005658F2"/>
    <w:rsid w:val="00592D74"/>
    <w:rsid w:val="005D6EAF"/>
    <w:rsid w:val="005E2C44"/>
    <w:rsid w:val="005E66D7"/>
    <w:rsid w:val="00621188"/>
    <w:rsid w:val="006257ED"/>
    <w:rsid w:val="00646C62"/>
    <w:rsid w:val="0065536E"/>
    <w:rsid w:val="00665C47"/>
    <w:rsid w:val="006755AA"/>
    <w:rsid w:val="0068622F"/>
    <w:rsid w:val="00695808"/>
    <w:rsid w:val="006B46FB"/>
    <w:rsid w:val="006E21FB"/>
    <w:rsid w:val="00733549"/>
    <w:rsid w:val="00760CF1"/>
    <w:rsid w:val="00771EB4"/>
    <w:rsid w:val="00785599"/>
    <w:rsid w:val="00792342"/>
    <w:rsid w:val="007940AE"/>
    <w:rsid w:val="007977A8"/>
    <w:rsid w:val="007B1D06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08EA"/>
    <w:rsid w:val="008A3861"/>
    <w:rsid w:val="008A45A6"/>
    <w:rsid w:val="008B7764"/>
    <w:rsid w:val="008D39FE"/>
    <w:rsid w:val="008F3789"/>
    <w:rsid w:val="008F686C"/>
    <w:rsid w:val="009148DE"/>
    <w:rsid w:val="0091567E"/>
    <w:rsid w:val="00941E30"/>
    <w:rsid w:val="00947EAD"/>
    <w:rsid w:val="009506D5"/>
    <w:rsid w:val="009777D9"/>
    <w:rsid w:val="00991B88"/>
    <w:rsid w:val="009A5753"/>
    <w:rsid w:val="009A579D"/>
    <w:rsid w:val="009E3297"/>
    <w:rsid w:val="009F438B"/>
    <w:rsid w:val="009F734F"/>
    <w:rsid w:val="00A1069F"/>
    <w:rsid w:val="00A246B6"/>
    <w:rsid w:val="00A247BF"/>
    <w:rsid w:val="00A3203A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66E8A"/>
    <w:rsid w:val="00B67B97"/>
    <w:rsid w:val="00B722D8"/>
    <w:rsid w:val="00B75BA8"/>
    <w:rsid w:val="00B968C8"/>
    <w:rsid w:val="00BA3EC5"/>
    <w:rsid w:val="00BA51D9"/>
    <w:rsid w:val="00BB5DFC"/>
    <w:rsid w:val="00BD279D"/>
    <w:rsid w:val="00BD6BB8"/>
    <w:rsid w:val="00BF27A2"/>
    <w:rsid w:val="00C12144"/>
    <w:rsid w:val="00C12D8A"/>
    <w:rsid w:val="00C61A91"/>
    <w:rsid w:val="00C66BA2"/>
    <w:rsid w:val="00C75F2E"/>
    <w:rsid w:val="00C95985"/>
    <w:rsid w:val="00CC2586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7155B"/>
    <w:rsid w:val="00DC3EA8"/>
    <w:rsid w:val="00DE34CF"/>
    <w:rsid w:val="00E054E2"/>
    <w:rsid w:val="00E13144"/>
    <w:rsid w:val="00E13F3D"/>
    <w:rsid w:val="00E34898"/>
    <w:rsid w:val="00EB09B7"/>
    <w:rsid w:val="00EC6851"/>
    <w:rsid w:val="00EE7D7C"/>
    <w:rsid w:val="00F01566"/>
    <w:rsid w:val="00F25D98"/>
    <w:rsid w:val="00F300FB"/>
    <w:rsid w:val="00F53069"/>
    <w:rsid w:val="00FA097E"/>
    <w:rsid w:val="00FA7C8E"/>
    <w:rsid w:val="00FB0944"/>
    <w:rsid w:val="00FB6386"/>
    <w:rsid w:val="00FD5E2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Zchn">
    <w:name w:val="NO Zchn"/>
    <w:link w:val="NO"/>
    <w:locked/>
    <w:rsid w:val="003822A9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locked/>
    <w:rsid w:val="003822A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822A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3822A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65F7F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400D3A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400D3A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E13144"/>
    <w:rPr>
      <w:rFonts w:eastAsia="SimSun"/>
    </w:rPr>
  </w:style>
  <w:style w:type="paragraph" w:customStyle="1" w:styleId="Guidance">
    <w:name w:val="Guidance"/>
    <w:basedOn w:val="Normal"/>
    <w:rsid w:val="00E13144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sid w:val="00E1314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E13144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E13144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E13144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E1314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E1314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E13144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E13144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E13144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E1314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E13144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qFormat/>
    <w:rsid w:val="00E1314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13144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13144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13144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13144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E13144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E1314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E13144"/>
  </w:style>
  <w:style w:type="paragraph" w:customStyle="1" w:styleId="Reference">
    <w:name w:val="Reference"/>
    <w:basedOn w:val="Normal"/>
    <w:rsid w:val="00E13144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E13144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13144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E13144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13144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E13144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E13144"/>
  </w:style>
  <w:style w:type="character" w:customStyle="1" w:styleId="PLChar">
    <w:name w:val="PL Char"/>
    <w:link w:val="PL"/>
    <w:qFormat/>
    <w:rsid w:val="00E13144"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qFormat/>
    <w:rsid w:val="00E1314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E131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E13144"/>
    <w:rPr>
      <w:rFonts w:ascii="Arial" w:hAnsi="Arial"/>
      <w:lang w:val="en-GB" w:eastAsia="en-US"/>
    </w:rPr>
  </w:style>
  <w:style w:type="character" w:customStyle="1" w:styleId="EXChar">
    <w:name w:val="EX Char"/>
    <w:rsid w:val="00E13144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link w:val="Heading1"/>
    <w:rsid w:val="00E13144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E1314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131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13144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locked/>
    <w:rsid w:val="00E13144"/>
    <w:rPr>
      <w:rFonts w:ascii="Arial" w:hAnsi="Arial"/>
      <w:b/>
      <w:i/>
      <w:sz w:val="18"/>
      <w:lang w:val="en-GB" w:eastAsia="en-US"/>
    </w:rPr>
  </w:style>
  <w:style w:type="character" w:customStyle="1" w:styleId="normaltextrun1">
    <w:name w:val="normaltextrun1"/>
    <w:qFormat/>
    <w:rsid w:val="00E13144"/>
  </w:style>
  <w:style w:type="character" w:customStyle="1" w:styleId="spellingerror">
    <w:name w:val="spellingerror"/>
    <w:qFormat/>
    <w:rsid w:val="00E13144"/>
  </w:style>
  <w:style w:type="character" w:customStyle="1" w:styleId="eop">
    <w:name w:val="eop"/>
    <w:qFormat/>
    <w:rsid w:val="00E13144"/>
  </w:style>
  <w:style w:type="paragraph" w:customStyle="1" w:styleId="paragraph">
    <w:name w:val="paragraph"/>
    <w:basedOn w:val="Normal"/>
    <w:qFormat/>
    <w:rsid w:val="00E1314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E1314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E13144"/>
  </w:style>
  <w:style w:type="character" w:styleId="Emphasis">
    <w:name w:val="Emphasis"/>
    <w:uiPriority w:val="20"/>
    <w:qFormat/>
    <w:rsid w:val="00E13144"/>
    <w:rPr>
      <w:i/>
      <w:iCs/>
    </w:rPr>
  </w:style>
  <w:style w:type="paragraph" w:customStyle="1" w:styleId="Default">
    <w:name w:val="Default"/>
    <w:rsid w:val="00E13144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E13144"/>
    <w:pPr>
      <w:numPr>
        <w:numId w:val="2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E13144"/>
    <w:rPr>
      <w:rFonts w:ascii="Times New Roman" w:hAnsi="Times New Roman"/>
      <w:lang w:val="en-GB" w:eastAsia="en-US"/>
    </w:rPr>
  </w:style>
  <w:style w:type="character" w:customStyle="1" w:styleId="desc">
    <w:name w:val="desc"/>
    <w:rsid w:val="00E13144"/>
  </w:style>
  <w:style w:type="paragraph" w:customStyle="1" w:styleId="FL">
    <w:name w:val="FL"/>
    <w:basedOn w:val="Normal"/>
    <w:rsid w:val="00E1314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E1314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1314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13144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E13144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E13144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E13144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E13144"/>
  </w:style>
  <w:style w:type="character" w:customStyle="1" w:styleId="line">
    <w:name w:val="line"/>
    <w:rsid w:val="00E13144"/>
  </w:style>
  <w:style w:type="paragraph" w:customStyle="1" w:styleId="TableText">
    <w:name w:val="Table Text"/>
    <w:basedOn w:val="Normal"/>
    <w:link w:val="TableTextChar"/>
    <w:uiPriority w:val="19"/>
    <w:qFormat/>
    <w:rsid w:val="00E13144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E13144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13144"/>
  </w:style>
  <w:style w:type="character" w:customStyle="1" w:styleId="HTMLPreformattedChar1">
    <w:name w:val="HTML Preformatted Char1"/>
    <w:uiPriority w:val="99"/>
    <w:semiHidden/>
    <w:rsid w:val="00E13144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E13144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E13144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E1314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E13144"/>
  </w:style>
  <w:style w:type="table" w:customStyle="1" w:styleId="TableGrid2">
    <w:name w:val="Table Grid2"/>
    <w:basedOn w:val="TableNormal"/>
    <w:next w:val="TableGrid"/>
    <w:rsid w:val="00E13144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13144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E1314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E1314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1314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E13144"/>
  </w:style>
  <w:style w:type="table" w:customStyle="1" w:styleId="TableGrid3">
    <w:name w:val="Table Grid3"/>
    <w:basedOn w:val="TableNormal"/>
    <w:next w:val="TableGrid"/>
    <w:rsid w:val="00E13144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E1314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E13144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E13144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3144"/>
    <w:rPr>
      <w:lang w:eastAsia="en-US"/>
    </w:rPr>
  </w:style>
  <w:style w:type="table" w:customStyle="1" w:styleId="20">
    <w:name w:val="网格型2"/>
    <w:basedOn w:val="TableNormal"/>
    <w:next w:val="TableGrid"/>
    <w:rsid w:val="00E13144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E13144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E13144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E1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A40F7-BE29-4149-A422-43AB088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8A1BE-9F95-480D-888B-1FD7CCCAC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102</TotalTime>
  <Pages>44</Pages>
  <Words>15925</Words>
  <Characters>90773</Characters>
  <Application>Microsoft Office Word</Application>
  <DocSecurity>0</DocSecurity>
  <Lines>756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106486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45</cp:revision>
  <cp:lastPrinted>1899-12-31T23:00:00Z</cp:lastPrinted>
  <dcterms:created xsi:type="dcterms:W3CDTF">2024-05-02T11:07:00Z</dcterms:created>
  <dcterms:modified xsi:type="dcterms:W3CDTF">2024-05-30T02:18:00Z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