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20E2EAD9" w:rsidR="004F2CBA" w:rsidRPr="00646C62" w:rsidRDefault="004F2CBA" w:rsidP="004F2CBA">
      <w:pPr>
        <w:pStyle w:val="CRCoverPage"/>
        <w:tabs>
          <w:tab w:val="right" w:pos="9639"/>
        </w:tabs>
        <w:spacing w:after="0"/>
        <w:rPr>
          <w:b/>
          <w:i/>
          <w:sz w:val="28"/>
        </w:rPr>
      </w:pPr>
      <w:r w:rsidRPr="00646C62">
        <w:rPr>
          <w:b/>
          <w:sz w:val="24"/>
        </w:rPr>
        <w:t>3GPP TSG-SA5 Meeting #15</w:t>
      </w:r>
      <w:r w:rsidR="00A641A3" w:rsidRPr="00646C62">
        <w:rPr>
          <w:b/>
          <w:sz w:val="24"/>
        </w:rPr>
        <w:t>5</w:t>
      </w:r>
      <w:r w:rsidRPr="00646C62">
        <w:rPr>
          <w:b/>
          <w:i/>
          <w:sz w:val="24"/>
        </w:rPr>
        <w:t xml:space="preserve"> </w:t>
      </w:r>
      <w:r w:rsidRPr="00646C62">
        <w:rPr>
          <w:b/>
          <w:i/>
          <w:sz w:val="28"/>
        </w:rPr>
        <w:tab/>
        <w:t>S5-</w:t>
      </w:r>
      <w:r w:rsidR="0091010C" w:rsidRPr="00E97125">
        <w:rPr>
          <w:b/>
          <w:i/>
          <w:sz w:val="28"/>
        </w:rPr>
        <w:t>24</w:t>
      </w:r>
      <w:r w:rsidR="0091010C">
        <w:rPr>
          <w:b/>
          <w:i/>
          <w:sz w:val="28"/>
        </w:rPr>
        <w:t>3061</w:t>
      </w:r>
    </w:p>
    <w:p w14:paraId="7CB45193" w14:textId="068814CD" w:rsidR="001E41F3" w:rsidRPr="00646C62" w:rsidRDefault="002F1C0F" w:rsidP="00AE5DD8">
      <w:pPr>
        <w:pStyle w:val="CRCoverPage"/>
        <w:outlineLvl w:val="0"/>
        <w:rPr>
          <w:b/>
          <w:bCs/>
          <w:sz w:val="24"/>
        </w:rPr>
      </w:pPr>
      <w:r w:rsidRPr="00646C62">
        <w:rPr>
          <w:b/>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46C62"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46C62" w:rsidRDefault="00305409" w:rsidP="00E34898">
            <w:pPr>
              <w:pStyle w:val="CRCoverPage"/>
              <w:spacing w:after="0"/>
              <w:jc w:val="right"/>
              <w:rPr>
                <w:i/>
              </w:rPr>
            </w:pPr>
            <w:r w:rsidRPr="00646C62">
              <w:rPr>
                <w:i/>
                <w:sz w:val="14"/>
              </w:rPr>
              <w:t>CR-Form-v</w:t>
            </w:r>
            <w:r w:rsidR="008863B9" w:rsidRPr="00646C62">
              <w:rPr>
                <w:i/>
                <w:sz w:val="14"/>
              </w:rPr>
              <w:t>12.</w:t>
            </w:r>
            <w:r w:rsidR="002E472E" w:rsidRPr="00646C62">
              <w:rPr>
                <w:i/>
                <w:sz w:val="14"/>
              </w:rPr>
              <w:t>1</w:t>
            </w:r>
          </w:p>
        </w:tc>
      </w:tr>
      <w:tr w:rsidR="001E41F3" w:rsidRPr="00646C62" w14:paraId="3FBB62B8" w14:textId="77777777" w:rsidTr="00547111">
        <w:tc>
          <w:tcPr>
            <w:tcW w:w="9641" w:type="dxa"/>
            <w:gridSpan w:val="9"/>
            <w:tcBorders>
              <w:left w:val="single" w:sz="4" w:space="0" w:color="auto"/>
              <w:right w:val="single" w:sz="4" w:space="0" w:color="auto"/>
            </w:tcBorders>
          </w:tcPr>
          <w:p w14:paraId="79AB67D6" w14:textId="77777777" w:rsidR="001E41F3" w:rsidRPr="00646C62" w:rsidRDefault="001E41F3">
            <w:pPr>
              <w:pStyle w:val="CRCoverPage"/>
              <w:spacing w:after="0"/>
              <w:jc w:val="center"/>
            </w:pPr>
            <w:r w:rsidRPr="00646C62">
              <w:rPr>
                <w:b/>
                <w:sz w:val="32"/>
              </w:rPr>
              <w:t>CHANGE REQUEST</w:t>
            </w:r>
          </w:p>
        </w:tc>
      </w:tr>
      <w:tr w:rsidR="001E41F3" w:rsidRPr="00646C62" w14:paraId="79946B04" w14:textId="77777777" w:rsidTr="00547111">
        <w:tc>
          <w:tcPr>
            <w:tcW w:w="9641" w:type="dxa"/>
            <w:gridSpan w:val="9"/>
            <w:tcBorders>
              <w:left w:val="single" w:sz="4" w:space="0" w:color="auto"/>
              <w:right w:val="single" w:sz="4" w:space="0" w:color="auto"/>
            </w:tcBorders>
          </w:tcPr>
          <w:p w14:paraId="12C70EEE" w14:textId="77777777" w:rsidR="001E41F3" w:rsidRPr="00646C62" w:rsidRDefault="001E41F3">
            <w:pPr>
              <w:pStyle w:val="CRCoverPage"/>
              <w:spacing w:after="0"/>
              <w:rPr>
                <w:sz w:val="8"/>
                <w:szCs w:val="8"/>
              </w:rPr>
            </w:pPr>
          </w:p>
        </w:tc>
      </w:tr>
      <w:tr w:rsidR="00B75BA8" w:rsidRPr="00646C62" w14:paraId="3999489E" w14:textId="77777777" w:rsidTr="00547111">
        <w:tc>
          <w:tcPr>
            <w:tcW w:w="142" w:type="dxa"/>
            <w:tcBorders>
              <w:left w:val="single" w:sz="4" w:space="0" w:color="auto"/>
            </w:tcBorders>
          </w:tcPr>
          <w:p w14:paraId="4DDA7F40" w14:textId="77777777" w:rsidR="00B75BA8" w:rsidRPr="00646C62" w:rsidRDefault="00B75BA8" w:rsidP="00B75BA8">
            <w:pPr>
              <w:pStyle w:val="CRCoverPage"/>
              <w:spacing w:after="0"/>
              <w:jc w:val="right"/>
            </w:pPr>
          </w:p>
        </w:tc>
        <w:tc>
          <w:tcPr>
            <w:tcW w:w="1559" w:type="dxa"/>
            <w:shd w:val="pct30" w:color="FFFF00" w:fill="auto"/>
          </w:tcPr>
          <w:p w14:paraId="52508B66" w14:textId="731AFBB7" w:rsidR="00B75BA8" w:rsidRPr="00646C62" w:rsidRDefault="00B75BA8" w:rsidP="00B75BA8">
            <w:pPr>
              <w:pStyle w:val="CRCoverPage"/>
              <w:rPr>
                <w:sz w:val="28"/>
              </w:rPr>
            </w:pPr>
            <w:r w:rsidRPr="00646C62">
              <w:rPr>
                <w:b/>
                <w:sz w:val="28"/>
              </w:rPr>
              <w:fldChar w:fldCharType="begin"/>
            </w:r>
            <w:r w:rsidRPr="00646C62">
              <w:rPr>
                <w:b/>
                <w:sz w:val="28"/>
              </w:rPr>
              <w:instrText xml:space="preserve"> DOCPROPERTY  Spec#  \* MERGEFORMAT </w:instrText>
            </w:r>
            <w:r w:rsidRPr="00646C62">
              <w:rPr>
                <w:b/>
                <w:sz w:val="28"/>
              </w:rPr>
              <w:fldChar w:fldCharType="separate"/>
            </w:r>
            <w:r w:rsidRPr="00646C62">
              <w:rPr>
                <w:b/>
                <w:sz w:val="28"/>
              </w:rPr>
              <w:t>32.2</w:t>
            </w:r>
            <w:r w:rsidRPr="00646C62">
              <w:rPr>
                <w:b/>
                <w:sz w:val="28"/>
              </w:rPr>
              <w:fldChar w:fldCharType="end"/>
            </w:r>
            <w:r w:rsidRPr="00646C62">
              <w:rPr>
                <w:b/>
                <w:sz w:val="28"/>
              </w:rPr>
              <w:t>55</w:t>
            </w:r>
            <w:r w:rsidR="00E35E03">
              <w:fldChar w:fldCharType="begin"/>
            </w:r>
            <w:r w:rsidR="00E35E03">
              <w:instrText xml:space="preserve"> DOCPROPERTY  Spec#  \* MERGEFORMAT </w:instrText>
            </w:r>
            <w:r w:rsidR="00E35E03">
              <w:fldChar w:fldCharType="separate"/>
            </w:r>
            <w:r w:rsidR="00E35E03">
              <w:fldChar w:fldCharType="end"/>
            </w:r>
          </w:p>
        </w:tc>
        <w:tc>
          <w:tcPr>
            <w:tcW w:w="709" w:type="dxa"/>
          </w:tcPr>
          <w:p w14:paraId="77009707" w14:textId="77777777" w:rsidR="00B75BA8" w:rsidRPr="00646C62" w:rsidRDefault="00B75BA8" w:rsidP="00B75BA8">
            <w:pPr>
              <w:pStyle w:val="CRCoverPage"/>
              <w:spacing w:after="0"/>
              <w:jc w:val="center"/>
            </w:pPr>
            <w:r w:rsidRPr="00646C62">
              <w:rPr>
                <w:b/>
                <w:sz w:val="28"/>
              </w:rPr>
              <w:t>CR</w:t>
            </w:r>
          </w:p>
        </w:tc>
        <w:tc>
          <w:tcPr>
            <w:tcW w:w="1276" w:type="dxa"/>
            <w:shd w:val="pct30" w:color="FFFF00" w:fill="auto"/>
          </w:tcPr>
          <w:p w14:paraId="6CAED29D" w14:textId="319A790D" w:rsidR="00B75BA8" w:rsidRPr="00646C62" w:rsidRDefault="00E97125" w:rsidP="00B75BA8">
            <w:pPr>
              <w:pStyle w:val="CRCoverPage"/>
              <w:spacing w:after="0"/>
            </w:pPr>
            <w:r w:rsidRPr="00E97125">
              <w:rPr>
                <w:b/>
                <w:sz w:val="28"/>
              </w:rPr>
              <w:t>0538</w:t>
            </w:r>
          </w:p>
        </w:tc>
        <w:tc>
          <w:tcPr>
            <w:tcW w:w="709" w:type="dxa"/>
          </w:tcPr>
          <w:p w14:paraId="09D2C09B" w14:textId="6503B0F4" w:rsidR="00B75BA8" w:rsidRPr="00646C62" w:rsidRDefault="00B75BA8" w:rsidP="00B75BA8">
            <w:pPr>
              <w:pStyle w:val="CRCoverPage"/>
              <w:tabs>
                <w:tab w:val="right" w:pos="625"/>
              </w:tabs>
              <w:spacing w:after="0"/>
              <w:jc w:val="center"/>
            </w:pPr>
            <w:r w:rsidRPr="004B432A">
              <w:rPr>
                <w:b/>
                <w:bCs/>
                <w:sz w:val="28"/>
              </w:rPr>
              <w:t>rev</w:t>
            </w:r>
          </w:p>
        </w:tc>
        <w:tc>
          <w:tcPr>
            <w:tcW w:w="992" w:type="dxa"/>
            <w:shd w:val="pct30" w:color="FFFF00" w:fill="auto"/>
          </w:tcPr>
          <w:p w14:paraId="7533BF9D" w14:textId="3EACEF35" w:rsidR="00B75BA8" w:rsidRPr="0091567E" w:rsidRDefault="0091010C" w:rsidP="00B75BA8">
            <w:pPr>
              <w:pStyle w:val="CRCoverPage"/>
              <w:spacing w:after="0"/>
              <w:jc w:val="center"/>
              <w:rPr>
                <w:b/>
                <w:sz w:val="28"/>
              </w:rPr>
            </w:pPr>
            <w:r>
              <w:rPr>
                <w:b/>
                <w:sz w:val="28"/>
              </w:rPr>
              <w:t>1</w:t>
            </w:r>
          </w:p>
        </w:tc>
        <w:tc>
          <w:tcPr>
            <w:tcW w:w="2410" w:type="dxa"/>
          </w:tcPr>
          <w:p w14:paraId="5D4AEAE9" w14:textId="6B435F4D" w:rsidR="00B75BA8" w:rsidRPr="00646C62" w:rsidRDefault="00B75BA8" w:rsidP="00B75BA8">
            <w:pPr>
              <w:pStyle w:val="CRCoverPage"/>
              <w:tabs>
                <w:tab w:val="right" w:pos="1825"/>
              </w:tabs>
              <w:spacing w:after="0"/>
              <w:jc w:val="center"/>
            </w:pPr>
            <w:r w:rsidRPr="004B432A">
              <w:rPr>
                <w:b/>
                <w:sz w:val="28"/>
                <w:szCs w:val="28"/>
              </w:rPr>
              <w:t>Current version:</w:t>
            </w:r>
          </w:p>
        </w:tc>
        <w:tc>
          <w:tcPr>
            <w:tcW w:w="1701" w:type="dxa"/>
            <w:shd w:val="pct30" w:color="FFFF00" w:fill="auto"/>
          </w:tcPr>
          <w:p w14:paraId="1E22D6AC" w14:textId="7FC9BC49" w:rsidR="00B75BA8" w:rsidRPr="00646C62" w:rsidRDefault="00E35E03" w:rsidP="00B75BA8">
            <w:pPr>
              <w:pStyle w:val="CRCoverPage"/>
              <w:spacing w:after="0"/>
              <w:jc w:val="center"/>
              <w:rPr>
                <w:sz w:val="28"/>
              </w:rPr>
            </w:pPr>
            <w:r>
              <w:fldChar w:fldCharType="begin"/>
            </w:r>
            <w:r>
              <w:instrText xml:space="preserve"> DOCPROPERTY  Version  \* MERGEFORMAT </w:instrText>
            </w:r>
            <w:r>
              <w:fldChar w:fldCharType="separate"/>
            </w:r>
            <w:r w:rsidR="00B75BA8" w:rsidRPr="00646C62">
              <w:rPr>
                <w:b/>
                <w:sz w:val="28"/>
              </w:rPr>
              <w:t>18.3.0</w:t>
            </w:r>
            <w:r>
              <w:rPr>
                <w:b/>
                <w:sz w:val="28"/>
              </w:rPr>
              <w:fldChar w:fldCharType="end"/>
            </w:r>
          </w:p>
        </w:tc>
        <w:tc>
          <w:tcPr>
            <w:tcW w:w="143" w:type="dxa"/>
            <w:tcBorders>
              <w:right w:val="single" w:sz="4" w:space="0" w:color="auto"/>
            </w:tcBorders>
          </w:tcPr>
          <w:p w14:paraId="399238C9" w14:textId="77777777" w:rsidR="00B75BA8" w:rsidRPr="00646C62" w:rsidRDefault="00B75BA8" w:rsidP="00B75BA8">
            <w:pPr>
              <w:pStyle w:val="CRCoverPage"/>
              <w:spacing w:after="0"/>
            </w:pPr>
          </w:p>
        </w:tc>
      </w:tr>
      <w:tr w:rsidR="001E41F3" w:rsidRPr="00646C62" w14:paraId="7DC9F5A2" w14:textId="77777777" w:rsidTr="00547111">
        <w:tc>
          <w:tcPr>
            <w:tcW w:w="9641" w:type="dxa"/>
            <w:gridSpan w:val="9"/>
            <w:tcBorders>
              <w:left w:val="single" w:sz="4" w:space="0" w:color="auto"/>
              <w:right w:val="single" w:sz="4" w:space="0" w:color="auto"/>
            </w:tcBorders>
          </w:tcPr>
          <w:p w14:paraId="4883A7D2" w14:textId="77777777" w:rsidR="001E41F3" w:rsidRPr="00646C62" w:rsidRDefault="001E41F3">
            <w:pPr>
              <w:pStyle w:val="CRCoverPage"/>
              <w:spacing w:after="0"/>
            </w:pPr>
          </w:p>
        </w:tc>
      </w:tr>
      <w:tr w:rsidR="001E41F3" w:rsidRPr="00646C62" w14:paraId="266B4BDF" w14:textId="77777777" w:rsidTr="00547111">
        <w:tc>
          <w:tcPr>
            <w:tcW w:w="9641" w:type="dxa"/>
            <w:gridSpan w:val="9"/>
            <w:tcBorders>
              <w:top w:val="single" w:sz="4" w:space="0" w:color="auto"/>
            </w:tcBorders>
          </w:tcPr>
          <w:p w14:paraId="47E13998" w14:textId="77777777" w:rsidR="001E41F3" w:rsidRPr="00646C62" w:rsidRDefault="001E41F3">
            <w:pPr>
              <w:pStyle w:val="CRCoverPage"/>
              <w:spacing w:after="0"/>
              <w:jc w:val="center"/>
              <w:rPr>
                <w:rFonts w:cs="Arial"/>
                <w:i/>
              </w:rPr>
            </w:pPr>
            <w:r w:rsidRPr="00646C62">
              <w:rPr>
                <w:rFonts w:cs="Arial"/>
                <w:i/>
              </w:rPr>
              <w:t xml:space="preserve">For </w:t>
            </w:r>
            <w:hyperlink r:id="rId11" w:anchor="_blank" w:history="1">
              <w:r w:rsidRPr="00646C62">
                <w:rPr>
                  <w:rStyle w:val="Hyperlink"/>
                  <w:rFonts w:cs="Arial"/>
                  <w:b/>
                  <w:i/>
                  <w:color w:val="FF0000"/>
                </w:rPr>
                <w:t>HE</w:t>
              </w:r>
              <w:bookmarkStart w:id="0" w:name="_Hlt497126619"/>
              <w:r w:rsidRPr="00646C62">
                <w:rPr>
                  <w:rStyle w:val="Hyperlink"/>
                  <w:rFonts w:cs="Arial"/>
                  <w:b/>
                  <w:i/>
                  <w:color w:val="FF0000"/>
                </w:rPr>
                <w:t>L</w:t>
              </w:r>
              <w:bookmarkEnd w:id="0"/>
              <w:r w:rsidRPr="00646C62">
                <w:rPr>
                  <w:rStyle w:val="Hyperlink"/>
                  <w:rFonts w:cs="Arial"/>
                  <w:b/>
                  <w:i/>
                  <w:color w:val="FF0000"/>
                </w:rPr>
                <w:t>P</w:t>
              </w:r>
            </w:hyperlink>
            <w:r w:rsidRPr="00646C62">
              <w:rPr>
                <w:rFonts w:cs="Arial"/>
                <w:b/>
                <w:i/>
                <w:color w:val="FF0000"/>
              </w:rPr>
              <w:t xml:space="preserve"> </w:t>
            </w:r>
            <w:r w:rsidRPr="00646C62">
              <w:rPr>
                <w:rFonts w:cs="Arial"/>
                <w:i/>
              </w:rPr>
              <w:t>on using this form</w:t>
            </w:r>
            <w:r w:rsidR="0051580D" w:rsidRPr="00646C62">
              <w:rPr>
                <w:rFonts w:cs="Arial"/>
                <w:i/>
              </w:rPr>
              <w:t>: c</w:t>
            </w:r>
            <w:r w:rsidR="00F25D98" w:rsidRPr="00646C62">
              <w:rPr>
                <w:rFonts w:cs="Arial"/>
                <w:i/>
              </w:rPr>
              <w:t xml:space="preserve">omprehensive instructions can be found at </w:t>
            </w:r>
            <w:r w:rsidR="001B7A65" w:rsidRPr="00646C62">
              <w:rPr>
                <w:rFonts w:cs="Arial"/>
                <w:i/>
              </w:rPr>
              <w:br/>
            </w:r>
            <w:hyperlink r:id="rId12" w:history="1">
              <w:r w:rsidR="00DE34CF" w:rsidRPr="00646C62">
                <w:rPr>
                  <w:rStyle w:val="Hyperlink"/>
                  <w:rFonts w:cs="Arial"/>
                  <w:i/>
                </w:rPr>
                <w:t>http://www.3gpp.org/Change-Requests</w:t>
              </w:r>
            </w:hyperlink>
            <w:r w:rsidR="00F25D98" w:rsidRPr="00646C62">
              <w:rPr>
                <w:rFonts w:cs="Arial"/>
                <w:i/>
              </w:rPr>
              <w:t>.</w:t>
            </w:r>
          </w:p>
        </w:tc>
      </w:tr>
      <w:tr w:rsidR="001E41F3" w:rsidRPr="00646C62" w14:paraId="296CF086" w14:textId="77777777" w:rsidTr="00547111">
        <w:tc>
          <w:tcPr>
            <w:tcW w:w="9641" w:type="dxa"/>
            <w:gridSpan w:val="9"/>
          </w:tcPr>
          <w:p w14:paraId="7D4A60B5" w14:textId="77777777" w:rsidR="001E41F3" w:rsidRPr="00646C62" w:rsidRDefault="001E41F3">
            <w:pPr>
              <w:pStyle w:val="CRCoverPage"/>
              <w:spacing w:after="0"/>
              <w:rPr>
                <w:sz w:val="8"/>
                <w:szCs w:val="8"/>
              </w:rPr>
            </w:pPr>
          </w:p>
        </w:tc>
      </w:tr>
    </w:tbl>
    <w:p w14:paraId="53540664" w14:textId="77777777" w:rsidR="001E41F3" w:rsidRPr="00646C6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46C62" w14:paraId="0EE45D52" w14:textId="77777777" w:rsidTr="00A7671C">
        <w:tc>
          <w:tcPr>
            <w:tcW w:w="2835" w:type="dxa"/>
          </w:tcPr>
          <w:p w14:paraId="59860FA1" w14:textId="77777777" w:rsidR="00F25D98" w:rsidRPr="00646C62" w:rsidRDefault="00F25D98" w:rsidP="001E41F3">
            <w:pPr>
              <w:pStyle w:val="CRCoverPage"/>
              <w:tabs>
                <w:tab w:val="right" w:pos="2751"/>
              </w:tabs>
              <w:spacing w:after="0"/>
              <w:rPr>
                <w:b/>
                <w:i/>
              </w:rPr>
            </w:pPr>
            <w:r w:rsidRPr="00646C62">
              <w:rPr>
                <w:b/>
                <w:i/>
              </w:rPr>
              <w:t>Proposed change</w:t>
            </w:r>
            <w:r w:rsidR="00A7671C" w:rsidRPr="00646C62">
              <w:rPr>
                <w:b/>
                <w:i/>
              </w:rPr>
              <w:t xml:space="preserve"> </w:t>
            </w:r>
            <w:r w:rsidRPr="00646C62">
              <w:rPr>
                <w:b/>
                <w:i/>
              </w:rPr>
              <w:t>affects:</w:t>
            </w:r>
          </w:p>
        </w:tc>
        <w:tc>
          <w:tcPr>
            <w:tcW w:w="1418" w:type="dxa"/>
          </w:tcPr>
          <w:p w14:paraId="07128383" w14:textId="77777777" w:rsidR="00F25D98" w:rsidRPr="00646C62" w:rsidRDefault="00F25D98" w:rsidP="001E41F3">
            <w:pPr>
              <w:pStyle w:val="CRCoverPage"/>
              <w:spacing w:after="0"/>
              <w:jc w:val="right"/>
            </w:pPr>
            <w:r w:rsidRPr="00646C62">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46C62"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46C62" w:rsidRDefault="00F25D98" w:rsidP="001E41F3">
            <w:pPr>
              <w:pStyle w:val="CRCoverPage"/>
              <w:spacing w:after="0"/>
              <w:jc w:val="right"/>
              <w:rPr>
                <w:u w:val="single"/>
              </w:rPr>
            </w:pPr>
            <w:r w:rsidRPr="00646C62">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46C62" w:rsidRDefault="00F25D98" w:rsidP="001E41F3">
            <w:pPr>
              <w:pStyle w:val="CRCoverPage"/>
              <w:spacing w:after="0"/>
              <w:jc w:val="center"/>
              <w:rPr>
                <w:b/>
                <w:caps/>
              </w:rPr>
            </w:pPr>
          </w:p>
        </w:tc>
        <w:tc>
          <w:tcPr>
            <w:tcW w:w="2126" w:type="dxa"/>
          </w:tcPr>
          <w:p w14:paraId="2ED8415F" w14:textId="77777777" w:rsidR="00F25D98" w:rsidRPr="00646C62" w:rsidRDefault="00F25D98" w:rsidP="001E41F3">
            <w:pPr>
              <w:pStyle w:val="CRCoverPage"/>
              <w:spacing w:after="0"/>
              <w:jc w:val="right"/>
              <w:rPr>
                <w:u w:val="single"/>
              </w:rPr>
            </w:pPr>
            <w:r w:rsidRPr="00646C62">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46C62" w:rsidRDefault="00F25D98" w:rsidP="001E41F3">
            <w:pPr>
              <w:pStyle w:val="CRCoverPage"/>
              <w:spacing w:after="0"/>
              <w:jc w:val="center"/>
              <w:rPr>
                <w:b/>
                <w:caps/>
              </w:rPr>
            </w:pPr>
          </w:p>
        </w:tc>
        <w:tc>
          <w:tcPr>
            <w:tcW w:w="1418" w:type="dxa"/>
            <w:tcBorders>
              <w:left w:val="nil"/>
            </w:tcBorders>
          </w:tcPr>
          <w:p w14:paraId="6562735E" w14:textId="77777777" w:rsidR="00F25D98" w:rsidRPr="00646C62" w:rsidRDefault="00F25D98" w:rsidP="001E41F3">
            <w:pPr>
              <w:pStyle w:val="CRCoverPage"/>
              <w:spacing w:after="0"/>
              <w:jc w:val="right"/>
            </w:pPr>
            <w:r w:rsidRPr="00646C62">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7459D0" w:rsidR="00F25D98" w:rsidRPr="00646C62" w:rsidRDefault="00286F98" w:rsidP="001E41F3">
            <w:pPr>
              <w:pStyle w:val="CRCoverPage"/>
              <w:spacing w:after="0"/>
              <w:jc w:val="center"/>
              <w:rPr>
                <w:b/>
                <w:bCs/>
                <w:caps/>
              </w:rPr>
            </w:pPr>
            <w:r w:rsidRPr="00646C62">
              <w:rPr>
                <w:b/>
                <w:bCs/>
                <w:caps/>
              </w:rPr>
              <w:t>x</w:t>
            </w:r>
          </w:p>
        </w:tc>
      </w:tr>
    </w:tbl>
    <w:p w14:paraId="69DCC391" w14:textId="77777777" w:rsidR="001E41F3" w:rsidRPr="00646C6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46C62" w14:paraId="31618834" w14:textId="77777777" w:rsidTr="00547111">
        <w:tc>
          <w:tcPr>
            <w:tcW w:w="9640" w:type="dxa"/>
            <w:gridSpan w:val="11"/>
          </w:tcPr>
          <w:p w14:paraId="55477508" w14:textId="77777777" w:rsidR="001E41F3" w:rsidRPr="00646C62" w:rsidRDefault="001E41F3">
            <w:pPr>
              <w:pStyle w:val="CRCoverPage"/>
              <w:spacing w:after="0"/>
              <w:rPr>
                <w:sz w:val="8"/>
                <w:szCs w:val="8"/>
              </w:rPr>
            </w:pPr>
          </w:p>
        </w:tc>
      </w:tr>
      <w:tr w:rsidR="001E41F3" w:rsidRPr="00646C62" w14:paraId="58300953" w14:textId="77777777" w:rsidTr="00547111">
        <w:tc>
          <w:tcPr>
            <w:tcW w:w="1843" w:type="dxa"/>
            <w:tcBorders>
              <w:top w:val="single" w:sz="4" w:space="0" w:color="auto"/>
              <w:left w:val="single" w:sz="4" w:space="0" w:color="auto"/>
            </w:tcBorders>
          </w:tcPr>
          <w:p w14:paraId="05B2F3A2" w14:textId="77777777" w:rsidR="001E41F3" w:rsidRPr="00646C62" w:rsidRDefault="001E41F3">
            <w:pPr>
              <w:pStyle w:val="CRCoverPage"/>
              <w:tabs>
                <w:tab w:val="right" w:pos="1759"/>
              </w:tabs>
              <w:spacing w:after="0"/>
              <w:rPr>
                <w:b/>
                <w:i/>
              </w:rPr>
            </w:pPr>
            <w:r w:rsidRPr="00646C62">
              <w:rPr>
                <w:b/>
                <w:i/>
              </w:rPr>
              <w:t>Title:</w:t>
            </w:r>
            <w:r w:rsidRPr="00646C62">
              <w:rPr>
                <w:b/>
                <w:i/>
              </w:rPr>
              <w:tab/>
            </w:r>
          </w:p>
        </w:tc>
        <w:tc>
          <w:tcPr>
            <w:tcW w:w="7797" w:type="dxa"/>
            <w:gridSpan w:val="10"/>
            <w:tcBorders>
              <w:top w:val="single" w:sz="4" w:space="0" w:color="auto"/>
              <w:right w:val="single" w:sz="4" w:space="0" w:color="auto"/>
            </w:tcBorders>
            <w:shd w:val="pct30" w:color="FFFF00" w:fill="auto"/>
          </w:tcPr>
          <w:p w14:paraId="3D393EEE" w14:textId="0B6195DB" w:rsidR="001E41F3" w:rsidRPr="00646C62" w:rsidRDefault="008831B2" w:rsidP="00A3203A">
            <w:pPr>
              <w:pStyle w:val="CRCoverPage"/>
              <w:ind w:left="100"/>
              <w:rPr>
                <w:lang w:eastAsia="zh-CN"/>
              </w:rPr>
            </w:pPr>
            <w:r w:rsidRPr="008831B2">
              <w:rPr>
                <w:lang w:eastAsia="zh-CN"/>
              </w:rPr>
              <w:t>Rel-18 CR 32.255 Correction of triggers applicability for URLLC services</w:t>
            </w:r>
          </w:p>
        </w:tc>
      </w:tr>
      <w:tr w:rsidR="001E41F3" w:rsidRPr="00646C62" w14:paraId="05C08479" w14:textId="77777777" w:rsidTr="00547111">
        <w:tc>
          <w:tcPr>
            <w:tcW w:w="1843" w:type="dxa"/>
            <w:tcBorders>
              <w:left w:val="single" w:sz="4" w:space="0" w:color="auto"/>
            </w:tcBorders>
          </w:tcPr>
          <w:p w14:paraId="45E29F53"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46C62" w:rsidRDefault="001E41F3">
            <w:pPr>
              <w:pStyle w:val="CRCoverPage"/>
              <w:spacing w:after="0"/>
              <w:rPr>
                <w:sz w:val="8"/>
                <w:szCs w:val="8"/>
              </w:rPr>
            </w:pPr>
          </w:p>
        </w:tc>
      </w:tr>
      <w:tr w:rsidR="001E41F3" w:rsidRPr="00646C62" w14:paraId="46D5D7C2" w14:textId="77777777" w:rsidTr="00547111">
        <w:tc>
          <w:tcPr>
            <w:tcW w:w="1843" w:type="dxa"/>
            <w:tcBorders>
              <w:left w:val="single" w:sz="4" w:space="0" w:color="auto"/>
            </w:tcBorders>
          </w:tcPr>
          <w:p w14:paraId="45A6C2C4" w14:textId="77777777" w:rsidR="001E41F3" w:rsidRPr="00646C62" w:rsidRDefault="001E41F3">
            <w:pPr>
              <w:pStyle w:val="CRCoverPage"/>
              <w:tabs>
                <w:tab w:val="right" w:pos="1759"/>
              </w:tabs>
              <w:spacing w:after="0"/>
              <w:rPr>
                <w:b/>
                <w:i/>
              </w:rPr>
            </w:pPr>
            <w:r w:rsidRPr="00646C62">
              <w:rPr>
                <w:b/>
                <w:i/>
              </w:rPr>
              <w:t>Source to WG:</w:t>
            </w:r>
          </w:p>
        </w:tc>
        <w:tc>
          <w:tcPr>
            <w:tcW w:w="7797" w:type="dxa"/>
            <w:gridSpan w:val="10"/>
            <w:tcBorders>
              <w:right w:val="single" w:sz="4" w:space="0" w:color="auto"/>
            </w:tcBorders>
            <w:shd w:val="pct30" w:color="FFFF00" w:fill="auto"/>
          </w:tcPr>
          <w:p w14:paraId="298AA482" w14:textId="73CEC2AF" w:rsidR="001E41F3" w:rsidRPr="00646C62" w:rsidRDefault="00171EBB">
            <w:pPr>
              <w:pStyle w:val="CRCoverPage"/>
              <w:spacing w:after="0"/>
              <w:ind w:left="100"/>
            </w:pPr>
            <w:r w:rsidRPr="00646C62">
              <w:t>Ericsson</w:t>
            </w:r>
            <w:r w:rsidR="008A5958">
              <w:t xml:space="preserve"> LM</w:t>
            </w:r>
          </w:p>
        </w:tc>
      </w:tr>
      <w:tr w:rsidR="001E41F3" w:rsidRPr="00646C62" w14:paraId="4196B218" w14:textId="77777777" w:rsidTr="00547111">
        <w:tc>
          <w:tcPr>
            <w:tcW w:w="1843" w:type="dxa"/>
            <w:tcBorders>
              <w:left w:val="single" w:sz="4" w:space="0" w:color="auto"/>
            </w:tcBorders>
          </w:tcPr>
          <w:p w14:paraId="14C300BA" w14:textId="77777777" w:rsidR="001E41F3" w:rsidRPr="00646C62" w:rsidRDefault="001E41F3">
            <w:pPr>
              <w:pStyle w:val="CRCoverPage"/>
              <w:tabs>
                <w:tab w:val="right" w:pos="1759"/>
              </w:tabs>
              <w:spacing w:after="0"/>
              <w:rPr>
                <w:b/>
                <w:i/>
              </w:rPr>
            </w:pPr>
            <w:r w:rsidRPr="00646C62">
              <w:rPr>
                <w:b/>
                <w:i/>
              </w:rPr>
              <w:t>Source to TSG:</w:t>
            </w:r>
          </w:p>
        </w:tc>
        <w:tc>
          <w:tcPr>
            <w:tcW w:w="7797" w:type="dxa"/>
            <w:gridSpan w:val="10"/>
            <w:tcBorders>
              <w:right w:val="single" w:sz="4" w:space="0" w:color="auto"/>
            </w:tcBorders>
            <w:shd w:val="pct30" w:color="FFFF00" w:fill="auto"/>
          </w:tcPr>
          <w:p w14:paraId="17FF8B7B" w14:textId="5B8E96D6" w:rsidR="001E41F3" w:rsidRPr="00646C62" w:rsidRDefault="00785599" w:rsidP="00547111">
            <w:pPr>
              <w:pStyle w:val="CRCoverPage"/>
              <w:spacing w:after="0"/>
              <w:ind w:left="100"/>
            </w:pPr>
            <w:r w:rsidRPr="00646C62">
              <w:t>S</w:t>
            </w:r>
            <w:r w:rsidR="0068622F" w:rsidRPr="00646C62">
              <w:t>5</w:t>
            </w:r>
          </w:p>
        </w:tc>
      </w:tr>
      <w:tr w:rsidR="001E41F3" w:rsidRPr="00646C62" w14:paraId="76303739" w14:textId="77777777" w:rsidTr="00547111">
        <w:tc>
          <w:tcPr>
            <w:tcW w:w="1843" w:type="dxa"/>
            <w:tcBorders>
              <w:left w:val="single" w:sz="4" w:space="0" w:color="auto"/>
            </w:tcBorders>
          </w:tcPr>
          <w:p w14:paraId="4D3B1657"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46C62" w:rsidRDefault="001E41F3">
            <w:pPr>
              <w:pStyle w:val="CRCoverPage"/>
              <w:spacing w:after="0"/>
              <w:rPr>
                <w:sz w:val="8"/>
                <w:szCs w:val="8"/>
              </w:rPr>
            </w:pPr>
          </w:p>
        </w:tc>
      </w:tr>
      <w:tr w:rsidR="001E41F3" w:rsidRPr="00646C62" w14:paraId="50563E52" w14:textId="77777777" w:rsidTr="00547111">
        <w:tc>
          <w:tcPr>
            <w:tcW w:w="1843" w:type="dxa"/>
            <w:tcBorders>
              <w:left w:val="single" w:sz="4" w:space="0" w:color="auto"/>
            </w:tcBorders>
          </w:tcPr>
          <w:p w14:paraId="32C381B7" w14:textId="77777777" w:rsidR="001E41F3" w:rsidRPr="00646C62" w:rsidRDefault="001E41F3">
            <w:pPr>
              <w:pStyle w:val="CRCoverPage"/>
              <w:tabs>
                <w:tab w:val="right" w:pos="1759"/>
              </w:tabs>
              <w:spacing w:after="0"/>
              <w:rPr>
                <w:b/>
                <w:i/>
              </w:rPr>
            </w:pPr>
            <w:r w:rsidRPr="00646C62">
              <w:rPr>
                <w:b/>
                <w:i/>
              </w:rPr>
              <w:t>Work item code</w:t>
            </w:r>
            <w:r w:rsidR="0051580D" w:rsidRPr="00646C62">
              <w:rPr>
                <w:b/>
                <w:i/>
              </w:rPr>
              <w:t>:</w:t>
            </w:r>
          </w:p>
        </w:tc>
        <w:tc>
          <w:tcPr>
            <w:tcW w:w="3686" w:type="dxa"/>
            <w:gridSpan w:val="5"/>
            <w:shd w:val="pct30" w:color="FFFF00" w:fill="auto"/>
          </w:tcPr>
          <w:p w14:paraId="115414A3" w14:textId="39BE9E9E" w:rsidR="001E41F3" w:rsidRPr="00646C62" w:rsidRDefault="00EC6851">
            <w:pPr>
              <w:pStyle w:val="CRCoverPage"/>
              <w:spacing w:after="0"/>
              <w:ind w:left="100"/>
            </w:pPr>
            <w:r w:rsidRPr="00646C62">
              <w:t>5G_URLLC</w:t>
            </w:r>
          </w:p>
        </w:tc>
        <w:tc>
          <w:tcPr>
            <w:tcW w:w="567" w:type="dxa"/>
            <w:tcBorders>
              <w:left w:val="nil"/>
            </w:tcBorders>
          </w:tcPr>
          <w:p w14:paraId="61A86BCF" w14:textId="77777777" w:rsidR="001E41F3" w:rsidRPr="00646C62" w:rsidRDefault="001E41F3">
            <w:pPr>
              <w:pStyle w:val="CRCoverPage"/>
              <w:spacing w:after="0"/>
              <w:ind w:right="100"/>
            </w:pPr>
          </w:p>
        </w:tc>
        <w:tc>
          <w:tcPr>
            <w:tcW w:w="1417" w:type="dxa"/>
            <w:gridSpan w:val="3"/>
            <w:tcBorders>
              <w:left w:val="nil"/>
            </w:tcBorders>
          </w:tcPr>
          <w:p w14:paraId="153CBFB1" w14:textId="77777777" w:rsidR="001E41F3" w:rsidRPr="00646C62" w:rsidRDefault="001E41F3">
            <w:pPr>
              <w:pStyle w:val="CRCoverPage"/>
              <w:spacing w:after="0"/>
              <w:jc w:val="right"/>
            </w:pPr>
            <w:r w:rsidRPr="00646C62">
              <w:rPr>
                <w:b/>
                <w:i/>
              </w:rPr>
              <w:t>Date:</w:t>
            </w:r>
          </w:p>
        </w:tc>
        <w:tc>
          <w:tcPr>
            <w:tcW w:w="2127" w:type="dxa"/>
            <w:tcBorders>
              <w:right w:val="single" w:sz="4" w:space="0" w:color="auto"/>
            </w:tcBorders>
            <w:shd w:val="pct30" w:color="FFFF00" w:fill="auto"/>
          </w:tcPr>
          <w:p w14:paraId="56929475" w14:textId="144A2C96" w:rsidR="001E41F3" w:rsidRPr="00646C62" w:rsidRDefault="00BF27A2">
            <w:pPr>
              <w:pStyle w:val="CRCoverPage"/>
              <w:spacing w:after="0"/>
              <w:ind w:left="100"/>
            </w:pPr>
            <w:r w:rsidRPr="00646C62">
              <w:t>202</w:t>
            </w:r>
            <w:r w:rsidR="00267CD3" w:rsidRPr="00646C62">
              <w:t>4</w:t>
            </w:r>
            <w:r w:rsidRPr="00646C62">
              <w:t>-</w:t>
            </w:r>
            <w:r w:rsidR="0013266D" w:rsidRPr="00646C62">
              <w:t>05</w:t>
            </w:r>
            <w:r w:rsidR="00AE5DD8" w:rsidRPr="00646C62">
              <w:t>-</w:t>
            </w:r>
            <w:r w:rsidR="0013266D" w:rsidRPr="00646C62">
              <w:t>03</w:t>
            </w:r>
          </w:p>
        </w:tc>
      </w:tr>
      <w:tr w:rsidR="001E41F3" w:rsidRPr="00646C62" w14:paraId="690C7843" w14:textId="77777777" w:rsidTr="00547111">
        <w:tc>
          <w:tcPr>
            <w:tcW w:w="1843" w:type="dxa"/>
            <w:tcBorders>
              <w:left w:val="single" w:sz="4" w:space="0" w:color="auto"/>
            </w:tcBorders>
          </w:tcPr>
          <w:p w14:paraId="17A1A642" w14:textId="77777777" w:rsidR="001E41F3" w:rsidRPr="00646C62" w:rsidRDefault="001E41F3">
            <w:pPr>
              <w:pStyle w:val="CRCoverPage"/>
              <w:spacing w:after="0"/>
              <w:rPr>
                <w:b/>
                <w:i/>
                <w:sz w:val="8"/>
                <w:szCs w:val="8"/>
              </w:rPr>
            </w:pPr>
          </w:p>
        </w:tc>
        <w:tc>
          <w:tcPr>
            <w:tcW w:w="1986" w:type="dxa"/>
            <w:gridSpan w:val="4"/>
          </w:tcPr>
          <w:p w14:paraId="2F73FCFB" w14:textId="77777777" w:rsidR="001E41F3" w:rsidRPr="00646C62" w:rsidRDefault="001E41F3">
            <w:pPr>
              <w:pStyle w:val="CRCoverPage"/>
              <w:spacing w:after="0"/>
              <w:rPr>
                <w:sz w:val="8"/>
                <w:szCs w:val="8"/>
              </w:rPr>
            </w:pPr>
          </w:p>
        </w:tc>
        <w:tc>
          <w:tcPr>
            <w:tcW w:w="2267" w:type="dxa"/>
            <w:gridSpan w:val="2"/>
          </w:tcPr>
          <w:p w14:paraId="0FBCFC35" w14:textId="77777777" w:rsidR="001E41F3" w:rsidRPr="00646C62" w:rsidRDefault="001E41F3">
            <w:pPr>
              <w:pStyle w:val="CRCoverPage"/>
              <w:spacing w:after="0"/>
              <w:rPr>
                <w:sz w:val="8"/>
                <w:szCs w:val="8"/>
              </w:rPr>
            </w:pPr>
          </w:p>
        </w:tc>
        <w:tc>
          <w:tcPr>
            <w:tcW w:w="1417" w:type="dxa"/>
            <w:gridSpan w:val="3"/>
          </w:tcPr>
          <w:p w14:paraId="60243A9E" w14:textId="77777777" w:rsidR="001E41F3" w:rsidRPr="00646C62" w:rsidRDefault="001E41F3">
            <w:pPr>
              <w:pStyle w:val="CRCoverPage"/>
              <w:spacing w:after="0"/>
              <w:rPr>
                <w:sz w:val="8"/>
                <w:szCs w:val="8"/>
              </w:rPr>
            </w:pPr>
          </w:p>
        </w:tc>
        <w:tc>
          <w:tcPr>
            <w:tcW w:w="2127" w:type="dxa"/>
            <w:tcBorders>
              <w:right w:val="single" w:sz="4" w:space="0" w:color="auto"/>
            </w:tcBorders>
          </w:tcPr>
          <w:p w14:paraId="68E9B688" w14:textId="77777777" w:rsidR="001E41F3" w:rsidRPr="00646C62" w:rsidRDefault="001E41F3">
            <w:pPr>
              <w:pStyle w:val="CRCoverPage"/>
              <w:spacing w:after="0"/>
              <w:rPr>
                <w:sz w:val="8"/>
                <w:szCs w:val="8"/>
              </w:rPr>
            </w:pPr>
          </w:p>
        </w:tc>
      </w:tr>
      <w:tr w:rsidR="001E41F3" w:rsidRPr="00646C62" w14:paraId="13D4AF59" w14:textId="77777777" w:rsidTr="00547111">
        <w:trPr>
          <w:cantSplit/>
        </w:trPr>
        <w:tc>
          <w:tcPr>
            <w:tcW w:w="1843" w:type="dxa"/>
            <w:tcBorders>
              <w:left w:val="single" w:sz="4" w:space="0" w:color="auto"/>
            </w:tcBorders>
          </w:tcPr>
          <w:p w14:paraId="1E6EA205" w14:textId="77777777" w:rsidR="001E41F3" w:rsidRPr="00646C62" w:rsidRDefault="001E41F3">
            <w:pPr>
              <w:pStyle w:val="CRCoverPage"/>
              <w:tabs>
                <w:tab w:val="right" w:pos="1759"/>
              </w:tabs>
              <w:spacing w:after="0"/>
              <w:rPr>
                <w:b/>
                <w:i/>
              </w:rPr>
            </w:pPr>
            <w:r w:rsidRPr="00646C62">
              <w:rPr>
                <w:b/>
                <w:i/>
              </w:rPr>
              <w:t>Category:</w:t>
            </w:r>
          </w:p>
        </w:tc>
        <w:tc>
          <w:tcPr>
            <w:tcW w:w="851" w:type="dxa"/>
            <w:shd w:val="pct30" w:color="FFFF00" w:fill="auto"/>
          </w:tcPr>
          <w:p w14:paraId="154A6113" w14:textId="321576A1" w:rsidR="001E41F3" w:rsidRPr="00646C62" w:rsidRDefault="00090DEA" w:rsidP="00D24991">
            <w:pPr>
              <w:pStyle w:val="CRCoverPage"/>
              <w:spacing w:after="0"/>
              <w:ind w:left="100" w:right="-609"/>
              <w:rPr>
                <w:b/>
              </w:rPr>
            </w:pPr>
            <w:r w:rsidRPr="00646C62">
              <w:t>F</w:t>
            </w:r>
          </w:p>
        </w:tc>
        <w:tc>
          <w:tcPr>
            <w:tcW w:w="3402" w:type="dxa"/>
            <w:gridSpan w:val="5"/>
            <w:tcBorders>
              <w:left w:val="nil"/>
            </w:tcBorders>
          </w:tcPr>
          <w:p w14:paraId="617AE5C6" w14:textId="77777777" w:rsidR="001E41F3" w:rsidRPr="00646C62" w:rsidRDefault="001E41F3">
            <w:pPr>
              <w:pStyle w:val="CRCoverPage"/>
              <w:spacing w:after="0"/>
            </w:pPr>
          </w:p>
        </w:tc>
        <w:tc>
          <w:tcPr>
            <w:tcW w:w="1417" w:type="dxa"/>
            <w:gridSpan w:val="3"/>
            <w:tcBorders>
              <w:left w:val="nil"/>
            </w:tcBorders>
          </w:tcPr>
          <w:p w14:paraId="42CDCEE5" w14:textId="77777777" w:rsidR="001E41F3" w:rsidRPr="00646C62" w:rsidRDefault="001E41F3">
            <w:pPr>
              <w:pStyle w:val="CRCoverPage"/>
              <w:spacing w:after="0"/>
              <w:jc w:val="right"/>
              <w:rPr>
                <w:b/>
                <w:i/>
              </w:rPr>
            </w:pPr>
            <w:r w:rsidRPr="00646C62">
              <w:rPr>
                <w:b/>
                <w:i/>
              </w:rPr>
              <w:t>Release:</w:t>
            </w:r>
          </w:p>
        </w:tc>
        <w:tc>
          <w:tcPr>
            <w:tcW w:w="2127" w:type="dxa"/>
            <w:tcBorders>
              <w:right w:val="single" w:sz="4" w:space="0" w:color="auto"/>
            </w:tcBorders>
            <w:shd w:val="pct30" w:color="FFFF00" w:fill="auto"/>
          </w:tcPr>
          <w:p w14:paraId="6C870B98" w14:textId="2A177AA1" w:rsidR="001E41F3" w:rsidRPr="00646C62" w:rsidRDefault="00BF27A2">
            <w:pPr>
              <w:pStyle w:val="CRCoverPage"/>
              <w:spacing w:after="0"/>
              <w:ind w:left="100"/>
            </w:pPr>
            <w:r w:rsidRPr="00646C62">
              <w:t>Rel-</w:t>
            </w:r>
            <w:r w:rsidR="00090DEA" w:rsidRPr="00646C62">
              <w:t>18</w:t>
            </w:r>
          </w:p>
        </w:tc>
      </w:tr>
      <w:tr w:rsidR="001E41F3" w:rsidRPr="00646C62" w14:paraId="30122F0C" w14:textId="77777777" w:rsidTr="00547111">
        <w:tc>
          <w:tcPr>
            <w:tcW w:w="1843" w:type="dxa"/>
            <w:tcBorders>
              <w:left w:val="single" w:sz="4" w:space="0" w:color="auto"/>
              <w:bottom w:val="single" w:sz="4" w:space="0" w:color="auto"/>
            </w:tcBorders>
          </w:tcPr>
          <w:p w14:paraId="615796D0" w14:textId="77777777" w:rsidR="001E41F3" w:rsidRPr="00646C62"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46C62" w:rsidRDefault="001E41F3">
            <w:pPr>
              <w:pStyle w:val="CRCoverPage"/>
              <w:spacing w:after="0"/>
              <w:ind w:left="383" w:hanging="383"/>
              <w:rPr>
                <w:i/>
                <w:sz w:val="18"/>
              </w:rPr>
            </w:pPr>
            <w:r w:rsidRPr="00646C62">
              <w:rPr>
                <w:i/>
                <w:sz w:val="18"/>
              </w:rPr>
              <w:t xml:space="preserve">Use </w:t>
            </w:r>
            <w:r w:rsidRPr="00646C62">
              <w:rPr>
                <w:i/>
                <w:sz w:val="18"/>
                <w:u w:val="single"/>
              </w:rPr>
              <w:t>one</w:t>
            </w:r>
            <w:r w:rsidRPr="00646C62">
              <w:rPr>
                <w:i/>
                <w:sz w:val="18"/>
              </w:rPr>
              <w:t xml:space="preserve"> of the following categories:</w:t>
            </w:r>
            <w:r w:rsidRPr="00646C62">
              <w:rPr>
                <w:b/>
                <w:i/>
                <w:sz w:val="18"/>
              </w:rPr>
              <w:br/>
            </w:r>
            <w:proofErr w:type="gramStart"/>
            <w:r w:rsidRPr="00646C62">
              <w:rPr>
                <w:b/>
                <w:i/>
                <w:sz w:val="18"/>
              </w:rPr>
              <w:t>F</w:t>
            </w:r>
            <w:r w:rsidRPr="00646C62">
              <w:rPr>
                <w:i/>
                <w:sz w:val="18"/>
              </w:rPr>
              <w:t xml:space="preserve">  (</w:t>
            </w:r>
            <w:proofErr w:type="gramEnd"/>
            <w:r w:rsidRPr="00646C62">
              <w:rPr>
                <w:i/>
                <w:sz w:val="18"/>
              </w:rPr>
              <w:t>correction)</w:t>
            </w:r>
            <w:r w:rsidRPr="00646C62">
              <w:rPr>
                <w:i/>
                <w:sz w:val="18"/>
              </w:rPr>
              <w:br/>
            </w:r>
            <w:r w:rsidRPr="00646C62">
              <w:rPr>
                <w:b/>
                <w:i/>
                <w:sz w:val="18"/>
              </w:rPr>
              <w:t>A</w:t>
            </w:r>
            <w:r w:rsidRPr="00646C62">
              <w:rPr>
                <w:i/>
                <w:sz w:val="18"/>
              </w:rPr>
              <w:t xml:space="preserve">  (</w:t>
            </w:r>
            <w:r w:rsidR="00DE34CF" w:rsidRPr="00646C62">
              <w:rPr>
                <w:i/>
                <w:sz w:val="18"/>
              </w:rPr>
              <w:t xml:space="preserve">mirror </w:t>
            </w:r>
            <w:r w:rsidRPr="00646C62">
              <w:rPr>
                <w:i/>
                <w:sz w:val="18"/>
              </w:rPr>
              <w:t>correspond</w:t>
            </w:r>
            <w:r w:rsidR="00DE34CF" w:rsidRPr="00646C62">
              <w:rPr>
                <w:i/>
                <w:sz w:val="18"/>
              </w:rPr>
              <w:t xml:space="preserve">ing </w:t>
            </w:r>
            <w:r w:rsidRPr="00646C62">
              <w:rPr>
                <w:i/>
                <w:sz w:val="18"/>
              </w:rPr>
              <w:t xml:space="preserve">to a </w:t>
            </w:r>
            <w:r w:rsidR="00DE34CF" w:rsidRPr="00646C62">
              <w:rPr>
                <w:i/>
                <w:sz w:val="18"/>
              </w:rPr>
              <w:t xml:space="preserve">change </w:t>
            </w:r>
            <w:r w:rsidRPr="00646C62">
              <w:rPr>
                <w:i/>
                <w:sz w:val="18"/>
              </w:rPr>
              <w:t xml:space="preserve">in an earlier </w:t>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Pr="00646C62">
              <w:rPr>
                <w:i/>
                <w:sz w:val="18"/>
              </w:rPr>
              <w:t>release)</w:t>
            </w:r>
            <w:r w:rsidRPr="00646C62">
              <w:rPr>
                <w:i/>
                <w:sz w:val="18"/>
              </w:rPr>
              <w:br/>
            </w:r>
            <w:r w:rsidRPr="00646C62">
              <w:rPr>
                <w:b/>
                <w:i/>
                <w:sz w:val="18"/>
              </w:rPr>
              <w:t>B</w:t>
            </w:r>
            <w:r w:rsidRPr="00646C62">
              <w:rPr>
                <w:i/>
                <w:sz w:val="18"/>
              </w:rPr>
              <w:t xml:space="preserve">  (addition of feature), </w:t>
            </w:r>
            <w:r w:rsidRPr="00646C62">
              <w:rPr>
                <w:i/>
                <w:sz w:val="18"/>
              </w:rPr>
              <w:br/>
            </w:r>
            <w:r w:rsidRPr="00646C62">
              <w:rPr>
                <w:b/>
                <w:i/>
                <w:sz w:val="18"/>
              </w:rPr>
              <w:t>C</w:t>
            </w:r>
            <w:r w:rsidRPr="00646C62">
              <w:rPr>
                <w:i/>
                <w:sz w:val="18"/>
              </w:rPr>
              <w:t xml:space="preserve">  (functional modification of feature)</w:t>
            </w:r>
            <w:r w:rsidRPr="00646C62">
              <w:rPr>
                <w:i/>
                <w:sz w:val="18"/>
              </w:rPr>
              <w:br/>
            </w:r>
            <w:r w:rsidRPr="00646C62">
              <w:rPr>
                <w:b/>
                <w:i/>
                <w:sz w:val="18"/>
              </w:rPr>
              <w:t>D</w:t>
            </w:r>
            <w:r w:rsidRPr="00646C62">
              <w:rPr>
                <w:i/>
                <w:sz w:val="18"/>
              </w:rPr>
              <w:t xml:space="preserve">  (editorial modification)</w:t>
            </w:r>
          </w:p>
          <w:p w14:paraId="05D36727" w14:textId="77777777" w:rsidR="001E41F3" w:rsidRPr="00646C62" w:rsidRDefault="001E41F3">
            <w:pPr>
              <w:pStyle w:val="CRCoverPage"/>
            </w:pPr>
            <w:r w:rsidRPr="00646C62">
              <w:rPr>
                <w:sz w:val="18"/>
              </w:rPr>
              <w:t>Detailed explanations of the above categories can</w:t>
            </w:r>
            <w:r w:rsidRPr="00646C62">
              <w:rPr>
                <w:sz w:val="18"/>
              </w:rPr>
              <w:br/>
              <w:t xml:space="preserve">be found in 3GPP </w:t>
            </w:r>
            <w:hyperlink r:id="rId13" w:history="1">
              <w:r w:rsidRPr="00646C62">
                <w:rPr>
                  <w:rStyle w:val="Hyperlink"/>
                  <w:sz w:val="18"/>
                </w:rPr>
                <w:t>TR 21.900</w:t>
              </w:r>
            </w:hyperlink>
            <w:r w:rsidRPr="00646C62">
              <w:rPr>
                <w:sz w:val="18"/>
              </w:rPr>
              <w:t>.</w:t>
            </w:r>
          </w:p>
        </w:tc>
        <w:tc>
          <w:tcPr>
            <w:tcW w:w="3120" w:type="dxa"/>
            <w:gridSpan w:val="2"/>
            <w:tcBorders>
              <w:bottom w:val="single" w:sz="4" w:space="0" w:color="auto"/>
              <w:right w:val="single" w:sz="4" w:space="0" w:color="auto"/>
            </w:tcBorders>
          </w:tcPr>
          <w:p w14:paraId="1A28F380" w14:textId="77777777" w:rsidR="000C038A" w:rsidRPr="00646C62" w:rsidRDefault="001E41F3" w:rsidP="00BD6BB8">
            <w:pPr>
              <w:pStyle w:val="CRCoverPage"/>
              <w:tabs>
                <w:tab w:val="left" w:pos="950"/>
              </w:tabs>
              <w:spacing w:after="0"/>
              <w:ind w:left="241" w:hanging="241"/>
              <w:rPr>
                <w:i/>
                <w:sz w:val="18"/>
              </w:rPr>
            </w:pPr>
            <w:r w:rsidRPr="00646C62">
              <w:rPr>
                <w:i/>
                <w:sz w:val="18"/>
              </w:rPr>
              <w:t xml:space="preserve">Use </w:t>
            </w:r>
            <w:r w:rsidRPr="00646C62">
              <w:rPr>
                <w:i/>
                <w:sz w:val="18"/>
                <w:u w:val="single"/>
              </w:rPr>
              <w:t>one</w:t>
            </w:r>
            <w:r w:rsidRPr="00646C62">
              <w:rPr>
                <w:i/>
                <w:sz w:val="18"/>
              </w:rPr>
              <w:t xml:space="preserve"> of the following releases:</w:t>
            </w:r>
            <w:r w:rsidRPr="00646C62">
              <w:rPr>
                <w:i/>
                <w:sz w:val="18"/>
              </w:rPr>
              <w:br/>
              <w:t>Rel-8</w:t>
            </w:r>
            <w:r w:rsidRPr="00646C62">
              <w:rPr>
                <w:i/>
                <w:sz w:val="18"/>
              </w:rPr>
              <w:tab/>
              <w:t>(Release 8)</w:t>
            </w:r>
            <w:r w:rsidR="007C2097" w:rsidRPr="00646C62">
              <w:rPr>
                <w:i/>
                <w:sz w:val="18"/>
              </w:rPr>
              <w:br/>
              <w:t>Rel-9</w:t>
            </w:r>
            <w:r w:rsidR="007C2097" w:rsidRPr="00646C62">
              <w:rPr>
                <w:i/>
                <w:sz w:val="18"/>
              </w:rPr>
              <w:tab/>
              <w:t>(Release 9)</w:t>
            </w:r>
            <w:r w:rsidR="009777D9" w:rsidRPr="00646C62">
              <w:rPr>
                <w:i/>
                <w:sz w:val="18"/>
              </w:rPr>
              <w:br/>
              <w:t>Rel-10</w:t>
            </w:r>
            <w:r w:rsidR="009777D9" w:rsidRPr="00646C62">
              <w:rPr>
                <w:i/>
                <w:sz w:val="18"/>
              </w:rPr>
              <w:tab/>
              <w:t>(Release 10)</w:t>
            </w:r>
            <w:r w:rsidR="000C038A" w:rsidRPr="00646C62">
              <w:rPr>
                <w:i/>
                <w:sz w:val="18"/>
              </w:rPr>
              <w:br/>
              <w:t>Rel-11</w:t>
            </w:r>
            <w:r w:rsidR="000C038A" w:rsidRPr="00646C62">
              <w:rPr>
                <w:i/>
                <w:sz w:val="18"/>
              </w:rPr>
              <w:tab/>
              <w:t>(Release 11)</w:t>
            </w:r>
            <w:r w:rsidR="000C038A" w:rsidRPr="00646C62">
              <w:rPr>
                <w:i/>
                <w:sz w:val="18"/>
              </w:rPr>
              <w:br/>
            </w:r>
            <w:r w:rsidR="002E472E" w:rsidRPr="00646C62">
              <w:rPr>
                <w:i/>
                <w:sz w:val="18"/>
              </w:rPr>
              <w:t>…</w:t>
            </w:r>
            <w:r w:rsidR="0051580D" w:rsidRPr="00646C62">
              <w:rPr>
                <w:i/>
                <w:sz w:val="18"/>
              </w:rPr>
              <w:br/>
            </w:r>
            <w:r w:rsidR="00E34898" w:rsidRPr="00646C62">
              <w:rPr>
                <w:i/>
                <w:sz w:val="18"/>
              </w:rPr>
              <w:t>Rel-15</w:t>
            </w:r>
            <w:r w:rsidR="00E34898" w:rsidRPr="00646C62">
              <w:rPr>
                <w:i/>
                <w:sz w:val="18"/>
              </w:rPr>
              <w:tab/>
              <w:t>(Release 15)</w:t>
            </w:r>
            <w:r w:rsidR="00E34898" w:rsidRPr="00646C62">
              <w:rPr>
                <w:i/>
                <w:sz w:val="18"/>
              </w:rPr>
              <w:br/>
              <w:t>Rel-16</w:t>
            </w:r>
            <w:r w:rsidR="00E34898" w:rsidRPr="00646C62">
              <w:rPr>
                <w:i/>
                <w:sz w:val="18"/>
              </w:rPr>
              <w:tab/>
              <w:t>(Release 16)</w:t>
            </w:r>
            <w:r w:rsidR="002E472E" w:rsidRPr="00646C62">
              <w:rPr>
                <w:i/>
                <w:sz w:val="18"/>
              </w:rPr>
              <w:br/>
              <w:t>Rel-17</w:t>
            </w:r>
            <w:r w:rsidR="002E472E" w:rsidRPr="00646C62">
              <w:rPr>
                <w:i/>
                <w:sz w:val="18"/>
              </w:rPr>
              <w:tab/>
              <w:t>(Release 17)</w:t>
            </w:r>
            <w:r w:rsidR="002E472E" w:rsidRPr="00646C62">
              <w:rPr>
                <w:i/>
                <w:sz w:val="18"/>
              </w:rPr>
              <w:br/>
              <w:t>Rel-18</w:t>
            </w:r>
            <w:r w:rsidR="002E472E" w:rsidRPr="00646C62">
              <w:rPr>
                <w:i/>
                <w:sz w:val="18"/>
              </w:rPr>
              <w:tab/>
              <w:t>(Release 18)</w:t>
            </w:r>
          </w:p>
        </w:tc>
      </w:tr>
      <w:tr w:rsidR="001E41F3" w:rsidRPr="00646C62" w14:paraId="7FBEB8E7" w14:textId="77777777" w:rsidTr="00547111">
        <w:tc>
          <w:tcPr>
            <w:tcW w:w="1843" w:type="dxa"/>
          </w:tcPr>
          <w:p w14:paraId="44A3A604" w14:textId="77777777" w:rsidR="001E41F3" w:rsidRPr="00646C62" w:rsidRDefault="001E41F3">
            <w:pPr>
              <w:pStyle w:val="CRCoverPage"/>
              <w:spacing w:after="0"/>
              <w:rPr>
                <w:b/>
                <w:i/>
                <w:sz w:val="8"/>
                <w:szCs w:val="8"/>
              </w:rPr>
            </w:pPr>
          </w:p>
        </w:tc>
        <w:tc>
          <w:tcPr>
            <w:tcW w:w="7797" w:type="dxa"/>
            <w:gridSpan w:val="10"/>
          </w:tcPr>
          <w:p w14:paraId="5524CC4E" w14:textId="77777777" w:rsidR="001E41F3" w:rsidRPr="00646C62" w:rsidRDefault="001E41F3">
            <w:pPr>
              <w:pStyle w:val="CRCoverPage"/>
              <w:spacing w:after="0"/>
              <w:rPr>
                <w:sz w:val="8"/>
                <w:szCs w:val="8"/>
              </w:rPr>
            </w:pPr>
          </w:p>
        </w:tc>
      </w:tr>
      <w:tr w:rsidR="001E41F3" w:rsidRPr="00646C62" w14:paraId="1256F52C" w14:textId="77777777" w:rsidTr="00547111">
        <w:tc>
          <w:tcPr>
            <w:tcW w:w="2694" w:type="dxa"/>
            <w:gridSpan w:val="2"/>
            <w:tcBorders>
              <w:top w:val="single" w:sz="4" w:space="0" w:color="auto"/>
              <w:left w:val="single" w:sz="4" w:space="0" w:color="auto"/>
            </w:tcBorders>
          </w:tcPr>
          <w:p w14:paraId="52C87DB0" w14:textId="77777777" w:rsidR="001E41F3" w:rsidRPr="00646C62" w:rsidRDefault="001E41F3">
            <w:pPr>
              <w:pStyle w:val="CRCoverPage"/>
              <w:tabs>
                <w:tab w:val="right" w:pos="2184"/>
              </w:tabs>
              <w:spacing w:after="0"/>
              <w:rPr>
                <w:b/>
                <w:i/>
              </w:rPr>
            </w:pPr>
            <w:r w:rsidRPr="00646C62">
              <w:rPr>
                <w:b/>
                <w:i/>
              </w:rPr>
              <w:t>Reason for change:</w:t>
            </w:r>
          </w:p>
        </w:tc>
        <w:tc>
          <w:tcPr>
            <w:tcW w:w="6946" w:type="dxa"/>
            <w:gridSpan w:val="9"/>
            <w:tcBorders>
              <w:top w:val="single" w:sz="4" w:space="0" w:color="auto"/>
              <w:right w:val="single" w:sz="4" w:space="0" w:color="auto"/>
            </w:tcBorders>
            <w:shd w:val="pct30" w:color="FFFF00" w:fill="auto"/>
          </w:tcPr>
          <w:p w14:paraId="708AA7DE" w14:textId="60D7E5BE" w:rsidR="001E41F3" w:rsidRPr="00646C62" w:rsidRDefault="00646C62" w:rsidP="0091567E">
            <w:pPr>
              <w:pStyle w:val="CRCoverPage"/>
              <w:spacing w:after="0"/>
            </w:pPr>
            <w:r w:rsidRPr="00646C62">
              <w:t>Inconsistency</w:t>
            </w:r>
            <w:r w:rsidR="00115192" w:rsidRPr="00646C62">
              <w:t xml:space="preserve"> in applicability for UR</w:t>
            </w:r>
            <w:r w:rsidR="00FA7C8E" w:rsidRPr="00646C62">
              <w:t>LLC triggers.</w:t>
            </w:r>
          </w:p>
        </w:tc>
      </w:tr>
      <w:tr w:rsidR="001E41F3" w:rsidRPr="00646C62" w14:paraId="4CA74D09" w14:textId="77777777" w:rsidTr="00547111">
        <w:tc>
          <w:tcPr>
            <w:tcW w:w="2694" w:type="dxa"/>
            <w:gridSpan w:val="2"/>
            <w:tcBorders>
              <w:left w:val="single" w:sz="4" w:space="0" w:color="auto"/>
            </w:tcBorders>
          </w:tcPr>
          <w:p w14:paraId="2D0866D6"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46C62" w:rsidRDefault="001E41F3">
            <w:pPr>
              <w:pStyle w:val="CRCoverPage"/>
              <w:spacing w:after="0"/>
              <w:rPr>
                <w:sz w:val="8"/>
                <w:szCs w:val="8"/>
              </w:rPr>
            </w:pPr>
          </w:p>
        </w:tc>
      </w:tr>
      <w:tr w:rsidR="001E41F3" w:rsidRPr="00646C62" w14:paraId="21016551" w14:textId="77777777" w:rsidTr="00547111">
        <w:tc>
          <w:tcPr>
            <w:tcW w:w="2694" w:type="dxa"/>
            <w:gridSpan w:val="2"/>
            <w:tcBorders>
              <w:left w:val="single" w:sz="4" w:space="0" w:color="auto"/>
            </w:tcBorders>
          </w:tcPr>
          <w:p w14:paraId="49433147" w14:textId="77777777" w:rsidR="001E41F3" w:rsidRPr="00646C62" w:rsidRDefault="001E41F3">
            <w:pPr>
              <w:pStyle w:val="CRCoverPage"/>
              <w:tabs>
                <w:tab w:val="right" w:pos="2184"/>
              </w:tabs>
              <w:spacing w:after="0"/>
              <w:rPr>
                <w:b/>
                <w:i/>
              </w:rPr>
            </w:pPr>
            <w:r w:rsidRPr="00646C62">
              <w:rPr>
                <w:b/>
                <w:i/>
              </w:rPr>
              <w:t>Summary of change</w:t>
            </w:r>
            <w:r w:rsidR="0051580D" w:rsidRPr="00646C62">
              <w:rPr>
                <w:b/>
                <w:i/>
              </w:rPr>
              <w:t>:</w:t>
            </w:r>
          </w:p>
        </w:tc>
        <w:tc>
          <w:tcPr>
            <w:tcW w:w="6946" w:type="dxa"/>
            <w:gridSpan w:val="9"/>
            <w:tcBorders>
              <w:right w:val="single" w:sz="4" w:space="0" w:color="auto"/>
            </w:tcBorders>
            <w:shd w:val="pct30" w:color="FFFF00" w:fill="auto"/>
          </w:tcPr>
          <w:p w14:paraId="31C656EC" w14:textId="55959BC3" w:rsidR="00FB0944" w:rsidRPr="001B50D3" w:rsidRDefault="00FB0944" w:rsidP="0091567E">
            <w:pPr>
              <w:pStyle w:val="TAL"/>
              <w:rPr>
                <w:sz w:val="20"/>
                <w:szCs w:val="22"/>
                <w:lang w:eastAsia="sv-SE"/>
              </w:rPr>
            </w:pPr>
            <w:r w:rsidRPr="001B50D3">
              <w:rPr>
                <w:sz w:val="20"/>
                <w:szCs w:val="22"/>
              </w:rPr>
              <w:t xml:space="preserve">Adding PDU session to </w:t>
            </w:r>
            <w:r w:rsidR="00FD5E28" w:rsidRPr="001B50D3">
              <w:rPr>
                <w:sz w:val="20"/>
                <w:szCs w:val="22"/>
              </w:rPr>
              <w:t xml:space="preserve">Redundant transmission change </w:t>
            </w:r>
            <w:r w:rsidRPr="001B50D3">
              <w:rPr>
                <w:sz w:val="20"/>
                <w:szCs w:val="22"/>
              </w:rPr>
              <w:t>triggers.</w:t>
            </w:r>
          </w:p>
        </w:tc>
      </w:tr>
      <w:tr w:rsidR="001E41F3" w:rsidRPr="00646C62" w14:paraId="1F886379" w14:textId="77777777" w:rsidTr="00547111">
        <w:tc>
          <w:tcPr>
            <w:tcW w:w="2694" w:type="dxa"/>
            <w:gridSpan w:val="2"/>
            <w:tcBorders>
              <w:left w:val="single" w:sz="4" w:space="0" w:color="auto"/>
            </w:tcBorders>
          </w:tcPr>
          <w:p w14:paraId="4D989623"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46C62" w:rsidRDefault="001E41F3">
            <w:pPr>
              <w:pStyle w:val="CRCoverPage"/>
              <w:spacing w:after="0"/>
              <w:rPr>
                <w:sz w:val="8"/>
                <w:szCs w:val="8"/>
              </w:rPr>
            </w:pPr>
          </w:p>
        </w:tc>
      </w:tr>
      <w:tr w:rsidR="001E41F3" w:rsidRPr="00646C62" w14:paraId="678D7BF9" w14:textId="77777777" w:rsidTr="00547111">
        <w:tc>
          <w:tcPr>
            <w:tcW w:w="2694" w:type="dxa"/>
            <w:gridSpan w:val="2"/>
            <w:tcBorders>
              <w:left w:val="single" w:sz="4" w:space="0" w:color="auto"/>
              <w:bottom w:val="single" w:sz="4" w:space="0" w:color="auto"/>
            </w:tcBorders>
          </w:tcPr>
          <w:p w14:paraId="4E5CE1B6" w14:textId="77777777" w:rsidR="001E41F3" w:rsidRPr="00646C62" w:rsidRDefault="001E41F3">
            <w:pPr>
              <w:pStyle w:val="CRCoverPage"/>
              <w:tabs>
                <w:tab w:val="right" w:pos="2184"/>
              </w:tabs>
              <w:spacing w:after="0"/>
              <w:rPr>
                <w:b/>
                <w:i/>
              </w:rPr>
            </w:pPr>
            <w:r w:rsidRPr="00646C62">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6C2179A" w:rsidR="001E41F3" w:rsidRPr="00646C62" w:rsidRDefault="00646C62" w:rsidP="0091567E">
            <w:pPr>
              <w:pStyle w:val="CRCoverPage"/>
              <w:spacing w:after="0"/>
            </w:pPr>
            <w:r w:rsidRPr="00646C62">
              <w:t>Inconsistent</w:t>
            </w:r>
            <w:r w:rsidR="00CC2586" w:rsidRPr="00646C62">
              <w:t xml:space="preserve"> may lead till </w:t>
            </w:r>
            <w:r w:rsidRPr="00646C62">
              <w:t>interoperability</w:t>
            </w:r>
            <w:r w:rsidR="00CC2586" w:rsidRPr="00646C62">
              <w:t xml:space="preserve"> issues.</w:t>
            </w:r>
          </w:p>
        </w:tc>
      </w:tr>
      <w:tr w:rsidR="001E41F3" w:rsidRPr="00646C62" w14:paraId="034AF533" w14:textId="77777777" w:rsidTr="00547111">
        <w:tc>
          <w:tcPr>
            <w:tcW w:w="2694" w:type="dxa"/>
            <w:gridSpan w:val="2"/>
          </w:tcPr>
          <w:p w14:paraId="39D9EB5B" w14:textId="77777777" w:rsidR="001E41F3" w:rsidRPr="00646C62" w:rsidRDefault="001E41F3">
            <w:pPr>
              <w:pStyle w:val="CRCoverPage"/>
              <w:spacing w:after="0"/>
              <w:rPr>
                <w:b/>
                <w:i/>
                <w:sz w:val="8"/>
                <w:szCs w:val="8"/>
              </w:rPr>
            </w:pPr>
          </w:p>
        </w:tc>
        <w:tc>
          <w:tcPr>
            <w:tcW w:w="6946" w:type="dxa"/>
            <w:gridSpan w:val="9"/>
          </w:tcPr>
          <w:p w14:paraId="7826CB1C" w14:textId="77777777" w:rsidR="001E41F3" w:rsidRPr="00646C62" w:rsidRDefault="001E41F3">
            <w:pPr>
              <w:pStyle w:val="CRCoverPage"/>
              <w:spacing w:after="0"/>
              <w:rPr>
                <w:sz w:val="8"/>
                <w:szCs w:val="8"/>
              </w:rPr>
            </w:pPr>
          </w:p>
        </w:tc>
      </w:tr>
      <w:tr w:rsidR="001E41F3" w:rsidRPr="00646C62" w14:paraId="6A17D7AC" w14:textId="77777777" w:rsidTr="00547111">
        <w:tc>
          <w:tcPr>
            <w:tcW w:w="2694" w:type="dxa"/>
            <w:gridSpan w:val="2"/>
            <w:tcBorders>
              <w:top w:val="single" w:sz="4" w:space="0" w:color="auto"/>
              <w:left w:val="single" w:sz="4" w:space="0" w:color="auto"/>
            </w:tcBorders>
          </w:tcPr>
          <w:p w14:paraId="6DAD5B19" w14:textId="77777777" w:rsidR="001E41F3" w:rsidRPr="00646C62" w:rsidRDefault="001E41F3">
            <w:pPr>
              <w:pStyle w:val="CRCoverPage"/>
              <w:tabs>
                <w:tab w:val="right" w:pos="2184"/>
              </w:tabs>
              <w:spacing w:after="0"/>
              <w:rPr>
                <w:b/>
                <w:i/>
              </w:rPr>
            </w:pPr>
            <w:r w:rsidRPr="00646C62">
              <w:rPr>
                <w:b/>
                <w:i/>
              </w:rPr>
              <w:t>Clauses affected:</w:t>
            </w:r>
          </w:p>
        </w:tc>
        <w:tc>
          <w:tcPr>
            <w:tcW w:w="6946" w:type="dxa"/>
            <w:gridSpan w:val="9"/>
            <w:tcBorders>
              <w:top w:val="single" w:sz="4" w:space="0" w:color="auto"/>
              <w:right w:val="single" w:sz="4" w:space="0" w:color="auto"/>
            </w:tcBorders>
            <w:shd w:val="pct30" w:color="FFFF00" w:fill="auto"/>
          </w:tcPr>
          <w:p w14:paraId="2E8CC96B" w14:textId="179EB652" w:rsidR="001E41F3" w:rsidRPr="00646C62" w:rsidRDefault="00B75BA8">
            <w:pPr>
              <w:pStyle w:val="CRCoverPage"/>
              <w:spacing w:after="0"/>
              <w:ind w:left="100"/>
            </w:pPr>
            <w:r>
              <w:t>5.2.1.4</w:t>
            </w:r>
          </w:p>
        </w:tc>
      </w:tr>
      <w:tr w:rsidR="001E41F3" w:rsidRPr="00646C62" w14:paraId="56E1E6C3" w14:textId="77777777" w:rsidTr="00547111">
        <w:tc>
          <w:tcPr>
            <w:tcW w:w="2694" w:type="dxa"/>
            <w:gridSpan w:val="2"/>
            <w:tcBorders>
              <w:left w:val="single" w:sz="4" w:space="0" w:color="auto"/>
            </w:tcBorders>
          </w:tcPr>
          <w:p w14:paraId="2FB9DE77"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46C62" w:rsidRDefault="001E41F3">
            <w:pPr>
              <w:pStyle w:val="CRCoverPage"/>
              <w:spacing w:after="0"/>
              <w:rPr>
                <w:sz w:val="8"/>
                <w:szCs w:val="8"/>
              </w:rPr>
            </w:pPr>
          </w:p>
        </w:tc>
      </w:tr>
      <w:tr w:rsidR="001E41F3" w:rsidRPr="00646C62" w14:paraId="76F95A8B" w14:textId="77777777" w:rsidTr="00547111">
        <w:tc>
          <w:tcPr>
            <w:tcW w:w="2694" w:type="dxa"/>
            <w:gridSpan w:val="2"/>
            <w:tcBorders>
              <w:left w:val="single" w:sz="4" w:space="0" w:color="auto"/>
            </w:tcBorders>
          </w:tcPr>
          <w:p w14:paraId="335EAB52" w14:textId="77777777" w:rsidR="001E41F3" w:rsidRPr="00646C62"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46C62" w:rsidRDefault="001E41F3">
            <w:pPr>
              <w:pStyle w:val="CRCoverPage"/>
              <w:spacing w:after="0"/>
              <w:jc w:val="center"/>
              <w:rPr>
                <w:b/>
                <w:caps/>
              </w:rPr>
            </w:pPr>
            <w:r w:rsidRPr="00646C62">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46C62" w:rsidRDefault="001E41F3">
            <w:pPr>
              <w:pStyle w:val="CRCoverPage"/>
              <w:spacing w:after="0"/>
              <w:jc w:val="center"/>
              <w:rPr>
                <w:b/>
                <w:caps/>
              </w:rPr>
            </w:pPr>
            <w:r w:rsidRPr="00646C62">
              <w:rPr>
                <w:b/>
                <w:caps/>
              </w:rPr>
              <w:t>N</w:t>
            </w:r>
          </w:p>
        </w:tc>
        <w:tc>
          <w:tcPr>
            <w:tcW w:w="2977" w:type="dxa"/>
            <w:gridSpan w:val="4"/>
          </w:tcPr>
          <w:p w14:paraId="304CCBCB" w14:textId="77777777" w:rsidR="001E41F3" w:rsidRPr="00646C62"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46C62" w:rsidRDefault="001E41F3">
            <w:pPr>
              <w:pStyle w:val="CRCoverPage"/>
              <w:spacing w:after="0"/>
              <w:ind w:left="99"/>
            </w:pPr>
          </w:p>
        </w:tc>
      </w:tr>
      <w:tr w:rsidR="001E41F3" w:rsidRPr="00646C62" w14:paraId="34ACE2EB" w14:textId="77777777" w:rsidTr="00547111">
        <w:tc>
          <w:tcPr>
            <w:tcW w:w="2694" w:type="dxa"/>
            <w:gridSpan w:val="2"/>
            <w:tcBorders>
              <w:left w:val="single" w:sz="4" w:space="0" w:color="auto"/>
            </w:tcBorders>
          </w:tcPr>
          <w:p w14:paraId="571382F3" w14:textId="77777777" w:rsidR="001E41F3" w:rsidRPr="00646C62" w:rsidRDefault="001E41F3">
            <w:pPr>
              <w:pStyle w:val="CRCoverPage"/>
              <w:tabs>
                <w:tab w:val="right" w:pos="2184"/>
              </w:tabs>
              <w:spacing w:after="0"/>
              <w:rPr>
                <w:b/>
                <w:i/>
              </w:rPr>
            </w:pPr>
            <w:r w:rsidRPr="00646C62">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260BB1" w:rsidR="001E41F3" w:rsidRPr="00646C62" w:rsidRDefault="00286F98">
            <w:pPr>
              <w:pStyle w:val="CRCoverPage"/>
              <w:spacing w:after="0"/>
              <w:jc w:val="center"/>
              <w:rPr>
                <w:b/>
                <w:caps/>
              </w:rPr>
            </w:pPr>
            <w:r w:rsidRPr="00646C62">
              <w:rPr>
                <w:b/>
                <w:caps/>
              </w:rPr>
              <w:t>x</w:t>
            </w:r>
          </w:p>
        </w:tc>
        <w:tc>
          <w:tcPr>
            <w:tcW w:w="2977" w:type="dxa"/>
            <w:gridSpan w:val="4"/>
          </w:tcPr>
          <w:p w14:paraId="7DB274D8" w14:textId="77777777" w:rsidR="001E41F3" w:rsidRPr="00646C62" w:rsidRDefault="001E41F3">
            <w:pPr>
              <w:pStyle w:val="CRCoverPage"/>
              <w:tabs>
                <w:tab w:val="right" w:pos="2893"/>
              </w:tabs>
              <w:spacing w:after="0"/>
            </w:pPr>
            <w:r w:rsidRPr="00646C62">
              <w:t xml:space="preserve"> Other core specifications</w:t>
            </w:r>
            <w:r w:rsidRPr="00646C62">
              <w:tab/>
            </w:r>
          </w:p>
        </w:tc>
        <w:tc>
          <w:tcPr>
            <w:tcW w:w="3401" w:type="dxa"/>
            <w:gridSpan w:val="3"/>
            <w:tcBorders>
              <w:right w:val="single" w:sz="4" w:space="0" w:color="auto"/>
            </w:tcBorders>
            <w:shd w:val="pct30" w:color="FFFF00" w:fill="auto"/>
          </w:tcPr>
          <w:p w14:paraId="42398B96" w14:textId="77777777" w:rsidR="001E41F3" w:rsidRPr="00646C62" w:rsidRDefault="00145D43">
            <w:pPr>
              <w:pStyle w:val="CRCoverPage"/>
              <w:spacing w:after="0"/>
              <w:ind w:left="99"/>
            </w:pPr>
            <w:r w:rsidRPr="00646C62">
              <w:t xml:space="preserve">TS/TR ... CR ... </w:t>
            </w:r>
          </w:p>
        </w:tc>
      </w:tr>
      <w:tr w:rsidR="001E41F3" w:rsidRPr="00646C62" w14:paraId="446DDBAC" w14:textId="77777777" w:rsidTr="00547111">
        <w:tc>
          <w:tcPr>
            <w:tcW w:w="2694" w:type="dxa"/>
            <w:gridSpan w:val="2"/>
            <w:tcBorders>
              <w:left w:val="single" w:sz="4" w:space="0" w:color="auto"/>
            </w:tcBorders>
          </w:tcPr>
          <w:p w14:paraId="678A1AA6" w14:textId="77777777" w:rsidR="001E41F3" w:rsidRPr="00646C62" w:rsidRDefault="001E41F3">
            <w:pPr>
              <w:pStyle w:val="CRCoverPage"/>
              <w:spacing w:after="0"/>
              <w:rPr>
                <w:b/>
                <w:i/>
              </w:rPr>
            </w:pPr>
            <w:r w:rsidRPr="00646C62">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A9B7133" w:rsidR="001E41F3" w:rsidRPr="00646C62" w:rsidRDefault="00286F98">
            <w:pPr>
              <w:pStyle w:val="CRCoverPage"/>
              <w:spacing w:after="0"/>
              <w:jc w:val="center"/>
              <w:rPr>
                <w:b/>
                <w:caps/>
              </w:rPr>
            </w:pPr>
            <w:r w:rsidRPr="00646C62">
              <w:rPr>
                <w:b/>
                <w:caps/>
              </w:rPr>
              <w:t>x</w:t>
            </w:r>
          </w:p>
        </w:tc>
        <w:tc>
          <w:tcPr>
            <w:tcW w:w="2977" w:type="dxa"/>
            <w:gridSpan w:val="4"/>
          </w:tcPr>
          <w:p w14:paraId="1A4306D9" w14:textId="77777777" w:rsidR="001E41F3" w:rsidRPr="00646C62" w:rsidRDefault="001E41F3">
            <w:pPr>
              <w:pStyle w:val="CRCoverPage"/>
              <w:spacing w:after="0"/>
            </w:pPr>
            <w:r w:rsidRPr="00646C62">
              <w:t xml:space="preserve"> Test specifications</w:t>
            </w:r>
          </w:p>
        </w:tc>
        <w:tc>
          <w:tcPr>
            <w:tcW w:w="3401" w:type="dxa"/>
            <w:gridSpan w:val="3"/>
            <w:tcBorders>
              <w:right w:val="single" w:sz="4" w:space="0" w:color="auto"/>
            </w:tcBorders>
            <w:shd w:val="pct30" w:color="FFFF00" w:fill="auto"/>
          </w:tcPr>
          <w:p w14:paraId="186A633D" w14:textId="77777777" w:rsidR="001E41F3" w:rsidRPr="00646C62" w:rsidRDefault="00145D43">
            <w:pPr>
              <w:pStyle w:val="CRCoverPage"/>
              <w:spacing w:after="0"/>
              <w:ind w:left="99"/>
            </w:pPr>
            <w:r w:rsidRPr="00646C62">
              <w:t xml:space="preserve">TS/TR ... CR ... </w:t>
            </w:r>
          </w:p>
        </w:tc>
      </w:tr>
      <w:tr w:rsidR="001E41F3" w:rsidRPr="00646C62" w14:paraId="55C714D2" w14:textId="77777777" w:rsidTr="00547111">
        <w:tc>
          <w:tcPr>
            <w:tcW w:w="2694" w:type="dxa"/>
            <w:gridSpan w:val="2"/>
            <w:tcBorders>
              <w:left w:val="single" w:sz="4" w:space="0" w:color="auto"/>
            </w:tcBorders>
          </w:tcPr>
          <w:p w14:paraId="45913E62" w14:textId="77777777" w:rsidR="001E41F3" w:rsidRPr="00646C62" w:rsidRDefault="00145D43">
            <w:pPr>
              <w:pStyle w:val="CRCoverPage"/>
              <w:spacing w:after="0"/>
              <w:rPr>
                <w:b/>
                <w:i/>
              </w:rPr>
            </w:pPr>
            <w:r w:rsidRPr="00646C62">
              <w:rPr>
                <w:b/>
                <w:i/>
              </w:rPr>
              <w:t>(</w:t>
            </w:r>
            <w:proofErr w:type="gramStart"/>
            <w:r w:rsidRPr="00646C62">
              <w:rPr>
                <w:b/>
                <w:i/>
              </w:rPr>
              <w:t>show</w:t>
            </w:r>
            <w:proofErr w:type="gramEnd"/>
            <w:r w:rsidRPr="00646C62">
              <w:rPr>
                <w:b/>
                <w:i/>
              </w:rPr>
              <w:t xml:space="preserve"> </w:t>
            </w:r>
            <w:r w:rsidR="00592D74" w:rsidRPr="00646C62">
              <w:rPr>
                <w:b/>
                <w:i/>
              </w:rPr>
              <w:t xml:space="preserve">related </w:t>
            </w:r>
            <w:r w:rsidRPr="00646C62">
              <w:rPr>
                <w:b/>
                <w:i/>
              </w:rPr>
              <w:t>CR</w:t>
            </w:r>
            <w:r w:rsidR="00592D74" w:rsidRPr="00646C62">
              <w:rPr>
                <w:b/>
                <w:i/>
              </w:rPr>
              <w:t>s</w:t>
            </w:r>
            <w:r w:rsidRPr="00646C62">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527A94" w:rsidR="001E41F3" w:rsidRPr="00646C62" w:rsidRDefault="00286F98">
            <w:pPr>
              <w:pStyle w:val="CRCoverPage"/>
              <w:spacing w:after="0"/>
              <w:jc w:val="center"/>
              <w:rPr>
                <w:b/>
                <w:caps/>
              </w:rPr>
            </w:pPr>
            <w:r w:rsidRPr="00646C62">
              <w:rPr>
                <w:b/>
                <w:caps/>
              </w:rPr>
              <w:t>x</w:t>
            </w:r>
          </w:p>
        </w:tc>
        <w:tc>
          <w:tcPr>
            <w:tcW w:w="2977" w:type="dxa"/>
            <w:gridSpan w:val="4"/>
          </w:tcPr>
          <w:p w14:paraId="1B4FF921" w14:textId="77777777" w:rsidR="001E41F3" w:rsidRPr="00646C62" w:rsidRDefault="001E41F3">
            <w:pPr>
              <w:pStyle w:val="CRCoverPage"/>
              <w:spacing w:after="0"/>
            </w:pPr>
            <w:r w:rsidRPr="00646C62">
              <w:t xml:space="preserve"> O&amp;M Specifications</w:t>
            </w:r>
          </w:p>
        </w:tc>
        <w:tc>
          <w:tcPr>
            <w:tcW w:w="3401" w:type="dxa"/>
            <w:gridSpan w:val="3"/>
            <w:tcBorders>
              <w:right w:val="single" w:sz="4" w:space="0" w:color="auto"/>
            </w:tcBorders>
            <w:shd w:val="pct30" w:color="FFFF00" w:fill="auto"/>
          </w:tcPr>
          <w:p w14:paraId="66152F5E" w14:textId="77777777" w:rsidR="001E41F3" w:rsidRPr="00646C62" w:rsidRDefault="00145D43">
            <w:pPr>
              <w:pStyle w:val="CRCoverPage"/>
              <w:spacing w:after="0"/>
              <w:ind w:left="99"/>
            </w:pPr>
            <w:r w:rsidRPr="00646C62">
              <w:t>TS</w:t>
            </w:r>
            <w:r w:rsidR="000A6394" w:rsidRPr="00646C62">
              <w:t xml:space="preserve">/TR ... CR ... </w:t>
            </w:r>
          </w:p>
        </w:tc>
      </w:tr>
      <w:tr w:rsidR="001E41F3" w:rsidRPr="00646C62" w14:paraId="60DF82CC" w14:textId="77777777" w:rsidTr="008863B9">
        <w:tc>
          <w:tcPr>
            <w:tcW w:w="2694" w:type="dxa"/>
            <w:gridSpan w:val="2"/>
            <w:tcBorders>
              <w:left w:val="single" w:sz="4" w:space="0" w:color="auto"/>
            </w:tcBorders>
          </w:tcPr>
          <w:p w14:paraId="517696CD" w14:textId="77777777" w:rsidR="001E41F3" w:rsidRPr="00646C62" w:rsidRDefault="001E41F3">
            <w:pPr>
              <w:pStyle w:val="CRCoverPage"/>
              <w:spacing w:after="0"/>
              <w:rPr>
                <w:b/>
                <w:i/>
              </w:rPr>
            </w:pPr>
          </w:p>
        </w:tc>
        <w:tc>
          <w:tcPr>
            <w:tcW w:w="6946" w:type="dxa"/>
            <w:gridSpan w:val="9"/>
            <w:tcBorders>
              <w:right w:val="single" w:sz="4" w:space="0" w:color="auto"/>
            </w:tcBorders>
          </w:tcPr>
          <w:p w14:paraId="4D84207F" w14:textId="77777777" w:rsidR="001E41F3" w:rsidRPr="00646C62" w:rsidRDefault="001E41F3">
            <w:pPr>
              <w:pStyle w:val="CRCoverPage"/>
              <w:spacing w:after="0"/>
            </w:pPr>
          </w:p>
        </w:tc>
      </w:tr>
      <w:tr w:rsidR="001E41F3" w:rsidRPr="00646C62" w14:paraId="556B87B6" w14:textId="77777777" w:rsidTr="008863B9">
        <w:tc>
          <w:tcPr>
            <w:tcW w:w="2694" w:type="dxa"/>
            <w:gridSpan w:val="2"/>
            <w:tcBorders>
              <w:left w:val="single" w:sz="4" w:space="0" w:color="auto"/>
              <w:bottom w:val="single" w:sz="4" w:space="0" w:color="auto"/>
            </w:tcBorders>
          </w:tcPr>
          <w:p w14:paraId="79A9C411" w14:textId="77777777" w:rsidR="001E41F3" w:rsidRPr="00646C62" w:rsidRDefault="001E41F3">
            <w:pPr>
              <w:pStyle w:val="CRCoverPage"/>
              <w:tabs>
                <w:tab w:val="right" w:pos="2184"/>
              </w:tabs>
              <w:spacing w:after="0"/>
              <w:rPr>
                <w:b/>
                <w:i/>
              </w:rPr>
            </w:pPr>
            <w:r w:rsidRPr="00646C62">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46C62" w:rsidRDefault="001E41F3">
            <w:pPr>
              <w:pStyle w:val="CRCoverPage"/>
              <w:spacing w:after="0"/>
              <w:ind w:left="100"/>
            </w:pPr>
          </w:p>
        </w:tc>
      </w:tr>
      <w:tr w:rsidR="008863B9" w:rsidRPr="00646C62" w14:paraId="45BFE792" w14:textId="77777777" w:rsidTr="008863B9">
        <w:tc>
          <w:tcPr>
            <w:tcW w:w="2694" w:type="dxa"/>
            <w:gridSpan w:val="2"/>
            <w:tcBorders>
              <w:top w:val="single" w:sz="4" w:space="0" w:color="auto"/>
              <w:bottom w:val="single" w:sz="4" w:space="0" w:color="auto"/>
            </w:tcBorders>
          </w:tcPr>
          <w:p w14:paraId="194242DD" w14:textId="77777777" w:rsidR="008863B9" w:rsidRPr="00646C62"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46C62" w:rsidRDefault="008863B9">
            <w:pPr>
              <w:pStyle w:val="CRCoverPage"/>
              <w:spacing w:after="0"/>
              <w:ind w:left="100"/>
              <w:rPr>
                <w:sz w:val="8"/>
                <w:szCs w:val="8"/>
              </w:rPr>
            </w:pPr>
          </w:p>
        </w:tc>
      </w:tr>
      <w:tr w:rsidR="008863B9" w:rsidRPr="00646C6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46C62" w:rsidRDefault="008863B9">
            <w:pPr>
              <w:pStyle w:val="CRCoverPage"/>
              <w:tabs>
                <w:tab w:val="right" w:pos="2184"/>
              </w:tabs>
              <w:spacing w:after="0"/>
              <w:rPr>
                <w:b/>
                <w:i/>
              </w:rPr>
            </w:pPr>
            <w:r w:rsidRPr="00646C62">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F18486" w:rsidR="008863B9" w:rsidRPr="00646C62" w:rsidRDefault="0091010C">
            <w:pPr>
              <w:pStyle w:val="CRCoverPage"/>
              <w:spacing w:after="0"/>
              <w:ind w:left="100"/>
            </w:pPr>
            <w:r>
              <w:t>Revision of S5-242792</w:t>
            </w:r>
          </w:p>
        </w:tc>
      </w:tr>
    </w:tbl>
    <w:p w14:paraId="17759814" w14:textId="77777777" w:rsidR="001E41F3" w:rsidRPr="00646C62" w:rsidRDefault="001E41F3">
      <w:pPr>
        <w:pStyle w:val="CRCoverPage"/>
        <w:spacing w:after="0"/>
        <w:rPr>
          <w:sz w:val="8"/>
          <w:szCs w:val="8"/>
        </w:rPr>
      </w:pPr>
    </w:p>
    <w:p w14:paraId="1557EA72" w14:textId="77777777" w:rsidR="001E41F3" w:rsidRPr="00646C62" w:rsidRDefault="001E41F3">
      <w:pPr>
        <w:sectPr w:rsidR="001E41F3" w:rsidRPr="00646C62">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7C85E920"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30C7D011" w14:textId="77777777" w:rsidR="0091567E" w:rsidRPr="00646C62" w:rsidRDefault="0091567E" w:rsidP="00923ACD">
            <w:pPr>
              <w:jc w:val="center"/>
              <w:rPr>
                <w:rFonts w:ascii="Arial" w:hAnsi="Arial" w:cs="Arial"/>
                <w:b/>
                <w:bCs/>
                <w:sz w:val="28"/>
                <w:szCs w:val="28"/>
              </w:rPr>
            </w:pPr>
            <w:bookmarkStart w:id="1" w:name="_Toc20205482"/>
            <w:bookmarkStart w:id="2" w:name="_Toc27579458"/>
            <w:bookmarkStart w:id="3" w:name="_Toc36045399"/>
            <w:bookmarkStart w:id="4" w:name="_Toc36049279"/>
            <w:bookmarkStart w:id="5" w:name="_Toc36112498"/>
            <w:bookmarkStart w:id="6" w:name="_Toc44664243"/>
            <w:bookmarkStart w:id="7" w:name="_Toc44928700"/>
            <w:bookmarkStart w:id="8" w:name="_Toc44928890"/>
            <w:bookmarkStart w:id="9" w:name="_Toc51859595"/>
            <w:bookmarkStart w:id="10" w:name="_Toc58598750"/>
            <w:bookmarkStart w:id="11" w:name="_Toc163042938"/>
            <w:r w:rsidRPr="00646C62">
              <w:rPr>
                <w:rFonts w:ascii="Arial" w:hAnsi="Arial" w:cs="Arial"/>
                <w:b/>
                <w:bCs/>
                <w:sz w:val="28"/>
                <w:szCs w:val="28"/>
                <w:lang w:eastAsia="zh-CN"/>
              </w:rPr>
              <w:lastRenderedPageBreak/>
              <w:t xml:space="preserve">First </w:t>
            </w:r>
            <w:r w:rsidRPr="00646C62">
              <w:rPr>
                <w:rFonts w:ascii="Arial" w:hAnsi="Arial" w:cs="Arial"/>
                <w:b/>
                <w:bCs/>
                <w:sz w:val="28"/>
                <w:szCs w:val="28"/>
              </w:rPr>
              <w:t>change</w:t>
            </w:r>
          </w:p>
        </w:tc>
      </w:tr>
    </w:tbl>
    <w:p w14:paraId="58B20C68" w14:textId="77777777" w:rsidR="0091567E" w:rsidRPr="0091567E" w:rsidRDefault="0091567E" w:rsidP="0091567E">
      <w:pPr>
        <w:rPr>
          <w:rFonts w:eastAsia="SimSun"/>
          <w:lang w:bidi="ar-IQ"/>
        </w:rPr>
      </w:pPr>
    </w:p>
    <w:p w14:paraId="7F8C2219" w14:textId="7544D07A" w:rsidR="003822A9" w:rsidRPr="00646C62" w:rsidRDefault="003822A9" w:rsidP="003822A9">
      <w:pPr>
        <w:pStyle w:val="Heading4"/>
        <w:ind w:left="0" w:firstLine="0"/>
        <w:rPr>
          <w:rFonts w:eastAsia="SimSun"/>
          <w:lang w:bidi="ar-IQ"/>
        </w:rPr>
      </w:pPr>
      <w:r w:rsidRPr="00646C62">
        <w:rPr>
          <w:rFonts w:eastAsia="SimSun"/>
          <w:lang w:bidi="ar-IQ"/>
        </w:rPr>
        <w:t>5.2.1.4</w:t>
      </w:r>
      <w:r w:rsidRPr="00646C62">
        <w:rPr>
          <w:rFonts w:eastAsia="SimSun"/>
          <w:lang w:bidi="ar-IQ"/>
        </w:rPr>
        <w:tab/>
        <w:t>Flow Based Charging (FBC)</w:t>
      </w:r>
      <w:bookmarkEnd w:id="1"/>
      <w:bookmarkEnd w:id="2"/>
      <w:bookmarkEnd w:id="3"/>
      <w:bookmarkEnd w:id="4"/>
      <w:bookmarkEnd w:id="5"/>
      <w:bookmarkEnd w:id="6"/>
      <w:bookmarkEnd w:id="7"/>
      <w:bookmarkEnd w:id="8"/>
      <w:bookmarkEnd w:id="9"/>
      <w:bookmarkEnd w:id="10"/>
      <w:bookmarkEnd w:id="11"/>
    </w:p>
    <w:p w14:paraId="3E0528CC" w14:textId="77777777" w:rsidR="003822A9" w:rsidRPr="00646C62" w:rsidRDefault="003822A9" w:rsidP="003822A9">
      <w:pPr>
        <w:rPr>
          <w:color w:val="000000"/>
          <w:lang w:bidi="ar-IQ"/>
        </w:rPr>
      </w:pPr>
      <w:r w:rsidRPr="00646C62">
        <w:t xml:space="preserve">For FBC charging, the </w:t>
      </w:r>
      <w:r w:rsidRPr="00646C62">
        <w:rPr>
          <w:lang w:bidi="ar-IQ"/>
        </w:rPr>
        <w:t>SMF categorizes the service data flows within PDU session data traffic by rating group and / or combination of the rating group and service id.</w:t>
      </w:r>
      <w:r w:rsidRPr="00646C62">
        <w:rPr>
          <w:color w:val="000000"/>
          <w:lang w:bidi="ar-IQ"/>
        </w:rPr>
        <w:t xml:space="preserve"> </w:t>
      </w:r>
      <w:r w:rsidRPr="00646C62">
        <w:t>The level of the reporting and charging method is defined per PCC rule</w:t>
      </w:r>
      <w:r w:rsidRPr="00646C62">
        <w:rPr>
          <w:color w:val="000000"/>
          <w:lang w:bidi="ar-IQ"/>
        </w:rPr>
        <w:t xml:space="preserve">. Details of this functionality are specified in </w:t>
      </w:r>
      <w:r w:rsidRPr="00646C62">
        <w:rPr>
          <w:lang w:bidi="ar-IQ"/>
        </w:rPr>
        <w:t>TS</w:t>
      </w:r>
      <w:r w:rsidRPr="00646C62">
        <w:rPr>
          <w:color w:val="000000"/>
          <w:lang w:bidi="ar-IQ"/>
        </w:rPr>
        <w:t xml:space="preserve"> 23.503 [202] and </w:t>
      </w:r>
      <w:r w:rsidRPr="00646C62">
        <w:rPr>
          <w:lang w:bidi="ar-IQ"/>
        </w:rPr>
        <w:t>TS</w:t>
      </w:r>
      <w:r w:rsidRPr="00646C62">
        <w:rPr>
          <w:color w:val="000000"/>
          <w:lang w:bidi="ar-IQ"/>
        </w:rPr>
        <w:t xml:space="preserve"> 32.240 [1].</w:t>
      </w:r>
    </w:p>
    <w:p w14:paraId="66FADC92" w14:textId="77777777" w:rsidR="003822A9" w:rsidRPr="00646C62" w:rsidRDefault="003822A9" w:rsidP="003822A9">
      <w:pPr>
        <w:rPr>
          <w:rFonts w:eastAsia="SimSun"/>
          <w:color w:val="000000"/>
          <w:lang w:bidi="ar-IQ"/>
        </w:rPr>
      </w:pPr>
      <w:r w:rsidRPr="00646C62">
        <w:t>The SMF can include the QoS Information per rating group or per combination of rating group/service id. If the QoS Information cannot be unambiguously determined per rating group or per combination of rating group/service id, it should be omitted.</w:t>
      </w:r>
    </w:p>
    <w:p w14:paraId="40ECAB4D" w14:textId="77777777" w:rsidR="003822A9" w:rsidRPr="00646C62" w:rsidRDefault="003822A9" w:rsidP="003822A9">
      <w:pPr>
        <w:pStyle w:val="NO"/>
      </w:pPr>
      <w:r w:rsidRPr="00646C62">
        <w:t>NOTE:</w:t>
      </w:r>
      <w:r w:rsidRPr="00646C62">
        <w:tab/>
        <w:t xml:space="preserve">The SMF can only include one QoS Information occurrence per </w:t>
      </w:r>
      <w:r w:rsidRPr="00646C62">
        <w:rPr>
          <w:lang w:bidi="ar-IQ"/>
        </w:rPr>
        <w:t xml:space="preserve">combination of </w:t>
      </w:r>
      <w:r w:rsidRPr="00646C62">
        <w:t>rating group/service id. This implies if an operator wishes to be able to separate usage according to 5QI and ARP for the same charging method, they will need to ensure that service data flows having different 5QI and ARP do not have the same:</w:t>
      </w:r>
    </w:p>
    <w:p w14:paraId="52746FC7" w14:textId="77777777" w:rsidR="003822A9" w:rsidRPr="00646C62" w:rsidRDefault="003822A9" w:rsidP="003822A9">
      <w:pPr>
        <w:pStyle w:val="B4"/>
      </w:pPr>
      <w:r w:rsidRPr="00646C62">
        <w:t>-</w:t>
      </w:r>
      <w:r w:rsidRPr="00646C62">
        <w:tab/>
        <w:t xml:space="preserve">rating group in cases where rating reporting is </w:t>
      </w:r>
      <w:proofErr w:type="gramStart"/>
      <w:r w:rsidRPr="00646C62">
        <w:t>used;</w:t>
      </w:r>
      <w:proofErr w:type="gramEnd"/>
    </w:p>
    <w:p w14:paraId="57F11815" w14:textId="77777777" w:rsidR="003822A9" w:rsidRPr="00646C62" w:rsidRDefault="003822A9" w:rsidP="003822A9">
      <w:pPr>
        <w:pStyle w:val="B4"/>
      </w:pPr>
      <w:r w:rsidRPr="00646C62">
        <w:t>-</w:t>
      </w:r>
      <w:r w:rsidRPr="00646C62">
        <w:tab/>
        <w:t>rating group/service id where rating group/service id reporting is used.</w:t>
      </w:r>
    </w:p>
    <w:p w14:paraId="5735C1F5" w14:textId="77777777" w:rsidR="003822A9" w:rsidRPr="00646C62" w:rsidRDefault="003822A9" w:rsidP="003822A9">
      <w:r w:rsidRPr="00646C62">
        <w:t xml:space="preserve">When a service data flow is governed by a PCC Rule indicated with "Online" charging method, quota management is required for the service data flow. It may also indicate if authorization for the service data flow is needed or not before service delivery, </w:t>
      </w:r>
      <w:proofErr w:type="gramStart"/>
      <w:r w:rsidRPr="00646C62">
        <w:t>i.e.</w:t>
      </w:r>
      <w:proofErr w:type="gramEnd"/>
      <w:r w:rsidRPr="00646C62">
        <w:t xml:space="preserve"> blocking or non-blocking mode.</w:t>
      </w:r>
    </w:p>
    <w:p w14:paraId="445EB629" w14:textId="77777777" w:rsidR="003822A9" w:rsidRPr="00646C62" w:rsidRDefault="003822A9" w:rsidP="003822A9">
      <w:r w:rsidRPr="00646C62">
        <w:t>When a service data flow is governed by a PCC Rule indicated with "Offline" charging method, quota management is not required for this service data flow. Usage reporting is required for this service data flow without affecting the delivery.</w:t>
      </w:r>
    </w:p>
    <w:p w14:paraId="007F1ACA" w14:textId="77777777" w:rsidR="003822A9" w:rsidRPr="00646C62" w:rsidRDefault="003822A9" w:rsidP="003822A9">
      <w:pPr>
        <w:rPr>
          <w:lang w:bidi="ar-IQ"/>
        </w:rPr>
      </w:pPr>
      <w:r w:rsidRPr="00646C62">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27336D55" w14:textId="77777777" w:rsidR="003822A9" w:rsidRPr="00646C62" w:rsidRDefault="003822A9" w:rsidP="003822A9">
      <w:pPr>
        <w:rPr>
          <w:lang w:bidi="ar-IQ"/>
        </w:rPr>
      </w:pPr>
      <w:r w:rsidRPr="00646C62">
        <w:rPr>
          <w:lang w:bidi="ar-IQ"/>
        </w:rPr>
        <w:t xml:space="preserve">In general, the charging of a service data flow shall be linked to the PDU session under which the service data flow has been activated. </w:t>
      </w:r>
    </w:p>
    <w:p w14:paraId="7AF62753" w14:textId="77777777" w:rsidR="003822A9" w:rsidRPr="00646C62" w:rsidRDefault="003822A9" w:rsidP="003822A9">
      <w:r w:rsidRPr="00646C62">
        <w:t>The amount of data counted shall be the user plane payload at the UPF separated between UL and DL.</w:t>
      </w:r>
    </w:p>
    <w:p w14:paraId="504F9180" w14:textId="77777777" w:rsidR="003822A9" w:rsidRPr="00646C62" w:rsidRDefault="003822A9" w:rsidP="003822A9">
      <w:r w:rsidRPr="00646C62">
        <w:rPr>
          <w:lang w:bidi="ar-IQ"/>
        </w:rPr>
        <w:t xml:space="preserve">For PDU session specific charging, </w:t>
      </w:r>
      <w:r w:rsidRPr="00646C62">
        <w:t>time metering shall start when PDU session is activated.</w:t>
      </w:r>
    </w:p>
    <w:p w14:paraId="178DC4C7" w14:textId="77777777" w:rsidR="003822A9" w:rsidRPr="00646C62" w:rsidRDefault="003822A9" w:rsidP="003822A9">
      <w:pPr>
        <w:rPr>
          <w:lang w:bidi="ar-IQ"/>
        </w:rPr>
      </w:pPr>
      <w:r w:rsidRPr="00646C62">
        <w:rPr>
          <w:lang w:bidi="ar-IQ"/>
        </w:rPr>
        <w:t xml:space="preserve">Table 5.2.1.4.1 summarizes the set of default trigger conditions and their category which shall be supported by the SMF. For "immediate report" category, the table also provides the corresponding </w:t>
      </w:r>
      <w:r w:rsidRPr="00646C62">
        <w:rPr>
          <w:lang w:eastAsia="zh-CN" w:bidi="ar-IQ"/>
        </w:rPr>
        <w:t>Charging Data</w:t>
      </w:r>
      <w:r w:rsidRPr="00646C62">
        <w:rPr>
          <w:lang w:bidi="ar-IQ"/>
        </w:rPr>
        <w:t xml:space="preserve"> </w:t>
      </w:r>
      <w:r w:rsidRPr="00646C62">
        <w:rPr>
          <w:lang w:eastAsia="zh-CN" w:bidi="ar-IQ"/>
        </w:rPr>
        <w:t>R</w:t>
      </w:r>
      <w:r w:rsidRPr="00646C62">
        <w:rPr>
          <w:lang w:bidi="ar-IQ"/>
        </w:rPr>
        <w:t xml:space="preserve">equest </w:t>
      </w:r>
      <w:r w:rsidRPr="00646C62">
        <w:rPr>
          <w:lang w:eastAsia="zh-CN" w:bidi="ar-IQ"/>
        </w:rPr>
        <w:t>[Initial, Update, Termination]</w:t>
      </w:r>
      <w:r w:rsidRPr="00646C62">
        <w:rPr>
          <w:lang w:bidi="ar-IQ"/>
        </w:rPr>
        <w:t xml:space="preserve"> message sent from SMF towards the CHF.</w:t>
      </w:r>
    </w:p>
    <w:p w14:paraId="34C2C1A3" w14:textId="77777777" w:rsidR="003822A9" w:rsidRPr="00646C62" w:rsidRDefault="003822A9" w:rsidP="003822A9">
      <w:pPr>
        <w:pStyle w:val="TH"/>
      </w:pPr>
      <w:r w:rsidRPr="00646C62">
        <w:lastRenderedPageBreak/>
        <w:t xml:space="preserve">Table 5.2.1.4.1: Default </w:t>
      </w:r>
      <w:r w:rsidRPr="00646C62">
        <w:rPr>
          <w:lang w:bidi="ar-IQ"/>
        </w:rPr>
        <w:t xml:space="preserve">Trigger conditions </w:t>
      </w:r>
      <w:r w:rsidRPr="00646C62">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177"/>
        <w:gridCol w:w="1897"/>
        <w:gridCol w:w="1897"/>
        <w:gridCol w:w="1047"/>
        <w:gridCol w:w="1089"/>
        <w:gridCol w:w="1381"/>
      </w:tblGrid>
      <w:tr w:rsidR="00203F9D" w:rsidRPr="00646C62" w14:paraId="0ADEFD49" w14:textId="77777777" w:rsidTr="003822A9">
        <w:trPr>
          <w:tblHeader/>
        </w:trPr>
        <w:tc>
          <w:tcPr>
            <w:tcW w:w="1543" w:type="dxa"/>
            <w:tcBorders>
              <w:top w:val="single" w:sz="4" w:space="0" w:color="auto"/>
              <w:left w:val="single" w:sz="4" w:space="0" w:color="auto"/>
              <w:bottom w:val="single" w:sz="4" w:space="0" w:color="auto"/>
              <w:right w:val="single" w:sz="4" w:space="0" w:color="auto"/>
            </w:tcBorders>
            <w:shd w:val="clear" w:color="auto" w:fill="D0CECE"/>
            <w:hideMark/>
          </w:tcPr>
          <w:p w14:paraId="2E8B5EA9" w14:textId="77777777" w:rsidR="003822A9" w:rsidRPr="00646C62" w:rsidRDefault="003822A9">
            <w:pPr>
              <w:pStyle w:val="TAH"/>
              <w:rPr>
                <w:rFonts w:eastAsia="DengXian"/>
                <w:lang w:bidi="ar-IQ"/>
              </w:rPr>
            </w:pPr>
            <w:r w:rsidRPr="00646C62">
              <w:rPr>
                <w:rFonts w:eastAsia="DengXian"/>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33BB4812" w14:textId="77777777" w:rsidR="003822A9" w:rsidRPr="00646C62" w:rsidRDefault="003822A9">
            <w:pPr>
              <w:pStyle w:val="TAH"/>
              <w:rPr>
                <w:rFonts w:eastAsia="DengXian"/>
                <w:lang w:bidi="ar-IQ"/>
              </w:rPr>
            </w:pPr>
            <w:r w:rsidRPr="00646C62">
              <w:rPr>
                <w:rFonts w:eastAsia="DengXian"/>
                <w:lang w:bidi="ar-IQ"/>
              </w:rPr>
              <w:t>Trigger level</w:t>
            </w: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32C8A9BD" w14:textId="77777777" w:rsidR="003822A9" w:rsidRPr="00646C62" w:rsidRDefault="003822A9">
            <w:pPr>
              <w:pStyle w:val="TAH"/>
              <w:rPr>
                <w:rFonts w:eastAsia="DengXian"/>
                <w:lang w:bidi="ar-IQ"/>
              </w:rPr>
            </w:pPr>
            <w:r w:rsidRPr="00646C62">
              <w:rPr>
                <w:rFonts w:eastAsia="DengXian"/>
                <w:lang w:bidi="ar-IQ"/>
              </w:rPr>
              <w:t>Converged Charging default category</w:t>
            </w:r>
          </w:p>
          <w:p w14:paraId="57249146" w14:textId="77777777" w:rsidR="003822A9" w:rsidRPr="00646C62" w:rsidRDefault="003822A9">
            <w:pPr>
              <w:pStyle w:val="TAH"/>
              <w:rPr>
                <w:rFonts w:eastAsia="DengXian"/>
                <w:lang w:bidi="ar-IQ"/>
              </w:rPr>
            </w:pP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30E60D90" w14:textId="77777777" w:rsidR="003822A9" w:rsidRPr="00646C62" w:rsidRDefault="003822A9">
            <w:pPr>
              <w:pStyle w:val="TAH"/>
              <w:rPr>
                <w:rFonts w:eastAsia="DengXian"/>
                <w:lang w:bidi="ar-IQ"/>
              </w:rPr>
            </w:pPr>
            <w:r w:rsidRPr="00646C62">
              <w:rPr>
                <w:rFonts w:eastAsia="DengXian"/>
                <w:lang w:bidi="ar-IQ"/>
              </w:rPr>
              <w:t>Offline only charging default category</w:t>
            </w:r>
          </w:p>
          <w:p w14:paraId="04A30CB5" w14:textId="77777777" w:rsidR="003822A9" w:rsidRPr="00646C62" w:rsidRDefault="003822A9">
            <w:pPr>
              <w:pStyle w:val="TAH"/>
              <w:rPr>
                <w:rFonts w:eastAsia="DengXian"/>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7E2B227D" w14:textId="77777777" w:rsidR="003822A9" w:rsidRPr="00646C62" w:rsidRDefault="003822A9">
            <w:pPr>
              <w:pStyle w:val="TAH"/>
              <w:rPr>
                <w:rFonts w:eastAsia="DengXian"/>
                <w:lang w:bidi="ar-IQ"/>
              </w:rPr>
            </w:pPr>
            <w:r w:rsidRPr="00646C62">
              <w:rPr>
                <w:rFonts w:eastAsia="DengXian"/>
                <w:lang w:bidi="ar-IQ"/>
              </w:rPr>
              <w:t>CHF allowed to change category</w:t>
            </w:r>
          </w:p>
        </w:tc>
        <w:tc>
          <w:tcPr>
            <w:tcW w:w="1089" w:type="dxa"/>
            <w:tcBorders>
              <w:top w:val="single" w:sz="4" w:space="0" w:color="auto"/>
              <w:left w:val="single" w:sz="4" w:space="0" w:color="auto"/>
              <w:bottom w:val="single" w:sz="4" w:space="0" w:color="auto"/>
              <w:right w:val="single" w:sz="4" w:space="0" w:color="auto"/>
            </w:tcBorders>
            <w:shd w:val="clear" w:color="auto" w:fill="D0CECE"/>
            <w:hideMark/>
          </w:tcPr>
          <w:p w14:paraId="57D71217" w14:textId="77777777" w:rsidR="003822A9" w:rsidRPr="00646C62" w:rsidRDefault="003822A9">
            <w:pPr>
              <w:pStyle w:val="TAH"/>
              <w:rPr>
                <w:rFonts w:eastAsia="DengXian"/>
                <w:lang w:bidi="ar-IQ"/>
              </w:rPr>
            </w:pPr>
            <w:r w:rsidRPr="00646C62">
              <w:rPr>
                <w:rFonts w:eastAsia="DengXian"/>
                <w:lang w:bidi="ar-IQ"/>
              </w:rPr>
              <w:t>CHF allowed to enable and disable</w:t>
            </w:r>
          </w:p>
        </w:tc>
        <w:tc>
          <w:tcPr>
            <w:tcW w:w="1381" w:type="dxa"/>
            <w:tcBorders>
              <w:top w:val="single" w:sz="4" w:space="0" w:color="auto"/>
              <w:left w:val="single" w:sz="4" w:space="0" w:color="auto"/>
              <w:bottom w:val="single" w:sz="4" w:space="0" w:color="auto"/>
              <w:right w:val="single" w:sz="4" w:space="0" w:color="auto"/>
            </w:tcBorders>
            <w:shd w:val="clear" w:color="auto" w:fill="D0CECE"/>
            <w:hideMark/>
          </w:tcPr>
          <w:p w14:paraId="70DDDFC8" w14:textId="77777777" w:rsidR="003822A9" w:rsidRPr="00646C62" w:rsidRDefault="003822A9">
            <w:pPr>
              <w:pStyle w:val="TAH"/>
              <w:rPr>
                <w:rFonts w:eastAsia="DengXian"/>
                <w:lang w:bidi="ar-IQ"/>
              </w:rPr>
            </w:pPr>
            <w:r w:rsidRPr="00646C62">
              <w:rPr>
                <w:rFonts w:eastAsia="DengXian"/>
                <w:lang w:bidi="ar-IQ"/>
              </w:rPr>
              <w:t>Message when "immediate reporting" category</w:t>
            </w:r>
          </w:p>
        </w:tc>
      </w:tr>
      <w:tr w:rsidR="00203F9D" w:rsidRPr="00646C62" w14:paraId="014931C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7A7964A" w14:textId="77777777" w:rsidR="003822A9" w:rsidRPr="00646C62" w:rsidRDefault="003822A9">
            <w:pPr>
              <w:pStyle w:val="TAL"/>
              <w:rPr>
                <w:rFonts w:eastAsia="DengXian"/>
                <w:lang w:bidi="ar-IQ"/>
              </w:rPr>
            </w:pPr>
            <w:r w:rsidRPr="00646C62">
              <w:rPr>
                <w:rFonts w:eastAsia="DengXian"/>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633D544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2D6CE8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5BE0DB9"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72155A4" w14:textId="77777777" w:rsidR="003822A9" w:rsidRPr="00646C62" w:rsidRDefault="003822A9">
            <w:pPr>
              <w:pStyle w:val="TAL"/>
              <w:jc w:val="center"/>
              <w:rPr>
                <w:rFonts w:eastAsia="DengXian"/>
                <w:lang w:bidi="ar-IQ"/>
              </w:rPr>
            </w:pPr>
            <w:r w:rsidRPr="00646C62">
              <w:rPr>
                <w:lang w:bidi="ar-IQ"/>
              </w:rPr>
              <w:t>Not Applicable</w:t>
            </w:r>
          </w:p>
        </w:tc>
        <w:tc>
          <w:tcPr>
            <w:tcW w:w="1089" w:type="dxa"/>
            <w:tcBorders>
              <w:top w:val="single" w:sz="4" w:space="0" w:color="auto"/>
              <w:left w:val="single" w:sz="4" w:space="0" w:color="auto"/>
              <w:bottom w:val="single" w:sz="4" w:space="0" w:color="auto"/>
              <w:right w:val="single" w:sz="4" w:space="0" w:color="auto"/>
            </w:tcBorders>
            <w:hideMark/>
          </w:tcPr>
          <w:p w14:paraId="44DF297A" w14:textId="77777777" w:rsidR="003822A9" w:rsidRPr="00646C62" w:rsidRDefault="003822A9">
            <w:pPr>
              <w:pStyle w:val="TAL"/>
              <w:jc w:val="center"/>
              <w:rPr>
                <w:rFonts w:eastAsia="DengXian"/>
                <w:lang w:bidi="ar-IQ"/>
              </w:rPr>
            </w:pPr>
            <w:r w:rsidRPr="00646C62">
              <w:rPr>
                <w:rFonts w:eastAsia="DengXian"/>
                <w:lang w:bidi="ar-IQ"/>
              </w:rPr>
              <w:t>Not Applicable</w:t>
            </w:r>
          </w:p>
        </w:tc>
        <w:tc>
          <w:tcPr>
            <w:tcW w:w="1381" w:type="dxa"/>
            <w:vMerge w:val="restart"/>
            <w:tcBorders>
              <w:top w:val="single" w:sz="4" w:space="0" w:color="auto"/>
              <w:left w:val="single" w:sz="4" w:space="0" w:color="auto"/>
              <w:bottom w:val="single" w:sz="4" w:space="0" w:color="auto"/>
              <w:right w:val="single" w:sz="4" w:space="0" w:color="auto"/>
            </w:tcBorders>
            <w:hideMark/>
          </w:tcPr>
          <w:p w14:paraId="4047104D" w14:textId="77777777" w:rsidR="003822A9" w:rsidRPr="00646C62" w:rsidRDefault="003822A9">
            <w:pPr>
              <w:pStyle w:val="TAL"/>
              <w:rPr>
                <w:rFonts w:eastAsia="DengXian"/>
                <w:lang w:bidi="ar-IQ"/>
              </w:rPr>
            </w:pPr>
            <w:r w:rsidRPr="00646C62">
              <w:rPr>
                <w:rFonts w:eastAsia="DengXian"/>
                <w:lang w:bidi="ar-IQ"/>
              </w:rPr>
              <w:t>Charging Data Request [Initial]</w:t>
            </w:r>
          </w:p>
        </w:tc>
      </w:tr>
      <w:tr w:rsidR="00203F9D" w:rsidRPr="00646C62" w14:paraId="3674B4A8"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007E7B9" w14:textId="77777777" w:rsidR="003822A9" w:rsidRPr="00646C62" w:rsidRDefault="003822A9">
            <w:pPr>
              <w:pStyle w:val="TAL"/>
              <w:rPr>
                <w:rFonts w:eastAsia="DengXian"/>
                <w:lang w:bidi="ar-IQ"/>
              </w:rPr>
            </w:pPr>
            <w:r w:rsidRPr="00646C62">
              <w:rPr>
                <w:rFonts w:eastAsia="DengXian"/>
                <w:lang w:bidi="ar-IQ"/>
              </w:rPr>
              <w:t xml:space="preserve">Start of the Service data flow </w:t>
            </w:r>
            <w:r w:rsidRPr="00646C62">
              <w:t xml:space="preserve">and no </w:t>
            </w:r>
            <w:r w:rsidRPr="00646C62">
              <w:rPr>
                <w:lang w:eastAsia="zh-CN"/>
              </w:rPr>
              <w:t>charging</w:t>
            </w:r>
            <w:r w:rsidRPr="00646C62">
              <w:t xml:space="preserve"> session exists</w:t>
            </w:r>
            <w:r w:rsidRPr="00646C62">
              <w:rPr>
                <w:rFonts w:eastAsia="DengXian"/>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7A51A023" w14:textId="77777777" w:rsidR="003822A9" w:rsidRPr="00646C62" w:rsidRDefault="003822A9">
            <w:pPr>
              <w:pStyle w:val="TAL"/>
              <w:jc w:val="center"/>
              <w:rPr>
                <w:rFonts w:eastAsia="DengXian"/>
                <w:highlight w:val="yellow"/>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87954B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1B440B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B23312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0207C81" w14:textId="77777777" w:rsidR="003822A9" w:rsidRPr="00646C62" w:rsidRDefault="003822A9">
            <w:pPr>
              <w:pStyle w:val="TAL"/>
              <w:jc w:val="center"/>
              <w:rPr>
                <w:rFonts w:eastAsia="DengXian"/>
                <w:highlight w:val="yellow"/>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53F92" w14:textId="77777777" w:rsidR="003822A9" w:rsidRPr="00646C62" w:rsidRDefault="003822A9">
            <w:pPr>
              <w:spacing w:after="0"/>
              <w:rPr>
                <w:rFonts w:ascii="Arial" w:eastAsia="DengXian" w:hAnsi="Arial"/>
                <w:sz w:val="18"/>
                <w:lang w:bidi="ar-IQ"/>
              </w:rPr>
            </w:pPr>
          </w:p>
        </w:tc>
      </w:tr>
      <w:tr w:rsidR="003822A9" w:rsidRPr="00646C62" w14:paraId="18DE56A3"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6436B19" w14:textId="77777777" w:rsidR="003822A9" w:rsidRPr="00646C62" w:rsidRDefault="003822A9">
            <w:pPr>
              <w:pStyle w:val="TAL"/>
              <w:jc w:val="center"/>
              <w:rPr>
                <w:lang w:eastAsia="zh-CN" w:bidi="ar-IQ"/>
              </w:rPr>
            </w:pPr>
            <w:r w:rsidRPr="00646C62">
              <w:rPr>
                <w:b/>
                <w:lang w:bidi="ar-IQ"/>
              </w:rPr>
              <w:t>Change of Charging conditions</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53705E4B" w14:textId="77777777" w:rsidR="003822A9" w:rsidRPr="00646C62" w:rsidRDefault="003822A9">
            <w:pPr>
              <w:pStyle w:val="TAL"/>
              <w:rPr>
                <w:rFonts w:eastAsia="DengXian"/>
                <w:lang w:bidi="ar-IQ"/>
              </w:rPr>
            </w:pPr>
            <w:r w:rsidRPr="00646C62">
              <w:t>Charging Data Request [Update]</w:t>
            </w:r>
          </w:p>
        </w:tc>
      </w:tr>
      <w:tr w:rsidR="00203F9D" w:rsidRPr="00646C62" w14:paraId="6FBDD85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4AE7A91" w14:textId="77777777" w:rsidR="003822A9" w:rsidRPr="00646C62" w:rsidRDefault="003822A9">
            <w:pPr>
              <w:pStyle w:val="TAL"/>
            </w:pPr>
            <w:r w:rsidRPr="00646C62">
              <w:rPr>
                <w:lang w:bidi="ar-IQ"/>
              </w:rPr>
              <w:t>QoS change</w:t>
            </w:r>
          </w:p>
        </w:tc>
        <w:tc>
          <w:tcPr>
            <w:tcW w:w="1177" w:type="dxa"/>
            <w:tcBorders>
              <w:top w:val="single" w:sz="4" w:space="0" w:color="auto"/>
              <w:left w:val="single" w:sz="4" w:space="0" w:color="auto"/>
              <w:bottom w:val="single" w:sz="4" w:space="0" w:color="auto"/>
              <w:right w:val="single" w:sz="4" w:space="0" w:color="auto"/>
            </w:tcBorders>
            <w:hideMark/>
          </w:tcPr>
          <w:p w14:paraId="54A0CDD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3806722D"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A56E87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321C978"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23AD410"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650FE" w14:textId="77777777" w:rsidR="003822A9" w:rsidRPr="00646C62" w:rsidRDefault="003822A9">
            <w:pPr>
              <w:spacing w:after="0"/>
              <w:rPr>
                <w:rFonts w:ascii="Arial" w:eastAsia="DengXian" w:hAnsi="Arial"/>
                <w:sz w:val="18"/>
                <w:lang w:bidi="ar-IQ"/>
              </w:rPr>
            </w:pPr>
          </w:p>
        </w:tc>
      </w:tr>
      <w:tr w:rsidR="00203F9D" w:rsidRPr="00646C62" w14:paraId="060E7200"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1209688" w14:textId="77777777" w:rsidR="003822A9" w:rsidRPr="00646C62" w:rsidRDefault="003822A9">
            <w:pPr>
              <w:pStyle w:val="TAL"/>
              <w:rPr>
                <w:lang w:bidi="ar-IQ"/>
              </w:rPr>
            </w:pPr>
            <w:r w:rsidRPr="00646C62">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3A3BCA08" w14:textId="07343185"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2C25A97"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51A29D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7C43F41" w14:textId="77777777" w:rsidR="003822A9" w:rsidRPr="00646C62" w:rsidRDefault="003822A9">
            <w:pPr>
              <w:pStyle w:val="TAL"/>
              <w:jc w:val="center"/>
              <w:rPr>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EBB56CA"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D435F" w14:textId="77777777" w:rsidR="003822A9" w:rsidRPr="00646C62" w:rsidRDefault="003822A9">
            <w:pPr>
              <w:spacing w:after="0"/>
              <w:rPr>
                <w:rFonts w:ascii="Arial" w:eastAsia="DengXian" w:hAnsi="Arial"/>
                <w:sz w:val="18"/>
                <w:lang w:bidi="ar-IQ"/>
              </w:rPr>
            </w:pPr>
          </w:p>
        </w:tc>
      </w:tr>
      <w:tr w:rsidR="00203F9D" w:rsidRPr="00646C62" w14:paraId="0291646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3381F59" w14:textId="77777777" w:rsidR="003822A9" w:rsidRPr="00646C62" w:rsidRDefault="003822A9">
            <w:pPr>
              <w:pStyle w:val="TAL"/>
            </w:pPr>
            <w:r w:rsidRPr="00646C62">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4B177FC2"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F8D1B01"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4351D3E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53BE76A"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629AFD0"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AA465" w14:textId="77777777" w:rsidR="003822A9" w:rsidRPr="00646C62" w:rsidRDefault="003822A9">
            <w:pPr>
              <w:spacing w:after="0"/>
              <w:rPr>
                <w:rFonts w:ascii="Arial" w:eastAsia="DengXian" w:hAnsi="Arial"/>
                <w:sz w:val="18"/>
                <w:lang w:bidi="ar-IQ"/>
              </w:rPr>
            </w:pPr>
          </w:p>
        </w:tc>
      </w:tr>
      <w:tr w:rsidR="00203F9D" w:rsidRPr="00646C62" w14:paraId="59B6EF7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EC56F41" w14:textId="77777777" w:rsidR="003822A9" w:rsidRPr="00646C62" w:rsidRDefault="003822A9">
            <w:pPr>
              <w:pStyle w:val="TAL"/>
            </w:pPr>
            <w:r w:rsidRPr="00646C62">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1749CE0F"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0572DDD5"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2B4F9B1"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3DBAF74"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DE6B8CC"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C6B23" w14:textId="77777777" w:rsidR="003822A9" w:rsidRPr="00646C62" w:rsidRDefault="003822A9">
            <w:pPr>
              <w:spacing w:after="0"/>
              <w:rPr>
                <w:rFonts w:ascii="Arial" w:eastAsia="DengXian" w:hAnsi="Arial"/>
                <w:sz w:val="18"/>
                <w:lang w:bidi="ar-IQ"/>
              </w:rPr>
            </w:pPr>
          </w:p>
        </w:tc>
      </w:tr>
      <w:tr w:rsidR="00203F9D" w:rsidRPr="00646C62" w14:paraId="36295290"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A0D6239" w14:textId="77777777" w:rsidR="003822A9" w:rsidRPr="00646C62" w:rsidRDefault="003822A9">
            <w:pPr>
              <w:pStyle w:val="TAL"/>
            </w:pPr>
            <w:r w:rsidRPr="00646C62">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4E7E152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5FF2B79"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3933AFC7"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EEB3193"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FD9846E"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A5A5D" w14:textId="77777777" w:rsidR="003822A9" w:rsidRPr="00646C62" w:rsidRDefault="003822A9">
            <w:pPr>
              <w:spacing w:after="0"/>
              <w:rPr>
                <w:rFonts w:ascii="Arial" w:eastAsia="DengXian" w:hAnsi="Arial"/>
                <w:sz w:val="18"/>
                <w:lang w:bidi="ar-IQ"/>
              </w:rPr>
            </w:pPr>
          </w:p>
        </w:tc>
      </w:tr>
      <w:tr w:rsidR="00203F9D" w:rsidRPr="00646C62" w14:paraId="2724FD4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A5141AA" w14:textId="77777777" w:rsidR="003822A9" w:rsidRPr="00646C62" w:rsidRDefault="003822A9">
            <w:pPr>
              <w:pStyle w:val="TAL"/>
            </w:pPr>
            <w:r w:rsidRPr="00646C62">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4A51116A"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2315F69C"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CA2961E"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465AF67"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tcPr>
          <w:p w14:paraId="6C06C63A" w14:textId="77777777" w:rsidR="003822A9" w:rsidRPr="00646C62" w:rsidRDefault="003822A9">
            <w:pPr>
              <w:pStyle w:val="TAL"/>
              <w:jc w:val="center"/>
              <w:rPr>
                <w:rFonts w:eastAsia="DengXian"/>
                <w:lang w:bidi="ar-IQ"/>
              </w:rPr>
            </w:pPr>
            <w:r w:rsidRPr="00646C62">
              <w:rPr>
                <w:rFonts w:eastAsia="DengXian"/>
                <w:lang w:bidi="ar-IQ"/>
              </w:rPr>
              <w:t>Yes</w:t>
            </w:r>
          </w:p>
          <w:p w14:paraId="5AEF87AB" w14:textId="77777777" w:rsidR="003822A9" w:rsidRPr="00646C62" w:rsidRDefault="003822A9">
            <w:pPr>
              <w:pStyle w:val="TAL"/>
              <w:jc w:val="center"/>
              <w:rPr>
                <w:rFonts w:eastAsia="DengXian"/>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49AD7" w14:textId="77777777" w:rsidR="003822A9" w:rsidRPr="00646C62" w:rsidRDefault="003822A9">
            <w:pPr>
              <w:spacing w:after="0"/>
              <w:rPr>
                <w:rFonts w:ascii="Arial" w:eastAsia="DengXian" w:hAnsi="Arial"/>
                <w:sz w:val="18"/>
                <w:lang w:bidi="ar-IQ"/>
              </w:rPr>
            </w:pPr>
          </w:p>
        </w:tc>
      </w:tr>
      <w:tr w:rsidR="00203F9D" w:rsidRPr="00646C62" w14:paraId="03152C0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1155818" w14:textId="77777777" w:rsidR="003822A9" w:rsidRPr="00646C62" w:rsidRDefault="003822A9">
            <w:pPr>
              <w:pStyle w:val="TAL"/>
            </w:pPr>
            <w:r w:rsidRPr="00646C62">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3AE17F9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7E97D47"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5378056D"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E751185"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2C2DFCE0"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AE3E1" w14:textId="77777777" w:rsidR="003822A9" w:rsidRPr="00646C62" w:rsidRDefault="003822A9">
            <w:pPr>
              <w:spacing w:after="0"/>
              <w:rPr>
                <w:rFonts w:ascii="Arial" w:eastAsia="DengXian" w:hAnsi="Arial"/>
                <w:sz w:val="18"/>
                <w:lang w:bidi="ar-IQ"/>
              </w:rPr>
            </w:pPr>
          </w:p>
        </w:tc>
      </w:tr>
      <w:tr w:rsidR="00203F9D" w:rsidRPr="00646C62" w14:paraId="5E892C5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E468A44" w14:textId="77777777" w:rsidR="003822A9" w:rsidRPr="00646C62" w:rsidRDefault="003822A9">
            <w:pPr>
              <w:pStyle w:val="TAL"/>
              <w:rPr>
                <w:lang w:bidi="ar-IQ"/>
              </w:rPr>
            </w:pPr>
            <w:r w:rsidRPr="00646C62">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5333335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6E464D66"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14415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61C3147"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29B35E0"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EBE59" w14:textId="77777777" w:rsidR="003822A9" w:rsidRPr="00646C62" w:rsidRDefault="003822A9">
            <w:pPr>
              <w:spacing w:after="0"/>
              <w:rPr>
                <w:rFonts w:ascii="Arial" w:eastAsia="DengXian" w:hAnsi="Arial"/>
                <w:sz w:val="18"/>
                <w:lang w:bidi="ar-IQ"/>
              </w:rPr>
            </w:pPr>
          </w:p>
        </w:tc>
      </w:tr>
      <w:tr w:rsidR="00203F9D" w:rsidRPr="00646C62" w14:paraId="59CD5E94"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4F777899" w14:textId="77777777" w:rsidR="003822A9" w:rsidRPr="00646C62" w:rsidRDefault="003822A9">
            <w:pPr>
              <w:pStyle w:val="TAL"/>
            </w:pPr>
            <w:r w:rsidRPr="00646C62">
              <w:t>PLMN change</w:t>
            </w:r>
          </w:p>
        </w:tc>
        <w:tc>
          <w:tcPr>
            <w:tcW w:w="1177" w:type="dxa"/>
            <w:tcBorders>
              <w:top w:val="single" w:sz="4" w:space="0" w:color="auto"/>
              <w:left w:val="single" w:sz="4" w:space="0" w:color="auto"/>
              <w:bottom w:val="single" w:sz="4" w:space="0" w:color="auto"/>
              <w:right w:val="single" w:sz="4" w:space="0" w:color="auto"/>
            </w:tcBorders>
            <w:hideMark/>
          </w:tcPr>
          <w:p w14:paraId="355A61BF"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67649FE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570749"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7BF2F00"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C7ABE50"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3B617" w14:textId="77777777" w:rsidR="003822A9" w:rsidRPr="00646C62" w:rsidRDefault="003822A9">
            <w:pPr>
              <w:spacing w:after="0"/>
              <w:rPr>
                <w:rFonts w:ascii="Arial" w:eastAsia="DengXian" w:hAnsi="Arial"/>
                <w:sz w:val="18"/>
                <w:lang w:bidi="ar-IQ"/>
              </w:rPr>
            </w:pPr>
          </w:p>
        </w:tc>
      </w:tr>
      <w:tr w:rsidR="00203F9D" w:rsidRPr="00646C62" w14:paraId="7CE4C2C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36B245E2" w14:textId="77777777" w:rsidR="003822A9" w:rsidRPr="00646C62" w:rsidRDefault="003822A9">
            <w:pPr>
              <w:pStyle w:val="TAL"/>
            </w:pPr>
            <w:r w:rsidRPr="00646C62">
              <w:t>RAT type change</w:t>
            </w:r>
          </w:p>
        </w:tc>
        <w:tc>
          <w:tcPr>
            <w:tcW w:w="1177" w:type="dxa"/>
            <w:tcBorders>
              <w:top w:val="single" w:sz="4" w:space="0" w:color="auto"/>
              <w:left w:val="single" w:sz="4" w:space="0" w:color="auto"/>
              <w:bottom w:val="single" w:sz="4" w:space="0" w:color="auto"/>
              <w:right w:val="single" w:sz="4" w:space="0" w:color="auto"/>
            </w:tcBorders>
            <w:hideMark/>
          </w:tcPr>
          <w:p w14:paraId="702FBB14"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228CF2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29FB967"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4985ABD"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3DDF8F3"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5885" w14:textId="77777777" w:rsidR="003822A9" w:rsidRPr="00646C62" w:rsidRDefault="003822A9">
            <w:pPr>
              <w:spacing w:after="0"/>
              <w:rPr>
                <w:rFonts w:ascii="Arial" w:eastAsia="DengXian" w:hAnsi="Arial"/>
                <w:sz w:val="18"/>
                <w:lang w:bidi="ar-IQ"/>
              </w:rPr>
            </w:pPr>
          </w:p>
        </w:tc>
      </w:tr>
      <w:tr w:rsidR="00203F9D" w:rsidRPr="00646C62" w14:paraId="2B8517A3"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F112BAD" w14:textId="77777777" w:rsidR="003822A9" w:rsidRPr="00646C62" w:rsidRDefault="003822A9">
            <w:pPr>
              <w:pStyle w:val="TAL"/>
            </w:pPr>
            <w:r w:rsidRPr="00646C62">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00C56E88"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12E136D"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FAC0308"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4FD255C"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E8EF551"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5F56C" w14:textId="77777777" w:rsidR="003822A9" w:rsidRPr="00646C62" w:rsidRDefault="003822A9">
            <w:pPr>
              <w:spacing w:after="0"/>
              <w:rPr>
                <w:rFonts w:ascii="Arial" w:eastAsia="DengXian" w:hAnsi="Arial"/>
                <w:sz w:val="18"/>
                <w:lang w:bidi="ar-IQ"/>
              </w:rPr>
            </w:pPr>
          </w:p>
        </w:tc>
      </w:tr>
      <w:tr w:rsidR="00203F9D" w:rsidRPr="00646C62" w14:paraId="02C605AD"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BE8952B" w14:textId="77777777" w:rsidR="003822A9" w:rsidRPr="00646C62" w:rsidRDefault="003822A9">
            <w:pPr>
              <w:pStyle w:val="TAL"/>
            </w:pPr>
            <w:r w:rsidRPr="00646C62">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14AF5B01" w14:textId="77777777" w:rsidR="003822A9" w:rsidRPr="00646C62" w:rsidRDefault="003822A9">
            <w:pPr>
              <w:pStyle w:val="TAL"/>
              <w:jc w:val="center"/>
              <w:rPr>
                <w:rFonts w:eastAsia="DengXian"/>
                <w:lang w:bidi="ar-IQ"/>
              </w:rPr>
            </w:pPr>
            <w:r w:rsidRPr="00646C62">
              <w:rPr>
                <w:rFonts w:eastAsia="DengXian"/>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2642FAAD" w14:textId="77777777" w:rsidR="003822A9" w:rsidRPr="00646C62" w:rsidRDefault="003822A9">
            <w:pPr>
              <w:pStyle w:val="TAL"/>
              <w:jc w:val="center"/>
              <w:rPr>
                <w:rFonts w:eastAsia="DengXian"/>
                <w:lang w:bidi="ar-IQ"/>
              </w:rPr>
            </w:pPr>
            <w:r w:rsidRPr="00646C62">
              <w:rPr>
                <w:rFonts w:eastAsia="DengXian"/>
                <w:lang w:eastAsia="zh-CN"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29772FF" w14:textId="77777777" w:rsidR="003822A9" w:rsidRPr="00646C62" w:rsidRDefault="003822A9">
            <w:pPr>
              <w:pStyle w:val="TAL"/>
              <w:jc w:val="center"/>
              <w:rPr>
                <w:lang w:eastAsia="zh-CN"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7238AA9"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8B5021"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E00EB" w14:textId="77777777" w:rsidR="003822A9" w:rsidRPr="00646C62" w:rsidRDefault="003822A9">
            <w:pPr>
              <w:spacing w:after="0"/>
              <w:rPr>
                <w:rFonts w:ascii="Arial" w:eastAsia="DengXian" w:hAnsi="Arial"/>
                <w:sz w:val="18"/>
                <w:lang w:bidi="ar-IQ"/>
              </w:rPr>
            </w:pPr>
          </w:p>
        </w:tc>
      </w:tr>
      <w:tr w:rsidR="00203F9D" w:rsidRPr="00646C62" w14:paraId="042BE400"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1D46A36" w14:textId="77777777" w:rsidR="003822A9" w:rsidRPr="00646C62" w:rsidRDefault="003822A9">
            <w:pPr>
              <w:pStyle w:val="TAL"/>
            </w:pPr>
            <w:r w:rsidRPr="00646C62">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4CFB3B1D" w14:textId="77777777" w:rsidR="003822A9" w:rsidRPr="00646C62" w:rsidRDefault="003822A9">
            <w:pPr>
              <w:pStyle w:val="TAL"/>
              <w:jc w:val="center"/>
              <w:rPr>
                <w:rFonts w:eastAsia="DengXian"/>
                <w:lang w:bidi="ar-IQ"/>
              </w:rPr>
            </w:pPr>
            <w:r w:rsidRPr="00646C62">
              <w:rPr>
                <w:rFonts w:eastAsia="DengXian"/>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5D17996D"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D65D13F" w14:textId="77777777" w:rsidR="003822A9" w:rsidRPr="00646C62" w:rsidRDefault="003822A9">
            <w:pPr>
              <w:pStyle w:val="TAL"/>
              <w:jc w:val="center"/>
              <w:rPr>
                <w:lang w:eastAsia="zh-CN"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619583E"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55B3431"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E0468" w14:textId="77777777" w:rsidR="003822A9" w:rsidRPr="00646C62" w:rsidRDefault="003822A9">
            <w:pPr>
              <w:spacing w:after="0"/>
              <w:rPr>
                <w:rFonts w:ascii="Arial" w:eastAsia="DengXian" w:hAnsi="Arial"/>
                <w:sz w:val="18"/>
                <w:lang w:bidi="ar-IQ"/>
              </w:rPr>
            </w:pPr>
          </w:p>
        </w:tc>
      </w:tr>
      <w:tr w:rsidR="00203F9D" w:rsidRPr="00646C62" w14:paraId="6113DA2B"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2D67BCA" w14:textId="77777777" w:rsidR="003822A9" w:rsidRPr="00646C62" w:rsidRDefault="003822A9">
            <w:pPr>
              <w:pStyle w:val="TAL"/>
            </w:pPr>
            <w:r w:rsidRPr="00646C62">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1957B92B"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56776B8" w14:textId="77777777" w:rsidR="003822A9" w:rsidRPr="00646C62" w:rsidRDefault="003822A9">
            <w:pPr>
              <w:pStyle w:val="TAL"/>
              <w:jc w:val="center"/>
              <w:rPr>
                <w:rFonts w:eastAsia="DengXian"/>
                <w:lang w:bidi="ar-IQ"/>
              </w:rPr>
            </w:pPr>
            <w:bookmarkStart w:id="12" w:name="OLE_LINK22"/>
            <w:r w:rsidRPr="00646C62">
              <w:rPr>
                <w:rFonts w:eastAsia="DengXian"/>
                <w:lang w:eastAsia="zh-CN" w:bidi="ar-IQ"/>
              </w:rPr>
              <w:t>Deferred</w:t>
            </w:r>
            <w:bookmarkEnd w:id="12"/>
          </w:p>
        </w:tc>
        <w:tc>
          <w:tcPr>
            <w:tcW w:w="1897" w:type="dxa"/>
            <w:tcBorders>
              <w:top w:val="single" w:sz="4" w:space="0" w:color="auto"/>
              <w:left w:val="single" w:sz="4" w:space="0" w:color="auto"/>
              <w:bottom w:val="single" w:sz="4" w:space="0" w:color="auto"/>
              <w:right w:val="single" w:sz="4" w:space="0" w:color="auto"/>
            </w:tcBorders>
            <w:hideMark/>
          </w:tcPr>
          <w:p w14:paraId="7D425159"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437C1BC"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A10339F"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92B02" w14:textId="77777777" w:rsidR="003822A9" w:rsidRPr="00646C62" w:rsidRDefault="003822A9">
            <w:pPr>
              <w:spacing w:after="0"/>
              <w:rPr>
                <w:rFonts w:ascii="Arial" w:eastAsia="DengXian" w:hAnsi="Arial"/>
                <w:sz w:val="18"/>
                <w:lang w:bidi="ar-IQ"/>
              </w:rPr>
            </w:pPr>
          </w:p>
        </w:tc>
      </w:tr>
      <w:tr w:rsidR="00203F9D" w:rsidRPr="00646C62" w14:paraId="2A7F90DE"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1A599EF" w14:textId="77777777" w:rsidR="003822A9" w:rsidRPr="00646C62" w:rsidRDefault="003822A9">
            <w:pPr>
              <w:pStyle w:val="TAL"/>
            </w:pPr>
            <w:r w:rsidRPr="00646C62">
              <w:t>Change of I-SMF</w:t>
            </w:r>
          </w:p>
        </w:tc>
        <w:tc>
          <w:tcPr>
            <w:tcW w:w="1177" w:type="dxa"/>
            <w:tcBorders>
              <w:top w:val="single" w:sz="4" w:space="0" w:color="auto"/>
              <w:left w:val="single" w:sz="4" w:space="0" w:color="auto"/>
              <w:bottom w:val="single" w:sz="4" w:space="0" w:color="auto"/>
              <w:right w:val="single" w:sz="4" w:space="0" w:color="auto"/>
            </w:tcBorders>
            <w:hideMark/>
          </w:tcPr>
          <w:p w14:paraId="590F386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7F35AFA"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DF5EBF6"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E69E641"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FB313B2"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76377" w14:textId="77777777" w:rsidR="003822A9" w:rsidRPr="00646C62" w:rsidRDefault="003822A9">
            <w:pPr>
              <w:spacing w:after="0"/>
              <w:rPr>
                <w:rFonts w:ascii="Arial" w:eastAsia="DengXian" w:hAnsi="Arial"/>
                <w:sz w:val="18"/>
                <w:lang w:bidi="ar-IQ"/>
              </w:rPr>
            </w:pPr>
          </w:p>
        </w:tc>
      </w:tr>
      <w:tr w:rsidR="00203F9D" w:rsidRPr="00646C62" w14:paraId="6F66832D"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7AE556CF" w14:textId="77777777" w:rsidR="003822A9" w:rsidRPr="00646C62" w:rsidRDefault="003822A9">
            <w:pPr>
              <w:pStyle w:val="TAL"/>
            </w:pPr>
            <w:r w:rsidRPr="00646C62">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4B402BF3"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77E2E0B7"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55D3CBB5"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93AC914"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F40D471"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2B42B" w14:textId="77777777" w:rsidR="003822A9" w:rsidRPr="00646C62" w:rsidRDefault="003822A9">
            <w:pPr>
              <w:spacing w:after="0"/>
              <w:rPr>
                <w:rFonts w:ascii="Arial" w:eastAsia="DengXian" w:hAnsi="Arial"/>
                <w:sz w:val="18"/>
                <w:lang w:bidi="ar-IQ"/>
              </w:rPr>
            </w:pPr>
          </w:p>
        </w:tc>
      </w:tr>
      <w:tr w:rsidR="00203F9D" w:rsidRPr="00646C62" w14:paraId="2851CB25"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AC33FF8" w14:textId="77777777" w:rsidR="003822A9" w:rsidRPr="00646C62" w:rsidRDefault="003822A9">
            <w:pPr>
              <w:pStyle w:val="TAL"/>
            </w:pPr>
            <w:r w:rsidRPr="00646C62">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3F79F937"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55A90F1"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E773ED9"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FB2E7BD" w14:textId="77777777" w:rsidR="003822A9" w:rsidRPr="00646C62" w:rsidRDefault="003822A9">
            <w:pPr>
              <w:pStyle w:val="TAL"/>
              <w:jc w:val="center"/>
              <w:rPr>
                <w:lang w:eastAsia="zh-CN"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D7146D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80983" w14:textId="77777777" w:rsidR="003822A9" w:rsidRPr="00646C62" w:rsidRDefault="003822A9">
            <w:pPr>
              <w:spacing w:after="0"/>
              <w:rPr>
                <w:rFonts w:ascii="Arial" w:eastAsia="DengXian" w:hAnsi="Arial"/>
                <w:sz w:val="18"/>
                <w:lang w:bidi="ar-IQ"/>
              </w:rPr>
            </w:pPr>
          </w:p>
        </w:tc>
      </w:tr>
      <w:tr w:rsidR="00203F9D" w:rsidRPr="00646C62" w14:paraId="17F3F6B2"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4EB1B23" w14:textId="77777777" w:rsidR="003822A9" w:rsidRPr="00646C62" w:rsidRDefault="003822A9">
            <w:pPr>
              <w:pStyle w:val="TAL"/>
            </w:pPr>
            <w:r w:rsidRPr="00646C62">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2A7CFF9C"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866BABF"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816F845"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43F4276" w14:textId="77777777" w:rsidR="003822A9" w:rsidRPr="00646C62" w:rsidRDefault="003822A9">
            <w:pPr>
              <w:pStyle w:val="TAL"/>
              <w:jc w:val="center"/>
              <w:rPr>
                <w:lang w:eastAsia="zh-CN"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E58913" w14:textId="77777777" w:rsidR="003822A9" w:rsidRPr="00646C62" w:rsidRDefault="003822A9">
            <w:pPr>
              <w:pStyle w:val="TAL"/>
              <w:jc w:val="center"/>
              <w:rPr>
                <w:rFonts w:eastAsia="DengXian"/>
                <w:lang w:bidi="ar-IQ"/>
              </w:rPr>
            </w:pPr>
            <w:r w:rsidRPr="00646C62">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8806F" w14:textId="77777777" w:rsidR="003822A9" w:rsidRPr="00646C62" w:rsidRDefault="003822A9">
            <w:pPr>
              <w:spacing w:after="0"/>
              <w:rPr>
                <w:rFonts w:ascii="Arial" w:eastAsia="DengXian" w:hAnsi="Arial"/>
                <w:sz w:val="18"/>
                <w:lang w:bidi="ar-IQ"/>
              </w:rPr>
            </w:pPr>
          </w:p>
        </w:tc>
      </w:tr>
      <w:tr w:rsidR="00203F9D" w:rsidRPr="00646C62" w14:paraId="17A2AD7E"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54BD260" w14:textId="77777777" w:rsidR="003822A9" w:rsidRPr="00646C62" w:rsidRDefault="003822A9">
            <w:pPr>
              <w:pStyle w:val="TAL"/>
            </w:pPr>
            <w:r w:rsidRPr="00646C62">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48D259D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8CD199E"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F5CA90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0CE2BB8" w14:textId="77777777" w:rsidR="003822A9" w:rsidRPr="00646C62" w:rsidRDefault="003822A9">
            <w:pPr>
              <w:pStyle w:val="TAL"/>
              <w:jc w:val="center"/>
              <w:rPr>
                <w:lang w:eastAsia="zh-CN"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06FFD26" w14:textId="77777777" w:rsidR="003822A9" w:rsidRPr="00646C62" w:rsidRDefault="003822A9">
            <w:pPr>
              <w:pStyle w:val="TAL"/>
              <w:jc w:val="center"/>
              <w:rPr>
                <w:rFonts w:eastAsia="DengXian"/>
                <w:lang w:bidi="ar-IQ"/>
              </w:rPr>
            </w:pPr>
            <w:r w:rsidRPr="00646C62">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F6357" w14:textId="77777777" w:rsidR="003822A9" w:rsidRPr="00646C62" w:rsidRDefault="003822A9">
            <w:pPr>
              <w:spacing w:after="0"/>
              <w:rPr>
                <w:rFonts w:ascii="Arial" w:eastAsia="DengXian" w:hAnsi="Arial"/>
                <w:sz w:val="18"/>
                <w:lang w:bidi="ar-IQ"/>
              </w:rPr>
            </w:pPr>
          </w:p>
        </w:tc>
      </w:tr>
      <w:tr w:rsidR="00203F9D" w:rsidRPr="00646C62" w14:paraId="73902ED7"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6E666AF" w14:textId="77777777" w:rsidR="003822A9" w:rsidRPr="00646C62" w:rsidRDefault="003822A9">
            <w:pPr>
              <w:pStyle w:val="TAL"/>
              <w:rPr>
                <w:lang w:eastAsia="zh-CN"/>
              </w:rPr>
            </w:pPr>
            <w:r w:rsidRPr="00646C62">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5FFE22FC"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33910E77"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EE4BACE"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7DF46EF" w14:textId="77777777" w:rsidR="003822A9" w:rsidRPr="00646C62" w:rsidRDefault="003822A9">
            <w:pPr>
              <w:pStyle w:val="TAL"/>
              <w:jc w:val="center"/>
              <w:rPr>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BB0E6FD" w14:textId="77777777" w:rsidR="003822A9" w:rsidRPr="00646C62" w:rsidRDefault="003822A9">
            <w:pPr>
              <w:pStyle w:val="TAL"/>
              <w:jc w:val="center"/>
              <w:rPr>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A392C" w14:textId="77777777" w:rsidR="003822A9" w:rsidRPr="00646C62" w:rsidRDefault="003822A9">
            <w:pPr>
              <w:spacing w:after="0"/>
              <w:rPr>
                <w:rFonts w:ascii="Arial" w:eastAsia="DengXian" w:hAnsi="Arial"/>
                <w:sz w:val="18"/>
                <w:lang w:bidi="ar-IQ"/>
              </w:rPr>
            </w:pPr>
          </w:p>
        </w:tc>
      </w:tr>
      <w:tr w:rsidR="00203F9D" w:rsidRPr="00646C62" w14:paraId="513EA079"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7D61D0A2" w14:textId="77777777" w:rsidR="003822A9" w:rsidRPr="00646C62" w:rsidRDefault="003822A9">
            <w:pPr>
              <w:pStyle w:val="TAL"/>
              <w:rPr>
                <w:lang w:eastAsia="zh-CN"/>
              </w:rPr>
            </w:pPr>
            <w:r w:rsidRPr="00646C62">
              <w:lastRenderedPageBreak/>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2C8DD1A9"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7B10F2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E9ED49C"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E4F3A2A" w14:textId="77777777" w:rsidR="003822A9" w:rsidRPr="00646C62" w:rsidRDefault="003822A9">
            <w:pPr>
              <w:pStyle w:val="TAL"/>
              <w:jc w:val="center"/>
              <w:rPr>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07740C3" w14:textId="77777777" w:rsidR="003822A9" w:rsidRPr="00646C62" w:rsidRDefault="003822A9">
            <w:pPr>
              <w:pStyle w:val="TAL"/>
              <w:jc w:val="center"/>
              <w:rPr>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C5B13" w14:textId="77777777" w:rsidR="003822A9" w:rsidRPr="00646C62" w:rsidRDefault="003822A9">
            <w:pPr>
              <w:spacing w:after="0"/>
              <w:rPr>
                <w:rFonts w:ascii="Arial" w:eastAsia="DengXian" w:hAnsi="Arial"/>
                <w:sz w:val="18"/>
                <w:lang w:bidi="ar-IQ"/>
              </w:rPr>
            </w:pPr>
          </w:p>
        </w:tc>
      </w:tr>
      <w:tr w:rsidR="00203F9D" w:rsidRPr="00646C62" w14:paraId="15EA5EAF"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A9F211D" w14:textId="77777777" w:rsidR="003822A9" w:rsidRPr="00646C62" w:rsidRDefault="003822A9">
            <w:pPr>
              <w:pStyle w:val="TAL"/>
            </w:pPr>
            <w:r w:rsidRPr="00646C62">
              <w:rPr>
                <w:lang w:eastAsia="zh-CN"/>
              </w:rPr>
              <w:t>Redundant transmission change</w:t>
            </w:r>
          </w:p>
        </w:tc>
        <w:tc>
          <w:tcPr>
            <w:tcW w:w="1177" w:type="dxa"/>
            <w:tcBorders>
              <w:top w:val="single" w:sz="4" w:space="0" w:color="auto"/>
              <w:left w:val="single" w:sz="4" w:space="0" w:color="auto"/>
              <w:bottom w:val="single" w:sz="4" w:space="0" w:color="auto"/>
              <w:right w:val="single" w:sz="4" w:space="0" w:color="auto"/>
            </w:tcBorders>
            <w:hideMark/>
          </w:tcPr>
          <w:p w14:paraId="75C64999" w14:textId="5099BBCB" w:rsidR="003822A9" w:rsidRPr="00646C62" w:rsidRDefault="00203F9D">
            <w:pPr>
              <w:pStyle w:val="TAL"/>
              <w:jc w:val="center"/>
              <w:rPr>
                <w:rFonts w:eastAsia="DengXian"/>
                <w:lang w:bidi="ar-IQ"/>
              </w:rPr>
            </w:pPr>
            <w:ins w:id="13" w:author="Björn Björklund" w:date="2024-05-03T07:55:00Z">
              <w:r w:rsidRPr="00646C62">
                <w:rPr>
                  <w:rFonts w:eastAsia="DengXian"/>
                  <w:lang w:bidi="ar-IQ"/>
                </w:rPr>
                <w:t>PDU session/</w:t>
              </w:r>
            </w:ins>
            <w:r w:rsidR="003822A9"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3025A4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C4E64FC" w14:textId="77777777" w:rsidR="003822A9" w:rsidRPr="00646C62" w:rsidRDefault="003822A9">
            <w:pPr>
              <w:pStyle w:val="TAL"/>
              <w:jc w:val="center"/>
              <w:rPr>
                <w:rFonts w:eastAsia="DengXian"/>
                <w:lang w:eastAsia="zh-CN"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684CF72"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0170F39"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FCA21" w14:textId="77777777" w:rsidR="003822A9" w:rsidRPr="00646C62" w:rsidRDefault="003822A9">
            <w:pPr>
              <w:spacing w:after="0"/>
              <w:rPr>
                <w:rFonts w:ascii="Arial" w:eastAsia="DengXian" w:hAnsi="Arial"/>
                <w:sz w:val="18"/>
                <w:lang w:bidi="ar-IQ"/>
              </w:rPr>
            </w:pPr>
          </w:p>
        </w:tc>
      </w:tr>
      <w:tr w:rsidR="00203F9D" w:rsidRPr="00646C62" w14:paraId="3F5967DC"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B3F1B71" w14:textId="77777777" w:rsidR="003822A9" w:rsidRPr="00646C62" w:rsidRDefault="003822A9">
            <w:pPr>
              <w:pStyle w:val="TAL"/>
              <w:rPr>
                <w:lang w:eastAsia="zh-CN"/>
              </w:rPr>
            </w:pPr>
            <w:r w:rsidRPr="00646C62">
              <w:t>Join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1F0C9CEA"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1EC6ED6"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664D991" w14:textId="77777777" w:rsidR="003822A9" w:rsidRPr="00646C62" w:rsidRDefault="003822A9">
            <w:pPr>
              <w:pStyle w:val="TAL"/>
              <w:jc w:val="center"/>
              <w:rPr>
                <w:rFonts w:eastAsia="DengXian"/>
                <w:lang w:eastAsia="zh-CN"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5FB50A4"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5516990"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B85D0" w14:textId="77777777" w:rsidR="003822A9" w:rsidRPr="00646C62" w:rsidRDefault="003822A9">
            <w:pPr>
              <w:spacing w:after="0"/>
              <w:rPr>
                <w:rFonts w:ascii="Arial" w:eastAsia="DengXian" w:hAnsi="Arial"/>
                <w:sz w:val="18"/>
                <w:lang w:bidi="ar-IQ"/>
              </w:rPr>
            </w:pPr>
          </w:p>
        </w:tc>
      </w:tr>
      <w:tr w:rsidR="00203F9D" w:rsidRPr="00646C62" w14:paraId="43C39423"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3F240F4" w14:textId="77777777" w:rsidR="003822A9" w:rsidRPr="00646C62" w:rsidRDefault="003822A9">
            <w:pPr>
              <w:pStyle w:val="TAL"/>
            </w:pPr>
            <w:r w:rsidRPr="00646C62">
              <w:rPr>
                <w:lang w:eastAsia="zh-CN"/>
              </w:rPr>
              <w:t>MBS delivery method change</w:t>
            </w:r>
          </w:p>
        </w:tc>
        <w:tc>
          <w:tcPr>
            <w:tcW w:w="1177" w:type="dxa"/>
            <w:tcBorders>
              <w:top w:val="single" w:sz="4" w:space="0" w:color="auto"/>
              <w:left w:val="single" w:sz="4" w:space="0" w:color="auto"/>
              <w:bottom w:val="single" w:sz="4" w:space="0" w:color="auto"/>
              <w:right w:val="single" w:sz="4" w:space="0" w:color="auto"/>
            </w:tcBorders>
            <w:hideMark/>
          </w:tcPr>
          <w:p w14:paraId="5FB2CF4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9C662D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ACB4EC3" w14:textId="77777777" w:rsidR="003822A9" w:rsidRPr="00646C62" w:rsidRDefault="003822A9">
            <w:pPr>
              <w:pStyle w:val="TAL"/>
              <w:jc w:val="center"/>
              <w:rPr>
                <w:rFonts w:eastAsia="DengXian"/>
                <w:lang w:bidi="ar-IQ"/>
              </w:rPr>
            </w:pPr>
            <w:r w:rsidRPr="00646C62">
              <w:rPr>
                <w:rFonts w:eastAsia="DengXian"/>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4997B8F"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F260C5D"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54FD0" w14:textId="77777777" w:rsidR="003822A9" w:rsidRPr="00646C62" w:rsidRDefault="003822A9">
            <w:pPr>
              <w:spacing w:after="0"/>
              <w:rPr>
                <w:rFonts w:ascii="Arial" w:eastAsia="DengXian" w:hAnsi="Arial"/>
                <w:sz w:val="18"/>
                <w:lang w:bidi="ar-IQ"/>
              </w:rPr>
            </w:pPr>
          </w:p>
        </w:tc>
      </w:tr>
      <w:tr w:rsidR="00203F9D" w:rsidRPr="00646C62" w14:paraId="34E80F00"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116D7AF" w14:textId="77777777" w:rsidR="003822A9" w:rsidRPr="00646C62" w:rsidRDefault="003822A9">
            <w:pPr>
              <w:pStyle w:val="TAL"/>
              <w:rPr>
                <w:lang w:eastAsia="zh-CN"/>
              </w:rPr>
            </w:pPr>
            <w:r w:rsidRPr="00646C62">
              <w:t>Leave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245D2DAA"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5ADAB7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2981D32" w14:textId="77777777" w:rsidR="003822A9" w:rsidRPr="00646C62" w:rsidRDefault="003822A9">
            <w:pPr>
              <w:pStyle w:val="TAL"/>
              <w:jc w:val="center"/>
              <w:rPr>
                <w:rFonts w:eastAsia="DengXian"/>
                <w:lang w:eastAsia="zh-CN"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0A4D1A4"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E0B6F8B"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32827" w14:textId="77777777" w:rsidR="003822A9" w:rsidRPr="00646C62" w:rsidRDefault="003822A9">
            <w:pPr>
              <w:spacing w:after="0"/>
              <w:rPr>
                <w:rFonts w:ascii="Arial" w:eastAsia="DengXian" w:hAnsi="Arial"/>
                <w:sz w:val="18"/>
                <w:lang w:bidi="ar-IQ"/>
              </w:rPr>
            </w:pPr>
          </w:p>
        </w:tc>
      </w:tr>
      <w:tr w:rsidR="00203F9D" w:rsidRPr="00646C62" w14:paraId="6D728F99"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5943AA2" w14:textId="77777777" w:rsidR="003822A9" w:rsidRPr="00646C62" w:rsidRDefault="003822A9">
            <w:pPr>
              <w:pStyle w:val="TAL"/>
            </w:pPr>
            <w:r w:rsidRPr="00646C62">
              <w:t>S-NSSAI replacement</w:t>
            </w:r>
          </w:p>
        </w:tc>
        <w:tc>
          <w:tcPr>
            <w:tcW w:w="1177" w:type="dxa"/>
            <w:tcBorders>
              <w:top w:val="single" w:sz="4" w:space="0" w:color="auto"/>
              <w:left w:val="single" w:sz="4" w:space="0" w:color="auto"/>
              <w:bottom w:val="single" w:sz="4" w:space="0" w:color="auto"/>
              <w:right w:val="single" w:sz="4" w:space="0" w:color="auto"/>
            </w:tcBorders>
            <w:hideMark/>
          </w:tcPr>
          <w:p w14:paraId="629A2534"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4E921940"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5DF9287"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51C8E"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82579C8"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DD3C8" w14:textId="77777777" w:rsidR="003822A9" w:rsidRPr="00646C62" w:rsidRDefault="003822A9">
            <w:pPr>
              <w:spacing w:after="0"/>
              <w:rPr>
                <w:rFonts w:ascii="Arial" w:eastAsia="DengXian" w:hAnsi="Arial"/>
                <w:sz w:val="18"/>
                <w:lang w:bidi="ar-IQ"/>
              </w:rPr>
            </w:pPr>
          </w:p>
        </w:tc>
      </w:tr>
      <w:tr w:rsidR="003822A9" w:rsidRPr="00646C62" w14:paraId="4CF51EC4"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5EFBC8A8" w14:textId="77777777" w:rsidR="003822A9" w:rsidRPr="00646C62" w:rsidRDefault="003822A9">
            <w:pPr>
              <w:pStyle w:val="TAL"/>
              <w:jc w:val="center"/>
              <w:rPr>
                <w:b/>
                <w:lang w:eastAsia="zh-CN" w:bidi="ar-IQ"/>
              </w:rPr>
            </w:pPr>
            <w:r w:rsidRPr="00646C62">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DBA68" w14:textId="77777777" w:rsidR="003822A9" w:rsidRPr="00646C62" w:rsidRDefault="003822A9">
            <w:pPr>
              <w:spacing w:after="0"/>
              <w:rPr>
                <w:rFonts w:ascii="Arial" w:eastAsia="DengXian" w:hAnsi="Arial"/>
                <w:sz w:val="18"/>
                <w:lang w:bidi="ar-IQ"/>
              </w:rPr>
            </w:pPr>
          </w:p>
        </w:tc>
      </w:tr>
      <w:tr w:rsidR="00203F9D" w:rsidRPr="00646C62" w14:paraId="74BBA69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2AA301F" w14:textId="77777777" w:rsidR="003822A9" w:rsidRPr="00646C62" w:rsidRDefault="003822A9">
            <w:pPr>
              <w:pStyle w:val="TAL"/>
            </w:pPr>
            <w:r w:rsidRPr="00646C62">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06051D2F"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0D3D5ABC"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5CE9CCA"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261B797"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9CCFD43"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CD247" w14:textId="77777777" w:rsidR="003822A9" w:rsidRPr="00646C62" w:rsidRDefault="003822A9">
            <w:pPr>
              <w:spacing w:after="0"/>
              <w:rPr>
                <w:rFonts w:ascii="Arial" w:eastAsia="DengXian" w:hAnsi="Arial"/>
                <w:sz w:val="18"/>
                <w:lang w:bidi="ar-IQ"/>
              </w:rPr>
            </w:pPr>
          </w:p>
        </w:tc>
      </w:tr>
      <w:tr w:rsidR="00203F9D" w:rsidRPr="00646C62" w14:paraId="2D829859"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DF2BC8E" w14:textId="77777777" w:rsidR="003822A9" w:rsidRPr="00646C62" w:rsidRDefault="003822A9">
            <w:pPr>
              <w:pStyle w:val="TAL"/>
            </w:pPr>
            <w:r w:rsidRPr="00646C62">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44387B5D"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5E16837"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367E01E"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30DCC7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368FA77"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DAB55" w14:textId="77777777" w:rsidR="003822A9" w:rsidRPr="00646C62" w:rsidRDefault="003822A9">
            <w:pPr>
              <w:spacing w:after="0"/>
              <w:rPr>
                <w:rFonts w:ascii="Arial" w:eastAsia="DengXian" w:hAnsi="Arial"/>
                <w:sz w:val="18"/>
                <w:lang w:bidi="ar-IQ"/>
              </w:rPr>
            </w:pPr>
          </w:p>
        </w:tc>
      </w:tr>
      <w:tr w:rsidR="00203F9D" w:rsidRPr="00646C62" w14:paraId="7D4A6C64"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61B5837" w14:textId="77777777" w:rsidR="003822A9" w:rsidRPr="00646C62" w:rsidRDefault="003822A9">
            <w:pPr>
              <w:pStyle w:val="TAL"/>
            </w:pPr>
            <w:r w:rsidRPr="00646C62">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213ED33"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17FB8B6"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BDDE946"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B4ADD06"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20E0AAA"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C13A4" w14:textId="77777777" w:rsidR="003822A9" w:rsidRPr="00646C62" w:rsidRDefault="003822A9">
            <w:pPr>
              <w:spacing w:after="0"/>
              <w:rPr>
                <w:rFonts w:ascii="Arial" w:eastAsia="DengXian" w:hAnsi="Arial"/>
                <w:sz w:val="18"/>
                <w:lang w:bidi="ar-IQ"/>
              </w:rPr>
            </w:pPr>
          </w:p>
        </w:tc>
      </w:tr>
      <w:tr w:rsidR="00203F9D" w:rsidRPr="00646C62" w14:paraId="1D7AA7B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B2D3529" w14:textId="77777777" w:rsidR="003822A9" w:rsidRPr="00646C62" w:rsidRDefault="003822A9">
            <w:pPr>
              <w:pStyle w:val="TAL"/>
            </w:pPr>
            <w:r w:rsidRPr="00646C62">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005D310D"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22F7A52"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27450EA"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35100E7"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59C4614"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954E4" w14:textId="77777777" w:rsidR="003822A9" w:rsidRPr="00646C62" w:rsidRDefault="003822A9">
            <w:pPr>
              <w:spacing w:after="0"/>
              <w:rPr>
                <w:rFonts w:ascii="Arial" w:eastAsia="DengXian" w:hAnsi="Arial"/>
                <w:sz w:val="18"/>
                <w:lang w:bidi="ar-IQ"/>
              </w:rPr>
            </w:pPr>
          </w:p>
        </w:tc>
      </w:tr>
      <w:tr w:rsidR="003822A9" w:rsidRPr="00646C62" w14:paraId="22B232E3"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057FE442" w14:textId="77777777" w:rsidR="003822A9" w:rsidRPr="00646C62" w:rsidRDefault="003822A9">
            <w:pPr>
              <w:pStyle w:val="TAL"/>
              <w:jc w:val="center"/>
              <w:rPr>
                <w:b/>
                <w:lang w:eastAsia="zh-CN" w:bidi="ar-IQ"/>
              </w:rPr>
            </w:pPr>
            <w:r w:rsidRPr="00646C62">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458DF" w14:textId="77777777" w:rsidR="003822A9" w:rsidRPr="00646C62" w:rsidRDefault="003822A9">
            <w:pPr>
              <w:spacing w:after="0"/>
              <w:rPr>
                <w:rFonts w:ascii="Arial" w:eastAsia="DengXian" w:hAnsi="Arial"/>
                <w:sz w:val="18"/>
                <w:lang w:bidi="ar-IQ"/>
              </w:rPr>
            </w:pPr>
          </w:p>
        </w:tc>
      </w:tr>
      <w:tr w:rsidR="00203F9D" w:rsidRPr="00646C62" w14:paraId="0F9FF69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956FA12" w14:textId="77777777" w:rsidR="003822A9" w:rsidRPr="00646C62" w:rsidRDefault="003822A9">
            <w:pPr>
              <w:pStyle w:val="TAL"/>
              <w:rPr>
                <w:lang w:bidi="ar-IQ"/>
              </w:rPr>
            </w:pPr>
            <w:r w:rsidRPr="00646C62">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8C44295"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C3B10E3"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3103CE99"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A19A06A" w14:textId="77777777" w:rsidR="003822A9" w:rsidRPr="00646C62" w:rsidRDefault="003822A9">
            <w:pPr>
              <w:pStyle w:val="TAL"/>
              <w:jc w:val="center"/>
              <w:rPr>
                <w:rFonts w:eastAsia="DengXian"/>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42C04BC"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E6E72" w14:textId="77777777" w:rsidR="003822A9" w:rsidRPr="00646C62" w:rsidRDefault="003822A9">
            <w:pPr>
              <w:spacing w:after="0"/>
              <w:rPr>
                <w:rFonts w:ascii="Arial" w:eastAsia="DengXian" w:hAnsi="Arial"/>
                <w:sz w:val="18"/>
                <w:lang w:bidi="ar-IQ"/>
              </w:rPr>
            </w:pPr>
          </w:p>
        </w:tc>
      </w:tr>
      <w:tr w:rsidR="00203F9D" w:rsidRPr="00646C62" w14:paraId="4015FCF9"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6C2C26A" w14:textId="77777777" w:rsidR="003822A9" w:rsidRPr="00646C62" w:rsidRDefault="003822A9">
            <w:pPr>
              <w:pStyle w:val="TAL"/>
              <w:rPr>
                <w:lang w:bidi="ar-IQ"/>
              </w:rPr>
            </w:pPr>
            <w:r w:rsidRPr="00646C62">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8A916A6"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9D6DCB6"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2DDF615"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8362D70" w14:textId="77777777" w:rsidR="003822A9" w:rsidRPr="00646C62" w:rsidRDefault="003822A9">
            <w:pPr>
              <w:pStyle w:val="TAL"/>
              <w:jc w:val="center"/>
              <w:rPr>
                <w:rFonts w:eastAsia="DengXian"/>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17A092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E642D" w14:textId="77777777" w:rsidR="003822A9" w:rsidRPr="00646C62" w:rsidRDefault="003822A9">
            <w:pPr>
              <w:spacing w:after="0"/>
              <w:rPr>
                <w:rFonts w:ascii="Arial" w:eastAsia="DengXian" w:hAnsi="Arial"/>
                <w:sz w:val="18"/>
                <w:lang w:bidi="ar-IQ"/>
              </w:rPr>
            </w:pPr>
          </w:p>
        </w:tc>
      </w:tr>
      <w:tr w:rsidR="00203F9D" w:rsidRPr="00646C62" w14:paraId="5F61622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696AD9B" w14:textId="77777777" w:rsidR="003822A9" w:rsidRPr="00646C62" w:rsidRDefault="003822A9">
            <w:pPr>
              <w:pStyle w:val="TAL"/>
              <w:rPr>
                <w:lang w:bidi="ar-IQ"/>
              </w:rPr>
            </w:pPr>
            <w:r w:rsidRPr="00646C62">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D8EE248"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D8BCF3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799D3A4"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358FFE3" w14:textId="77777777" w:rsidR="003822A9" w:rsidRPr="00646C62" w:rsidRDefault="003822A9">
            <w:pPr>
              <w:pStyle w:val="TAL"/>
              <w:jc w:val="center"/>
              <w:rPr>
                <w:rFonts w:eastAsia="DengXian"/>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85D81F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03DD8" w14:textId="77777777" w:rsidR="003822A9" w:rsidRPr="00646C62" w:rsidRDefault="003822A9">
            <w:pPr>
              <w:spacing w:after="0"/>
              <w:rPr>
                <w:rFonts w:ascii="Arial" w:eastAsia="DengXian" w:hAnsi="Arial"/>
                <w:sz w:val="18"/>
                <w:lang w:bidi="ar-IQ"/>
              </w:rPr>
            </w:pPr>
          </w:p>
        </w:tc>
      </w:tr>
      <w:tr w:rsidR="00203F9D" w:rsidRPr="00646C62" w14:paraId="5E1F438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35FE83F3" w14:textId="77777777" w:rsidR="003822A9" w:rsidRPr="00646C62" w:rsidRDefault="003822A9">
            <w:pPr>
              <w:pStyle w:val="TAL"/>
            </w:pPr>
            <w:r w:rsidRPr="00646C62">
              <w:t xml:space="preserve">Satellite </w:t>
            </w:r>
            <w:proofErr w:type="gramStart"/>
            <w:r w:rsidRPr="00646C62">
              <w:t>backhaul</w:t>
            </w:r>
            <w:proofErr w:type="gramEnd"/>
            <w:r w:rsidRPr="00646C62">
              <w:t xml:space="preserve"> category change</w:t>
            </w:r>
          </w:p>
        </w:tc>
        <w:tc>
          <w:tcPr>
            <w:tcW w:w="1177" w:type="dxa"/>
            <w:tcBorders>
              <w:top w:val="single" w:sz="4" w:space="0" w:color="auto"/>
              <w:left w:val="single" w:sz="4" w:space="0" w:color="auto"/>
              <w:bottom w:val="single" w:sz="4" w:space="0" w:color="auto"/>
              <w:right w:val="single" w:sz="4" w:space="0" w:color="auto"/>
            </w:tcBorders>
            <w:hideMark/>
          </w:tcPr>
          <w:p w14:paraId="0018D3B4" w14:textId="77777777" w:rsidR="003822A9" w:rsidRPr="00646C62" w:rsidRDefault="003822A9">
            <w:pPr>
              <w:pStyle w:val="TAL"/>
              <w:jc w:val="center"/>
              <w:rPr>
                <w:rFonts w:eastAsia="DengXian"/>
                <w:lang w:bidi="ar-IQ"/>
              </w:rPr>
            </w:pPr>
            <w:r w:rsidRPr="00646C62">
              <w:rPr>
                <w:rFonts w:eastAsia="SimSu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37E4C5F"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F44CA41"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FFCBF"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60231F" w14:textId="77777777" w:rsidR="003822A9" w:rsidRPr="00646C62" w:rsidRDefault="003822A9">
            <w:pPr>
              <w:pStyle w:val="TAL"/>
              <w:jc w:val="center"/>
              <w:rPr>
                <w:rFonts w:eastAsia="DengXian"/>
                <w:lang w:bidi="ar-IQ"/>
              </w:rPr>
            </w:pPr>
            <w:r w:rsidRPr="00646C62">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0404B" w14:textId="77777777" w:rsidR="003822A9" w:rsidRPr="00646C62" w:rsidRDefault="003822A9">
            <w:pPr>
              <w:spacing w:after="0"/>
              <w:rPr>
                <w:rFonts w:ascii="Arial" w:eastAsia="DengXian" w:hAnsi="Arial"/>
                <w:sz w:val="18"/>
                <w:lang w:bidi="ar-IQ"/>
              </w:rPr>
            </w:pPr>
          </w:p>
        </w:tc>
      </w:tr>
      <w:tr w:rsidR="00203F9D" w:rsidRPr="00646C62" w14:paraId="2B2AD00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06E7A6A" w14:textId="77777777" w:rsidR="003822A9" w:rsidRPr="00646C62" w:rsidRDefault="003822A9">
            <w:pPr>
              <w:pStyle w:val="TAL"/>
            </w:pPr>
            <w:r w:rsidRPr="00646C62">
              <w:t>Satellite Backhaul QoS</w:t>
            </w:r>
            <w:r w:rsidRPr="00646C62">
              <w:rPr>
                <w:lang w:eastAsia="zh-CN"/>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595B35AF" w14:textId="77777777" w:rsidR="003822A9" w:rsidRPr="00646C62" w:rsidRDefault="003822A9">
            <w:pPr>
              <w:pStyle w:val="TAL"/>
              <w:jc w:val="center"/>
              <w:rPr>
                <w:rFonts w:eastAsia="DengXian"/>
                <w:lang w:bidi="ar-IQ"/>
              </w:rPr>
            </w:pPr>
            <w:r w:rsidRPr="00646C62">
              <w:rPr>
                <w:rFonts w:eastAsia="SimSu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B275A1C"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4FB8AE5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B0585CA"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DEA8115" w14:textId="77777777" w:rsidR="003822A9" w:rsidRPr="00646C62" w:rsidRDefault="003822A9">
            <w:pPr>
              <w:pStyle w:val="TAL"/>
              <w:jc w:val="center"/>
              <w:rPr>
                <w:rFonts w:eastAsia="DengXian"/>
                <w:lang w:bidi="ar-IQ"/>
              </w:rPr>
            </w:pPr>
            <w:r w:rsidRPr="00646C62">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6CF48" w14:textId="77777777" w:rsidR="003822A9" w:rsidRPr="00646C62" w:rsidRDefault="003822A9">
            <w:pPr>
              <w:spacing w:after="0"/>
              <w:rPr>
                <w:rFonts w:ascii="Arial" w:eastAsia="DengXian" w:hAnsi="Arial"/>
                <w:sz w:val="18"/>
                <w:lang w:bidi="ar-IQ"/>
              </w:rPr>
            </w:pPr>
          </w:p>
        </w:tc>
      </w:tr>
      <w:tr w:rsidR="00203F9D" w:rsidRPr="00646C62" w14:paraId="6D91117C"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47B7256" w14:textId="77777777" w:rsidR="003822A9" w:rsidRPr="00646C62" w:rsidRDefault="003822A9">
            <w:pPr>
              <w:pStyle w:val="TAL"/>
            </w:pPr>
            <w:r w:rsidRPr="00646C62">
              <w:t>GEO satellite ID change</w:t>
            </w:r>
          </w:p>
        </w:tc>
        <w:tc>
          <w:tcPr>
            <w:tcW w:w="1177" w:type="dxa"/>
            <w:tcBorders>
              <w:top w:val="single" w:sz="4" w:space="0" w:color="auto"/>
              <w:left w:val="single" w:sz="4" w:space="0" w:color="auto"/>
              <w:bottom w:val="single" w:sz="4" w:space="0" w:color="auto"/>
              <w:right w:val="single" w:sz="4" w:space="0" w:color="auto"/>
            </w:tcBorders>
            <w:hideMark/>
          </w:tcPr>
          <w:p w14:paraId="2EDE2642" w14:textId="77777777" w:rsidR="003822A9" w:rsidRPr="00646C62" w:rsidRDefault="003822A9">
            <w:pPr>
              <w:pStyle w:val="TAL"/>
              <w:jc w:val="center"/>
              <w:rPr>
                <w:rFonts w:eastAsia="DengXian"/>
                <w:lang w:bidi="ar-IQ"/>
              </w:rPr>
            </w:pPr>
            <w:r w:rsidRPr="00646C62">
              <w:rPr>
                <w:rFonts w:eastAsia="SimSu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B6E83B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79C03090"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D13F4C7"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1A268DB" w14:textId="77777777" w:rsidR="003822A9" w:rsidRPr="00646C62" w:rsidRDefault="003822A9">
            <w:pPr>
              <w:pStyle w:val="TAL"/>
              <w:jc w:val="center"/>
              <w:rPr>
                <w:rFonts w:eastAsia="DengXian"/>
                <w:lang w:bidi="ar-IQ"/>
              </w:rPr>
            </w:pPr>
            <w:r w:rsidRPr="00646C62">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D8F59" w14:textId="77777777" w:rsidR="003822A9" w:rsidRPr="00646C62" w:rsidRDefault="003822A9">
            <w:pPr>
              <w:spacing w:after="0"/>
              <w:rPr>
                <w:rFonts w:ascii="Arial" w:eastAsia="DengXian" w:hAnsi="Arial"/>
                <w:sz w:val="18"/>
                <w:lang w:bidi="ar-IQ"/>
              </w:rPr>
            </w:pPr>
          </w:p>
        </w:tc>
      </w:tr>
      <w:tr w:rsidR="003822A9" w:rsidRPr="00646C62" w14:paraId="606D1B6C"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158BF2D" w14:textId="77777777" w:rsidR="003822A9" w:rsidRPr="00646C62" w:rsidRDefault="003822A9">
            <w:pPr>
              <w:pStyle w:val="TAL"/>
              <w:jc w:val="center"/>
              <w:rPr>
                <w:rFonts w:eastAsia="DengXian"/>
                <w:lang w:bidi="ar-IQ"/>
              </w:rPr>
            </w:pPr>
            <w:r w:rsidRPr="00646C62">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B085F" w14:textId="77777777" w:rsidR="003822A9" w:rsidRPr="00646C62" w:rsidRDefault="003822A9">
            <w:pPr>
              <w:spacing w:after="0"/>
              <w:rPr>
                <w:rFonts w:ascii="Arial" w:eastAsia="DengXian" w:hAnsi="Arial"/>
                <w:sz w:val="18"/>
                <w:lang w:bidi="ar-IQ"/>
              </w:rPr>
            </w:pPr>
          </w:p>
        </w:tc>
      </w:tr>
      <w:tr w:rsidR="00203F9D" w:rsidRPr="00646C62" w14:paraId="1458A182"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4C1E243" w14:textId="77777777" w:rsidR="003822A9" w:rsidRPr="00646C62" w:rsidRDefault="003822A9">
            <w:pPr>
              <w:pStyle w:val="TAL"/>
            </w:pPr>
            <w:r w:rsidRPr="00646C62">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2D1210FD"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9227BEC"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AF8E78D"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9D7C565"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5BC7DDF" w14:textId="77777777" w:rsidR="003822A9" w:rsidRPr="00646C62" w:rsidRDefault="003822A9">
            <w:pPr>
              <w:pStyle w:val="TAL"/>
              <w:jc w:val="center"/>
              <w:rPr>
                <w:rFonts w:eastAsia="DengXian"/>
                <w:highlight w:val="yellow"/>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5A71C" w14:textId="77777777" w:rsidR="003822A9" w:rsidRPr="00646C62" w:rsidRDefault="003822A9">
            <w:pPr>
              <w:spacing w:after="0"/>
              <w:rPr>
                <w:rFonts w:ascii="Arial" w:eastAsia="DengXian" w:hAnsi="Arial"/>
                <w:sz w:val="18"/>
                <w:lang w:bidi="ar-IQ"/>
              </w:rPr>
            </w:pPr>
          </w:p>
        </w:tc>
      </w:tr>
      <w:tr w:rsidR="00203F9D" w:rsidRPr="00646C62" w14:paraId="4125C55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738C4E1" w14:textId="77777777" w:rsidR="003822A9" w:rsidRPr="00646C62" w:rsidRDefault="003822A9">
            <w:pPr>
              <w:pStyle w:val="TAL"/>
            </w:pPr>
            <w:r w:rsidRPr="00646C62">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7E5BE9C"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3CE3C77"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9F27A3F"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64894A2"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97AEB36"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E40B9" w14:textId="77777777" w:rsidR="003822A9" w:rsidRPr="00646C62" w:rsidRDefault="003822A9">
            <w:pPr>
              <w:spacing w:after="0"/>
              <w:rPr>
                <w:rFonts w:ascii="Arial" w:eastAsia="DengXian" w:hAnsi="Arial"/>
                <w:sz w:val="18"/>
                <w:lang w:bidi="ar-IQ"/>
              </w:rPr>
            </w:pPr>
          </w:p>
        </w:tc>
      </w:tr>
      <w:tr w:rsidR="00203F9D" w:rsidRPr="00646C62" w14:paraId="39AA5A0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1103CB2" w14:textId="77777777" w:rsidR="003822A9" w:rsidRPr="00646C62" w:rsidRDefault="003822A9">
            <w:pPr>
              <w:pStyle w:val="TAL"/>
            </w:pPr>
            <w:r w:rsidRPr="00646C62">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46F56B4E"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02265B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2A57AF8"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16B533D"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D650826"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69477" w14:textId="77777777" w:rsidR="003822A9" w:rsidRPr="00646C62" w:rsidRDefault="003822A9">
            <w:pPr>
              <w:spacing w:after="0"/>
              <w:rPr>
                <w:rFonts w:ascii="Arial" w:eastAsia="DengXian" w:hAnsi="Arial"/>
                <w:sz w:val="18"/>
                <w:lang w:bidi="ar-IQ"/>
              </w:rPr>
            </w:pPr>
          </w:p>
        </w:tc>
      </w:tr>
      <w:tr w:rsidR="00203F9D" w:rsidRPr="00646C62" w14:paraId="27D37EB5"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74D3668" w14:textId="77777777" w:rsidR="003822A9" w:rsidRPr="00646C62" w:rsidRDefault="003822A9">
            <w:pPr>
              <w:pStyle w:val="TAL"/>
            </w:pPr>
            <w:r w:rsidRPr="00646C62">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82D0886"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2ACE73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E2F8126"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F7A69EC"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63E486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D07DD" w14:textId="77777777" w:rsidR="003822A9" w:rsidRPr="00646C62" w:rsidRDefault="003822A9">
            <w:pPr>
              <w:spacing w:after="0"/>
              <w:rPr>
                <w:rFonts w:ascii="Arial" w:eastAsia="DengXian" w:hAnsi="Arial"/>
                <w:sz w:val="18"/>
                <w:lang w:bidi="ar-IQ"/>
              </w:rPr>
            </w:pPr>
          </w:p>
        </w:tc>
      </w:tr>
      <w:tr w:rsidR="00203F9D" w:rsidRPr="00646C62" w14:paraId="5A36CB4A"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7B09BED" w14:textId="77777777" w:rsidR="003822A9" w:rsidRPr="00646C62" w:rsidRDefault="003822A9">
            <w:pPr>
              <w:pStyle w:val="TAL"/>
            </w:pPr>
            <w:r w:rsidRPr="00646C62">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4D5AB973"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C894F6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AB858CC"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D3341ED"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2752DAA"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5A34E" w14:textId="77777777" w:rsidR="003822A9" w:rsidRPr="00646C62" w:rsidRDefault="003822A9">
            <w:pPr>
              <w:spacing w:after="0"/>
              <w:rPr>
                <w:rFonts w:ascii="Arial" w:eastAsia="DengXian" w:hAnsi="Arial"/>
                <w:sz w:val="18"/>
                <w:lang w:bidi="ar-IQ"/>
              </w:rPr>
            </w:pPr>
          </w:p>
        </w:tc>
      </w:tr>
      <w:tr w:rsidR="00203F9D" w:rsidRPr="00646C62" w14:paraId="484915E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321BB91" w14:textId="77777777" w:rsidR="003822A9" w:rsidRPr="00646C62" w:rsidRDefault="003822A9">
            <w:pPr>
              <w:pStyle w:val="TAL"/>
            </w:pPr>
            <w:r w:rsidRPr="00646C62">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40254972"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717F74D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1B2C941"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2DF9869"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6E6A6CC"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9B1DB" w14:textId="77777777" w:rsidR="003822A9" w:rsidRPr="00646C62" w:rsidRDefault="003822A9">
            <w:pPr>
              <w:spacing w:after="0"/>
              <w:rPr>
                <w:rFonts w:ascii="Arial" w:eastAsia="DengXian" w:hAnsi="Arial"/>
                <w:sz w:val="18"/>
                <w:lang w:bidi="ar-IQ"/>
              </w:rPr>
            </w:pPr>
          </w:p>
        </w:tc>
      </w:tr>
      <w:tr w:rsidR="00203F9D" w:rsidRPr="00646C62" w14:paraId="2602C43A"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36DABFC6" w14:textId="77777777" w:rsidR="003822A9" w:rsidRPr="00646C62" w:rsidRDefault="003822A9">
            <w:pPr>
              <w:pStyle w:val="TAL"/>
            </w:pPr>
            <w:r w:rsidRPr="00646C62">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00FBDBE3"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92F357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3239B5C"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80BD80A"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96BB347"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98BBE" w14:textId="77777777" w:rsidR="003822A9" w:rsidRPr="00646C62" w:rsidRDefault="003822A9">
            <w:pPr>
              <w:spacing w:after="0"/>
              <w:rPr>
                <w:rFonts w:ascii="Arial" w:eastAsia="DengXian" w:hAnsi="Arial"/>
                <w:sz w:val="18"/>
                <w:lang w:bidi="ar-IQ"/>
              </w:rPr>
            </w:pPr>
          </w:p>
        </w:tc>
      </w:tr>
      <w:tr w:rsidR="00203F9D" w:rsidRPr="00646C62" w14:paraId="1DACD93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32EB47E" w14:textId="77777777" w:rsidR="003822A9" w:rsidRPr="00646C62" w:rsidRDefault="003822A9">
            <w:pPr>
              <w:pStyle w:val="TAL"/>
              <w:rPr>
                <w:rFonts w:cs="Arial"/>
                <w:lang w:bidi="ar-IQ"/>
              </w:rPr>
            </w:pPr>
            <w:r w:rsidRPr="00646C62">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41CF344B" w14:textId="77777777" w:rsidR="003822A9" w:rsidRPr="00646C62" w:rsidRDefault="003822A9">
            <w:pPr>
              <w:pStyle w:val="TAL"/>
              <w:jc w:val="center"/>
              <w:rPr>
                <w:rFonts w:eastAsia="DengXian"/>
                <w:lang w:bidi="ar-IQ"/>
              </w:rPr>
            </w:pPr>
            <w:r w:rsidRPr="00646C62">
              <w:rPr>
                <w:rFonts w:eastAsia="DengXian"/>
                <w:lang w:eastAsia="zh-CN"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515F803"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6D871F7"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898F9A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FAD7AB7"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9A788" w14:textId="77777777" w:rsidR="003822A9" w:rsidRPr="00646C62" w:rsidRDefault="003822A9">
            <w:pPr>
              <w:spacing w:after="0"/>
              <w:rPr>
                <w:rFonts w:ascii="Arial" w:eastAsia="DengXian" w:hAnsi="Arial"/>
                <w:sz w:val="18"/>
                <w:lang w:bidi="ar-IQ"/>
              </w:rPr>
            </w:pPr>
          </w:p>
        </w:tc>
      </w:tr>
      <w:tr w:rsidR="00203F9D" w:rsidRPr="00646C62" w14:paraId="1B1BD96E"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B15A711" w14:textId="77777777" w:rsidR="003822A9" w:rsidRPr="00646C62" w:rsidRDefault="003822A9">
            <w:pPr>
              <w:pStyle w:val="TAL"/>
              <w:rPr>
                <w:rFonts w:cs="Arial"/>
                <w:lang w:bidi="ar-IQ"/>
              </w:rPr>
            </w:pPr>
            <w:r w:rsidRPr="00646C62">
              <w:rPr>
                <w:rFonts w:cs="Arial"/>
                <w:lang w:bidi="ar-IQ"/>
              </w:rPr>
              <w:lastRenderedPageBreak/>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58B6DE5D"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7A7D6F8C"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92D3EED"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7D3E7B0"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76BF965"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B62D8" w14:textId="77777777" w:rsidR="003822A9" w:rsidRPr="00646C62" w:rsidRDefault="003822A9">
            <w:pPr>
              <w:spacing w:after="0"/>
              <w:rPr>
                <w:rFonts w:ascii="Arial" w:eastAsia="DengXian" w:hAnsi="Arial"/>
                <w:sz w:val="18"/>
                <w:lang w:bidi="ar-IQ"/>
              </w:rPr>
            </w:pPr>
          </w:p>
        </w:tc>
      </w:tr>
      <w:tr w:rsidR="00203F9D" w:rsidRPr="00646C62" w14:paraId="2CECF6E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6710617" w14:textId="77777777" w:rsidR="003822A9" w:rsidRPr="00646C62" w:rsidRDefault="003822A9">
            <w:pPr>
              <w:pStyle w:val="TAL"/>
              <w:rPr>
                <w:rFonts w:cs="Arial"/>
                <w:lang w:bidi="ar-IQ"/>
              </w:rPr>
            </w:pPr>
            <w:r w:rsidRPr="00646C62">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09034B85"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E74D26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2B8B640"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334804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02910A2"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FFA95" w14:textId="77777777" w:rsidR="003822A9" w:rsidRPr="00646C62" w:rsidRDefault="003822A9">
            <w:pPr>
              <w:spacing w:after="0"/>
              <w:rPr>
                <w:rFonts w:ascii="Arial" w:eastAsia="DengXian" w:hAnsi="Arial"/>
                <w:sz w:val="18"/>
                <w:lang w:bidi="ar-IQ"/>
              </w:rPr>
            </w:pPr>
          </w:p>
        </w:tc>
      </w:tr>
      <w:tr w:rsidR="00203F9D" w:rsidRPr="00646C62" w14:paraId="286061DC"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9C8CE6B" w14:textId="77777777" w:rsidR="003822A9" w:rsidRPr="00646C62" w:rsidRDefault="003822A9">
            <w:pPr>
              <w:pStyle w:val="TAL"/>
            </w:pPr>
            <w:r w:rsidRPr="00646C62">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47A391D2"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91E12E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1C84485" w14:textId="77777777" w:rsidR="003822A9" w:rsidRPr="00646C62" w:rsidRDefault="003822A9">
            <w:pPr>
              <w:pStyle w:val="TAL"/>
              <w:jc w:val="center"/>
              <w:rPr>
                <w:lang w:eastAsia="zh-CN"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AF96DEB" w14:textId="77777777" w:rsidR="003822A9" w:rsidRPr="00646C62" w:rsidRDefault="003822A9">
            <w:pPr>
              <w:pStyle w:val="TAL"/>
              <w:jc w:val="center"/>
              <w:rPr>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DFAB4C7"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F90D" w14:textId="77777777" w:rsidR="003822A9" w:rsidRPr="00646C62" w:rsidRDefault="003822A9">
            <w:pPr>
              <w:spacing w:after="0"/>
              <w:rPr>
                <w:rFonts w:ascii="Arial" w:eastAsia="DengXian" w:hAnsi="Arial"/>
                <w:sz w:val="18"/>
                <w:lang w:bidi="ar-IQ"/>
              </w:rPr>
            </w:pPr>
          </w:p>
        </w:tc>
      </w:tr>
      <w:tr w:rsidR="003822A9" w:rsidRPr="00646C62" w14:paraId="2A720ACE"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1496EB3F" w14:textId="77777777" w:rsidR="003822A9" w:rsidRPr="00646C62" w:rsidRDefault="003822A9">
            <w:pPr>
              <w:pStyle w:val="TAL"/>
              <w:jc w:val="center"/>
              <w:rPr>
                <w:b/>
                <w:lang w:eastAsia="zh-CN" w:bidi="ar-IQ"/>
              </w:rPr>
            </w:pPr>
            <w:r w:rsidRPr="00646C62">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B9DCF" w14:textId="77777777" w:rsidR="003822A9" w:rsidRPr="00646C62" w:rsidRDefault="003822A9">
            <w:pPr>
              <w:spacing w:after="0"/>
              <w:rPr>
                <w:rFonts w:ascii="Arial" w:eastAsia="DengXian" w:hAnsi="Arial"/>
                <w:sz w:val="18"/>
                <w:lang w:bidi="ar-IQ"/>
              </w:rPr>
            </w:pPr>
          </w:p>
        </w:tc>
      </w:tr>
      <w:tr w:rsidR="00203F9D" w:rsidRPr="00646C62" w14:paraId="27CDAF03" w14:textId="77777777" w:rsidTr="003822A9">
        <w:trPr>
          <w:trHeight w:val="71"/>
          <w:tblHeader/>
        </w:trPr>
        <w:tc>
          <w:tcPr>
            <w:tcW w:w="1543" w:type="dxa"/>
            <w:tcBorders>
              <w:top w:val="single" w:sz="4" w:space="0" w:color="auto"/>
              <w:left w:val="single" w:sz="4" w:space="0" w:color="auto"/>
              <w:bottom w:val="single" w:sz="4" w:space="0" w:color="auto"/>
              <w:right w:val="single" w:sz="4" w:space="0" w:color="auto"/>
            </w:tcBorders>
            <w:hideMark/>
          </w:tcPr>
          <w:p w14:paraId="74155D5F" w14:textId="77777777" w:rsidR="003822A9" w:rsidRPr="00646C62" w:rsidRDefault="003822A9">
            <w:pPr>
              <w:pStyle w:val="TAL"/>
            </w:pPr>
            <w:r w:rsidRPr="00646C62">
              <w:rPr>
                <w:lang w:bidi="ar-IQ"/>
              </w:rPr>
              <w:t>Termination of service data flow</w:t>
            </w:r>
            <w:r w:rsidRPr="00646C62">
              <w:t xml:space="preserve"> -</w:t>
            </w:r>
            <w:r w:rsidRPr="00646C62">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72ABEBDC" w14:textId="77777777" w:rsidR="003822A9" w:rsidRPr="00646C62" w:rsidRDefault="003822A9">
            <w:pPr>
              <w:pStyle w:val="TAL"/>
              <w:jc w:val="cente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8845BEB"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18C73019" w14:textId="77777777" w:rsidR="003822A9" w:rsidRPr="00646C62" w:rsidRDefault="003822A9">
            <w:pPr>
              <w:pStyle w:val="TAL"/>
              <w:jc w:val="center"/>
              <w:rPr>
                <w:lang w:bidi="ar-IQ"/>
              </w:rP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2C8CEDE0" w14:textId="77777777" w:rsidR="003822A9" w:rsidRPr="00646C62" w:rsidRDefault="003822A9">
            <w:pPr>
              <w:pStyle w:val="TAL"/>
              <w:jc w:val="center"/>
              <w:rPr>
                <w:lang w:eastAsia="zh-CN"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58E6618" w14:textId="77777777" w:rsidR="003822A9" w:rsidRPr="00646C62" w:rsidRDefault="003822A9">
            <w:pPr>
              <w:pStyle w:val="TAL"/>
              <w:jc w:val="center"/>
            </w:pPr>
            <w:r w:rsidRPr="00646C62">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F77A4" w14:textId="77777777" w:rsidR="003822A9" w:rsidRPr="00646C62" w:rsidRDefault="003822A9">
            <w:pPr>
              <w:spacing w:after="0"/>
              <w:rPr>
                <w:rFonts w:ascii="Arial" w:eastAsia="DengXian" w:hAnsi="Arial"/>
                <w:sz w:val="18"/>
                <w:lang w:bidi="ar-IQ"/>
              </w:rPr>
            </w:pPr>
          </w:p>
        </w:tc>
      </w:tr>
      <w:tr w:rsidR="00203F9D" w:rsidRPr="00646C62" w14:paraId="73890329"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8BFD72A" w14:textId="77777777" w:rsidR="003822A9" w:rsidRPr="00646C62" w:rsidRDefault="003822A9">
            <w:pPr>
              <w:pStyle w:val="TAL"/>
            </w:pPr>
            <w:r w:rsidRPr="00646C62">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12AE2E44"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F31AF89"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7027E386" w14:textId="77777777" w:rsidR="003822A9" w:rsidRPr="00646C62" w:rsidRDefault="003822A9">
            <w:pPr>
              <w:pStyle w:val="TAL"/>
              <w:jc w:val="center"/>
              <w:rPr>
                <w:lang w:bidi="ar-IQ"/>
              </w:rP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455073D4" w14:textId="77777777" w:rsidR="003822A9" w:rsidRPr="00646C62" w:rsidRDefault="003822A9">
            <w:pPr>
              <w:pStyle w:val="TAL"/>
              <w:jc w:val="center"/>
              <w:rPr>
                <w:lang w:eastAsia="zh-CN"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A787870" w14:textId="77777777" w:rsidR="003822A9" w:rsidRPr="00646C62" w:rsidRDefault="003822A9">
            <w:pPr>
              <w:pStyle w:val="TAL"/>
              <w:jc w:val="center"/>
              <w:rPr>
                <w:lang w:eastAsia="zh-CN" w:bidi="ar-IQ"/>
              </w:rPr>
            </w:pPr>
            <w:r w:rsidRPr="00646C62">
              <w:rPr>
                <w:lang w:eastAsia="zh-CN" w:bidi="ar-IQ"/>
              </w:rPr>
              <w:t>No</w:t>
            </w:r>
          </w:p>
        </w:tc>
        <w:tc>
          <w:tcPr>
            <w:tcW w:w="1381" w:type="dxa"/>
            <w:tcBorders>
              <w:top w:val="single" w:sz="4" w:space="0" w:color="auto"/>
              <w:left w:val="single" w:sz="4" w:space="0" w:color="auto"/>
              <w:bottom w:val="single" w:sz="4" w:space="0" w:color="auto"/>
              <w:right w:val="single" w:sz="4" w:space="0" w:color="auto"/>
            </w:tcBorders>
            <w:hideMark/>
          </w:tcPr>
          <w:p w14:paraId="3AB13429" w14:textId="77777777" w:rsidR="003822A9" w:rsidRPr="00646C62" w:rsidRDefault="003822A9">
            <w:pPr>
              <w:pStyle w:val="TAL"/>
            </w:pPr>
            <w:r w:rsidRPr="00646C62">
              <w:t>Charging Data Request [Update]</w:t>
            </w:r>
          </w:p>
          <w:p w14:paraId="3B2AC9B5" w14:textId="77777777" w:rsidR="003822A9" w:rsidRPr="00646C62" w:rsidRDefault="003822A9">
            <w:pPr>
              <w:pStyle w:val="TAL"/>
            </w:pPr>
            <w:r w:rsidRPr="00646C62">
              <w:t>Charging Data Request [Termination]</w:t>
            </w:r>
          </w:p>
        </w:tc>
      </w:tr>
      <w:tr w:rsidR="00203F9D" w:rsidRPr="00646C62" w14:paraId="6212A3D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A4B3700" w14:textId="77777777" w:rsidR="003822A9" w:rsidRPr="00646C62" w:rsidRDefault="003822A9">
            <w:pPr>
              <w:pStyle w:val="TAL"/>
            </w:pPr>
            <w:r w:rsidRPr="00646C62">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6289E59F"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F3AF0CF"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73350C30"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5218938" w14:textId="77777777" w:rsidR="003822A9" w:rsidRPr="00646C62" w:rsidRDefault="003822A9">
            <w:pPr>
              <w:pStyle w:val="TAL"/>
              <w:jc w:val="center"/>
              <w:rPr>
                <w:lang w:eastAsia="zh-CN"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29A05E2" w14:textId="77777777" w:rsidR="003822A9" w:rsidRPr="00646C62" w:rsidRDefault="003822A9">
            <w:pPr>
              <w:pStyle w:val="TAL"/>
              <w:jc w:val="center"/>
            </w:pPr>
            <w:r w:rsidRPr="00646C62">
              <w:rPr>
                <w:lang w:eastAsia="zh-CN" w:bidi="ar-IQ"/>
              </w:rPr>
              <w:t>No</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69E06F17" w14:textId="77777777" w:rsidR="003822A9" w:rsidRPr="00646C62" w:rsidRDefault="003822A9">
            <w:pPr>
              <w:pStyle w:val="TAL"/>
            </w:pPr>
            <w:r w:rsidRPr="00646C62">
              <w:t>Charging Data Request [Termination]</w:t>
            </w:r>
          </w:p>
        </w:tc>
      </w:tr>
      <w:tr w:rsidR="00203F9D" w:rsidRPr="00646C62" w14:paraId="7A8D7EC8"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02461D3" w14:textId="77777777" w:rsidR="003822A9" w:rsidRPr="00646C62" w:rsidRDefault="003822A9">
            <w:pPr>
              <w:pStyle w:val="TAL"/>
            </w:pPr>
            <w:r w:rsidRPr="00646C62">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0EC992A7"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60BD095"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6E4DCA03" w14:textId="77777777" w:rsidR="003822A9" w:rsidRPr="00646C62" w:rsidRDefault="003822A9">
            <w:pPr>
              <w:pStyle w:val="TAL"/>
              <w:jc w:val="cente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394BB7FF" w14:textId="77777777" w:rsidR="003822A9" w:rsidRPr="00646C62" w:rsidRDefault="003822A9">
            <w:pPr>
              <w:pStyle w:val="TAL"/>
              <w:jc w:val="center"/>
            </w:pPr>
            <w:r w:rsidRPr="00646C62">
              <w:t>No</w:t>
            </w:r>
          </w:p>
        </w:tc>
        <w:tc>
          <w:tcPr>
            <w:tcW w:w="1089" w:type="dxa"/>
            <w:tcBorders>
              <w:top w:val="single" w:sz="4" w:space="0" w:color="auto"/>
              <w:left w:val="single" w:sz="4" w:space="0" w:color="auto"/>
              <w:bottom w:val="single" w:sz="4" w:space="0" w:color="auto"/>
              <w:right w:val="single" w:sz="4" w:space="0" w:color="auto"/>
            </w:tcBorders>
            <w:hideMark/>
          </w:tcPr>
          <w:p w14:paraId="28DE827C" w14:textId="77777777" w:rsidR="003822A9" w:rsidRPr="00646C62" w:rsidRDefault="003822A9">
            <w:pPr>
              <w:pStyle w:val="TAL"/>
              <w:jc w:val="center"/>
            </w:pPr>
            <w:r w:rsidRPr="00646C62">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0A882" w14:textId="77777777" w:rsidR="003822A9" w:rsidRPr="00646C62" w:rsidRDefault="003822A9">
            <w:pPr>
              <w:spacing w:after="0"/>
              <w:rPr>
                <w:rFonts w:ascii="Arial" w:hAnsi="Arial"/>
                <w:sz w:val="18"/>
              </w:rPr>
            </w:pPr>
          </w:p>
        </w:tc>
      </w:tr>
      <w:tr w:rsidR="00203F9D" w:rsidRPr="00646C62" w14:paraId="4AD21938"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145ACBA" w14:textId="77777777" w:rsidR="003822A9" w:rsidRPr="00646C62" w:rsidRDefault="003822A9">
            <w:pPr>
              <w:pStyle w:val="TAL"/>
            </w:pPr>
            <w:r w:rsidRPr="00646C62">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09002EF8"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71699F0"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691C6EB7" w14:textId="77777777" w:rsidR="003822A9" w:rsidRPr="00646C62" w:rsidRDefault="003822A9">
            <w:pPr>
              <w:pStyle w:val="TAL"/>
              <w:jc w:val="cente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2D05D38" w14:textId="77777777" w:rsidR="003822A9" w:rsidRPr="00646C62" w:rsidRDefault="003822A9">
            <w:pPr>
              <w:pStyle w:val="TAL"/>
              <w:jc w:val="center"/>
            </w:pPr>
            <w:r w:rsidRPr="00646C62">
              <w:t>No</w:t>
            </w:r>
          </w:p>
        </w:tc>
        <w:tc>
          <w:tcPr>
            <w:tcW w:w="1089" w:type="dxa"/>
            <w:tcBorders>
              <w:top w:val="single" w:sz="4" w:space="0" w:color="auto"/>
              <w:left w:val="single" w:sz="4" w:space="0" w:color="auto"/>
              <w:bottom w:val="single" w:sz="4" w:space="0" w:color="auto"/>
              <w:right w:val="single" w:sz="4" w:space="0" w:color="auto"/>
            </w:tcBorders>
            <w:hideMark/>
          </w:tcPr>
          <w:p w14:paraId="0E94CEB1" w14:textId="77777777" w:rsidR="003822A9" w:rsidRPr="00646C62" w:rsidRDefault="003822A9">
            <w:pPr>
              <w:pStyle w:val="TAL"/>
              <w:jc w:val="center"/>
            </w:pPr>
            <w:r w:rsidRPr="00646C62">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A0942" w14:textId="77777777" w:rsidR="003822A9" w:rsidRPr="00646C62" w:rsidRDefault="003822A9">
            <w:pPr>
              <w:spacing w:after="0"/>
              <w:rPr>
                <w:rFonts w:ascii="Arial" w:hAnsi="Arial"/>
                <w:sz w:val="18"/>
              </w:rPr>
            </w:pPr>
          </w:p>
        </w:tc>
      </w:tr>
      <w:tr w:rsidR="00203F9D" w:rsidRPr="00646C62" w14:paraId="1394272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91E5713" w14:textId="77777777" w:rsidR="003822A9" w:rsidRPr="00646C62" w:rsidRDefault="003822A9">
            <w:pPr>
              <w:pStyle w:val="TAL"/>
            </w:pPr>
            <w:r w:rsidRPr="00646C62">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1BFF7D06"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36C123E"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54049DCD" w14:textId="77777777" w:rsidR="003822A9" w:rsidRPr="00646C62" w:rsidRDefault="003822A9">
            <w:pPr>
              <w:pStyle w:val="TAL"/>
              <w:jc w:val="cente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5026B40A" w14:textId="77777777" w:rsidR="003822A9" w:rsidRPr="00646C62" w:rsidRDefault="003822A9">
            <w:pPr>
              <w:pStyle w:val="TAL"/>
              <w:jc w:val="center"/>
            </w:pPr>
            <w:r w:rsidRPr="00646C62">
              <w:t>No</w:t>
            </w:r>
          </w:p>
        </w:tc>
        <w:tc>
          <w:tcPr>
            <w:tcW w:w="1089" w:type="dxa"/>
            <w:tcBorders>
              <w:top w:val="single" w:sz="4" w:space="0" w:color="auto"/>
              <w:left w:val="single" w:sz="4" w:space="0" w:color="auto"/>
              <w:bottom w:val="single" w:sz="4" w:space="0" w:color="auto"/>
              <w:right w:val="single" w:sz="4" w:space="0" w:color="auto"/>
            </w:tcBorders>
            <w:hideMark/>
          </w:tcPr>
          <w:p w14:paraId="77D5B30E" w14:textId="77777777" w:rsidR="003822A9" w:rsidRPr="00646C62" w:rsidRDefault="003822A9">
            <w:pPr>
              <w:pStyle w:val="TAL"/>
              <w:jc w:val="center"/>
            </w:pPr>
            <w:r w:rsidRPr="00646C62">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30E9B" w14:textId="77777777" w:rsidR="003822A9" w:rsidRPr="00646C62" w:rsidRDefault="003822A9">
            <w:pPr>
              <w:spacing w:after="0"/>
              <w:rPr>
                <w:rFonts w:ascii="Arial" w:hAnsi="Arial"/>
                <w:sz w:val="18"/>
              </w:rPr>
            </w:pPr>
          </w:p>
        </w:tc>
      </w:tr>
      <w:tr w:rsidR="003822A9" w:rsidRPr="00646C62" w14:paraId="0DA12716" w14:textId="77777777" w:rsidTr="003822A9">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35AECAA7" w14:textId="77777777" w:rsidR="003822A9" w:rsidRPr="00646C62" w:rsidRDefault="003822A9">
            <w:pPr>
              <w:pStyle w:val="NO"/>
            </w:pPr>
            <w:r w:rsidRPr="00646C62">
              <w:t>NOTE:</w:t>
            </w:r>
            <w:r w:rsidRPr="00646C62">
              <w:tab/>
              <w:t xml:space="preserve">If </w:t>
            </w:r>
            <w:r w:rsidRPr="00646C62">
              <w:rPr>
                <w:lang w:bidi="ar-IQ"/>
              </w:rPr>
              <w:t>GFBR guaranteed status change</w:t>
            </w:r>
            <w:r w:rsidRPr="00646C62">
              <w:t xml:space="preserve"> is enabled, SMF </w:t>
            </w:r>
            <w:r w:rsidRPr="00646C62">
              <w:rPr>
                <w:color w:val="000000"/>
                <w:lang w:eastAsia="zh-CN"/>
              </w:rPr>
              <w:t>needs to ensure</w:t>
            </w:r>
            <w:r w:rsidRPr="00646C62">
              <w:t xml:space="preserve"> the request for the notification from the access network (</w:t>
            </w:r>
            <w:proofErr w:type="gramStart"/>
            <w:r w:rsidRPr="00646C62">
              <w:t>i.e.</w:t>
            </w:r>
            <w:proofErr w:type="gramEnd"/>
            <w:r w:rsidRPr="00646C62">
              <w:t xml:space="preserve"> 3GPP RAN) </w:t>
            </w:r>
            <w:r w:rsidRPr="00646C62">
              <w:rPr>
                <w:lang w:eastAsia="zh-CN"/>
              </w:rPr>
              <w:t>when</w:t>
            </w:r>
            <w:r w:rsidRPr="00646C62">
              <w:t xml:space="preserve"> the </w:t>
            </w:r>
            <w:r w:rsidRPr="00646C62">
              <w:rPr>
                <w:lang w:eastAsia="zh-CN"/>
              </w:rPr>
              <w:t>GFBR</w:t>
            </w:r>
            <w:r w:rsidRPr="00646C62">
              <w:t xml:space="preserve"> can no longer (or can again) be guaranteed for a QoS Flow during the lifetime of the QoS Flow.</w:t>
            </w:r>
          </w:p>
        </w:tc>
      </w:tr>
    </w:tbl>
    <w:p w14:paraId="7A65363A" w14:textId="77777777" w:rsidR="003822A9" w:rsidRPr="00646C62" w:rsidRDefault="003822A9" w:rsidP="003822A9"/>
    <w:p w14:paraId="17DE5AF7" w14:textId="77777777" w:rsidR="003822A9" w:rsidRPr="00646C62" w:rsidRDefault="003822A9" w:rsidP="003822A9">
      <w:r w:rsidRPr="00646C62">
        <w:t>The default "Limit" trigger</w:t>
      </w:r>
      <w:r w:rsidRPr="00646C62">
        <w:rPr>
          <w:lang w:bidi="ar-IQ"/>
        </w:rPr>
        <w:t xml:space="preserve"> conditions are trigger thresholds configured in the Charging Characteristics </w:t>
      </w:r>
      <w:r w:rsidRPr="00646C62">
        <w:t xml:space="preserve">applied to the PDU session. It shall be possible for the CHF to override these default triggers when providing </w:t>
      </w:r>
      <w:r w:rsidRPr="00646C62">
        <w:rPr>
          <w:lang w:eastAsia="zh-CN" w:bidi="ar-IQ"/>
        </w:rPr>
        <w:t xml:space="preserve">Charging Data Response [Initial], either to disable the triggers, or </w:t>
      </w:r>
      <w:r w:rsidRPr="00646C62">
        <w:t xml:space="preserve">to enable triggers new </w:t>
      </w:r>
      <w:r w:rsidRPr="00646C62">
        <w:rPr>
          <w:lang w:bidi="ar-IQ"/>
        </w:rPr>
        <w:t>thresholds value.</w:t>
      </w:r>
      <w:r w:rsidRPr="00646C62">
        <w:t xml:space="preserve"> </w:t>
      </w:r>
    </w:p>
    <w:p w14:paraId="48546E00" w14:textId="77777777" w:rsidR="003822A9" w:rsidRPr="00646C62" w:rsidRDefault="003822A9" w:rsidP="003822A9">
      <w:pPr>
        <w:rPr>
          <w:lang w:bidi="ar-IQ"/>
        </w:rPr>
      </w:pPr>
      <w:r w:rsidRPr="00646C62">
        <w:rPr>
          <w:lang w:bidi="ar-IQ"/>
        </w:rPr>
        <w:t xml:space="preserve">When the traffic is counted in more than one UPF, the CHF overrides these default triggers of volume limit for </w:t>
      </w:r>
      <w:proofErr w:type="gramStart"/>
      <w:r w:rsidRPr="00646C62">
        <w:rPr>
          <w:lang w:bidi="ar-IQ"/>
        </w:rPr>
        <w:t>the all</w:t>
      </w:r>
      <w:proofErr w:type="gramEnd"/>
      <w:r w:rsidRPr="00646C62">
        <w:rPr>
          <w:lang w:bidi="ar-IQ"/>
        </w:rPr>
        <w:t xml:space="preserve"> UPFs.</w:t>
      </w:r>
      <w:r w:rsidRPr="00646C62">
        <w:t xml:space="preserve"> </w:t>
      </w:r>
    </w:p>
    <w:p w14:paraId="6A0CDFA6" w14:textId="77777777" w:rsidR="003822A9" w:rsidRPr="00646C62" w:rsidRDefault="003822A9" w:rsidP="003822A9">
      <w:pPr>
        <w:rPr>
          <w:lang w:bidi="ar-IQ"/>
        </w:rPr>
      </w:pPr>
      <w:r w:rsidRPr="00646C62">
        <w:rPr>
          <w:lang w:bidi="ar-IQ"/>
        </w:rPr>
        <w:t>For converged charging, the following details of chargeable events and corresponding actions in the SMF are defined in Table 5.2.1.4.2:</w:t>
      </w:r>
    </w:p>
    <w:p w14:paraId="0AECC17E" w14:textId="77777777" w:rsidR="003822A9" w:rsidRPr="00646C62" w:rsidRDefault="003822A9" w:rsidP="003822A9">
      <w:pPr>
        <w:pStyle w:val="TH"/>
      </w:pPr>
      <w:r w:rsidRPr="00646C62">
        <w:t xml:space="preserve">Table 5.2.1.4.2: </w:t>
      </w:r>
      <w:r w:rsidRPr="00646C62">
        <w:rPr>
          <w:lang w:bidi="ar-IQ"/>
        </w:rPr>
        <w:t>Chargeable events and their related actions</w:t>
      </w:r>
      <w:r w:rsidRPr="00646C62">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3822A9" w:rsidRPr="00646C62" w14:paraId="7B45684E" w14:textId="77777777" w:rsidTr="003822A9">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37C7BE9D" w14:textId="77777777" w:rsidR="003822A9" w:rsidRPr="00646C62" w:rsidRDefault="003822A9">
            <w:pPr>
              <w:pStyle w:val="TAH"/>
              <w:rPr>
                <w:lang w:bidi="ar-IQ"/>
              </w:rPr>
            </w:pPr>
            <w:r w:rsidRPr="00646C62">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04E85D96" w14:textId="77777777" w:rsidR="003822A9" w:rsidRPr="00646C62" w:rsidRDefault="003822A9">
            <w:pPr>
              <w:pStyle w:val="TAH"/>
              <w:rPr>
                <w:lang w:bidi="ar-IQ"/>
              </w:rPr>
            </w:pPr>
            <w:r w:rsidRPr="00646C62">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615B0115" w14:textId="77777777" w:rsidR="003822A9" w:rsidRPr="00646C62" w:rsidRDefault="003822A9">
            <w:pPr>
              <w:pStyle w:val="TAH"/>
              <w:rPr>
                <w:lang w:bidi="ar-IQ"/>
              </w:rPr>
            </w:pPr>
            <w:r w:rsidRPr="00646C62">
              <w:rPr>
                <w:lang w:bidi="ar-IQ"/>
              </w:rPr>
              <w:t>SMF action</w:t>
            </w:r>
          </w:p>
        </w:tc>
      </w:tr>
      <w:tr w:rsidR="003822A9" w:rsidRPr="00646C62" w14:paraId="4E6E00F8"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30BF64D5" w14:textId="77777777" w:rsidR="003822A9" w:rsidRPr="00646C62" w:rsidRDefault="003822A9">
            <w:pPr>
              <w:pStyle w:val="TAL"/>
              <w:rPr>
                <w:lang w:bidi="ar-IQ"/>
              </w:rPr>
            </w:pPr>
            <w:r w:rsidRPr="00646C62">
              <w:t xml:space="preserve">Start of </w:t>
            </w:r>
            <w:r w:rsidRPr="00646C62">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98C19D1" w14:textId="77777777" w:rsidR="003822A9" w:rsidRPr="00646C62" w:rsidRDefault="003822A9">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EC749FB" w14:textId="77777777" w:rsidR="003822A9" w:rsidRPr="00646C62" w:rsidRDefault="003822A9">
            <w:pPr>
              <w:pStyle w:val="TAL"/>
              <w:rPr>
                <w:lang w:bidi="ar-IQ"/>
              </w:rPr>
            </w:pPr>
            <w:r w:rsidRPr="00646C62">
              <w:rPr>
                <w:lang w:bidi="ar-IQ"/>
              </w:rPr>
              <w:t xml:space="preserve">Charging Data Request [Initial] with a possible </w:t>
            </w:r>
            <w:r w:rsidRPr="00646C62">
              <w:t>request quota for later use.</w:t>
            </w:r>
          </w:p>
        </w:tc>
      </w:tr>
      <w:tr w:rsidR="003822A9" w:rsidRPr="00646C62" w14:paraId="31BFDFD2"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D27FB50" w14:textId="77777777" w:rsidR="003822A9" w:rsidRPr="00646C62" w:rsidRDefault="003822A9">
            <w:pPr>
              <w:pStyle w:val="TAL"/>
            </w:pPr>
            <w:r w:rsidRPr="00646C62">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31E1285F" w14:textId="77777777" w:rsidR="003822A9" w:rsidRPr="00646C62" w:rsidRDefault="003822A9">
            <w:pPr>
              <w:pStyle w:val="TAL"/>
            </w:pPr>
            <w:r w:rsidRPr="00646C62">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25D6852D" w14:textId="77777777" w:rsidR="003822A9" w:rsidRPr="00646C62" w:rsidRDefault="003822A9">
            <w:pPr>
              <w:pStyle w:val="TAL"/>
              <w:rPr>
                <w:lang w:bidi="ar-IQ"/>
              </w:rPr>
            </w:pPr>
            <w:r w:rsidRPr="00646C62">
              <w:rPr>
                <w:lang w:bidi="ar-IQ"/>
              </w:rPr>
              <w:t xml:space="preserve">Charging Data Request [Update] to </w:t>
            </w:r>
            <w:r w:rsidRPr="00646C62">
              <w:t>request quota with a possible amount of quota.</w:t>
            </w:r>
          </w:p>
        </w:tc>
      </w:tr>
      <w:tr w:rsidR="003822A9" w:rsidRPr="00646C62" w14:paraId="764AD5C2"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8FA5847"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7195F3B" w14:textId="77777777" w:rsidR="003822A9" w:rsidRPr="00646C62" w:rsidRDefault="003822A9">
            <w:pPr>
              <w:pStyle w:val="TAL"/>
            </w:pPr>
            <w:r w:rsidRPr="00646C62">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3672032" w14:textId="77777777" w:rsidR="003822A9" w:rsidRPr="00646C62" w:rsidRDefault="003822A9">
            <w:pPr>
              <w:pStyle w:val="TAL"/>
              <w:rPr>
                <w:lang w:bidi="ar-IQ"/>
              </w:rPr>
            </w:pPr>
            <w:r w:rsidRPr="00646C62">
              <w:rPr>
                <w:lang w:bidi="ar-IQ"/>
              </w:rPr>
              <w:t>Start new counts with time stamps for the combination of the rating group and service id</w:t>
            </w:r>
          </w:p>
        </w:tc>
      </w:tr>
      <w:tr w:rsidR="003822A9" w:rsidRPr="00646C62" w14:paraId="0F1720C7"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FF76B23"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41D5FAB3" w14:textId="77777777" w:rsidR="003822A9" w:rsidRPr="00646C62" w:rsidRDefault="003822A9">
            <w:pPr>
              <w:pStyle w:val="TAL"/>
              <w:rPr>
                <w:lang w:bidi="ar-IQ"/>
              </w:rPr>
            </w:pPr>
            <w:r w:rsidRPr="00646C62">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48FF8ED3" w14:textId="77777777" w:rsidR="003822A9" w:rsidRPr="00646C62" w:rsidRDefault="003822A9">
            <w:pPr>
              <w:pStyle w:val="TAL"/>
              <w:rPr>
                <w:lang w:bidi="ar-IQ"/>
              </w:rPr>
            </w:pPr>
            <w:r w:rsidRPr="00646C62">
              <w:rPr>
                <w:lang w:bidi="ar-IQ"/>
              </w:rPr>
              <w:t>Start new counts with time stamps for the rating group</w:t>
            </w:r>
          </w:p>
        </w:tc>
      </w:tr>
      <w:tr w:rsidR="003822A9" w:rsidRPr="00646C62" w14:paraId="69091B9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55129E5"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15C0E121" w14:textId="77777777" w:rsidR="003822A9" w:rsidRPr="00646C62" w:rsidRDefault="003822A9">
            <w:pPr>
              <w:pStyle w:val="TAL"/>
              <w:rPr>
                <w:lang w:bidi="ar-IQ"/>
              </w:rPr>
            </w:pPr>
            <w:r w:rsidRPr="00646C62">
              <w:rPr>
                <w:lang w:bidi="ar-IQ"/>
              </w:rPr>
              <w:t xml:space="preserve">If </w:t>
            </w:r>
            <w:r w:rsidRPr="00646C62">
              <w:rPr>
                <w:lang w:eastAsia="zh-CN" w:bidi="ar-IQ"/>
              </w:rPr>
              <w:t xml:space="preserve">sponsored connectivity level reporting </w:t>
            </w:r>
            <w:r w:rsidRPr="00646C62">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389658A" w14:textId="77777777" w:rsidR="003822A9" w:rsidRPr="00646C62" w:rsidRDefault="003822A9">
            <w:pPr>
              <w:pStyle w:val="TAL"/>
              <w:rPr>
                <w:lang w:bidi="ar-IQ"/>
              </w:rPr>
            </w:pPr>
            <w:r w:rsidRPr="00646C62">
              <w:rPr>
                <w:lang w:bidi="ar-IQ"/>
              </w:rPr>
              <w:t xml:space="preserve">Start new counts with time stamps for the combination of the </w:t>
            </w:r>
            <w:r w:rsidRPr="00646C62">
              <w:t>rating group, sponsor identity and application service provider identity</w:t>
            </w:r>
          </w:p>
        </w:tc>
      </w:tr>
      <w:tr w:rsidR="003822A9" w:rsidRPr="00646C62" w14:paraId="641E3856"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D74ACD4"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016F83D" w14:textId="77777777" w:rsidR="003822A9" w:rsidRPr="00646C62" w:rsidRDefault="003822A9">
            <w:pPr>
              <w:pStyle w:val="TAL"/>
              <w:rPr>
                <w:lang w:bidi="ar-IQ"/>
              </w:rPr>
            </w:pPr>
            <w:r w:rsidRPr="00646C62">
              <w:rPr>
                <w:lang w:bidi="ar-IQ"/>
              </w:rPr>
              <w:t xml:space="preserve">If charging resource, </w:t>
            </w:r>
            <w:proofErr w:type="gramStart"/>
            <w:r w:rsidRPr="00646C62">
              <w:rPr>
                <w:lang w:bidi="ar-IQ"/>
              </w:rPr>
              <w:t>i.e.</w:t>
            </w:r>
            <w:proofErr w:type="gramEnd"/>
            <w:r w:rsidRPr="00646C62">
              <w:rPr>
                <w:lang w:bidi="ar-IQ"/>
              </w:rPr>
              <w:t xml:space="preserv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2C3E10FB" w14:textId="77777777" w:rsidR="003822A9" w:rsidRPr="00646C62" w:rsidRDefault="003822A9">
            <w:pPr>
              <w:pStyle w:val="TAL"/>
              <w:rPr>
                <w:lang w:bidi="ar-IQ"/>
              </w:rPr>
            </w:pPr>
            <w:r w:rsidRPr="00646C62">
              <w:rPr>
                <w:lang w:bidi="ar-IQ"/>
              </w:rPr>
              <w:t xml:space="preserve">Charging Data Request [Initial] with a possible </w:t>
            </w:r>
            <w:r w:rsidRPr="00646C62">
              <w:t>request quota</w:t>
            </w:r>
          </w:p>
        </w:tc>
      </w:tr>
      <w:tr w:rsidR="003822A9" w:rsidRPr="00646C62" w14:paraId="6C3DB037"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6641C32" w14:textId="77777777" w:rsidR="003822A9" w:rsidRPr="00646C62" w:rsidRDefault="003822A9">
            <w:pPr>
              <w:pStyle w:val="TAL"/>
            </w:pPr>
            <w:r w:rsidRPr="00646C62">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799AAC03" w14:textId="77777777" w:rsidR="003822A9" w:rsidRPr="00646C62" w:rsidRDefault="003822A9">
            <w:pPr>
              <w:pStyle w:val="TAL"/>
              <w:rPr>
                <w:lang w:bidi="ar-IQ"/>
              </w:rPr>
            </w:pPr>
            <w:r w:rsidRPr="00646C62">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3DC5E70D" w14:textId="77777777" w:rsidR="003822A9" w:rsidRPr="00646C62" w:rsidRDefault="003822A9">
            <w:pPr>
              <w:pStyle w:val="TAL"/>
              <w:rPr>
                <w:lang w:bidi="ar-IQ"/>
              </w:rPr>
            </w:pPr>
            <w:r w:rsidRPr="00646C62">
              <w:rPr>
                <w:lang w:bidi="ar-IQ"/>
              </w:rPr>
              <w:t xml:space="preserve">Charging Data Request [Update] to </w:t>
            </w:r>
            <w:r w:rsidRPr="00646C62">
              <w:t>request quota with a possible amount of quota.</w:t>
            </w:r>
          </w:p>
        </w:tc>
      </w:tr>
      <w:tr w:rsidR="003822A9" w:rsidRPr="00646C62" w14:paraId="03FFA941"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59E2DA9"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704A73A6" w14:textId="77777777" w:rsidR="003822A9" w:rsidRPr="00646C62" w:rsidRDefault="003822A9">
            <w:pPr>
              <w:pStyle w:val="TAL"/>
              <w:rPr>
                <w:lang w:bidi="ar-IQ"/>
              </w:rPr>
            </w:pPr>
            <w:r w:rsidRPr="00646C62">
              <w:t xml:space="preserve">If ATSSS is supported with access differentiated rating groups, </w:t>
            </w:r>
            <w:r w:rsidRPr="00646C62">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3439D8A" w14:textId="77777777" w:rsidR="003822A9" w:rsidRPr="00646C62" w:rsidRDefault="003822A9">
            <w:pPr>
              <w:pStyle w:val="TAL"/>
              <w:rPr>
                <w:lang w:bidi="ar-IQ"/>
              </w:rPr>
            </w:pPr>
            <w:r w:rsidRPr="00646C62">
              <w:rPr>
                <w:lang w:bidi="ar-IQ"/>
              </w:rPr>
              <w:t>Start new counts with time stamps for the combination of the access rating group and service id</w:t>
            </w:r>
          </w:p>
        </w:tc>
      </w:tr>
      <w:tr w:rsidR="003822A9" w:rsidRPr="00646C62" w14:paraId="11CAD3BF"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20CC84E"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3F6D19D3" w14:textId="77777777" w:rsidR="003822A9" w:rsidRPr="00646C62" w:rsidRDefault="003822A9">
            <w:pPr>
              <w:pStyle w:val="TAL"/>
              <w:rPr>
                <w:lang w:bidi="ar-IQ"/>
              </w:rPr>
            </w:pPr>
            <w:r w:rsidRPr="00646C62">
              <w:t xml:space="preserve">If ATSSS is supported with access differentiated rating groups, </w:t>
            </w:r>
            <w:r w:rsidRPr="00646C62">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784840D" w14:textId="77777777" w:rsidR="003822A9" w:rsidRPr="00646C62" w:rsidRDefault="003822A9">
            <w:pPr>
              <w:pStyle w:val="TAL"/>
              <w:rPr>
                <w:lang w:bidi="ar-IQ"/>
              </w:rPr>
            </w:pPr>
            <w:r w:rsidRPr="00646C62">
              <w:rPr>
                <w:lang w:bidi="ar-IQ"/>
              </w:rPr>
              <w:t>Start new counts with time stamps for the access rating group</w:t>
            </w:r>
          </w:p>
        </w:tc>
      </w:tr>
      <w:tr w:rsidR="003822A9" w:rsidRPr="00646C62" w14:paraId="352CD2B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D2A04E1"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4009F1F2" w14:textId="77777777" w:rsidR="003822A9" w:rsidRPr="00646C62" w:rsidRDefault="003822A9">
            <w:pPr>
              <w:pStyle w:val="TAL"/>
              <w:rPr>
                <w:lang w:bidi="ar-IQ"/>
              </w:rPr>
            </w:pPr>
            <w:r w:rsidRPr="00646C62">
              <w:t xml:space="preserve">If ATSSS is supported with access differentiated rating groups, </w:t>
            </w:r>
            <w:r w:rsidRPr="00646C62">
              <w:rPr>
                <w:lang w:eastAsia="zh-CN" w:bidi="ar-IQ"/>
              </w:rPr>
              <w:t xml:space="preserve">sponsored connectivity level reporting </w:t>
            </w:r>
            <w:r w:rsidRPr="00646C62">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893B252" w14:textId="77777777" w:rsidR="003822A9" w:rsidRPr="00646C62" w:rsidRDefault="003822A9">
            <w:pPr>
              <w:pStyle w:val="TAL"/>
              <w:rPr>
                <w:lang w:bidi="ar-IQ"/>
              </w:rPr>
            </w:pPr>
            <w:r w:rsidRPr="00646C62">
              <w:rPr>
                <w:lang w:bidi="ar-IQ"/>
              </w:rPr>
              <w:t xml:space="preserve">Start new counts with time stamps for the combination of the access </w:t>
            </w:r>
            <w:r w:rsidRPr="00646C62">
              <w:t>rating group, sponsor identity and application service provider identity</w:t>
            </w:r>
          </w:p>
        </w:tc>
      </w:tr>
      <w:tr w:rsidR="003822A9" w:rsidRPr="00646C62" w14:paraId="6FFD2B3A"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139CE25E" w14:textId="77777777" w:rsidR="003822A9" w:rsidRPr="00646C62" w:rsidRDefault="003822A9">
            <w:pPr>
              <w:pStyle w:val="TAL"/>
            </w:pPr>
            <w:r w:rsidRPr="00646C62">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04A4FDDA" w14:textId="77777777" w:rsidR="003822A9" w:rsidRPr="00646C62" w:rsidRDefault="003822A9">
            <w:pPr>
              <w:pStyle w:val="TAL"/>
              <w:rPr>
                <w:lang w:bidi="ar-IQ"/>
              </w:rPr>
            </w:pPr>
            <w:r w:rsidRPr="00646C62">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48AB5588" w14:textId="77777777" w:rsidR="003822A9" w:rsidRPr="00646C62" w:rsidRDefault="003822A9">
            <w:pPr>
              <w:pStyle w:val="TAL"/>
              <w:rPr>
                <w:lang w:bidi="ar-IQ"/>
              </w:rPr>
            </w:pPr>
            <w:r w:rsidRPr="00646C62">
              <w:t>Close the counts with time stamps</w:t>
            </w:r>
          </w:p>
        </w:tc>
      </w:tr>
      <w:tr w:rsidR="003822A9" w:rsidRPr="00646C62" w14:paraId="7DEACCB5"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5E7054B1"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166DF7A0" w14:textId="77777777" w:rsidR="003822A9" w:rsidRPr="00646C62" w:rsidRDefault="003822A9">
            <w:pPr>
              <w:pStyle w:val="TAL"/>
            </w:pPr>
            <w:r w:rsidRPr="00646C62">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13C16921" w14:textId="77777777" w:rsidR="003822A9" w:rsidRPr="00646C62" w:rsidRDefault="003822A9">
            <w:pPr>
              <w:pStyle w:val="TAL"/>
            </w:pPr>
            <w:r w:rsidRPr="00646C62">
              <w:t>Close the counts with time stamps</w:t>
            </w:r>
          </w:p>
        </w:tc>
      </w:tr>
      <w:tr w:rsidR="003822A9" w:rsidRPr="00646C62" w14:paraId="5DB2B7EB"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33BC4506"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8B0C807" w14:textId="77777777" w:rsidR="003822A9" w:rsidRPr="00646C62" w:rsidRDefault="003822A9">
            <w:pPr>
              <w:pStyle w:val="TAL"/>
            </w:pPr>
            <w:r w:rsidRPr="00646C62">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10F68E03" w14:textId="77777777" w:rsidR="003822A9" w:rsidRPr="00646C62" w:rsidRDefault="003822A9">
            <w:pPr>
              <w:pStyle w:val="TAL"/>
            </w:pPr>
            <w:r w:rsidRPr="00646C62">
              <w:t>Close the counts with time stamps</w:t>
            </w:r>
          </w:p>
        </w:tc>
      </w:tr>
      <w:tr w:rsidR="003822A9" w:rsidRPr="00646C62" w14:paraId="5118CF0B"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2C46A05E" w14:textId="77777777" w:rsidR="003822A9" w:rsidRPr="00646C62" w:rsidRDefault="003822A9">
            <w:pPr>
              <w:pStyle w:val="TAL"/>
              <w:rPr>
                <w:lang w:eastAsia="zh-CN"/>
              </w:rPr>
            </w:pPr>
            <w:r w:rsidRPr="00646C62">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hideMark/>
          </w:tcPr>
          <w:p w14:paraId="2C830280"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903C5DD" w14:textId="77777777" w:rsidR="003822A9" w:rsidRPr="00646C62" w:rsidRDefault="003822A9">
            <w:pPr>
              <w:pStyle w:val="TAL"/>
            </w:pPr>
            <w:r w:rsidRPr="00646C62">
              <w:t xml:space="preserve">Charging Data Request [Termination], indicating that charging session is terminated, and the PDU session is still </w:t>
            </w:r>
            <w:proofErr w:type="gramStart"/>
            <w:r w:rsidRPr="00646C62">
              <w:t>active</w:t>
            </w:r>
            <w:proofErr w:type="gramEnd"/>
          </w:p>
          <w:p w14:paraId="60CA6F33" w14:textId="77777777" w:rsidR="003822A9" w:rsidRPr="00646C62" w:rsidRDefault="003822A9">
            <w:pPr>
              <w:pStyle w:val="TAL"/>
              <w:rPr>
                <w:lang w:bidi="ar-IQ"/>
              </w:rPr>
            </w:pPr>
            <w:r w:rsidRPr="00646C62">
              <w:rPr>
                <w:lang w:bidi="ar-IQ"/>
              </w:rPr>
              <w:t xml:space="preserve">May include </w:t>
            </w:r>
            <w:r w:rsidRPr="00646C62">
              <w:t xml:space="preserve">the configured Unit Count Inactivity Timer value </w:t>
            </w:r>
          </w:p>
        </w:tc>
      </w:tr>
      <w:tr w:rsidR="003822A9" w:rsidRPr="00646C62" w14:paraId="1298B6EE"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3FCBB8D4" w14:textId="77777777" w:rsidR="003822A9" w:rsidRPr="00646C62" w:rsidRDefault="003822A9">
            <w:pPr>
              <w:pStyle w:val="TAL"/>
            </w:pPr>
            <w:r w:rsidRPr="00646C62">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057E8312" w14:textId="77777777" w:rsidR="003822A9" w:rsidRPr="00646C62" w:rsidRDefault="003822A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1770C26" w14:textId="77777777" w:rsidR="003822A9" w:rsidRPr="00646C62" w:rsidRDefault="003822A9">
            <w:pPr>
              <w:pStyle w:val="TAL"/>
            </w:pPr>
            <w:r w:rsidRPr="00646C62">
              <w:t>Charging Data Request [Termination]</w:t>
            </w:r>
          </w:p>
          <w:p w14:paraId="2F19FA01" w14:textId="77777777" w:rsidR="003822A9" w:rsidRPr="00646C62" w:rsidRDefault="003822A9">
            <w:pPr>
              <w:pStyle w:val="TAL"/>
            </w:pPr>
            <w:r w:rsidRPr="00646C62">
              <w:rPr>
                <w:lang w:bidi="ar-IQ"/>
              </w:rPr>
              <w:t>Close the counts</w:t>
            </w:r>
            <w:r w:rsidRPr="00646C62">
              <w:t xml:space="preserve"> </w:t>
            </w:r>
            <w:r w:rsidRPr="00646C62">
              <w:rPr>
                <w:lang w:bidi="ar-IQ"/>
              </w:rPr>
              <w:t>with time stamps</w:t>
            </w:r>
          </w:p>
        </w:tc>
      </w:tr>
      <w:tr w:rsidR="003822A9" w:rsidRPr="00646C62" w14:paraId="71259D33"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07AE95A4" w14:textId="77777777" w:rsidR="003822A9" w:rsidRPr="00646C62" w:rsidRDefault="003822A9">
            <w:pPr>
              <w:pStyle w:val="TAL"/>
            </w:pPr>
            <w:r w:rsidRPr="00646C62">
              <w:t>Quota specific chargeable events (</w:t>
            </w:r>
            <w:proofErr w:type="gramStart"/>
            <w:r w:rsidRPr="00646C62">
              <w:t>e.g.</w:t>
            </w:r>
            <w:proofErr w:type="gramEnd"/>
            <w:r w:rsidRPr="00646C62">
              <w:t xml:space="preserve">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hideMark/>
          </w:tcPr>
          <w:p w14:paraId="4FAF6B80"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7BBECD0" w14:textId="77777777" w:rsidR="003822A9" w:rsidRPr="00646C62" w:rsidRDefault="003822A9">
            <w:pPr>
              <w:pStyle w:val="TAL"/>
              <w:rPr>
                <w:lang w:bidi="ar-IQ"/>
              </w:rPr>
            </w:pPr>
            <w:r w:rsidRPr="00646C62">
              <w:rPr>
                <w:lang w:bidi="ar-IQ"/>
              </w:rPr>
              <w:t xml:space="preserve">Charging Data Request [Update] with a possible </w:t>
            </w:r>
            <w:r w:rsidRPr="00646C62">
              <w:t>request quota</w:t>
            </w:r>
          </w:p>
          <w:p w14:paraId="1F789CD7" w14:textId="77777777" w:rsidR="003822A9" w:rsidRPr="00646C62" w:rsidRDefault="003822A9">
            <w:pPr>
              <w:pStyle w:val="TAL"/>
            </w:pPr>
            <w:r w:rsidRPr="00646C62">
              <w:rPr>
                <w:lang w:bidi="ar-IQ"/>
              </w:rPr>
              <w:t>Close the counts</w:t>
            </w:r>
            <w:r w:rsidRPr="00646C62">
              <w:t xml:space="preserve"> </w:t>
            </w:r>
            <w:r w:rsidRPr="00646C62">
              <w:rPr>
                <w:lang w:bidi="ar-IQ"/>
              </w:rPr>
              <w:t>and start new counts with time stamps</w:t>
            </w:r>
          </w:p>
        </w:tc>
      </w:tr>
      <w:tr w:rsidR="003822A9" w:rsidRPr="00646C62" w14:paraId="348784E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B0C971A" w14:textId="77777777" w:rsidR="003822A9" w:rsidRPr="00646C62" w:rsidRDefault="003822A9">
            <w:pPr>
              <w:pStyle w:val="TAL"/>
            </w:pPr>
            <w:r w:rsidRPr="00646C62">
              <w:t xml:space="preserve">Change of charging condition in the SMF </w:t>
            </w:r>
          </w:p>
        </w:tc>
        <w:tc>
          <w:tcPr>
            <w:tcW w:w="3836" w:type="dxa"/>
            <w:tcBorders>
              <w:top w:val="single" w:sz="4" w:space="0" w:color="auto"/>
              <w:left w:val="single" w:sz="4" w:space="0" w:color="auto"/>
              <w:bottom w:val="single" w:sz="4" w:space="0" w:color="auto"/>
              <w:right w:val="single" w:sz="4" w:space="0" w:color="auto"/>
            </w:tcBorders>
            <w:hideMark/>
          </w:tcPr>
          <w:p w14:paraId="3D0D97BD"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D82F897"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and start new counts with time stamps</w:t>
            </w:r>
            <w:r w:rsidRPr="00646C62">
              <w:t xml:space="preserve"> for all active service data flows</w:t>
            </w:r>
          </w:p>
        </w:tc>
      </w:tr>
      <w:tr w:rsidR="003822A9" w:rsidRPr="00646C62" w14:paraId="2AADE420"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E02A022"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5C608C0"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94A83C5" w14:textId="77777777" w:rsidR="003822A9" w:rsidRPr="00646C62" w:rsidRDefault="003822A9">
            <w:pPr>
              <w:pStyle w:val="TAL"/>
              <w:rPr>
                <w:lang w:bidi="ar-IQ"/>
              </w:rPr>
            </w:pPr>
            <w:r w:rsidRPr="00646C62">
              <w:rPr>
                <w:lang w:bidi="ar-IQ"/>
              </w:rPr>
              <w:t>Charging Data Request [Update] with a possible request quota.</w:t>
            </w:r>
          </w:p>
        </w:tc>
      </w:tr>
      <w:tr w:rsidR="003822A9" w:rsidRPr="00646C62" w14:paraId="6633EB70"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C156502" w14:textId="77777777" w:rsidR="003822A9" w:rsidRPr="00646C62" w:rsidRDefault="003822A9">
            <w:pPr>
              <w:pStyle w:val="TAL"/>
              <w:rPr>
                <w:lang w:bidi="ar-IQ"/>
              </w:rPr>
            </w:pPr>
            <w:r w:rsidRPr="00646C62">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0BD0DF36"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70FDA3B" w14:textId="77777777" w:rsidR="003822A9" w:rsidRPr="00646C62" w:rsidRDefault="003822A9">
            <w:pPr>
              <w:pStyle w:val="TAL"/>
              <w:rPr>
                <w:lang w:bidi="ar-IQ"/>
              </w:rPr>
            </w:pPr>
            <w:r w:rsidRPr="00646C62">
              <w:rPr>
                <w:lang w:bidi="ar-IQ"/>
              </w:rPr>
              <w:t>Close the counts with time stamps</w:t>
            </w:r>
            <w:r w:rsidRPr="00646C62">
              <w:t xml:space="preserve"> and</w:t>
            </w:r>
            <w:r w:rsidRPr="00646C62">
              <w:rPr>
                <w:lang w:bidi="ar-IQ"/>
              </w:rPr>
              <w:t xml:space="preserve"> </w:t>
            </w:r>
            <w:proofErr w:type="gramStart"/>
            <w:r w:rsidRPr="00646C62">
              <w:rPr>
                <w:lang w:bidi="ar-IQ"/>
              </w:rPr>
              <w:t>start  new</w:t>
            </w:r>
            <w:proofErr w:type="gramEnd"/>
            <w:r w:rsidRPr="00646C62">
              <w:rPr>
                <w:lang w:bidi="ar-IQ"/>
              </w:rPr>
              <w:t xml:space="preserve"> counts with time stamps</w:t>
            </w:r>
            <w:r w:rsidRPr="00646C62">
              <w:t xml:space="preserve"> for active service data flows.</w:t>
            </w:r>
          </w:p>
        </w:tc>
      </w:tr>
      <w:tr w:rsidR="003822A9" w:rsidRPr="00646C62" w14:paraId="5F6377C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70DC1801"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4691C2EB"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0EF8238" w14:textId="77777777" w:rsidR="003822A9" w:rsidRPr="00646C62" w:rsidRDefault="003822A9">
            <w:pPr>
              <w:pStyle w:val="TAL"/>
              <w:rPr>
                <w:lang w:bidi="ar-IQ"/>
              </w:rPr>
            </w:pPr>
            <w:r w:rsidRPr="00646C62">
              <w:rPr>
                <w:lang w:bidi="ar-IQ"/>
              </w:rPr>
              <w:t xml:space="preserve">Charging Data Request [Update] with a possible </w:t>
            </w:r>
            <w:r w:rsidRPr="00646C62">
              <w:t>request quota.</w:t>
            </w:r>
          </w:p>
        </w:tc>
      </w:tr>
      <w:tr w:rsidR="003822A9" w:rsidRPr="00646C62" w14:paraId="6A20213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05F81566" w14:textId="77777777" w:rsidR="003822A9" w:rsidRPr="00646C62" w:rsidRDefault="003822A9">
            <w:pPr>
              <w:pStyle w:val="TAL"/>
              <w:rPr>
                <w:lang w:eastAsia="zh-CN"/>
              </w:rPr>
            </w:pPr>
            <w:r w:rsidRPr="00646C62">
              <w:rPr>
                <w:lang w:eastAsia="zh-CN"/>
              </w:rPr>
              <w:t>Handover cancel</w:t>
            </w:r>
          </w:p>
        </w:tc>
        <w:tc>
          <w:tcPr>
            <w:tcW w:w="3836" w:type="dxa"/>
            <w:tcBorders>
              <w:top w:val="single" w:sz="4" w:space="0" w:color="auto"/>
              <w:left w:val="single" w:sz="4" w:space="0" w:color="auto"/>
              <w:bottom w:val="single" w:sz="4" w:space="0" w:color="auto"/>
              <w:right w:val="single" w:sz="4" w:space="0" w:color="auto"/>
            </w:tcBorders>
            <w:hideMark/>
          </w:tcPr>
          <w:p w14:paraId="19598B53"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B42BB82"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with time stamps and start new counts with time stamps</w:t>
            </w:r>
            <w:r w:rsidRPr="00646C62">
              <w:t xml:space="preserve"> for active service data flows.</w:t>
            </w:r>
          </w:p>
        </w:tc>
      </w:tr>
      <w:tr w:rsidR="003822A9" w:rsidRPr="00646C62" w14:paraId="588784F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DA76DFB" w14:textId="77777777" w:rsidR="003822A9" w:rsidRPr="00646C62" w:rsidRDefault="003822A9">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4B333410"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66129A6" w14:textId="77777777" w:rsidR="003822A9" w:rsidRPr="00646C62" w:rsidRDefault="003822A9">
            <w:pPr>
              <w:pStyle w:val="TAL"/>
              <w:rPr>
                <w:lang w:bidi="ar-IQ"/>
              </w:rPr>
            </w:pPr>
            <w:r w:rsidRPr="00646C62">
              <w:rPr>
                <w:lang w:bidi="ar-IQ"/>
              </w:rPr>
              <w:t xml:space="preserve">Charging Data Request [Update] with a possible </w:t>
            </w:r>
            <w:r w:rsidRPr="00646C62">
              <w:t>request quota.</w:t>
            </w:r>
          </w:p>
        </w:tc>
      </w:tr>
      <w:tr w:rsidR="003822A9" w:rsidRPr="00646C62" w14:paraId="5DEF8320"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205ED3F" w14:textId="77777777" w:rsidR="003822A9" w:rsidRPr="00646C62" w:rsidRDefault="003822A9">
            <w:pPr>
              <w:pStyle w:val="TAL"/>
              <w:rPr>
                <w:lang w:bidi="ar-IQ"/>
              </w:rPr>
            </w:pPr>
            <w:r w:rsidRPr="00646C62">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186B7616"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D9DE88E" w14:textId="77777777" w:rsidR="003822A9" w:rsidRPr="00646C62" w:rsidRDefault="003822A9">
            <w:pPr>
              <w:pStyle w:val="TAL"/>
              <w:rPr>
                <w:lang w:bidi="ar-IQ"/>
              </w:rPr>
            </w:pPr>
            <w:r w:rsidRPr="00646C62">
              <w:rPr>
                <w:lang w:bidi="ar-IQ"/>
              </w:rPr>
              <w:t>Close the counts with time stamps</w:t>
            </w:r>
            <w:r w:rsidRPr="00646C62">
              <w:t xml:space="preserve"> and start new counts with time stamps for active service data flows.</w:t>
            </w:r>
          </w:p>
        </w:tc>
      </w:tr>
      <w:tr w:rsidR="003822A9" w:rsidRPr="00646C62" w14:paraId="286D6BA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886400F"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1546CB1"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EDABC0E" w14:textId="77777777" w:rsidR="003822A9" w:rsidRPr="00646C62" w:rsidRDefault="003822A9">
            <w:pPr>
              <w:pStyle w:val="TAL"/>
              <w:rPr>
                <w:lang w:bidi="ar-IQ"/>
              </w:rPr>
            </w:pPr>
            <w:r w:rsidRPr="00646C62">
              <w:rPr>
                <w:lang w:bidi="ar-IQ"/>
              </w:rPr>
              <w:t>Charging Data Request [Update]</w:t>
            </w:r>
          </w:p>
        </w:tc>
      </w:tr>
      <w:tr w:rsidR="003822A9" w:rsidRPr="00646C62" w14:paraId="170C488E"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08C7EE91" w14:textId="77777777" w:rsidR="003822A9" w:rsidRPr="00646C62" w:rsidRDefault="003822A9">
            <w:pPr>
              <w:pStyle w:val="TAL"/>
              <w:rPr>
                <w:lang w:eastAsia="zh-CN"/>
              </w:rPr>
            </w:pPr>
            <w:r w:rsidRPr="00646C62">
              <w:rPr>
                <w:lang w:eastAsia="zh-CN"/>
              </w:rPr>
              <w:lastRenderedPageBreak/>
              <w:t>Addition of UPF</w:t>
            </w:r>
          </w:p>
        </w:tc>
        <w:tc>
          <w:tcPr>
            <w:tcW w:w="3836" w:type="dxa"/>
            <w:tcBorders>
              <w:top w:val="single" w:sz="4" w:space="0" w:color="auto"/>
              <w:left w:val="single" w:sz="4" w:space="0" w:color="auto"/>
              <w:bottom w:val="single" w:sz="4" w:space="0" w:color="auto"/>
              <w:right w:val="single" w:sz="4" w:space="0" w:color="auto"/>
            </w:tcBorders>
            <w:hideMark/>
          </w:tcPr>
          <w:p w14:paraId="7917DEAE" w14:textId="77777777" w:rsidR="003822A9" w:rsidRPr="00646C62" w:rsidRDefault="003822A9">
            <w:pPr>
              <w:pStyle w:val="TAL"/>
            </w:pPr>
            <w:r w:rsidRPr="00646C62">
              <w:t xml:space="preserve">If the corresponding trigger is enabled </w:t>
            </w:r>
          </w:p>
        </w:tc>
        <w:tc>
          <w:tcPr>
            <w:tcW w:w="4110" w:type="dxa"/>
            <w:tcBorders>
              <w:top w:val="single" w:sz="4" w:space="0" w:color="auto"/>
              <w:left w:val="single" w:sz="4" w:space="0" w:color="auto"/>
              <w:bottom w:val="single" w:sz="4" w:space="0" w:color="auto"/>
              <w:right w:val="single" w:sz="4" w:space="0" w:color="auto"/>
            </w:tcBorders>
            <w:hideMark/>
          </w:tcPr>
          <w:p w14:paraId="23C6A748" w14:textId="77777777" w:rsidR="003822A9" w:rsidRPr="00646C62" w:rsidRDefault="003822A9">
            <w:pPr>
              <w:pStyle w:val="TAL"/>
            </w:pPr>
            <w:r w:rsidRPr="00646C62">
              <w:rPr>
                <w:lang w:bidi="ar-IQ"/>
              </w:rPr>
              <w:t>Start new counts with time stamps for the added UPF.</w:t>
            </w:r>
          </w:p>
        </w:tc>
      </w:tr>
      <w:tr w:rsidR="003822A9" w:rsidRPr="00646C62" w14:paraId="72810C25"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D48296E" w14:textId="77777777" w:rsidR="003822A9" w:rsidRPr="00646C62" w:rsidRDefault="003822A9">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646A437D" w14:textId="77777777" w:rsidR="003822A9" w:rsidRPr="00646C62" w:rsidRDefault="003822A9">
            <w:pPr>
              <w:pStyle w:val="TAL"/>
            </w:pPr>
            <w:r w:rsidRPr="00646C62">
              <w:t>If the corresponding trigger is enabled and the category is set to "immediate reporting" with the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BAC0D24" w14:textId="77777777" w:rsidR="003822A9" w:rsidRPr="00646C62" w:rsidRDefault="003822A9">
            <w:pPr>
              <w:pStyle w:val="TAL"/>
              <w:rPr>
                <w:lang w:bidi="ar-IQ"/>
              </w:rPr>
            </w:pPr>
            <w:r w:rsidRPr="00646C62">
              <w:t>Charging Data Request [Update] to request quota with a possible amount of quota.</w:t>
            </w:r>
          </w:p>
        </w:tc>
      </w:tr>
      <w:tr w:rsidR="003822A9" w:rsidRPr="00646C62" w14:paraId="77E1682E"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5BBBE120" w14:textId="77777777" w:rsidR="003822A9" w:rsidRPr="00646C62" w:rsidRDefault="003822A9">
            <w:pPr>
              <w:pStyle w:val="TAL"/>
            </w:pPr>
            <w:r w:rsidRPr="00646C62">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51B861DD" w14:textId="77777777" w:rsidR="003822A9" w:rsidRPr="00646C62" w:rsidRDefault="003822A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98F41F0"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and start new counts with time stamps</w:t>
            </w:r>
          </w:p>
        </w:tc>
      </w:tr>
      <w:tr w:rsidR="003822A9" w:rsidRPr="00646C62" w14:paraId="667592C8"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1D669E4E" w14:textId="77777777" w:rsidR="003822A9" w:rsidRPr="00646C62" w:rsidRDefault="003822A9">
            <w:pPr>
              <w:pStyle w:val="TAL"/>
              <w:rPr>
                <w:lang w:bidi="ar-IQ"/>
              </w:rPr>
            </w:pPr>
            <w:r w:rsidRPr="00646C62">
              <w:t>CHF response with session termination (</w:t>
            </w:r>
            <w:proofErr w:type="gramStart"/>
            <w:r w:rsidRPr="00646C62">
              <w:t>e.g.</w:t>
            </w:r>
            <w:proofErr w:type="gramEnd"/>
            <w:r w:rsidRPr="00646C62">
              <w:t xml:space="preserve"> Not Applicable), </w:t>
            </w:r>
            <w:r w:rsidRPr="00646C62">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04D3D7E7" w14:textId="77777777" w:rsidR="003822A9" w:rsidRPr="00646C62" w:rsidRDefault="003822A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E0E69EC" w14:textId="77777777" w:rsidR="003822A9" w:rsidRPr="00646C62" w:rsidRDefault="003822A9">
            <w:pPr>
              <w:pStyle w:val="TAL"/>
            </w:pPr>
            <w:r w:rsidRPr="00646C62">
              <w:t>Charging Data Request [Termination]</w:t>
            </w:r>
          </w:p>
          <w:p w14:paraId="1A0254A2" w14:textId="77777777" w:rsidR="003822A9" w:rsidRPr="00646C62" w:rsidRDefault="003822A9">
            <w:pPr>
              <w:pStyle w:val="TAL"/>
            </w:pPr>
            <w:r w:rsidRPr="00646C62">
              <w:rPr>
                <w:lang w:bidi="ar-IQ"/>
              </w:rPr>
              <w:t>Close the counts</w:t>
            </w:r>
            <w:r w:rsidRPr="00646C62">
              <w:t xml:space="preserve"> </w:t>
            </w:r>
            <w:r w:rsidRPr="00646C62">
              <w:rPr>
                <w:lang w:bidi="ar-IQ"/>
              </w:rPr>
              <w:t>with time stamps</w:t>
            </w:r>
          </w:p>
        </w:tc>
      </w:tr>
      <w:tr w:rsidR="003822A9" w:rsidRPr="00646C62" w14:paraId="7219E902"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78CEAE2" w14:textId="77777777" w:rsidR="003822A9" w:rsidRPr="00646C62" w:rsidRDefault="003822A9">
            <w:pPr>
              <w:pStyle w:val="TAL"/>
              <w:rPr>
                <w:lang w:bidi="ar-IQ"/>
              </w:rPr>
            </w:pPr>
            <w:r w:rsidRPr="00646C62">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041BACFB"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4C7DA99" w14:textId="77777777" w:rsidR="003822A9" w:rsidRPr="00646C62" w:rsidRDefault="003822A9">
            <w:pPr>
              <w:pStyle w:val="TAL"/>
            </w:pPr>
            <w:r w:rsidRPr="00646C62">
              <w:rPr>
                <w:lang w:bidi="ar-IQ"/>
              </w:rPr>
              <w:t>Close the counts with time stamps</w:t>
            </w:r>
            <w:r w:rsidRPr="00646C62">
              <w:t xml:space="preserve"> for the removed UPF</w:t>
            </w:r>
          </w:p>
        </w:tc>
      </w:tr>
      <w:tr w:rsidR="003822A9" w:rsidRPr="00646C62" w14:paraId="0111901B"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70CF23A"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6B588B0" w14:textId="77777777" w:rsidR="003822A9" w:rsidRPr="00646C62" w:rsidRDefault="003822A9">
            <w:pPr>
              <w:pStyle w:val="TAL"/>
            </w:pPr>
            <w:r w:rsidRPr="00646C62">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D49BE2D" w14:textId="77777777" w:rsidR="003822A9" w:rsidRPr="00646C62" w:rsidRDefault="003822A9">
            <w:pPr>
              <w:pStyle w:val="TAL"/>
            </w:pPr>
            <w:r w:rsidRPr="00646C62">
              <w:t>Charging Data Request [Update].</w:t>
            </w:r>
          </w:p>
        </w:tc>
      </w:tr>
      <w:tr w:rsidR="003822A9" w:rsidRPr="00646C62" w14:paraId="17F6D6AA"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19D2016D" w14:textId="77777777" w:rsidR="003822A9" w:rsidRPr="00646C62" w:rsidRDefault="003822A9">
            <w:pPr>
              <w:pStyle w:val="TAL"/>
              <w:rPr>
                <w:lang w:bidi="ar-IQ"/>
              </w:rPr>
            </w:pPr>
            <w:r w:rsidRPr="00646C62">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288D6D1F"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49FF7EB" w14:textId="77777777" w:rsidR="003822A9" w:rsidRPr="00646C62" w:rsidRDefault="003822A9">
            <w:pPr>
              <w:pStyle w:val="TAL"/>
              <w:rPr>
                <w:lang w:bidi="ar-IQ"/>
              </w:rPr>
            </w:pPr>
            <w:r w:rsidRPr="00646C62">
              <w:t>Close the counts with time stamps for all active service data flows in SMF, open new accounts for all active service data flows with I-SMF information.</w:t>
            </w:r>
          </w:p>
        </w:tc>
      </w:tr>
      <w:tr w:rsidR="003822A9" w:rsidRPr="00646C62" w14:paraId="0D0924BC"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73960348"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D08E4F4" w14:textId="77777777" w:rsidR="003822A9" w:rsidRPr="00646C62" w:rsidRDefault="003822A9">
            <w:pPr>
              <w:pStyle w:val="TAL"/>
            </w:pPr>
            <w:r w:rsidRPr="00646C62">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394451F6" w14:textId="77777777" w:rsidR="003822A9" w:rsidRPr="00646C62" w:rsidRDefault="003822A9">
            <w:pPr>
              <w:keepNext/>
              <w:keepLines/>
              <w:spacing w:after="0"/>
              <w:rPr>
                <w:lang w:bidi="ar-IQ"/>
              </w:rPr>
            </w:pPr>
            <w:r w:rsidRPr="00646C62">
              <w:rPr>
                <w:rFonts w:ascii="Arial" w:hAnsi="Arial"/>
                <w:sz w:val="18"/>
              </w:rPr>
              <w:t xml:space="preserve">Charging Data Request [Update] to request quota with a possible amount of quota. </w:t>
            </w:r>
          </w:p>
        </w:tc>
      </w:tr>
      <w:tr w:rsidR="003822A9" w:rsidRPr="00646C62" w14:paraId="39E2148D"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32D2F606" w14:textId="77777777" w:rsidR="003822A9" w:rsidRPr="00646C62" w:rsidRDefault="003822A9">
            <w:pPr>
              <w:pStyle w:val="TAL"/>
              <w:rPr>
                <w:lang w:bidi="ar-IQ"/>
              </w:rPr>
            </w:pPr>
            <w:r w:rsidRPr="00646C62">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623500B8"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6698A0E"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the removed I-SMF</w:t>
            </w:r>
          </w:p>
        </w:tc>
      </w:tr>
      <w:tr w:rsidR="003822A9" w:rsidRPr="00646C62" w14:paraId="034E8A58"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313B3A6B"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483CE281" w14:textId="77777777" w:rsidR="003822A9" w:rsidRPr="00646C62" w:rsidRDefault="003822A9">
            <w:pPr>
              <w:pStyle w:val="TAL"/>
            </w:pPr>
            <w:r w:rsidRPr="00646C62">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62CA3B37" w14:textId="77777777" w:rsidR="003822A9" w:rsidRPr="00646C62" w:rsidRDefault="003822A9">
            <w:pPr>
              <w:keepNext/>
              <w:keepLines/>
              <w:spacing w:after="0"/>
            </w:pPr>
            <w:r w:rsidRPr="00646C62">
              <w:rPr>
                <w:rFonts w:ascii="Arial" w:hAnsi="Arial"/>
                <w:sz w:val="18"/>
              </w:rPr>
              <w:t>Charging Data Request [Update].</w:t>
            </w:r>
          </w:p>
        </w:tc>
      </w:tr>
      <w:tr w:rsidR="003822A9" w:rsidRPr="00646C62" w14:paraId="19EBC0A8"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71E11E1" w14:textId="77777777" w:rsidR="003822A9" w:rsidRPr="00646C62" w:rsidRDefault="003822A9">
            <w:pPr>
              <w:pStyle w:val="TAL"/>
              <w:rPr>
                <w:lang w:bidi="ar-IQ"/>
              </w:rPr>
            </w:pPr>
            <w:r w:rsidRPr="00646C62">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57A0E29E"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222BE4F"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the removed I-SMF, open active traffic flows’ counts for the new I-SMF</w:t>
            </w:r>
          </w:p>
        </w:tc>
      </w:tr>
      <w:tr w:rsidR="003822A9" w:rsidRPr="00646C62" w14:paraId="25476E2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44AAC5A"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FC29877" w14:textId="77777777" w:rsidR="003822A9" w:rsidRPr="00646C62" w:rsidRDefault="003822A9">
            <w:pPr>
              <w:pStyle w:val="TAL"/>
            </w:pPr>
            <w:r w:rsidRPr="00646C62">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75FE7AC" w14:textId="77777777" w:rsidR="003822A9" w:rsidRPr="00646C62" w:rsidRDefault="003822A9">
            <w:pPr>
              <w:keepNext/>
              <w:keepLines/>
              <w:spacing w:after="0"/>
            </w:pPr>
            <w:r w:rsidRPr="00646C62">
              <w:rPr>
                <w:rFonts w:ascii="Arial" w:hAnsi="Arial"/>
                <w:sz w:val="18"/>
              </w:rPr>
              <w:t>Charging Data Request [Update].</w:t>
            </w:r>
          </w:p>
        </w:tc>
      </w:tr>
      <w:tr w:rsidR="003822A9" w:rsidRPr="00646C62" w14:paraId="22442FFF"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05A9322" w14:textId="77777777" w:rsidR="003822A9" w:rsidRPr="00646C62" w:rsidRDefault="003822A9">
            <w:pPr>
              <w:pStyle w:val="TAL"/>
              <w:rPr>
                <w:lang w:bidi="ar-IQ"/>
              </w:rPr>
            </w:pPr>
            <w:r w:rsidRPr="00646C62">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6DCB5092"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BDEED59"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all active service data flows usage report in SMF, open new counts for all active service data flows.</w:t>
            </w:r>
          </w:p>
        </w:tc>
      </w:tr>
      <w:tr w:rsidR="003822A9" w:rsidRPr="00646C62" w14:paraId="3BEA13A3"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CF21A1C"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EE08128" w14:textId="77777777" w:rsidR="003822A9" w:rsidRPr="00646C62" w:rsidRDefault="003822A9">
            <w:pPr>
              <w:pStyle w:val="TAL"/>
            </w:pPr>
            <w:r w:rsidRPr="00646C62">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65C7C554" w14:textId="77777777" w:rsidR="003822A9" w:rsidRPr="00646C62" w:rsidRDefault="003822A9">
            <w:pPr>
              <w:keepNext/>
              <w:keepLines/>
              <w:spacing w:after="0"/>
            </w:pPr>
            <w:r w:rsidRPr="00646C62">
              <w:rPr>
                <w:rFonts w:ascii="Arial" w:hAnsi="Arial"/>
                <w:sz w:val="18"/>
              </w:rPr>
              <w:t xml:space="preserve">Charging Data Request [Update] with a possible request quota. </w:t>
            </w:r>
          </w:p>
        </w:tc>
      </w:tr>
      <w:tr w:rsidR="003822A9" w:rsidRPr="00646C62" w14:paraId="63184D06"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1E00322D" w14:textId="77777777" w:rsidR="003822A9" w:rsidRPr="00646C62" w:rsidRDefault="003822A9">
            <w:pPr>
              <w:pStyle w:val="TAL"/>
              <w:rPr>
                <w:lang w:bidi="ar-IQ"/>
              </w:rPr>
            </w:pPr>
            <w:r w:rsidRPr="00646C62">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0891B9A6"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98BCBDA"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all active service data flows usage report in SMF, open new counts for all active service data flows.</w:t>
            </w:r>
          </w:p>
        </w:tc>
      </w:tr>
      <w:tr w:rsidR="003822A9" w:rsidRPr="00646C62" w14:paraId="43886D53"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364FCF6C"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ED53FD2" w14:textId="77777777" w:rsidR="003822A9" w:rsidRPr="00646C62" w:rsidRDefault="003822A9">
            <w:pPr>
              <w:pStyle w:val="TAL"/>
            </w:pPr>
            <w:r w:rsidRPr="00646C62">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45FE301C" w14:textId="77777777" w:rsidR="003822A9" w:rsidRPr="00646C62" w:rsidRDefault="003822A9">
            <w:pPr>
              <w:keepNext/>
              <w:keepLines/>
              <w:spacing w:after="0"/>
            </w:pPr>
            <w:r w:rsidRPr="00646C62">
              <w:rPr>
                <w:rFonts w:ascii="Arial" w:hAnsi="Arial"/>
                <w:sz w:val="18"/>
              </w:rPr>
              <w:t xml:space="preserve">Charging Data Request [Update]. </w:t>
            </w:r>
          </w:p>
        </w:tc>
      </w:tr>
      <w:tr w:rsidR="003822A9" w:rsidRPr="00646C62" w14:paraId="3C87BE1F"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63D6EA1C" w14:textId="77777777" w:rsidR="003822A9" w:rsidRPr="00646C62" w:rsidRDefault="003822A9">
            <w:pPr>
              <w:pStyle w:val="TAL"/>
              <w:rPr>
                <w:lang w:bidi="ar-IQ"/>
              </w:rPr>
            </w:pPr>
            <w:r w:rsidRPr="00646C62">
              <w:rPr>
                <w:lang w:eastAsia="zh-CN"/>
              </w:rPr>
              <w:lastRenderedPageBreak/>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46E00FA9"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CC597EB" w14:textId="77777777" w:rsidR="003822A9" w:rsidRPr="00646C62" w:rsidRDefault="003822A9">
            <w:pPr>
              <w:keepNext/>
              <w:keepLines/>
              <w:spacing w:after="0"/>
              <w:rPr>
                <w:rFonts w:ascii="Arial" w:hAnsi="Arial"/>
                <w:sz w:val="18"/>
              </w:rPr>
            </w:pPr>
            <w:r w:rsidRPr="00646C62">
              <w:rPr>
                <w:rFonts w:ascii="Arial" w:hAnsi="Arial"/>
                <w:sz w:val="18"/>
              </w:rPr>
              <w:t xml:space="preserve">Charging Data Request [Update]. </w:t>
            </w:r>
          </w:p>
          <w:p w14:paraId="6361DDD2" w14:textId="77777777" w:rsidR="003822A9" w:rsidRPr="00646C62" w:rsidRDefault="003822A9">
            <w:pPr>
              <w:keepNext/>
              <w:keepLines/>
              <w:spacing w:after="0"/>
              <w:rPr>
                <w:rFonts w:ascii="Arial" w:hAnsi="Arial"/>
                <w:sz w:val="18"/>
              </w:rPr>
            </w:pPr>
            <w:r w:rsidRPr="00646C62">
              <w:rPr>
                <w:rFonts w:ascii="Arial" w:hAnsi="Arial"/>
                <w:sz w:val="18"/>
              </w:rPr>
              <w:t>Close the counts and start new counts with time stamps.</w:t>
            </w:r>
          </w:p>
        </w:tc>
      </w:tr>
      <w:tr w:rsidR="003822A9" w:rsidRPr="00646C62" w14:paraId="60CCDBDD"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3E957644" w14:textId="77777777" w:rsidR="003822A9" w:rsidRPr="00646C62" w:rsidRDefault="003822A9">
            <w:pPr>
              <w:pStyle w:val="TAL"/>
              <w:rPr>
                <w:lang w:eastAsia="zh-CN"/>
              </w:rPr>
            </w:pPr>
            <w:r w:rsidRPr="00646C62">
              <w:rPr>
                <w:rFonts w:eastAsia="SimSun"/>
              </w:rPr>
              <w:t>Join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06E6E1BA" w14:textId="77777777" w:rsidR="003822A9" w:rsidRPr="00646C62" w:rsidRDefault="003822A9">
            <w:pPr>
              <w:pStyle w:val="TAL"/>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26E59EF"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3E7D1CF6" w14:textId="77777777" w:rsidR="003822A9" w:rsidRPr="00646C62" w:rsidRDefault="003822A9">
            <w:pPr>
              <w:keepNext/>
              <w:keepLines/>
              <w:spacing w:after="0"/>
              <w:rPr>
                <w:rFonts w:ascii="Arial" w:hAnsi="Arial"/>
                <w:sz w:val="18"/>
              </w:rPr>
            </w:pPr>
            <w:r w:rsidRPr="00646C62">
              <w:rPr>
                <w:rFonts w:ascii="Arial" w:eastAsia="SimSun" w:hAnsi="Arial"/>
                <w:sz w:val="18"/>
              </w:rPr>
              <w:t>Close the counts and start new counts with time stamps</w:t>
            </w:r>
          </w:p>
        </w:tc>
      </w:tr>
      <w:tr w:rsidR="003822A9" w:rsidRPr="00646C62" w14:paraId="1DCB5BFC"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2E1B869A" w14:textId="77777777" w:rsidR="003822A9" w:rsidRPr="00646C62" w:rsidRDefault="003822A9">
            <w:pPr>
              <w:pStyle w:val="TAL"/>
              <w:rPr>
                <w:rFonts w:eastAsia="SimSun"/>
              </w:rPr>
            </w:pPr>
            <w:r w:rsidRPr="00646C62">
              <w:rPr>
                <w:rFonts w:eastAsia="SimSun"/>
                <w:lang w:eastAsia="zh-CN"/>
              </w:rPr>
              <w:t xml:space="preserve">MBS delivery method change </w:t>
            </w:r>
          </w:p>
        </w:tc>
        <w:tc>
          <w:tcPr>
            <w:tcW w:w="3836" w:type="dxa"/>
            <w:tcBorders>
              <w:top w:val="single" w:sz="4" w:space="0" w:color="auto"/>
              <w:left w:val="single" w:sz="4" w:space="0" w:color="auto"/>
              <w:bottom w:val="single" w:sz="4" w:space="0" w:color="auto"/>
              <w:right w:val="single" w:sz="4" w:space="0" w:color="auto"/>
            </w:tcBorders>
            <w:hideMark/>
          </w:tcPr>
          <w:p w14:paraId="71078933" w14:textId="77777777" w:rsidR="003822A9" w:rsidRPr="00646C62" w:rsidRDefault="003822A9">
            <w:pPr>
              <w:pStyle w:val="TAL"/>
              <w:rPr>
                <w:rFonts w:eastAsia="SimSun"/>
              </w:rPr>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9275FC4"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0691ADF6"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Close the counts and start new counts with time stamps</w:t>
            </w:r>
          </w:p>
        </w:tc>
      </w:tr>
      <w:tr w:rsidR="003822A9" w:rsidRPr="00646C62" w14:paraId="4B513848"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1D948D11" w14:textId="77777777" w:rsidR="003822A9" w:rsidRPr="00646C62" w:rsidRDefault="003822A9">
            <w:pPr>
              <w:pStyle w:val="TAL"/>
              <w:rPr>
                <w:lang w:eastAsia="zh-CN"/>
              </w:rPr>
            </w:pPr>
            <w:r w:rsidRPr="00646C62">
              <w:rPr>
                <w:rFonts w:eastAsia="SimSun"/>
              </w:rPr>
              <w:t>Leave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66F499B1" w14:textId="77777777" w:rsidR="003822A9" w:rsidRPr="00646C62" w:rsidRDefault="003822A9">
            <w:pPr>
              <w:pStyle w:val="TAL"/>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0B9174E"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67BFFCC6" w14:textId="77777777" w:rsidR="003822A9" w:rsidRPr="00646C62" w:rsidRDefault="003822A9">
            <w:pPr>
              <w:keepNext/>
              <w:keepLines/>
              <w:spacing w:after="0"/>
              <w:rPr>
                <w:rFonts w:ascii="Arial" w:hAnsi="Arial"/>
                <w:sz w:val="18"/>
              </w:rPr>
            </w:pPr>
            <w:r w:rsidRPr="00646C62">
              <w:rPr>
                <w:rFonts w:ascii="Arial" w:eastAsia="SimSun" w:hAnsi="Arial"/>
                <w:sz w:val="18"/>
              </w:rPr>
              <w:t>Close the counts and start new counts with time stamps</w:t>
            </w:r>
          </w:p>
        </w:tc>
      </w:tr>
      <w:tr w:rsidR="003822A9" w:rsidRPr="00646C62" w14:paraId="16AE6A4C"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05E901C5" w14:textId="77777777" w:rsidR="003822A9" w:rsidRPr="00646C62" w:rsidRDefault="003822A9">
            <w:pPr>
              <w:pStyle w:val="TAL"/>
              <w:rPr>
                <w:lang w:bidi="ar-IQ"/>
              </w:rPr>
            </w:pPr>
            <w:r w:rsidRPr="00646C62">
              <w:rPr>
                <w:rFonts w:eastAsia="SimSun"/>
              </w:rPr>
              <w:t>S_NSSAI replacement</w:t>
            </w:r>
          </w:p>
        </w:tc>
        <w:tc>
          <w:tcPr>
            <w:tcW w:w="3836" w:type="dxa"/>
            <w:tcBorders>
              <w:top w:val="single" w:sz="4" w:space="0" w:color="auto"/>
              <w:left w:val="single" w:sz="4" w:space="0" w:color="auto"/>
              <w:bottom w:val="single" w:sz="4" w:space="0" w:color="auto"/>
              <w:right w:val="single" w:sz="4" w:space="0" w:color="auto"/>
            </w:tcBorders>
            <w:hideMark/>
          </w:tcPr>
          <w:p w14:paraId="56F58D59" w14:textId="77777777" w:rsidR="003822A9" w:rsidRPr="00646C62" w:rsidRDefault="003822A9">
            <w:pPr>
              <w:pStyle w:val="TAL"/>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53C84AC"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1DBA7F32" w14:textId="77777777" w:rsidR="003822A9" w:rsidRPr="00646C62" w:rsidRDefault="003822A9">
            <w:pPr>
              <w:pStyle w:val="TAL"/>
            </w:pPr>
            <w:r w:rsidRPr="00646C62">
              <w:rPr>
                <w:rFonts w:eastAsia="SimSun"/>
              </w:rPr>
              <w:t>Close the counts and start new counts with time stamps</w:t>
            </w:r>
          </w:p>
        </w:tc>
      </w:tr>
      <w:tr w:rsidR="003822A9" w:rsidRPr="00646C62" w14:paraId="0AC8863B"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3C30A3E0" w14:textId="77777777" w:rsidR="003822A9" w:rsidRPr="00646C62" w:rsidRDefault="003822A9">
            <w:pPr>
              <w:pStyle w:val="TAL"/>
              <w:rPr>
                <w:lang w:bidi="ar-IQ"/>
              </w:rPr>
            </w:pPr>
            <w:r w:rsidRPr="00646C62">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310BA00B"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6078D68" w14:textId="77777777" w:rsidR="003822A9" w:rsidRPr="00646C62" w:rsidRDefault="003822A9">
            <w:pPr>
              <w:pStyle w:val="TAL"/>
              <w:rPr>
                <w:lang w:bidi="ar-IQ"/>
              </w:rPr>
            </w:pPr>
            <w:r w:rsidRPr="00646C62">
              <w:t>Close the counts with time stamps</w:t>
            </w:r>
          </w:p>
        </w:tc>
      </w:tr>
      <w:tr w:rsidR="003822A9" w:rsidRPr="00646C62" w14:paraId="12FBCB24"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9D248CB"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33F78E7" w14:textId="77777777" w:rsidR="003822A9" w:rsidRPr="00646C62" w:rsidRDefault="003822A9">
            <w:pPr>
              <w:pStyle w:val="TAL"/>
              <w:rPr>
                <w:lang w:bidi="ar-IQ"/>
              </w:rPr>
            </w:pPr>
            <w:r w:rsidRPr="00646C62">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50DF1A3" w14:textId="77777777" w:rsidR="003822A9" w:rsidRPr="00646C62" w:rsidRDefault="003822A9">
            <w:pPr>
              <w:pStyle w:val="TAL"/>
              <w:rPr>
                <w:lang w:bidi="ar-IQ"/>
              </w:rPr>
            </w:pPr>
            <w:r w:rsidRPr="00646C62">
              <w:rPr>
                <w:lang w:bidi="ar-IQ"/>
              </w:rPr>
              <w:t>Charging Data Request [Update]</w:t>
            </w:r>
          </w:p>
        </w:tc>
      </w:tr>
      <w:tr w:rsidR="003822A9" w:rsidRPr="00646C62" w14:paraId="3639F338"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0ACDE25"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2D328E0" w14:textId="77777777" w:rsidR="003822A9" w:rsidRPr="00646C62" w:rsidRDefault="003822A9">
            <w:pPr>
              <w:pStyle w:val="TAL"/>
            </w:pPr>
            <w:r w:rsidRPr="00646C62">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9D407BE" w14:textId="77777777" w:rsidR="003822A9" w:rsidRPr="00646C62" w:rsidRDefault="003822A9">
            <w:pPr>
              <w:pStyle w:val="TAL"/>
            </w:pPr>
            <w:r w:rsidRPr="00646C62">
              <w:rPr>
                <w:lang w:bidi="ar-IQ"/>
              </w:rPr>
              <w:t>Start new counts with time stamps</w:t>
            </w:r>
          </w:p>
        </w:tc>
      </w:tr>
      <w:tr w:rsidR="003822A9" w:rsidRPr="00646C62" w14:paraId="71061F4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8347419" w14:textId="77777777" w:rsidR="003822A9" w:rsidRPr="00646C62" w:rsidRDefault="003822A9">
            <w:pPr>
              <w:pStyle w:val="TAL"/>
              <w:rPr>
                <w:lang w:bidi="ar-IQ"/>
              </w:rPr>
            </w:pPr>
            <w:r w:rsidRPr="00646C62">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3F56CB3C"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FBF82B4" w14:textId="77777777" w:rsidR="003822A9" w:rsidRPr="00646C62" w:rsidRDefault="003822A9">
            <w:pPr>
              <w:pStyle w:val="TAL"/>
              <w:rPr>
                <w:lang w:bidi="ar-IQ"/>
              </w:rPr>
            </w:pPr>
            <w:r w:rsidRPr="00646C62">
              <w:t>Close the counts with time stamps</w:t>
            </w:r>
          </w:p>
        </w:tc>
      </w:tr>
      <w:tr w:rsidR="003822A9" w:rsidRPr="00646C62" w14:paraId="4E2902AF"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2EB22F1"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1A82EEC" w14:textId="77777777" w:rsidR="003822A9" w:rsidRPr="00646C62" w:rsidRDefault="003822A9">
            <w:pPr>
              <w:pStyle w:val="TAL"/>
              <w:rPr>
                <w:lang w:bidi="ar-IQ"/>
              </w:rPr>
            </w:pPr>
            <w:r w:rsidRPr="00646C62">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C1CF67E" w14:textId="77777777" w:rsidR="003822A9" w:rsidRPr="00646C62" w:rsidRDefault="003822A9">
            <w:pPr>
              <w:pStyle w:val="TAL"/>
              <w:rPr>
                <w:lang w:bidi="ar-IQ"/>
              </w:rPr>
            </w:pPr>
            <w:r w:rsidRPr="00646C62">
              <w:rPr>
                <w:lang w:bidi="ar-IQ"/>
              </w:rPr>
              <w:t>Charging Data Request [Update]</w:t>
            </w:r>
          </w:p>
        </w:tc>
      </w:tr>
      <w:tr w:rsidR="003822A9" w:rsidRPr="00646C62" w14:paraId="470EF3F6"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658D549"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8FAFF99" w14:textId="77777777" w:rsidR="003822A9" w:rsidRPr="00646C62" w:rsidRDefault="003822A9">
            <w:pPr>
              <w:pStyle w:val="TAL"/>
              <w:rPr>
                <w:lang w:bidi="ar-IQ"/>
              </w:rPr>
            </w:pPr>
            <w:r w:rsidRPr="00646C62">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002C85A0" w14:textId="77777777" w:rsidR="003822A9" w:rsidRPr="00646C62" w:rsidRDefault="003822A9">
            <w:pPr>
              <w:pStyle w:val="TAL"/>
            </w:pPr>
            <w:r w:rsidRPr="00646C62">
              <w:rPr>
                <w:lang w:bidi="ar-IQ"/>
              </w:rPr>
              <w:t>Open a new service data container</w:t>
            </w:r>
          </w:p>
        </w:tc>
      </w:tr>
      <w:tr w:rsidR="003822A9" w:rsidRPr="00646C62" w14:paraId="43DA152F"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23B1FDFC" w14:textId="77777777" w:rsidR="003822A9" w:rsidRPr="00646C62" w:rsidRDefault="003822A9">
            <w:pPr>
              <w:pStyle w:val="TAL"/>
              <w:rPr>
                <w:lang w:bidi="ar-IQ"/>
              </w:rPr>
            </w:pPr>
            <w:r w:rsidRPr="00646C62">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7E6977B2"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F21EEFC" w14:textId="77777777" w:rsidR="003822A9" w:rsidRPr="00646C62" w:rsidRDefault="003822A9">
            <w:pPr>
              <w:pStyle w:val="TAL"/>
              <w:rPr>
                <w:lang w:bidi="ar-IQ"/>
              </w:rPr>
            </w:pPr>
            <w:r w:rsidRPr="00646C62">
              <w:t>Close the counts with time stamps</w:t>
            </w:r>
          </w:p>
        </w:tc>
      </w:tr>
      <w:tr w:rsidR="003822A9" w:rsidRPr="00646C62" w14:paraId="481F2861"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06B8B89"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8D4C9FB" w14:textId="77777777" w:rsidR="003822A9" w:rsidRPr="00646C62" w:rsidRDefault="003822A9">
            <w:pPr>
              <w:pStyle w:val="TAL"/>
              <w:rPr>
                <w:lang w:bidi="ar-IQ"/>
              </w:rPr>
            </w:pPr>
            <w:r w:rsidRPr="00646C62">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6557966" w14:textId="77777777" w:rsidR="003822A9" w:rsidRPr="00646C62" w:rsidRDefault="003822A9">
            <w:pPr>
              <w:pStyle w:val="TAL"/>
              <w:rPr>
                <w:lang w:bidi="ar-IQ"/>
              </w:rPr>
            </w:pPr>
            <w:r w:rsidRPr="00646C62">
              <w:rPr>
                <w:lang w:bidi="ar-IQ"/>
              </w:rPr>
              <w:t>Charging Data Request [Update]</w:t>
            </w:r>
          </w:p>
        </w:tc>
      </w:tr>
      <w:tr w:rsidR="003822A9" w:rsidRPr="00646C62" w14:paraId="20FF18DB"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E5CE17C"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C43407D" w14:textId="77777777" w:rsidR="003822A9" w:rsidRPr="00646C62" w:rsidRDefault="003822A9">
            <w:pPr>
              <w:pStyle w:val="TAL"/>
              <w:rPr>
                <w:lang w:bidi="ar-IQ"/>
              </w:rPr>
            </w:pPr>
            <w:r w:rsidRPr="00646C62">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3B0DF1B9" w14:textId="77777777" w:rsidR="003822A9" w:rsidRPr="00646C62" w:rsidRDefault="003822A9">
            <w:pPr>
              <w:pStyle w:val="TAL"/>
            </w:pPr>
            <w:r w:rsidRPr="00646C62">
              <w:rPr>
                <w:lang w:bidi="ar-IQ"/>
              </w:rPr>
              <w:t>Open a new service data container</w:t>
            </w:r>
          </w:p>
        </w:tc>
      </w:tr>
      <w:tr w:rsidR="003822A9" w:rsidRPr="00646C62" w14:paraId="612AC2FC"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5694A72" w14:textId="77777777" w:rsidR="003822A9" w:rsidRPr="00646C62" w:rsidRDefault="003822A9">
            <w:pPr>
              <w:pStyle w:val="TAL"/>
              <w:rPr>
                <w:lang w:bidi="ar-IQ"/>
              </w:rPr>
            </w:pPr>
            <w:r w:rsidRPr="00646C62">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6359DCCA"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9782873" w14:textId="77777777" w:rsidR="003822A9" w:rsidRPr="00646C62" w:rsidRDefault="003822A9">
            <w:pPr>
              <w:pStyle w:val="TAL"/>
              <w:rPr>
                <w:lang w:bidi="ar-IQ"/>
              </w:rPr>
            </w:pPr>
            <w:r w:rsidRPr="00646C62">
              <w:rPr>
                <w:lang w:bidi="ar-IQ"/>
              </w:rPr>
              <w:t>Charging Data Request [Update]</w:t>
            </w:r>
          </w:p>
          <w:p w14:paraId="61B468F1"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63E42D0C"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0872ACB"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C818125"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F44224A" w14:textId="77777777" w:rsidR="003822A9" w:rsidRPr="00646C62" w:rsidRDefault="003822A9">
            <w:pPr>
              <w:pStyle w:val="TAL"/>
              <w:rPr>
                <w:lang w:bidi="ar-IQ"/>
              </w:rPr>
            </w:pPr>
            <w:r w:rsidRPr="00646C62">
              <w:rPr>
                <w:lang w:bidi="ar-IQ"/>
              </w:rPr>
              <w:t>Start new counts with time stamps</w:t>
            </w:r>
          </w:p>
        </w:tc>
      </w:tr>
      <w:tr w:rsidR="003822A9" w:rsidRPr="00646C62" w14:paraId="43237F53"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3A12018" w14:textId="77777777" w:rsidR="003822A9" w:rsidRPr="00646C62" w:rsidRDefault="003822A9">
            <w:pPr>
              <w:pStyle w:val="TAL"/>
              <w:rPr>
                <w:lang w:bidi="ar-IQ"/>
              </w:rPr>
            </w:pPr>
            <w:r w:rsidRPr="00646C62">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1759006E"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C7228EB" w14:textId="77777777" w:rsidR="003822A9" w:rsidRPr="00646C62" w:rsidRDefault="003822A9">
            <w:pPr>
              <w:pStyle w:val="TAL"/>
              <w:rPr>
                <w:lang w:bidi="ar-IQ"/>
              </w:rPr>
            </w:pPr>
            <w:r w:rsidRPr="00646C62">
              <w:rPr>
                <w:lang w:bidi="ar-IQ"/>
              </w:rPr>
              <w:t>Charging Data Request [Update]</w:t>
            </w:r>
          </w:p>
          <w:p w14:paraId="5298989C"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7AA75CB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3D86726"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FF9E808"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14762D6" w14:textId="77777777" w:rsidR="003822A9" w:rsidRPr="00646C62" w:rsidRDefault="003822A9">
            <w:pPr>
              <w:pStyle w:val="TAL"/>
              <w:rPr>
                <w:lang w:bidi="ar-IQ"/>
              </w:rPr>
            </w:pPr>
            <w:r w:rsidRPr="00646C62">
              <w:rPr>
                <w:lang w:bidi="ar-IQ"/>
              </w:rPr>
              <w:t>Start new counts with time stamps</w:t>
            </w:r>
          </w:p>
        </w:tc>
      </w:tr>
      <w:tr w:rsidR="003822A9" w:rsidRPr="00646C62" w14:paraId="7423284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019DDD4A" w14:textId="77777777" w:rsidR="003822A9" w:rsidRPr="00646C62" w:rsidRDefault="003822A9">
            <w:pPr>
              <w:pStyle w:val="TAL"/>
              <w:rPr>
                <w:lang w:bidi="ar-IQ"/>
              </w:rPr>
            </w:pPr>
            <w:r w:rsidRPr="00646C62">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203F0187" w14:textId="77777777" w:rsidR="003822A9" w:rsidRPr="00646C62" w:rsidRDefault="003822A9">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C2A60E0" w14:textId="77777777" w:rsidR="003822A9" w:rsidRPr="00646C62" w:rsidRDefault="003822A9">
            <w:pPr>
              <w:pStyle w:val="TAL"/>
              <w:rPr>
                <w:lang w:bidi="ar-IQ"/>
              </w:rPr>
            </w:pPr>
            <w:r w:rsidRPr="00646C62">
              <w:rPr>
                <w:lang w:bidi="ar-IQ"/>
              </w:rPr>
              <w:t>Charging Data Request [Update]</w:t>
            </w:r>
          </w:p>
          <w:p w14:paraId="70D345A1"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30C1148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3CD653F"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9B1C493"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3CF3F6D" w14:textId="77777777" w:rsidR="003822A9" w:rsidRPr="00646C62" w:rsidRDefault="003822A9">
            <w:pPr>
              <w:pStyle w:val="TAL"/>
              <w:rPr>
                <w:lang w:bidi="ar-IQ"/>
              </w:rPr>
            </w:pPr>
            <w:r w:rsidRPr="00646C62">
              <w:rPr>
                <w:lang w:bidi="ar-IQ"/>
              </w:rPr>
              <w:t>Start new counts with time stamps</w:t>
            </w:r>
          </w:p>
        </w:tc>
      </w:tr>
      <w:tr w:rsidR="003822A9" w:rsidRPr="00646C62" w14:paraId="1B3A01F7"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A3DA0BC" w14:textId="77777777" w:rsidR="003822A9" w:rsidRPr="00646C62" w:rsidRDefault="003822A9">
            <w:pPr>
              <w:pStyle w:val="TAL"/>
              <w:rPr>
                <w:lang w:bidi="ar-IQ"/>
              </w:rPr>
            </w:pPr>
            <w:r w:rsidRPr="00646C62">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294C4BC0" w14:textId="77777777" w:rsidR="003822A9" w:rsidRPr="00646C62" w:rsidRDefault="003822A9">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F02DD8A" w14:textId="77777777" w:rsidR="003822A9" w:rsidRPr="00646C62" w:rsidRDefault="003822A9">
            <w:pPr>
              <w:pStyle w:val="TAL"/>
              <w:rPr>
                <w:lang w:bidi="ar-IQ"/>
              </w:rPr>
            </w:pPr>
            <w:r w:rsidRPr="00646C62">
              <w:rPr>
                <w:lang w:bidi="ar-IQ"/>
              </w:rPr>
              <w:t>Charging Data Request [Update]</w:t>
            </w:r>
          </w:p>
          <w:p w14:paraId="5BF9DA56"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1545F2D5"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B6A29B7"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2CF01CF"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A85421B" w14:textId="77777777" w:rsidR="003822A9" w:rsidRPr="00646C62" w:rsidRDefault="003822A9">
            <w:pPr>
              <w:pStyle w:val="TAL"/>
              <w:rPr>
                <w:lang w:bidi="ar-IQ"/>
              </w:rPr>
            </w:pPr>
            <w:r w:rsidRPr="00646C62">
              <w:rPr>
                <w:lang w:bidi="ar-IQ"/>
              </w:rPr>
              <w:t>Start new counts with time stamps</w:t>
            </w:r>
          </w:p>
        </w:tc>
      </w:tr>
      <w:tr w:rsidR="003822A9" w:rsidRPr="00646C62" w14:paraId="6E60DD32"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378193DF" w14:textId="77777777" w:rsidR="003822A9" w:rsidRPr="00646C62" w:rsidRDefault="003822A9">
            <w:pPr>
              <w:pStyle w:val="TAL"/>
              <w:rPr>
                <w:lang w:bidi="ar-IQ"/>
              </w:rPr>
            </w:pPr>
            <w:r w:rsidRPr="00646C62">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hideMark/>
          </w:tcPr>
          <w:p w14:paraId="01129839" w14:textId="77777777" w:rsidR="003822A9" w:rsidRPr="00646C62" w:rsidRDefault="003822A9">
            <w:pPr>
              <w:pStyle w:val="TAL"/>
              <w:rPr>
                <w:lang w:bidi="ar-IQ"/>
              </w:rPr>
            </w:pPr>
            <w:r w:rsidRPr="00646C62">
              <w:rPr>
                <w:lang w:bidi="ar-IQ"/>
              </w:rPr>
              <w:t>If the management intervention causes an update e.g., a reauthorization request.</w:t>
            </w:r>
          </w:p>
        </w:tc>
        <w:tc>
          <w:tcPr>
            <w:tcW w:w="4110" w:type="dxa"/>
            <w:tcBorders>
              <w:top w:val="single" w:sz="4" w:space="0" w:color="auto"/>
              <w:left w:val="single" w:sz="4" w:space="0" w:color="auto"/>
              <w:bottom w:val="single" w:sz="4" w:space="0" w:color="auto"/>
              <w:right w:val="single" w:sz="4" w:space="0" w:color="auto"/>
            </w:tcBorders>
            <w:hideMark/>
          </w:tcPr>
          <w:p w14:paraId="41667DC0" w14:textId="77777777" w:rsidR="003822A9" w:rsidRPr="00646C62" w:rsidRDefault="003822A9">
            <w:pPr>
              <w:pStyle w:val="TAL"/>
              <w:rPr>
                <w:lang w:bidi="ar-IQ"/>
              </w:rPr>
            </w:pPr>
            <w:r w:rsidRPr="00646C62">
              <w:rPr>
                <w:lang w:bidi="ar-IQ"/>
              </w:rPr>
              <w:t>Charging Data Request [Update]</w:t>
            </w:r>
          </w:p>
          <w:p w14:paraId="13F30DB0"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0B231DAD"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512B337"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971F5C3"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3EDF6D4" w14:textId="77777777" w:rsidR="003822A9" w:rsidRPr="00646C62" w:rsidRDefault="003822A9">
            <w:pPr>
              <w:pStyle w:val="TAL"/>
              <w:rPr>
                <w:lang w:bidi="ar-IQ"/>
              </w:rPr>
            </w:pPr>
            <w:r w:rsidRPr="00646C62">
              <w:rPr>
                <w:lang w:bidi="ar-IQ"/>
              </w:rPr>
              <w:t>Start new counts with time stamps</w:t>
            </w:r>
          </w:p>
        </w:tc>
      </w:tr>
      <w:tr w:rsidR="003822A9" w:rsidRPr="00646C62" w14:paraId="3BE23024"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5D3636A9"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3DBCFCF" w14:textId="77777777" w:rsidR="003822A9" w:rsidRPr="00646C62" w:rsidRDefault="003822A9">
            <w:pPr>
              <w:pStyle w:val="TAL"/>
              <w:rPr>
                <w:lang w:bidi="ar-IQ"/>
              </w:rPr>
            </w:pPr>
            <w:r w:rsidRPr="00646C62">
              <w:rPr>
                <w:lang w:bidi="ar-IQ"/>
              </w:rPr>
              <w:t>If the management intervention causes a termination e.g., an abort charging request.</w:t>
            </w:r>
          </w:p>
        </w:tc>
        <w:tc>
          <w:tcPr>
            <w:tcW w:w="4110" w:type="dxa"/>
            <w:tcBorders>
              <w:top w:val="single" w:sz="4" w:space="0" w:color="auto"/>
              <w:left w:val="single" w:sz="4" w:space="0" w:color="auto"/>
              <w:bottom w:val="single" w:sz="4" w:space="0" w:color="auto"/>
              <w:right w:val="single" w:sz="4" w:space="0" w:color="auto"/>
            </w:tcBorders>
            <w:hideMark/>
          </w:tcPr>
          <w:p w14:paraId="22BFE695" w14:textId="77777777" w:rsidR="003822A9" w:rsidRPr="00646C62" w:rsidRDefault="003822A9">
            <w:pPr>
              <w:pStyle w:val="TAL"/>
            </w:pPr>
            <w:r w:rsidRPr="00646C62">
              <w:t>Charging Data Request [Termination]</w:t>
            </w:r>
          </w:p>
          <w:p w14:paraId="36FDA651"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with time stamps</w:t>
            </w:r>
          </w:p>
        </w:tc>
      </w:tr>
    </w:tbl>
    <w:p w14:paraId="6F5DB030" w14:textId="77777777" w:rsidR="003822A9" w:rsidRPr="00646C62" w:rsidRDefault="003822A9" w:rsidP="003822A9">
      <w:pPr>
        <w:rPr>
          <w:lang w:bidi="ar-IQ"/>
        </w:rPr>
      </w:pPr>
    </w:p>
    <w:p w14:paraId="783D1CD7" w14:textId="77777777" w:rsidR="003822A9" w:rsidRPr="00646C62" w:rsidRDefault="003822A9" w:rsidP="003822A9">
      <w:pPr>
        <w:rPr>
          <w:lang w:bidi="ar-IQ"/>
        </w:rPr>
      </w:pPr>
      <w:r w:rsidRPr="00646C62">
        <w:rPr>
          <w:lang w:bidi="ar-IQ"/>
        </w:rPr>
        <w:t xml:space="preserve">When </w:t>
      </w:r>
      <w:proofErr w:type="gramStart"/>
      <w:r w:rsidRPr="00646C62">
        <w:rPr>
          <w:lang w:bidi="ar-IQ"/>
        </w:rPr>
        <w:t>event based</w:t>
      </w:r>
      <w:proofErr w:type="gramEnd"/>
      <w:r w:rsidRPr="00646C62">
        <w:rPr>
          <w:lang w:bidi="ar-IQ"/>
        </w:rPr>
        <w:t xml:space="preserve"> charging applies, the first occurrence of an event matching a service data flow template in PCC rule shall be considered as the start of a service. </w:t>
      </w:r>
    </w:p>
    <w:p w14:paraId="5B886A9A" w14:textId="77777777" w:rsidR="003822A9" w:rsidRPr="00646C62" w:rsidRDefault="003822A9" w:rsidP="003822A9">
      <w:pPr>
        <w:rPr>
          <w:lang w:bidi="ar-IQ"/>
        </w:rPr>
      </w:pPr>
      <w:r w:rsidRPr="00646C62">
        <w:rPr>
          <w:lang w:bidi="ar-IQ"/>
        </w:rPr>
        <w:t xml:space="preserve">How the termination of service data flows is detected, is specified in TS 23.503 [202]. Termination of the service data flow itself does not trigger </w:t>
      </w:r>
      <w:r w:rsidRPr="00646C62">
        <w:t>Charging Data</w:t>
      </w:r>
      <w:r w:rsidRPr="00646C62">
        <w:rPr>
          <w:lang w:bidi="ar-IQ"/>
        </w:rPr>
        <w:t xml:space="preserve"> Request [Update].</w:t>
      </w:r>
    </w:p>
    <w:p w14:paraId="1B6E7196" w14:textId="77777777" w:rsidR="003822A9" w:rsidRPr="00646C62" w:rsidRDefault="003822A9" w:rsidP="003822A9">
      <w:pPr>
        <w:rPr>
          <w:lang w:bidi="ar-IQ"/>
        </w:rPr>
      </w:pPr>
      <w:r w:rsidRPr="00646C62">
        <w:t xml:space="preserve">The CDR generation mechanism processed by the CHF upon </w:t>
      </w:r>
      <w:r w:rsidRPr="00646C62">
        <w:rPr>
          <w:lang w:bidi="ar-IQ"/>
        </w:rPr>
        <w:t>receiving Charging Data Request [Initial, Update, Termination] issued by the SMF for these chargeable events, is specified in clause 5.2.3.</w:t>
      </w:r>
    </w:p>
    <w:p w14:paraId="68C9CD36" w14:textId="77777777" w:rsidR="001E41F3" w:rsidRDefault="001E41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4264039D"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7B6DE7D6" w14:textId="4AC377A8" w:rsidR="0091567E" w:rsidRPr="00646C62" w:rsidRDefault="0091567E" w:rsidP="00923ACD">
            <w:pPr>
              <w:jc w:val="center"/>
              <w:rPr>
                <w:rFonts w:ascii="Arial" w:hAnsi="Arial" w:cs="Arial"/>
                <w:b/>
                <w:bCs/>
                <w:sz w:val="28"/>
                <w:szCs w:val="28"/>
              </w:rPr>
            </w:pPr>
            <w:r>
              <w:rPr>
                <w:rFonts w:ascii="Arial" w:hAnsi="Arial" w:cs="Arial"/>
                <w:b/>
                <w:bCs/>
                <w:sz w:val="28"/>
                <w:szCs w:val="28"/>
                <w:lang w:eastAsia="zh-CN"/>
              </w:rPr>
              <w:t>End of</w:t>
            </w:r>
            <w:r w:rsidRPr="00646C62">
              <w:rPr>
                <w:rFonts w:ascii="Arial" w:hAnsi="Arial" w:cs="Arial"/>
                <w:b/>
                <w:bCs/>
                <w:sz w:val="28"/>
                <w:szCs w:val="28"/>
                <w:lang w:eastAsia="zh-CN"/>
              </w:rPr>
              <w:t xml:space="preserve"> </w:t>
            </w:r>
            <w:r w:rsidRPr="00646C62">
              <w:rPr>
                <w:rFonts w:ascii="Arial" w:hAnsi="Arial" w:cs="Arial"/>
                <w:b/>
                <w:bCs/>
                <w:sz w:val="28"/>
                <w:szCs w:val="28"/>
              </w:rPr>
              <w:t>change</w:t>
            </w:r>
            <w:r>
              <w:rPr>
                <w:rFonts w:ascii="Arial" w:hAnsi="Arial" w:cs="Arial"/>
                <w:b/>
                <w:bCs/>
                <w:sz w:val="28"/>
                <w:szCs w:val="28"/>
              </w:rPr>
              <w:t>s</w:t>
            </w:r>
          </w:p>
        </w:tc>
      </w:tr>
    </w:tbl>
    <w:p w14:paraId="0668BED7" w14:textId="77777777" w:rsidR="0091567E" w:rsidRPr="00646C62" w:rsidRDefault="0091567E" w:rsidP="0091567E"/>
    <w:sectPr w:rsidR="0091567E" w:rsidRPr="00646C6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613D" w14:textId="77777777" w:rsidR="00E00B8B" w:rsidRDefault="00E00B8B">
      <w:r>
        <w:separator/>
      </w:r>
    </w:p>
  </w:endnote>
  <w:endnote w:type="continuationSeparator" w:id="0">
    <w:p w14:paraId="0E9846D4" w14:textId="77777777" w:rsidR="00E00B8B" w:rsidRDefault="00E0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7FF7" w14:textId="77777777" w:rsidR="00E00B8B" w:rsidRDefault="00E00B8B">
      <w:r>
        <w:separator/>
      </w:r>
    </w:p>
  </w:footnote>
  <w:footnote w:type="continuationSeparator" w:id="0">
    <w:p w14:paraId="1EEEBF4C" w14:textId="77777777" w:rsidR="00E00B8B" w:rsidRDefault="00E0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jörn Björklund">
    <w15:presenceInfo w15:providerId="AD" w15:userId="S::bjorn.bjorklund@ericsson.com::0a20bc51-a93b-4b9d-9744-e6478be18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11EDE"/>
    <w:rsid w:val="00022E4A"/>
    <w:rsid w:val="00052FC7"/>
    <w:rsid w:val="00090DEA"/>
    <w:rsid w:val="000A6394"/>
    <w:rsid w:val="000B7FED"/>
    <w:rsid w:val="000C038A"/>
    <w:rsid w:val="000C6598"/>
    <w:rsid w:val="000D44B3"/>
    <w:rsid w:val="000E014D"/>
    <w:rsid w:val="000E2A0B"/>
    <w:rsid w:val="000F2B81"/>
    <w:rsid w:val="00115192"/>
    <w:rsid w:val="0013266D"/>
    <w:rsid w:val="00145D43"/>
    <w:rsid w:val="00171EBB"/>
    <w:rsid w:val="00192C46"/>
    <w:rsid w:val="001A08B3"/>
    <w:rsid w:val="001A7B60"/>
    <w:rsid w:val="001B50D3"/>
    <w:rsid w:val="001B52F0"/>
    <w:rsid w:val="001B7A65"/>
    <w:rsid w:val="001E293E"/>
    <w:rsid w:val="001E41F3"/>
    <w:rsid w:val="00203F9D"/>
    <w:rsid w:val="00227530"/>
    <w:rsid w:val="0026004D"/>
    <w:rsid w:val="002640DD"/>
    <w:rsid w:val="00267CD3"/>
    <w:rsid w:val="00275D12"/>
    <w:rsid w:val="00284FEB"/>
    <w:rsid w:val="002860C4"/>
    <w:rsid w:val="00286F98"/>
    <w:rsid w:val="002B5741"/>
    <w:rsid w:val="002E472E"/>
    <w:rsid w:val="002F0FDB"/>
    <w:rsid w:val="002F1C0F"/>
    <w:rsid w:val="002F5BEA"/>
    <w:rsid w:val="00305409"/>
    <w:rsid w:val="0034108E"/>
    <w:rsid w:val="003609EF"/>
    <w:rsid w:val="0036231A"/>
    <w:rsid w:val="00374DD4"/>
    <w:rsid w:val="003822A9"/>
    <w:rsid w:val="003A49CB"/>
    <w:rsid w:val="003E1A36"/>
    <w:rsid w:val="003F38D8"/>
    <w:rsid w:val="00410371"/>
    <w:rsid w:val="004242F1"/>
    <w:rsid w:val="00465F7F"/>
    <w:rsid w:val="004977D8"/>
    <w:rsid w:val="004A52C6"/>
    <w:rsid w:val="004B75B7"/>
    <w:rsid w:val="004D1D31"/>
    <w:rsid w:val="004F2CBA"/>
    <w:rsid w:val="005009D9"/>
    <w:rsid w:val="0051580D"/>
    <w:rsid w:val="00547111"/>
    <w:rsid w:val="00552668"/>
    <w:rsid w:val="0056060A"/>
    <w:rsid w:val="005658F2"/>
    <w:rsid w:val="00592D74"/>
    <w:rsid w:val="005D6EAF"/>
    <w:rsid w:val="005E2C44"/>
    <w:rsid w:val="00621188"/>
    <w:rsid w:val="006257ED"/>
    <w:rsid w:val="00646C62"/>
    <w:rsid w:val="0065536E"/>
    <w:rsid w:val="00665C47"/>
    <w:rsid w:val="006755AA"/>
    <w:rsid w:val="0068622F"/>
    <w:rsid w:val="00695808"/>
    <w:rsid w:val="006B46FB"/>
    <w:rsid w:val="006E21FB"/>
    <w:rsid w:val="00760CF1"/>
    <w:rsid w:val="00771EB4"/>
    <w:rsid w:val="00785599"/>
    <w:rsid w:val="00792342"/>
    <w:rsid w:val="007977A8"/>
    <w:rsid w:val="007B1D06"/>
    <w:rsid w:val="007B512A"/>
    <w:rsid w:val="007C2097"/>
    <w:rsid w:val="007D6A07"/>
    <w:rsid w:val="007F7259"/>
    <w:rsid w:val="008040A8"/>
    <w:rsid w:val="008279FA"/>
    <w:rsid w:val="008626E7"/>
    <w:rsid w:val="00870EE7"/>
    <w:rsid w:val="00880A55"/>
    <w:rsid w:val="008831B2"/>
    <w:rsid w:val="008863B9"/>
    <w:rsid w:val="008A3861"/>
    <w:rsid w:val="008A45A6"/>
    <w:rsid w:val="008A5958"/>
    <w:rsid w:val="008B7764"/>
    <w:rsid w:val="008D39FE"/>
    <w:rsid w:val="008F3789"/>
    <w:rsid w:val="008F686C"/>
    <w:rsid w:val="0091010C"/>
    <w:rsid w:val="009148DE"/>
    <w:rsid w:val="0091567E"/>
    <w:rsid w:val="00941E30"/>
    <w:rsid w:val="00947EAD"/>
    <w:rsid w:val="009506D5"/>
    <w:rsid w:val="009777D9"/>
    <w:rsid w:val="00991B88"/>
    <w:rsid w:val="009A5753"/>
    <w:rsid w:val="009A579D"/>
    <w:rsid w:val="009E3297"/>
    <w:rsid w:val="009F734F"/>
    <w:rsid w:val="00A1069F"/>
    <w:rsid w:val="00A246B6"/>
    <w:rsid w:val="00A3203A"/>
    <w:rsid w:val="00A47E70"/>
    <w:rsid w:val="00A50CF0"/>
    <w:rsid w:val="00A641A3"/>
    <w:rsid w:val="00A7671C"/>
    <w:rsid w:val="00AA2CBC"/>
    <w:rsid w:val="00AC5820"/>
    <w:rsid w:val="00AD1CD8"/>
    <w:rsid w:val="00AE5DD8"/>
    <w:rsid w:val="00B13F88"/>
    <w:rsid w:val="00B258BB"/>
    <w:rsid w:val="00B67B97"/>
    <w:rsid w:val="00B722D8"/>
    <w:rsid w:val="00B75BA8"/>
    <w:rsid w:val="00B968C8"/>
    <w:rsid w:val="00BA3EC5"/>
    <w:rsid w:val="00BA51D9"/>
    <w:rsid w:val="00BB5DFC"/>
    <w:rsid w:val="00BD279D"/>
    <w:rsid w:val="00BD6BB8"/>
    <w:rsid w:val="00BF27A2"/>
    <w:rsid w:val="00C12D8A"/>
    <w:rsid w:val="00C61A91"/>
    <w:rsid w:val="00C66BA2"/>
    <w:rsid w:val="00C95985"/>
    <w:rsid w:val="00CC2586"/>
    <w:rsid w:val="00CC5026"/>
    <w:rsid w:val="00CC68D0"/>
    <w:rsid w:val="00CF34B5"/>
    <w:rsid w:val="00CF5C18"/>
    <w:rsid w:val="00D03F9A"/>
    <w:rsid w:val="00D06D51"/>
    <w:rsid w:val="00D24991"/>
    <w:rsid w:val="00D4552F"/>
    <w:rsid w:val="00D50255"/>
    <w:rsid w:val="00D66520"/>
    <w:rsid w:val="00DC3EA8"/>
    <w:rsid w:val="00DE34CF"/>
    <w:rsid w:val="00E00B8B"/>
    <w:rsid w:val="00E054E2"/>
    <w:rsid w:val="00E13F3D"/>
    <w:rsid w:val="00E34898"/>
    <w:rsid w:val="00E35E03"/>
    <w:rsid w:val="00E97125"/>
    <w:rsid w:val="00EB09B7"/>
    <w:rsid w:val="00EC6851"/>
    <w:rsid w:val="00EE7D7C"/>
    <w:rsid w:val="00F01566"/>
    <w:rsid w:val="00F25D98"/>
    <w:rsid w:val="00F300FB"/>
    <w:rsid w:val="00F53069"/>
    <w:rsid w:val="00FA7C8E"/>
    <w:rsid w:val="00FB0944"/>
    <w:rsid w:val="00FB6386"/>
    <w:rsid w:val="00FD5E28"/>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Zchn">
    <w:name w:val="NO Zchn"/>
    <w:link w:val="NO"/>
    <w:locked/>
    <w:rsid w:val="003822A9"/>
    <w:rPr>
      <w:rFonts w:ascii="Times New Roman" w:hAnsi="Times New Roman"/>
      <w:lang w:val="en-GB" w:eastAsia="en-US"/>
    </w:rPr>
  </w:style>
  <w:style w:type="character" w:customStyle="1" w:styleId="TALChar1">
    <w:name w:val="TAL Char1"/>
    <w:link w:val="TAL"/>
    <w:locked/>
    <w:rsid w:val="003822A9"/>
    <w:rPr>
      <w:rFonts w:ascii="Arial" w:hAnsi="Arial"/>
      <w:sz w:val="18"/>
      <w:lang w:val="en-GB" w:eastAsia="en-US"/>
    </w:rPr>
  </w:style>
  <w:style w:type="character" w:customStyle="1" w:styleId="THChar">
    <w:name w:val="TH Char"/>
    <w:link w:val="TH"/>
    <w:qFormat/>
    <w:locked/>
    <w:rsid w:val="003822A9"/>
    <w:rPr>
      <w:rFonts w:ascii="Arial" w:hAnsi="Arial"/>
      <w:b/>
      <w:lang w:val="en-GB" w:eastAsia="en-US"/>
    </w:rPr>
  </w:style>
  <w:style w:type="character" w:customStyle="1" w:styleId="TAHCar">
    <w:name w:val="TAH Car"/>
    <w:link w:val="TAH"/>
    <w:locked/>
    <w:rsid w:val="003822A9"/>
    <w:rPr>
      <w:rFonts w:ascii="Arial" w:hAnsi="Arial"/>
      <w:b/>
      <w:sz w:val="18"/>
      <w:lang w:val="en-GB" w:eastAsia="en-US"/>
    </w:rPr>
  </w:style>
  <w:style w:type="paragraph" w:styleId="Revision">
    <w:name w:val="Revision"/>
    <w:hidden/>
    <w:uiPriority w:val="99"/>
    <w:semiHidden/>
    <w:rsid w:val="00465F7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694693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24887740">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797674940">
      <w:bodyDiv w:val="1"/>
      <w:marLeft w:val="0"/>
      <w:marRight w:val="0"/>
      <w:marTop w:val="0"/>
      <w:marBottom w:val="0"/>
      <w:divBdr>
        <w:top w:val="none" w:sz="0" w:space="0" w:color="auto"/>
        <w:left w:val="none" w:sz="0" w:space="0" w:color="auto"/>
        <w:bottom w:val="none" w:sz="0" w:space="0" w:color="auto"/>
        <w:right w:val="none" w:sz="0" w:space="0" w:color="auto"/>
      </w:divBdr>
    </w:div>
    <w:div w:id="18023837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00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8" ma:contentTypeDescription="Create a new document." ma:contentTypeScope="" ma:versionID="9104195fd5f09b1e8c92aabf37f823e7">
  <xsd:schema xmlns:xsd="http://www.w3.org/2001/XMLSchema" xmlns:xs="http://www.w3.org/2001/XMLSchema" xmlns:p="http://schemas.microsoft.com/office/2006/metadata/properties" xmlns:ns2="5b17232d-c99c-451d-83da-8209c240d8e5" xmlns:ns3="4a0d1a7d-b57f-4911-b56c-85f07c25d077" targetNamespace="http://schemas.microsoft.com/office/2006/metadata/properties" ma:root="true" ma:fieldsID="840fa31ebcf791f972e580ba33c959aa" ns2:_="" ns3:_="">
    <xsd:import namespace="5b17232d-c99c-451d-83da-8209c240d8e5"/>
    <xsd:import namespace="4a0d1a7d-b57f-4911-b56c-85f07c25d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d1a7d-b57f-4911-b56c-85f07c25d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A1BE-9F95-480D-888B-1FD7CCCACCB5}">
  <ds:schemaRefs>
    <ds:schemaRef ds:uri="http://schemas.microsoft.com/sharepoint/v3/contenttype/forms"/>
  </ds:schemaRefs>
</ds:datastoreItem>
</file>

<file path=customXml/itemProps2.xml><?xml version="1.0" encoding="utf-8"?>
<ds:datastoreItem xmlns:ds="http://schemas.openxmlformats.org/officeDocument/2006/customXml" ds:itemID="{10EA40F7-BE29-4149-A422-43AB088B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4a0d1a7d-b57f-4911-b56c-85f07c25d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9</Pages>
  <Words>3192</Words>
  <Characters>17380</Characters>
  <Application>Microsoft Office Word</Application>
  <DocSecurity>0</DocSecurity>
  <Lines>144</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v1</cp:lastModifiedBy>
  <cp:revision>37</cp:revision>
  <cp:lastPrinted>1899-12-31T23:00:00Z</cp:lastPrinted>
  <dcterms:created xsi:type="dcterms:W3CDTF">2024-05-02T11:07:00Z</dcterms:created>
  <dcterms:modified xsi:type="dcterms:W3CDTF">2024-05-30T15:04:00Z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