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3232B231" w:rsidR="004F2CBA" w:rsidRPr="00646C62" w:rsidRDefault="004F2CBA" w:rsidP="004F2CB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</w:t>
      </w:r>
      <w:r w:rsidR="00A641A3" w:rsidRPr="00646C62">
        <w:rPr>
          <w:b/>
          <w:sz w:val="24"/>
        </w:rPr>
        <w:t>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</w:t>
      </w:r>
      <w:r w:rsidR="00B9619B" w:rsidRPr="00B9619B">
        <w:rPr>
          <w:b/>
          <w:i/>
          <w:sz w:val="28"/>
        </w:rPr>
        <w:t>24</w:t>
      </w:r>
      <w:r w:rsidR="00303977">
        <w:rPr>
          <w:b/>
          <w:i/>
          <w:sz w:val="28"/>
        </w:rPr>
        <w:t>3060</w:t>
      </w:r>
    </w:p>
    <w:p w14:paraId="7CB45193" w14:textId="068814CD" w:rsidR="001E41F3" w:rsidRPr="00646C62" w:rsidRDefault="002F1C0F" w:rsidP="00AE5DD8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46C6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46C6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46C62">
              <w:rPr>
                <w:i/>
                <w:sz w:val="14"/>
              </w:rPr>
              <w:t>CR-Form-v</w:t>
            </w:r>
            <w:r w:rsidR="008863B9" w:rsidRPr="00646C62">
              <w:rPr>
                <w:i/>
                <w:sz w:val="14"/>
              </w:rPr>
              <w:t>12.</w:t>
            </w:r>
            <w:r w:rsidR="002E472E" w:rsidRPr="00646C62">
              <w:rPr>
                <w:i/>
                <w:sz w:val="14"/>
              </w:rPr>
              <w:t>1</w:t>
            </w:r>
          </w:p>
        </w:tc>
      </w:tr>
      <w:tr w:rsidR="001E41F3" w:rsidRPr="00646C6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46C62" w:rsidRDefault="001E41F3">
            <w:pPr>
              <w:pStyle w:val="CRCoverPage"/>
              <w:spacing w:after="0"/>
              <w:jc w:val="center"/>
            </w:pPr>
            <w:r w:rsidRPr="00646C62">
              <w:rPr>
                <w:b/>
                <w:sz w:val="32"/>
              </w:rPr>
              <w:t>CHANGE REQUEST</w:t>
            </w:r>
          </w:p>
        </w:tc>
      </w:tr>
      <w:tr w:rsidR="001E41F3" w:rsidRPr="00646C6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75BA8" w:rsidRPr="00646C6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75BA8" w:rsidRPr="00646C62" w:rsidRDefault="00B75BA8" w:rsidP="00B75BA8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5FC5A27" w:rsidR="00B75BA8" w:rsidRPr="00646C62" w:rsidRDefault="00B75BA8" w:rsidP="00B75BA8">
            <w:pPr>
              <w:pStyle w:val="CRCoverPage"/>
              <w:rPr>
                <w:sz w:val="28"/>
              </w:rPr>
            </w:pPr>
            <w:r w:rsidRPr="00646C62">
              <w:rPr>
                <w:b/>
                <w:sz w:val="28"/>
              </w:rPr>
              <w:fldChar w:fldCharType="begin"/>
            </w:r>
            <w:r w:rsidRPr="00646C62">
              <w:rPr>
                <w:b/>
                <w:sz w:val="28"/>
              </w:rPr>
              <w:instrText xml:space="preserve"> DOCPROPERTY  Spec#  \* MERGEFORMAT </w:instrText>
            </w:r>
            <w:r w:rsidRPr="00646C62">
              <w:rPr>
                <w:b/>
                <w:sz w:val="28"/>
              </w:rPr>
              <w:fldChar w:fldCharType="separate"/>
            </w:r>
            <w:r w:rsidRPr="00646C62">
              <w:rPr>
                <w:b/>
                <w:sz w:val="28"/>
              </w:rPr>
              <w:t>32.2</w:t>
            </w:r>
            <w:r w:rsidRPr="00646C62">
              <w:rPr>
                <w:b/>
                <w:sz w:val="28"/>
              </w:rPr>
              <w:fldChar w:fldCharType="end"/>
            </w:r>
            <w:r w:rsidR="004B637C">
              <w:rPr>
                <w:b/>
                <w:sz w:val="28"/>
              </w:rPr>
              <w:t>91</w:t>
            </w:r>
            <w:fldSimple w:instr=" DOCPROPERTY  Spec#  \* MERGEFORMAT "/>
          </w:p>
        </w:tc>
        <w:tc>
          <w:tcPr>
            <w:tcW w:w="709" w:type="dxa"/>
          </w:tcPr>
          <w:p w14:paraId="77009707" w14:textId="77777777" w:rsidR="00B75BA8" w:rsidRPr="00646C62" w:rsidRDefault="00B75BA8" w:rsidP="00B75BA8">
            <w:pPr>
              <w:pStyle w:val="CRCoverPage"/>
              <w:spacing w:after="0"/>
              <w:jc w:val="center"/>
            </w:pPr>
            <w:r w:rsidRPr="00646C62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259197" w:rsidR="00B75BA8" w:rsidRPr="00646C62" w:rsidRDefault="00B9619B" w:rsidP="00B75BA8">
            <w:pPr>
              <w:pStyle w:val="CRCoverPage"/>
              <w:spacing w:after="0"/>
            </w:pPr>
            <w:r w:rsidRPr="00B9619B">
              <w:rPr>
                <w:b/>
                <w:sz w:val="28"/>
              </w:rPr>
              <w:t>0567</w:t>
            </w:r>
          </w:p>
        </w:tc>
        <w:tc>
          <w:tcPr>
            <w:tcW w:w="709" w:type="dxa"/>
          </w:tcPr>
          <w:p w14:paraId="09D2C09B" w14:textId="6503B0F4" w:rsidR="00B75BA8" w:rsidRPr="00646C62" w:rsidRDefault="00B75BA8" w:rsidP="00B75BA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EACE73" w:rsidR="00B75BA8" w:rsidRPr="0091567E" w:rsidRDefault="00303977" w:rsidP="00B75BA8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6B435F4D" w:rsidR="00B75BA8" w:rsidRPr="00646C62" w:rsidRDefault="00B75BA8" w:rsidP="00B75BA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D23461C" w:rsidR="00B75BA8" w:rsidRPr="00646C62" w:rsidRDefault="004B637C" w:rsidP="00B75BA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75BA8" w:rsidRPr="00646C62" w:rsidRDefault="00B75BA8" w:rsidP="00B75BA8">
            <w:pPr>
              <w:pStyle w:val="CRCoverPage"/>
              <w:spacing w:after="0"/>
            </w:pPr>
          </w:p>
        </w:tc>
      </w:tr>
      <w:tr w:rsidR="001E41F3" w:rsidRPr="00646C6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46C6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46C6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46C6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46C62">
              <w:rPr>
                <w:rFonts w:cs="Arial"/>
                <w:b/>
                <w:i/>
                <w:color w:val="FF0000"/>
              </w:rPr>
              <w:t xml:space="preserve"> </w:t>
            </w:r>
            <w:r w:rsidRPr="00646C62">
              <w:rPr>
                <w:rFonts w:cs="Arial"/>
                <w:i/>
              </w:rPr>
              <w:t>on using this form</w:t>
            </w:r>
            <w:r w:rsidR="0051580D" w:rsidRPr="00646C62">
              <w:rPr>
                <w:rFonts w:cs="Arial"/>
                <w:i/>
              </w:rPr>
              <w:t>: c</w:t>
            </w:r>
            <w:r w:rsidR="00F25D98" w:rsidRPr="00646C62">
              <w:rPr>
                <w:rFonts w:cs="Arial"/>
                <w:i/>
              </w:rPr>
              <w:t xml:space="preserve">omprehensive instructions can be found at </w:t>
            </w:r>
            <w:r w:rsidR="001B7A65" w:rsidRPr="00646C62">
              <w:rPr>
                <w:rFonts w:cs="Arial"/>
                <w:i/>
              </w:rPr>
              <w:br/>
            </w:r>
            <w:hyperlink r:id="rId12" w:history="1">
              <w:r w:rsidR="00DE34CF" w:rsidRPr="00646C6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46C62">
              <w:rPr>
                <w:rFonts w:cs="Arial"/>
                <w:i/>
              </w:rPr>
              <w:t>.</w:t>
            </w:r>
          </w:p>
        </w:tc>
      </w:tr>
      <w:tr w:rsidR="001E41F3" w:rsidRPr="00646C6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646C6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46C62" w14:paraId="0EE45D52" w14:textId="77777777" w:rsidTr="00A7671C">
        <w:tc>
          <w:tcPr>
            <w:tcW w:w="2835" w:type="dxa"/>
          </w:tcPr>
          <w:p w14:paraId="59860FA1" w14:textId="77777777" w:rsidR="00F25D98" w:rsidRPr="00646C6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Proposed change</w:t>
            </w:r>
            <w:r w:rsidR="00A7671C" w:rsidRPr="00646C62">
              <w:rPr>
                <w:b/>
                <w:i/>
              </w:rPr>
              <w:t xml:space="preserve"> </w:t>
            </w:r>
            <w:r w:rsidRPr="00646C6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646C6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46C6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646C6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46C62" w:rsidRDefault="00F25D98" w:rsidP="001E41F3">
            <w:pPr>
              <w:pStyle w:val="CRCoverPage"/>
              <w:spacing w:after="0"/>
              <w:jc w:val="right"/>
            </w:pPr>
            <w:r w:rsidRPr="00646C6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97459D0" w:rsidR="00F25D98" w:rsidRPr="00646C62" w:rsidRDefault="00286F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646C6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646C6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46C6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Title:</w:t>
            </w:r>
            <w:r w:rsidRPr="00646C6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71C9ED" w:rsidR="001E41F3" w:rsidRPr="00646C62" w:rsidRDefault="00D30E4F" w:rsidP="00A3203A">
            <w:pPr>
              <w:pStyle w:val="CRCoverPage"/>
              <w:ind w:left="100"/>
              <w:rPr>
                <w:lang w:eastAsia="zh-CN"/>
              </w:rPr>
            </w:pPr>
            <w:r w:rsidRPr="00D30E4F">
              <w:rPr>
                <w:lang w:eastAsia="zh-CN"/>
              </w:rPr>
              <w:t>Rel-18 CR 32.291 Correction of HTTP status codes</w:t>
            </w:r>
          </w:p>
        </w:tc>
      </w:tr>
      <w:tr w:rsidR="001E41F3" w:rsidRPr="00646C6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6B5533" w:rsidR="001E41F3" w:rsidRPr="00646C62" w:rsidRDefault="00171EBB">
            <w:pPr>
              <w:pStyle w:val="CRCoverPage"/>
              <w:spacing w:after="0"/>
              <w:ind w:left="100"/>
            </w:pPr>
            <w:r w:rsidRPr="00646C62">
              <w:t>Ericsson</w:t>
            </w:r>
            <w:r w:rsidR="00B9619B">
              <w:t xml:space="preserve"> LM</w:t>
            </w:r>
          </w:p>
        </w:tc>
      </w:tr>
      <w:tr w:rsidR="001E41F3" w:rsidRPr="00646C6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46C62" w:rsidRDefault="00785599" w:rsidP="00547111">
            <w:pPr>
              <w:pStyle w:val="CRCoverPage"/>
              <w:spacing w:after="0"/>
              <w:ind w:left="100"/>
            </w:pPr>
            <w:r w:rsidRPr="00646C62">
              <w:t>S</w:t>
            </w:r>
            <w:r w:rsidR="0068622F" w:rsidRPr="00646C62">
              <w:t>5</w:t>
            </w:r>
          </w:p>
        </w:tc>
      </w:tr>
      <w:tr w:rsidR="001E41F3" w:rsidRPr="00646C6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Work item code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BC973E" w:rsidR="001E41F3" w:rsidRPr="00646C62" w:rsidRDefault="00983A85">
            <w:pPr>
              <w:pStyle w:val="CRCoverPage"/>
              <w:spacing w:after="0"/>
              <w:ind w:left="100"/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46C62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46C62" w:rsidRDefault="001E41F3">
            <w:pPr>
              <w:pStyle w:val="CRCoverPage"/>
              <w:spacing w:after="0"/>
              <w:jc w:val="right"/>
            </w:pPr>
            <w:r w:rsidRPr="00646C6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9745709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202</w:t>
            </w:r>
            <w:r w:rsidR="00267CD3" w:rsidRPr="00646C62">
              <w:t>4</w:t>
            </w:r>
            <w:r w:rsidRPr="00646C62">
              <w:t>-</w:t>
            </w:r>
            <w:r w:rsidR="0013266D" w:rsidRPr="00646C62">
              <w:t>05</w:t>
            </w:r>
            <w:r w:rsidR="00AE5DD8" w:rsidRPr="00646C62">
              <w:t>-</w:t>
            </w:r>
            <w:r w:rsidR="0033492F">
              <w:t>17</w:t>
            </w:r>
          </w:p>
        </w:tc>
      </w:tr>
      <w:tr w:rsidR="001E41F3" w:rsidRPr="00646C6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46C6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1576A1" w:rsidR="001E41F3" w:rsidRPr="00646C62" w:rsidRDefault="00090DE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646C62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46C62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46C62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46C6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177AA1" w:rsidR="001E41F3" w:rsidRPr="00646C62" w:rsidRDefault="00BF27A2">
            <w:pPr>
              <w:pStyle w:val="CRCoverPage"/>
              <w:spacing w:after="0"/>
              <w:ind w:left="100"/>
            </w:pPr>
            <w:r w:rsidRPr="00646C62">
              <w:t>Rel-</w:t>
            </w:r>
            <w:r w:rsidR="00090DEA" w:rsidRPr="00646C62">
              <w:t>18</w:t>
            </w:r>
          </w:p>
        </w:tc>
      </w:tr>
      <w:tr w:rsidR="001E41F3" w:rsidRPr="00646C6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46C62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categories:</w:t>
            </w:r>
            <w:r w:rsidRPr="00646C62">
              <w:rPr>
                <w:b/>
                <w:i/>
                <w:sz w:val="18"/>
              </w:rPr>
              <w:br/>
              <w:t>F</w:t>
            </w:r>
            <w:r w:rsidRPr="00646C62">
              <w:rPr>
                <w:i/>
                <w:sz w:val="18"/>
              </w:rPr>
              <w:t xml:space="preserve">  (correction)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A</w:t>
            </w:r>
            <w:r w:rsidRPr="00646C62">
              <w:rPr>
                <w:i/>
                <w:sz w:val="18"/>
              </w:rPr>
              <w:t xml:space="preserve">  (</w:t>
            </w:r>
            <w:r w:rsidR="00DE34CF" w:rsidRPr="00646C62">
              <w:rPr>
                <w:i/>
                <w:sz w:val="18"/>
              </w:rPr>
              <w:t xml:space="preserve">mirror </w:t>
            </w:r>
            <w:r w:rsidRPr="00646C62">
              <w:rPr>
                <w:i/>
                <w:sz w:val="18"/>
              </w:rPr>
              <w:t>correspond</w:t>
            </w:r>
            <w:r w:rsidR="00DE34CF" w:rsidRPr="00646C62">
              <w:rPr>
                <w:i/>
                <w:sz w:val="18"/>
              </w:rPr>
              <w:t xml:space="preserve">ing </w:t>
            </w:r>
            <w:r w:rsidRPr="00646C62">
              <w:rPr>
                <w:i/>
                <w:sz w:val="18"/>
              </w:rPr>
              <w:t xml:space="preserve">to a </w:t>
            </w:r>
            <w:r w:rsidR="00DE34CF" w:rsidRPr="00646C62">
              <w:rPr>
                <w:i/>
                <w:sz w:val="18"/>
              </w:rPr>
              <w:t xml:space="preserve">change </w:t>
            </w:r>
            <w:r w:rsidRPr="00646C62">
              <w:rPr>
                <w:i/>
                <w:sz w:val="18"/>
              </w:rPr>
              <w:t xml:space="preserve">in an earlier </w:t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="00665C47" w:rsidRPr="00646C62">
              <w:rPr>
                <w:i/>
                <w:sz w:val="18"/>
              </w:rPr>
              <w:tab/>
            </w:r>
            <w:r w:rsidRPr="00646C62">
              <w:rPr>
                <w:i/>
                <w:sz w:val="18"/>
              </w:rPr>
              <w:t>release)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B</w:t>
            </w:r>
            <w:r w:rsidRPr="00646C62">
              <w:rPr>
                <w:i/>
                <w:sz w:val="18"/>
              </w:rPr>
              <w:t xml:space="preserve">  (addition of feature), 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C</w:t>
            </w:r>
            <w:r w:rsidRPr="00646C62">
              <w:rPr>
                <w:i/>
                <w:sz w:val="18"/>
              </w:rPr>
              <w:t xml:space="preserve">  (functional modification of feature)</w:t>
            </w:r>
            <w:r w:rsidRPr="00646C62">
              <w:rPr>
                <w:i/>
                <w:sz w:val="18"/>
              </w:rPr>
              <w:br/>
            </w:r>
            <w:r w:rsidRPr="00646C62">
              <w:rPr>
                <w:b/>
                <w:i/>
                <w:sz w:val="18"/>
              </w:rPr>
              <w:t>D</w:t>
            </w:r>
            <w:r w:rsidRPr="00646C6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646C62" w:rsidRDefault="001E41F3">
            <w:pPr>
              <w:pStyle w:val="CRCoverPage"/>
            </w:pPr>
            <w:r w:rsidRPr="00646C62">
              <w:rPr>
                <w:sz w:val="18"/>
              </w:rPr>
              <w:t>Detailed explanations of the above categories can</w:t>
            </w:r>
            <w:r w:rsidRPr="00646C62">
              <w:rPr>
                <w:sz w:val="18"/>
              </w:rPr>
              <w:br/>
              <w:t xml:space="preserve">be found in 3GPP </w:t>
            </w:r>
            <w:hyperlink r:id="rId13" w:history="1">
              <w:r w:rsidRPr="00646C62">
                <w:rPr>
                  <w:rStyle w:val="Hyperlink"/>
                  <w:sz w:val="18"/>
                </w:rPr>
                <w:t>TR 21.900</w:t>
              </w:r>
            </w:hyperlink>
            <w:r w:rsidRPr="00646C6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46C6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46C62">
              <w:rPr>
                <w:i/>
                <w:sz w:val="18"/>
              </w:rPr>
              <w:t xml:space="preserve">Use </w:t>
            </w:r>
            <w:r w:rsidRPr="00646C62">
              <w:rPr>
                <w:i/>
                <w:sz w:val="18"/>
                <w:u w:val="single"/>
              </w:rPr>
              <w:t>one</w:t>
            </w:r>
            <w:r w:rsidRPr="00646C62">
              <w:rPr>
                <w:i/>
                <w:sz w:val="18"/>
              </w:rPr>
              <w:t xml:space="preserve"> of the following releases:</w:t>
            </w:r>
            <w:r w:rsidRPr="00646C62">
              <w:rPr>
                <w:i/>
                <w:sz w:val="18"/>
              </w:rPr>
              <w:br/>
              <w:t>Rel-8</w:t>
            </w:r>
            <w:r w:rsidRPr="00646C62">
              <w:rPr>
                <w:i/>
                <w:sz w:val="18"/>
              </w:rPr>
              <w:tab/>
              <w:t>(Release 8)</w:t>
            </w:r>
            <w:r w:rsidR="007C2097" w:rsidRPr="00646C62">
              <w:rPr>
                <w:i/>
                <w:sz w:val="18"/>
              </w:rPr>
              <w:br/>
              <w:t>Rel-9</w:t>
            </w:r>
            <w:r w:rsidR="007C2097" w:rsidRPr="00646C62">
              <w:rPr>
                <w:i/>
                <w:sz w:val="18"/>
              </w:rPr>
              <w:tab/>
              <w:t>(Release 9)</w:t>
            </w:r>
            <w:r w:rsidR="009777D9" w:rsidRPr="00646C62">
              <w:rPr>
                <w:i/>
                <w:sz w:val="18"/>
              </w:rPr>
              <w:br/>
              <w:t>Rel-10</w:t>
            </w:r>
            <w:r w:rsidR="009777D9" w:rsidRPr="00646C62">
              <w:rPr>
                <w:i/>
                <w:sz w:val="18"/>
              </w:rPr>
              <w:tab/>
              <w:t>(Release 10)</w:t>
            </w:r>
            <w:r w:rsidR="000C038A" w:rsidRPr="00646C62">
              <w:rPr>
                <w:i/>
                <w:sz w:val="18"/>
              </w:rPr>
              <w:br/>
              <w:t>Rel-11</w:t>
            </w:r>
            <w:r w:rsidR="000C038A" w:rsidRPr="00646C62">
              <w:rPr>
                <w:i/>
                <w:sz w:val="18"/>
              </w:rPr>
              <w:tab/>
              <w:t>(Release 11)</w:t>
            </w:r>
            <w:r w:rsidR="000C038A" w:rsidRPr="00646C62">
              <w:rPr>
                <w:i/>
                <w:sz w:val="18"/>
              </w:rPr>
              <w:br/>
            </w:r>
            <w:r w:rsidR="002E472E" w:rsidRPr="00646C62">
              <w:rPr>
                <w:i/>
                <w:sz w:val="18"/>
              </w:rPr>
              <w:t>…</w:t>
            </w:r>
            <w:r w:rsidR="0051580D" w:rsidRPr="00646C62">
              <w:rPr>
                <w:i/>
                <w:sz w:val="18"/>
              </w:rPr>
              <w:br/>
            </w:r>
            <w:r w:rsidR="00E34898" w:rsidRPr="00646C62">
              <w:rPr>
                <w:i/>
                <w:sz w:val="18"/>
              </w:rPr>
              <w:t>Rel-15</w:t>
            </w:r>
            <w:r w:rsidR="00E34898" w:rsidRPr="00646C62">
              <w:rPr>
                <w:i/>
                <w:sz w:val="18"/>
              </w:rPr>
              <w:tab/>
              <w:t>(Release 15)</w:t>
            </w:r>
            <w:r w:rsidR="00E34898" w:rsidRPr="00646C62">
              <w:rPr>
                <w:i/>
                <w:sz w:val="18"/>
              </w:rPr>
              <w:br/>
              <w:t>Rel-16</w:t>
            </w:r>
            <w:r w:rsidR="00E34898" w:rsidRPr="00646C62">
              <w:rPr>
                <w:i/>
                <w:sz w:val="18"/>
              </w:rPr>
              <w:tab/>
              <w:t>(Release 16)</w:t>
            </w:r>
            <w:r w:rsidR="002E472E" w:rsidRPr="00646C62">
              <w:rPr>
                <w:i/>
                <w:sz w:val="18"/>
              </w:rPr>
              <w:br/>
              <w:t>Rel-17</w:t>
            </w:r>
            <w:r w:rsidR="002E472E" w:rsidRPr="00646C62">
              <w:rPr>
                <w:i/>
                <w:sz w:val="18"/>
              </w:rPr>
              <w:tab/>
              <w:t>(Release 17)</w:t>
            </w:r>
            <w:r w:rsidR="002E472E" w:rsidRPr="00646C62">
              <w:rPr>
                <w:i/>
                <w:sz w:val="18"/>
              </w:rPr>
              <w:br/>
              <w:t>Rel-18</w:t>
            </w:r>
            <w:r w:rsidR="002E472E" w:rsidRPr="00646C62">
              <w:rPr>
                <w:i/>
                <w:sz w:val="18"/>
              </w:rPr>
              <w:tab/>
              <w:t>(Release 18)</w:t>
            </w:r>
          </w:p>
        </w:tc>
      </w:tr>
      <w:tr w:rsidR="001E41F3" w:rsidRPr="00646C62" w14:paraId="7FBEB8E7" w14:textId="77777777" w:rsidTr="00547111">
        <w:tc>
          <w:tcPr>
            <w:tcW w:w="1843" w:type="dxa"/>
          </w:tcPr>
          <w:p w14:paraId="44A3A604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CB19B6" w:rsidR="001E41F3" w:rsidRPr="00646C62" w:rsidRDefault="00491F8B" w:rsidP="0091567E">
            <w:pPr>
              <w:pStyle w:val="CRCoverPage"/>
              <w:spacing w:after="0"/>
            </w:pPr>
            <w:r>
              <w:t xml:space="preserve">Removal of mandatory </w:t>
            </w:r>
            <w:r w:rsidR="005E445D">
              <w:t>unchanged HTTP status codes</w:t>
            </w:r>
            <w:r w:rsidR="00FA7C8E" w:rsidRPr="00646C62">
              <w:t>.</w:t>
            </w:r>
          </w:p>
        </w:tc>
      </w:tr>
      <w:tr w:rsidR="001E41F3" w:rsidRPr="00646C6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Summary of change</w:t>
            </w:r>
            <w:r w:rsidR="0051580D" w:rsidRPr="00646C62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8034BE" w:rsidR="00FB0944" w:rsidRPr="005E445D" w:rsidRDefault="005E445D" w:rsidP="00FC5681">
            <w:pPr>
              <w:pStyle w:val="CRCoverPage"/>
              <w:spacing w:after="0"/>
              <w:rPr>
                <w:lang w:eastAsia="sv-SE"/>
              </w:rPr>
            </w:pPr>
            <w:r>
              <w:t xml:space="preserve">Removal of </w:t>
            </w:r>
            <w:r w:rsidR="00FC5681">
              <w:t xml:space="preserve">HTTP status codes </w:t>
            </w:r>
            <w:r w:rsidR="004A6589">
              <w:t xml:space="preserve">401, 411, 413, 500 and 503 since these are used </w:t>
            </w:r>
            <w:r w:rsidR="00F707C8">
              <w:t xml:space="preserve">in accordance </w:t>
            </w:r>
            <w:r w:rsidR="008F24F8">
              <w:t>with</w:t>
            </w:r>
            <w:r w:rsidR="00F707C8" w:rsidRPr="00F707C8">
              <w:t xml:space="preserve"> table 5.2.7.1-1 of 3GPP TS 29.500</w:t>
            </w:r>
            <w:r w:rsidR="0033492F">
              <w:t xml:space="preserve"> and adding </w:t>
            </w:r>
            <w:r w:rsidR="008F24F8">
              <w:t xml:space="preserve">mandatory </w:t>
            </w:r>
            <w:r w:rsidR="00AD43D0">
              <w:t>HTTP status codes f</w:t>
            </w:r>
            <w:r w:rsidR="00962F52">
              <w:t>ro</w:t>
            </w:r>
            <w:r w:rsidR="00AD43D0">
              <w:t xml:space="preserve">m </w:t>
            </w:r>
            <w:r w:rsidR="00AD43D0" w:rsidRPr="00F707C8">
              <w:t>table 5.2.7.1-1 of 3GPP TS 29.500</w:t>
            </w:r>
            <w:r w:rsidR="0033492F">
              <w:t xml:space="preserve"> to the </w:t>
            </w:r>
            <w:proofErr w:type="spellStart"/>
            <w:r w:rsidR="009B6B1C">
              <w:t>OpenAPI</w:t>
            </w:r>
            <w:proofErr w:type="spellEnd"/>
            <w:r w:rsidR="00FB0944" w:rsidRPr="005E445D">
              <w:t>.</w:t>
            </w:r>
          </w:p>
        </w:tc>
      </w:tr>
      <w:tr w:rsidR="001E41F3" w:rsidRPr="00646C6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0234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C2179A" w:rsidR="001E41F3" w:rsidRPr="005E445D" w:rsidRDefault="00646C62" w:rsidP="0091567E">
            <w:pPr>
              <w:pStyle w:val="CRCoverPage"/>
              <w:spacing w:after="0"/>
            </w:pPr>
            <w:r w:rsidRPr="005E445D">
              <w:t>Inconsistent</w:t>
            </w:r>
            <w:r w:rsidR="00CC2586" w:rsidRPr="005E445D">
              <w:t xml:space="preserve"> may lead till </w:t>
            </w:r>
            <w:r w:rsidRPr="005E445D">
              <w:t>interoperability</w:t>
            </w:r>
            <w:r w:rsidR="00CC2586" w:rsidRPr="005E445D">
              <w:t xml:space="preserve"> issues.</w:t>
            </w:r>
          </w:p>
        </w:tc>
      </w:tr>
      <w:tr w:rsidR="001E41F3" w:rsidRPr="00646C6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1EED1F" w:rsidR="001E41F3" w:rsidRPr="00646C62" w:rsidRDefault="009B6B1C">
            <w:pPr>
              <w:pStyle w:val="CRCoverPage"/>
              <w:spacing w:after="0"/>
              <w:ind w:left="100"/>
            </w:pPr>
            <w:r w:rsidRPr="005B6D11">
              <w:rPr>
                <w:rFonts w:eastAsia="SimSun"/>
              </w:rPr>
              <w:t>6.1.3.2.3.1</w:t>
            </w:r>
            <w:r>
              <w:rPr>
                <w:rFonts w:eastAsia="SimSun"/>
              </w:rPr>
              <w:t xml:space="preserve">, </w:t>
            </w:r>
            <w:r w:rsidRPr="009B6B1C">
              <w:rPr>
                <w:rFonts w:eastAsia="SimSun"/>
              </w:rPr>
              <w:t>6.1.3.3.4.3.2</w:t>
            </w:r>
            <w:r>
              <w:rPr>
                <w:rFonts w:eastAsia="SimSun"/>
              </w:rPr>
              <w:t>, and A.2</w:t>
            </w:r>
          </w:p>
        </w:tc>
      </w:tr>
      <w:tr w:rsidR="001E41F3" w:rsidRPr="00646C6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46C6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46C6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46C6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46C62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46C6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260BB1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46C62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46C62">
              <w:t xml:space="preserve"> Other core specifications</w:t>
            </w:r>
            <w:r w:rsidRPr="00646C6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9B7133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 xml:space="preserve">TS/TR ... CR ... </w:t>
            </w:r>
          </w:p>
        </w:tc>
      </w:tr>
      <w:tr w:rsidR="001E41F3" w:rsidRPr="00646C6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46C62" w:rsidRDefault="00145D43">
            <w:pPr>
              <w:pStyle w:val="CRCoverPage"/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 xml:space="preserve">(show </w:t>
            </w:r>
            <w:r w:rsidR="00592D74" w:rsidRPr="00646C62">
              <w:rPr>
                <w:b/>
                <w:i/>
              </w:rPr>
              <w:t xml:space="preserve">related </w:t>
            </w:r>
            <w:r w:rsidRPr="00646C62">
              <w:rPr>
                <w:b/>
                <w:i/>
              </w:rPr>
              <w:t>CR</w:t>
            </w:r>
            <w:r w:rsidR="00592D74" w:rsidRPr="00646C62">
              <w:rPr>
                <w:b/>
                <w:i/>
              </w:rPr>
              <w:t>s</w:t>
            </w:r>
            <w:r w:rsidRPr="00646C62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646C62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527A94" w:rsidR="001E41F3" w:rsidRPr="00646C62" w:rsidRDefault="00286F98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46C6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646C62" w:rsidRDefault="001E41F3">
            <w:pPr>
              <w:pStyle w:val="CRCoverPage"/>
              <w:spacing w:after="0"/>
            </w:pPr>
            <w:r w:rsidRPr="00646C6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646C62" w:rsidRDefault="00145D43">
            <w:pPr>
              <w:pStyle w:val="CRCoverPage"/>
              <w:spacing w:after="0"/>
              <w:ind w:left="99"/>
            </w:pPr>
            <w:r w:rsidRPr="00646C62">
              <w:t>TS</w:t>
            </w:r>
            <w:r w:rsidR="000A6394" w:rsidRPr="00646C62">
              <w:t xml:space="preserve">/TR ... CR ... </w:t>
            </w:r>
          </w:p>
        </w:tc>
      </w:tr>
      <w:tr w:rsidR="001E41F3" w:rsidRPr="00646C6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46C62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46C62" w:rsidRDefault="001E41F3">
            <w:pPr>
              <w:pStyle w:val="CRCoverPage"/>
              <w:spacing w:after="0"/>
            </w:pPr>
          </w:p>
        </w:tc>
      </w:tr>
      <w:tr w:rsidR="001E41F3" w:rsidRPr="00646C6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46C6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646C62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46C6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46C62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46C6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46C62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46C6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3956E88" w:rsidR="008863B9" w:rsidRPr="00646C62" w:rsidRDefault="001B1164">
            <w:pPr>
              <w:pStyle w:val="CRCoverPage"/>
              <w:spacing w:after="0"/>
              <w:ind w:left="100"/>
            </w:pPr>
            <w:r>
              <w:t xml:space="preserve">Revision of </w:t>
            </w:r>
            <w:r w:rsidRPr="001B1164">
              <w:t>S5-242791</w:t>
            </w:r>
          </w:p>
        </w:tc>
      </w:tr>
    </w:tbl>
    <w:p w14:paraId="17759814" w14:textId="77777777" w:rsidR="001E41F3" w:rsidRPr="00646C6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646C62" w:rsidRDefault="001E41F3">
      <w:pPr>
        <w:sectPr w:rsidR="001E41F3" w:rsidRPr="00646C6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7C85E920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7D011" w14:textId="77777777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Toc20205482"/>
            <w:bookmarkStart w:id="2" w:name="_Toc27579458"/>
            <w:bookmarkStart w:id="3" w:name="_Toc36045399"/>
            <w:bookmarkStart w:id="4" w:name="_Toc36049279"/>
            <w:bookmarkStart w:id="5" w:name="_Toc36112498"/>
            <w:bookmarkStart w:id="6" w:name="_Toc44664243"/>
            <w:bookmarkStart w:id="7" w:name="_Toc44928700"/>
            <w:bookmarkStart w:id="8" w:name="_Toc44928890"/>
            <w:bookmarkStart w:id="9" w:name="_Toc51859595"/>
            <w:bookmarkStart w:id="10" w:name="_Toc58598750"/>
            <w:bookmarkStart w:id="11" w:name="_Toc163042938"/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8B20C68" w14:textId="77777777" w:rsidR="0091567E" w:rsidRPr="0091567E" w:rsidRDefault="0091567E" w:rsidP="0091567E">
      <w:pPr>
        <w:rPr>
          <w:rFonts w:eastAsia="SimSun"/>
          <w:lang w:bidi="ar-IQ"/>
        </w:rPr>
      </w:pPr>
    </w:p>
    <w:p w14:paraId="7870320D" w14:textId="77777777" w:rsidR="005B6D11" w:rsidRPr="005B6D11" w:rsidRDefault="005B6D11" w:rsidP="005B6D11">
      <w:pPr>
        <w:keepNext/>
        <w:keepLines/>
        <w:spacing w:before="120"/>
        <w:ind w:left="1985" w:hanging="1985"/>
        <w:outlineLvl w:val="5"/>
        <w:rPr>
          <w:rFonts w:ascii="Arial" w:eastAsia="SimSun" w:hAnsi="Arial"/>
          <w:lang w:eastAsia="zh-CN"/>
        </w:rPr>
      </w:pPr>
      <w:bookmarkStart w:id="12" w:name="_Toc20227256"/>
      <w:bookmarkStart w:id="13" w:name="_Toc27749487"/>
      <w:bookmarkStart w:id="14" w:name="_Toc28709414"/>
      <w:bookmarkStart w:id="15" w:name="_Toc44671033"/>
      <w:bookmarkStart w:id="16" w:name="_Toc51918941"/>
      <w:bookmarkStart w:id="17" w:name="_Toc1630521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B6D11">
        <w:rPr>
          <w:rFonts w:ascii="Arial" w:eastAsia="SimSun" w:hAnsi="Arial"/>
        </w:rPr>
        <w:t>6.1.3.2.3.1</w:t>
      </w:r>
      <w:r w:rsidRPr="005B6D11">
        <w:rPr>
          <w:rFonts w:ascii="Arial" w:eastAsia="SimSun" w:hAnsi="Arial"/>
        </w:rPr>
        <w:tab/>
        <w:t>POST</w:t>
      </w:r>
      <w:bookmarkEnd w:id="12"/>
      <w:bookmarkEnd w:id="13"/>
      <w:bookmarkEnd w:id="14"/>
      <w:bookmarkEnd w:id="15"/>
      <w:bookmarkEnd w:id="16"/>
      <w:bookmarkEnd w:id="17"/>
    </w:p>
    <w:p w14:paraId="033D0434" w14:textId="77777777" w:rsidR="005B6D11" w:rsidRPr="005B6D11" w:rsidRDefault="005B6D11" w:rsidP="005B6D11">
      <w:pPr>
        <w:rPr>
          <w:rFonts w:eastAsia="SimSun"/>
          <w:lang w:eastAsia="zh-CN"/>
        </w:rPr>
      </w:pPr>
      <w:r w:rsidRPr="005B6D11">
        <w:rPr>
          <w:rFonts w:eastAsia="SimSun"/>
          <w:lang w:eastAsia="zh-CN"/>
        </w:rPr>
        <w:t xml:space="preserve">This method shall support the URI query parameters specified in table </w:t>
      </w:r>
      <w:r w:rsidRPr="005B6D11">
        <w:rPr>
          <w:rFonts w:eastAsia="SimSun"/>
        </w:rPr>
        <w:t>6.1.3.2.3.1-1</w:t>
      </w:r>
      <w:r w:rsidRPr="005B6D11">
        <w:rPr>
          <w:rFonts w:eastAsia="SimSun"/>
          <w:lang w:eastAsia="zh-CN"/>
        </w:rPr>
        <w:t>.</w:t>
      </w:r>
    </w:p>
    <w:p w14:paraId="56D6EC8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 w:cs="Arial"/>
          <w:b/>
        </w:rPr>
      </w:pPr>
      <w:r w:rsidRPr="005B6D11">
        <w:rPr>
          <w:rFonts w:ascii="Arial" w:eastAsia="SimSun" w:hAnsi="Arial"/>
          <w:b/>
        </w:rPr>
        <w:t>Table 6.1.3.2.3.1-1: URI query parameters supported by the POST method on this resource</w:t>
      </w:r>
      <w:del w:id="18" w:author="Ericsson" w:date="2024-05-15T10:21:00Z">
        <w:r w:rsidRPr="005B6D11" w:rsidDel="005B6D11">
          <w:rPr>
            <w:rFonts w:ascii="Arial" w:eastAsia="SimSun" w:hAnsi="Arial"/>
            <w:b/>
          </w:rPr>
          <w:delText xml:space="preserve"> </w:delText>
        </w:r>
      </w:del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122CDA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C9BE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36123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656FEB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835D1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97299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18871398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9D6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ECB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8EE2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62D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2E42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</w:tr>
    </w:tbl>
    <w:p w14:paraId="110771E2" w14:textId="77777777" w:rsidR="005B6D11" w:rsidRPr="005B6D11" w:rsidRDefault="005B6D11" w:rsidP="005B6D11">
      <w:pPr>
        <w:rPr>
          <w:rFonts w:eastAsia="SimSun"/>
          <w:lang w:eastAsia="zh-CN"/>
        </w:rPr>
      </w:pPr>
    </w:p>
    <w:p w14:paraId="65A89F66" w14:textId="77777777" w:rsidR="005B6D11" w:rsidRPr="005B6D11" w:rsidRDefault="005B6D11" w:rsidP="005B6D11">
      <w:pPr>
        <w:rPr>
          <w:rFonts w:eastAsia="SimSun"/>
        </w:rPr>
      </w:pPr>
      <w:r w:rsidRPr="005B6D11">
        <w:rPr>
          <w:rFonts w:eastAsia="SimSun"/>
        </w:rPr>
        <w:t>This method shall support the request data structures specified in table 6.1.3.2.3.1-2 and the response data structures and response codes specified in table 6.1.3.2.3.1-3.</w:t>
      </w:r>
    </w:p>
    <w:p w14:paraId="10F8040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5B6D11">
        <w:rPr>
          <w:rFonts w:ascii="Arial" w:eastAsia="SimSun" w:hAnsi="Arial"/>
          <w:b/>
        </w:rPr>
        <w:lastRenderedPageBreak/>
        <w:t>Table 6.1.3.2.3.1-2: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5B6D11" w:rsidRPr="005B6D11" w14:paraId="36EB0666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BEDFE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9F66B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34929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853F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3FAF8D03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149B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53F47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96C5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D645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 xml:space="preserve">Parameters to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5B6D11">
              <w:rPr>
                <w:rFonts w:ascii="Arial" w:eastAsia="SimSun" w:hAnsi="Arial"/>
                <w:sz w:val="18"/>
              </w:rPr>
              <w:t xml:space="preserve">reate a new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resource.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 </w:t>
            </w:r>
          </w:p>
        </w:tc>
      </w:tr>
    </w:tbl>
    <w:p w14:paraId="4CC18E6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</w:p>
    <w:p w14:paraId="38809E8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 w:hint="eastAsia"/>
          <w:b/>
          <w:lang w:eastAsia="zh-CN"/>
        </w:rPr>
        <w:t xml:space="preserve"> </w:t>
      </w:r>
      <w:r w:rsidRPr="005B6D11">
        <w:rPr>
          <w:rFonts w:ascii="Arial" w:eastAsia="SimSun" w:hAnsi="Arial"/>
          <w:b/>
        </w:rPr>
        <w:t>6.1.3.2.3.1-3: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86"/>
        <w:gridCol w:w="1067"/>
        <w:gridCol w:w="1207"/>
        <w:gridCol w:w="4915"/>
      </w:tblGrid>
      <w:tr w:rsidR="005B6D11" w:rsidRPr="005B6D11" w14:paraId="1F85FE14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4E2863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70302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F478B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C742C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Response</w:t>
            </w:r>
          </w:p>
          <w:p w14:paraId="78594DF0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codes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0FF06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23A627E3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70FF4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FD777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DC1C9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42A8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201 Created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564EA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 xml:space="preserve">The creation of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a 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 is confirmed, and a representation of that resource is returned.</w:t>
            </w:r>
          </w:p>
          <w:p w14:paraId="22153B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The Charging Data</w:t>
            </w:r>
            <w:r w:rsidRPr="005B6D11">
              <w:rPr>
                <w:rFonts w:ascii="Arial" w:eastAsia="SimSun" w:hAnsi="Arial"/>
                <w:sz w:val="18"/>
              </w:rPr>
              <w:t xml:space="preserve"> resource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which is created and</w:t>
            </w:r>
            <w:r w:rsidRPr="005B6D11">
              <w:rPr>
                <w:rFonts w:ascii="Arial" w:eastAsia="SimSun" w:hAnsi="Arial"/>
                <w:sz w:val="18"/>
              </w:rPr>
              <w:t xml:space="preserve"> returned successfully.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The representation of created resource is 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identified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via 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Location header field 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in the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 xml:space="preserve"> 201</w:t>
            </w: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r w:rsidRPr="005B6D11">
              <w:rPr>
                <w:rFonts w:ascii="Arial" w:eastAsia="SimSun" w:hAnsi="Arial"/>
                <w:sz w:val="18"/>
                <w:lang w:eastAsia="zh-CN"/>
              </w:rPr>
              <w:t>response.</w:t>
            </w:r>
          </w:p>
        </w:tc>
      </w:tr>
      <w:tr w:rsidR="005B6D11" w:rsidRPr="005B6D11" w14:paraId="26139803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4F57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59094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5D41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66546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307 Temporary Redirect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C0589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ES3XX (NOTE 2)</w:t>
            </w:r>
          </w:p>
        </w:tc>
      </w:tr>
      <w:tr w:rsidR="005B6D11" w:rsidRPr="005B6D11" w14:paraId="596BE7B6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BB67E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8F022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538E0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D85C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308 Permanent Redirect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2033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0DC1A88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764D0CA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A51DB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70CA5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0F70E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6B2D1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400 Bad Request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AD25F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4965C6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2B07D8BC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A8D4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AC9F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22D52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5843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400 Bad Request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30312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5DA840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:rsidDel="005C4AA5" w14:paraId="3A28786B" w14:textId="41E53B49" w:rsidTr="006E0C28">
        <w:trPr>
          <w:jc w:val="center"/>
          <w:del w:id="19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2761E" w14:textId="6A9AEB44" w:rsidR="005B6D11" w:rsidRPr="005B6D11" w:rsidDel="005C4AA5" w:rsidRDefault="005B6D11" w:rsidP="005B6D11">
            <w:pPr>
              <w:keepNext/>
              <w:keepLines/>
              <w:spacing w:after="0"/>
              <w:rPr>
                <w:del w:id="20" w:author="Ericsson" w:date="2024-05-15T11:00:00Z"/>
                <w:rFonts w:ascii="Arial" w:eastAsia="SimSun" w:hAnsi="Arial"/>
                <w:sz w:val="18"/>
                <w:lang w:eastAsia="zh-CN"/>
              </w:rPr>
            </w:pPr>
            <w:del w:id="21" w:author="Ericsson" w:date="2024-05-15T10:49:00Z">
              <w:r w:rsidRPr="005B6D11" w:rsidDel="00515493">
                <w:rPr>
                  <w:rFonts w:ascii="Arial" w:eastAsia="SimSun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4A4439" w14:textId="54408C15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22" w:author="Ericsson" w:date="2024-05-15T11:00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282B0E" w14:textId="4B4AEF8C" w:rsidR="005B6D11" w:rsidRPr="005B6D11" w:rsidDel="005C4AA5" w:rsidRDefault="005B6D11" w:rsidP="005B6D11">
            <w:pPr>
              <w:keepNext/>
              <w:keepLines/>
              <w:spacing w:after="0"/>
              <w:rPr>
                <w:del w:id="23" w:author="Ericsson" w:date="2024-05-15T11:00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088497" w14:textId="14D4B99C" w:rsidR="005B6D11" w:rsidRPr="005B6D11" w:rsidDel="005C4AA5" w:rsidRDefault="005B6D11" w:rsidP="005B6D11">
            <w:pPr>
              <w:keepNext/>
              <w:keepLines/>
              <w:spacing w:after="0"/>
              <w:rPr>
                <w:del w:id="24" w:author="Ericsson" w:date="2024-05-15T11:00:00Z"/>
                <w:rFonts w:ascii="Arial" w:eastAsia="SimSun" w:hAnsi="Arial"/>
                <w:sz w:val="18"/>
              </w:rPr>
            </w:pPr>
            <w:del w:id="25" w:author="Ericsson" w:date="2024-05-15T10:49:00Z">
              <w:r w:rsidRPr="005B6D11" w:rsidDel="00515493">
                <w:rPr>
                  <w:rFonts w:ascii="Arial" w:eastAsia="SimSun" w:hAnsi="Arial"/>
                  <w:sz w:val="18"/>
                </w:rPr>
                <w:delText xml:space="preserve">401 </w:delText>
              </w:r>
              <w:r w:rsidRPr="005B6D11" w:rsidDel="00515493">
                <w:rPr>
                  <w:rFonts w:ascii="Arial" w:eastAsia="SimSun" w:hAnsi="Arial"/>
                  <w:sz w:val="18"/>
                  <w:lang w:val="en-US"/>
                </w:rPr>
                <w:delText>Unauthorized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D359CB" w14:textId="3FE150CA" w:rsidR="005B6D11" w:rsidRPr="005B6D11" w:rsidDel="005C4AA5" w:rsidRDefault="005B6D11" w:rsidP="005B6D11">
            <w:pPr>
              <w:keepNext/>
              <w:keepLines/>
              <w:spacing w:after="0"/>
              <w:rPr>
                <w:del w:id="26" w:author="Ericsson" w:date="2024-05-15T11:00:00Z"/>
                <w:rFonts w:ascii="Arial" w:eastAsia="SimSun" w:hAnsi="Arial"/>
                <w:sz w:val="18"/>
              </w:rPr>
            </w:pPr>
            <w:del w:id="27" w:author="Ericsson" w:date="2024-05-15T10:49:00Z">
              <w:r w:rsidRPr="005B6D11" w:rsidDel="00515493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14:paraId="440D20C7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A0792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540C8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70941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ED3C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403 Forbidden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60C8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725BBA7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1B6F007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AF38F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8A72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A0898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CA145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403 Forbidden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7BC5F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04678070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5046EB08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23096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2B97B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687D2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739E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55E36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04C0AC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1F09892D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B3713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5B6D11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0B269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55AD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0B6D2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66889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5920D00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0195A536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E04476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AF36C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5A7A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D2AB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405 Method Not Allowed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ABF2F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5EBB5D69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EFBF2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859117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1BF4B4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74C98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408 Request Timeout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24DB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14:paraId="0BDEC592" w14:textId="77777777" w:rsidTr="006E0C28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B646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5B6D1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46B1E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23F4D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5851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410 Gone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80D0FF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5B6D11" w:rsidRPr="005B6D11" w:rsidDel="005C4AA5" w14:paraId="62DA86E8" w14:textId="0988AD2E" w:rsidTr="006E0C28">
        <w:trPr>
          <w:jc w:val="center"/>
          <w:del w:id="28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4E1A1F" w14:textId="7003E924" w:rsidR="005B6D11" w:rsidRPr="005B6D11" w:rsidDel="005C4AA5" w:rsidRDefault="005B6D11" w:rsidP="005B6D11">
            <w:pPr>
              <w:keepNext/>
              <w:keepLines/>
              <w:spacing w:after="0"/>
              <w:rPr>
                <w:del w:id="29" w:author="Ericsson" w:date="2024-05-15T10:59:00Z"/>
                <w:rFonts w:ascii="Arial" w:eastAsia="SimSun" w:hAnsi="Arial"/>
                <w:sz w:val="18"/>
                <w:lang w:eastAsia="zh-CN"/>
              </w:rPr>
            </w:pPr>
            <w:del w:id="30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4D1E48" w14:textId="6113F167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31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F9649" w14:textId="5520E8D7" w:rsidR="005B6D11" w:rsidRPr="005B6D11" w:rsidDel="005C4AA5" w:rsidRDefault="005B6D11" w:rsidP="005B6D11">
            <w:pPr>
              <w:keepNext/>
              <w:keepLines/>
              <w:spacing w:after="0"/>
              <w:rPr>
                <w:del w:id="32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853819" w14:textId="6A915393" w:rsidR="005B6D11" w:rsidRPr="005B6D11" w:rsidDel="005C4AA5" w:rsidRDefault="005B6D11" w:rsidP="005B6D11">
            <w:pPr>
              <w:keepNext/>
              <w:keepLines/>
              <w:spacing w:after="0"/>
              <w:rPr>
                <w:del w:id="33" w:author="Ericsson" w:date="2024-05-15T10:59:00Z"/>
                <w:rFonts w:ascii="Arial" w:eastAsia="SimSun" w:hAnsi="Arial"/>
                <w:sz w:val="18"/>
              </w:rPr>
            </w:pPr>
            <w:del w:id="34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411 Length Required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5FF28" w14:textId="64401594" w:rsidR="005B6D11" w:rsidRPr="005B6D11" w:rsidDel="005C4AA5" w:rsidRDefault="005B6D11" w:rsidP="005B6D11">
            <w:pPr>
              <w:keepNext/>
              <w:keepLines/>
              <w:spacing w:after="0"/>
              <w:rPr>
                <w:del w:id="35" w:author="Ericsson" w:date="2024-05-15T10:59:00Z"/>
                <w:rFonts w:ascii="Arial" w:eastAsia="SimSun" w:hAnsi="Arial"/>
                <w:sz w:val="18"/>
              </w:rPr>
            </w:pPr>
            <w:del w:id="36" w:author="Ericsson" w:date="2024-05-15T10:49:00Z">
              <w:r w:rsidRPr="005B6D11" w:rsidDel="007D3848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:rsidDel="000D68F5" w14:paraId="1FCF9668" w14:textId="587E6544" w:rsidTr="006E0C28">
        <w:trPr>
          <w:jc w:val="center"/>
          <w:del w:id="37" w:author="Ericsson" w:date="2024-05-15T10:4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66944" w14:textId="46831D8B" w:rsidR="005B6D11" w:rsidRPr="005B6D11" w:rsidDel="000D68F5" w:rsidRDefault="005B6D11" w:rsidP="005B6D11">
            <w:pPr>
              <w:keepNext/>
              <w:keepLines/>
              <w:spacing w:after="0"/>
              <w:rPr>
                <w:del w:id="38" w:author="Ericsson" w:date="2024-05-15T10:49:00Z"/>
                <w:rFonts w:ascii="Arial" w:eastAsia="SimSun" w:hAnsi="Arial"/>
                <w:sz w:val="18"/>
                <w:lang w:eastAsia="zh-CN"/>
              </w:rPr>
            </w:pPr>
            <w:del w:id="39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B1409F" w14:textId="2F1141D4" w:rsidR="005B6D11" w:rsidRPr="005B6D11" w:rsidDel="000D68F5" w:rsidRDefault="005B6D11" w:rsidP="005B6D11">
            <w:pPr>
              <w:keepNext/>
              <w:keepLines/>
              <w:spacing w:after="0"/>
              <w:jc w:val="center"/>
              <w:rPr>
                <w:del w:id="40" w:author="Ericsson" w:date="2024-05-15T10:4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091BC2" w14:textId="44171DCF" w:rsidR="005B6D11" w:rsidRPr="005B6D11" w:rsidDel="000D68F5" w:rsidRDefault="005B6D11" w:rsidP="005B6D11">
            <w:pPr>
              <w:keepNext/>
              <w:keepLines/>
              <w:spacing w:after="0"/>
              <w:rPr>
                <w:del w:id="41" w:author="Ericsson" w:date="2024-05-15T10:4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7AAF07" w14:textId="265C5CAB" w:rsidR="005B6D11" w:rsidRPr="005B6D11" w:rsidDel="000D68F5" w:rsidRDefault="005B6D11" w:rsidP="005B6D11">
            <w:pPr>
              <w:keepNext/>
              <w:keepLines/>
              <w:spacing w:after="0"/>
              <w:rPr>
                <w:del w:id="42" w:author="Ericsson" w:date="2024-05-15T10:49:00Z"/>
                <w:rFonts w:ascii="Arial" w:eastAsia="SimSun" w:hAnsi="Arial"/>
                <w:sz w:val="18"/>
              </w:rPr>
            </w:pPr>
            <w:del w:id="43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413 Payload Too Large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99794F" w14:textId="1F4FEE87" w:rsidR="005B6D11" w:rsidRPr="005B6D11" w:rsidDel="000D68F5" w:rsidRDefault="005B6D11" w:rsidP="005B6D11">
            <w:pPr>
              <w:keepNext/>
              <w:keepLines/>
              <w:spacing w:after="0"/>
              <w:rPr>
                <w:del w:id="44" w:author="Ericsson" w:date="2024-05-15T10:49:00Z"/>
                <w:rFonts w:ascii="Arial" w:eastAsia="SimSun" w:hAnsi="Arial"/>
                <w:sz w:val="18"/>
              </w:rPr>
            </w:pPr>
            <w:del w:id="45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5B6D11" w:rsidRPr="005B6D11" w:rsidDel="005C4AA5" w14:paraId="5B3EC377" w14:textId="13A238CF" w:rsidTr="006E0C28">
        <w:trPr>
          <w:jc w:val="center"/>
          <w:del w:id="46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C9CAED" w14:textId="5B686C17" w:rsidR="005B6D11" w:rsidRPr="005B6D11" w:rsidDel="005C4AA5" w:rsidRDefault="005B6D11" w:rsidP="005B6D11">
            <w:pPr>
              <w:keepNext/>
              <w:keepLines/>
              <w:spacing w:after="0"/>
              <w:rPr>
                <w:del w:id="47" w:author="Ericsson" w:date="2024-05-15T10:59:00Z"/>
                <w:rFonts w:ascii="Arial" w:eastAsia="SimSun" w:hAnsi="Arial"/>
                <w:sz w:val="18"/>
              </w:rPr>
            </w:pPr>
            <w:del w:id="48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ADA50" w14:textId="500798E7" w:rsidR="005B6D11" w:rsidRPr="005B6D11" w:rsidDel="005C4AA5" w:rsidRDefault="005B6D11" w:rsidP="005B6D11">
            <w:pPr>
              <w:keepNext/>
              <w:keepLines/>
              <w:spacing w:after="0"/>
              <w:jc w:val="center"/>
              <w:rPr>
                <w:del w:id="49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5FE68" w14:textId="4E81BAFF" w:rsidR="005B6D11" w:rsidRPr="005B6D11" w:rsidDel="005C4AA5" w:rsidRDefault="005B6D11" w:rsidP="005B6D11">
            <w:pPr>
              <w:keepNext/>
              <w:keepLines/>
              <w:spacing w:after="0"/>
              <w:rPr>
                <w:del w:id="50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DE9B2" w14:textId="61EFA3BF" w:rsidR="005B6D11" w:rsidRPr="005B6D11" w:rsidDel="005C4AA5" w:rsidRDefault="005B6D11" w:rsidP="005B6D11">
            <w:pPr>
              <w:keepNext/>
              <w:keepLines/>
              <w:spacing w:after="0"/>
              <w:rPr>
                <w:del w:id="51" w:author="Ericsson" w:date="2024-05-15T10:59:00Z"/>
                <w:rFonts w:ascii="Arial" w:eastAsia="SimSun" w:hAnsi="Arial"/>
                <w:sz w:val="18"/>
              </w:rPr>
            </w:pPr>
            <w:del w:id="52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 xml:space="preserve">500 </w:delText>
              </w:r>
              <w:r w:rsidRPr="005B6D11" w:rsidDel="000D68F5">
                <w:rPr>
                  <w:rFonts w:ascii="Arial" w:eastAsia="SimSun" w:hAnsi="Arial"/>
                  <w:sz w:val="18"/>
                  <w:lang w:val="en-US"/>
                </w:rPr>
                <w:delText>Internal Server Error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B2CB4" w14:textId="4169D1CB" w:rsidR="005B6D11" w:rsidRPr="005B6D11" w:rsidDel="005C4AA5" w:rsidRDefault="005B6D11" w:rsidP="005B6D11">
            <w:pPr>
              <w:keepNext/>
              <w:keepLines/>
              <w:spacing w:after="0"/>
              <w:rPr>
                <w:del w:id="53" w:author="Ericsson" w:date="2024-05-15T10:59:00Z"/>
                <w:rFonts w:ascii="Arial" w:eastAsia="SimSun" w:hAnsi="Arial"/>
                <w:sz w:val="18"/>
              </w:rPr>
            </w:pPr>
            <w:del w:id="54" w:author="Ericsson" w:date="2024-05-15T10:49:00Z">
              <w:r w:rsidRPr="005B6D11" w:rsidDel="000D68F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6E0C28" w:rsidRPr="005B6D11" w:rsidDel="005C4AA5" w14:paraId="3D88C6A6" w14:textId="7DF5A648" w:rsidTr="006E0C28">
        <w:trPr>
          <w:jc w:val="center"/>
          <w:del w:id="55" w:author="Ericsson" w:date="2024-05-15T10:59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DD906A" w14:textId="6C455792" w:rsidR="006E0C28" w:rsidRPr="005B6D11" w:rsidDel="005C4AA5" w:rsidRDefault="006E0C28" w:rsidP="006E0C28">
            <w:pPr>
              <w:keepNext/>
              <w:keepLines/>
              <w:spacing w:after="0"/>
              <w:rPr>
                <w:del w:id="56" w:author="Ericsson" w:date="2024-05-15T10:59:00Z"/>
                <w:rFonts w:ascii="Arial" w:eastAsia="SimSun" w:hAnsi="Arial"/>
                <w:sz w:val="18"/>
              </w:rPr>
            </w:pPr>
            <w:del w:id="57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9E05C" w14:textId="3B3D695C" w:rsidR="006E0C28" w:rsidRPr="005B6D11" w:rsidDel="005C4AA5" w:rsidRDefault="006E0C28" w:rsidP="006E0C28">
            <w:pPr>
              <w:keepNext/>
              <w:keepLines/>
              <w:spacing w:after="0"/>
              <w:jc w:val="center"/>
              <w:rPr>
                <w:del w:id="58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212FEB" w14:textId="3DFFC8DC" w:rsidR="006E0C28" w:rsidRPr="005B6D11" w:rsidDel="005C4AA5" w:rsidRDefault="006E0C28" w:rsidP="006E0C28">
            <w:pPr>
              <w:keepNext/>
              <w:keepLines/>
              <w:spacing w:after="0"/>
              <w:rPr>
                <w:del w:id="59" w:author="Ericsson" w:date="2024-05-15T10:59:00Z"/>
                <w:rFonts w:ascii="Arial" w:eastAsia="SimSun" w:hAnsi="Arial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382602" w14:textId="05B28F9C" w:rsidR="006E0C28" w:rsidRPr="005B6D11" w:rsidDel="005C4AA5" w:rsidRDefault="006E0C28" w:rsidP="006E0C28">
            <w:pPr>
              <w:keepNext/>
              <w:keepLines/>
              <w:spacing w:after="0"/>
              <w:rPr>
                <w:del w:id="60" w:author="Ericsson" w:date="2024-05-15T10:59:00Z"/>
                <w:rFonts w:ascii="Arial" w:eastAsia="SimSun" w:hAnsi="Arial"/>
                <w:sz w:val="18"/>
              </w:rPr>
            </w:pPr>
            <w:del w:id="61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503 Service Unavailable</w:delText>
              </w:r>
            </w:del>
          </w:p>
        </w:tc>
        <w:tc>
          <w:tcPr>
            <w:tcW w:w="25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16FA2F" w14:textId="4EA07D59" w:rsidR="006E0C28" w:rsidRPr="005B6D11" w:rsidDel="005C4AA5" w:rsidRDefault="006E0C28" w:rsidP="006E0C28">
            <w:pPr>
              <w:keepNext/>
              <w:keepLines/>
              <w:spacing w:after="0"/>
              <w:rPr>
                <w:del w:id="62" w:author="Ericsson" w:date="2024-05-15T10:59:00Z"/>
                <w:rFonts w:ascii="Arial" w:eastAsia="SimSun" w:hAnsi="Arial"/>
                <w:sz w:val="18"/>
              </w:rPr>
            </w:pPr>
            <w:del w:id="63" w:author="Ericsson" w:date="2024-05-15T10:59:00Z">
              <w:r w:rsidRPr="005B6D11" w:rsidDel="005C4AA5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6E0C28" w:rsidRPr="005B6D11" w14:paraId="483768C0" w14:textId="77777777" w:rsidTr="003E651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39A585" w14:textId="77777777" w:rsidR="006E0C28" w:rsidRPr="005B6D11" w:rsidRDefault="006E0C28" w:rsidP="006E0C28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NOTE 1:</w:t>
            </w:r>
            <w:r w:rsidRPr="005B6D11">
              <w:rPr>
                <w:rFonts w:ascii="Arial" w:eastAsia="SimSun" w:hAnsi="Arial"/>
                <w:sz w:val="18"/>
              </w:rPr>
              <w:tab/>
              <w:t>In addition, t</w:t>
            </w:r>
            <w:r w:rsidRPr="005B6D11">
              <w:rPr>
                <w:rFonts w:ascii="Arial" w:eastAsia="SimSun" w:hAnsi="Arial"/>
                <w:noProof/>
                <w:sz w:val="18"/>
              </w:rPr>
              <w:t xml:space="preserve">he </w:t>
            </w:r>
            <w:r w:rsidRPr="005B6D11">
              <w:rPr>
                <w:rFonts w:ascii="Arial" w:eastAsia="SimSun" w:hAnsi="Arial"/>
                <w:sz w:val="18"/>
              </w:rPr>
              <w:t>HTTP status codes which are specified as mandatory in table 5.2.7.1-1 of 3GPP TS 29.500 [299] for the POST method also apply.</w:t>
            </w:r>
          </w:p>
          <w:p w14:paraId="158FC9A4" w14:textId="77777777" w:rsidR="006E0C28" w:rsidRPr="005B6D11" w:rsidRDefault="006E0C28" w:rsidP="006E0C28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NOTE 2:</w:t>
            </w:r>
            <w:r w:rsidRPr="005B6D11">
              <w:rPr>
                <w:rFonts w:ascii="Arial" w:eastAsia="SimSun" w:hAnsi="Arial"/>
                <w:sz w:val="18"/>
              </w:rPr>
              <w:tab/>
              <w:t>Failure cases are described in clause 6.1.7.</w:t>
            </w:r>
          </w:p>
        </w:tc>
      </w:tr>
    </w:tbl>
    <w:p w14:paraId="10BA753B" w14:textId="77777777" w:rsidR="005B6D11" w:rsidRPr="005B6D11" w:rsidRDefault="005B6D11" w:rsidP="005B6D11">
      <w:pPr>
        <w:rPr>
          <w:rFonts w:eastAsia="SimSun"/>
        </w:rPr>
      </w:pPr>
    </w:p>
    <w:p w14:paraId="5C3005FD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 xml:space="preserve">6.1.3.2.3.1-4: Headers supported by the 201 Response Code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6D735E0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62A589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753E7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9BF2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5650C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65721A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1CEF5A3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A917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59D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B41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B849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8B1F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Contains the URI of the newly created resource, according to the structure: {apiRoot}/nchf-convergedcharging/[apiversion}/chargingdata/{chargingDataRef}</w:t>
            </w:r>
          </w:p>
        </w:tc>
      </w:tr>
    </w:tbl>
    <w:p w14:paraId="2563FC5E" w14:textId="77777777" w:rsidR="005B6D11" w:rsidRPr="005B6D11" w:rsidRDefault="005B6D11" w:rsidP="005B6D11">
      <w:pPr>
        <w:rPr>
          <w:rFonts w:eastAsia="SimSun"/>
        </w:rPr>
      </w:pPr>
    </w:p>
    <w:p w14:paraId="07D57194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lastRenderedPageBreak/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>6.1.3.2.3.1-5: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16965E7C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72DC8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8430B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4DC35C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4C62F6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363C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00054F34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87D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6F70A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11120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3AF8D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68AEC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5B6D11" w:rsidRPr="005B6D11" w14:paraId="17FDC431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21A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0FFB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E68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9FEE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748BA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7D5C3D40" w14:textId="77777777" w:rsidR="005B6D11" w:rsidRPr="005B6D11" w:rsidRDefault="005B6D11" w:rsidP="005B6D11">
      <w:pPr>
        <w:rPr>
          <w:rFonts w:eastAsia="SimSun"/>
        </w:rPr>
      </w:pPr>
    </w:p>
    <w:p w14:paraId="56A6BBF5" w14:textId="77777777" w:rsidR="005B6D11" w:rsidRPr="005B6D11" w:rsidRDefault="005B6D11" w:rsidP="005B6D1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5B6D11">
        <w:rPr>
          <w:rFonts w:ascii="Arial" w:eastAsia="SimSun" w:hAnsi="Arial"/>
          <w:b/>
        </w:rPr>
        <w:t>Table</w:t>
      </w:r>
      <w:r w:rsidRPr="005B6D11">
        <w:rPr>
          <w:rFonts w:ascii="Arial" w:eastAsia="SimSun" w:hAnsi="Arial"/>
          <w:b/>
          <w:noProof/>
        </w:rPr>
        <w:t> </w:t>
      </w:r>
      <w:r w:rsidRPr="005B6D11">
        <w:rPr>
          <w:rFonts w:ascii="Arial" w:eastAsia="SimSun" w:hAnsi="Arial"/>
          <w:b/>
        </w:rPr>
        <w:t xml:space="preserve">6.1.3.2.3.1-6: Headers supported by the 308 Response Code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5B6D11" w:rsidRPr="005B6D11" w14:paraId="688DB71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57BA5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E55A61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C93B98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FFEF8B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95593F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5B6D11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5B6D11" w:rsidRPr="005B6D11" w14:paraId="285AF19A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B64BE5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8A55C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0A697E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7E06AD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D2F703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5B6D11" w:rsidRPr="005B6D11" w14:paraId="7033543D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36DAC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3952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F6D4" w14:textId="77777777" w:rsidR="005B6D11" w:rsidRPr="005B6D11" w:rsidRDefault="005B6D11" w:rsidP="005B6D1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D631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4F1F7" w14:textId="77777777" w:rsidR="005B6D11" w:rsidRPr="005B6D11" w:rsidRDefault="005B6D11" w:rsidP="005B6D1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5B6D11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59A34439" w14:textId="77777777" w:rsidR="001C3390" w:rsidRDefault="001C33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F514D" w:rsidRPr="00646C62" w14:paraId="4E3FA5C0" w14:textId="77777777" w:rsidTr="003E6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E2FE38" w14:textId="0F8287EA" w:rsidR="003F514D" w:rsidRPr="00646C62" w:rsidRDefault="00A04864" w:rsidP="003E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="003F514D"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3F514D"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7AC696E1" w14:textId="77777777" w:rsidR="003F514D" w:rsidRPr="0091567E" w:rsidRDefault="003F514D" w:rsidP="003F514D">
      <w:pPr>
        <w:rPr>
          <w:rFonts w:eastAsia="SimSun"/>
          <w:lang w:bidi="ar-IQ"/>
        </w:rPr>
      </w:pPr>
    </w:p>
    <w:p w14:paraId="1A3AED69" w14:textId="77777777" w:rsidR="003F514D" w:rsidRPr="003F514D" w:rsidRDefault="003F514D" w:rsidP="003F514D">
      <w:pPr>
        <w:keepNext/>
        <w:keepLines/>
        <w:spacing w:before="120"/>
        <w:ind w:left="1985" w:hanging="1985"/>
        <w:outlineLvl w:val="6"/>
        <w:rPr>
          <w:rFonts w:ascii="Arial" w:eastAsia="SimSun" w:hAnsi="Arial"/>
        </w:rPr>
      </w:pPr>
      <w:bookmarkStart w:id="64" w:name="_Toc20227269"/>
      <w:bookmarkStart w:id="65" w:name="_Toc27749500"/>
      <w:bookmarkStart w:id="66" w:name="_Toc28709427"/>
      <w:bookmarkStart w:id="67" w:name="_Toc44671046"/>
      <w:bookmarkStart w:id="68" w:name="_Toc51918954"/>
      <w:bookmarkStart w:id="69" w:name="_Toc163052189"/>
      <w:r w:rsidRPr="003F514D">
        <w:rPr>
          <w:rFonts w:ascii="Arial" w:eastAsia="SimSun" w:hAnsi="Arial"/>
        </w:rPr>
        <w:t>6.1.3.3.4.3.2</w:t>
      </w:r>
      <w:r w:rsidRPr="003F514D">
        <w:rPr>
          <w:rFonts w:ascii="Arial" w:eastAsia="SimSun" w:hAnsi="Arial"/>
        </w:rPr>
        <w:tab/>
        <w:t>Operation Definition</w:t>
      </w:r>
      <w:bookmarkEnd w:id="64"/>
      <w:bookmarkEnd w:id="65"/>
      <w:bookmarkEnd w:id="66"/>
      <w:bookmarkEnd w:id="67"/>
      <w:bookmarkEnd w:id="68"/>
      <w:bookmarkEnd w:id="69"/>
    </w:p>
    <w:p w14:paraId="61B29AD3" w14:textId="77777777" w:rsidR="003F514D" w:rsidRPr="003F514D" w:rsidRDefault="003F514D" w:rsidP="003F514D">
      <w:pPr>
        <w:rPr>
          <w:rFonts w:eastAsia="SimSun"/>
        </w:rPr>
      </w:pPr>
      <w:r w:rsidRPr="003F514D">
        <w:rPr>
          <w:rFonts w:eastAsia="SimSun"/>
        </w:rPr>
        <w:t>This operation</w:t>
      </w:r>
      <w:r w:rsidRPr="003F514D" w:rsidDel="008B0DC4">
        <w:rPr>
          <w:rFonts w:eastAsia="SimSun"/>
        </w:rPr>
        <w:t xml:space="preserve"> </w:t>
      </w:r>
      <w:r w:rsidRPr="003F514D">
        <w:rPr>
          <w:rFonts w:eastAsia="SimSun"/>
        </w:rPr>
        <w:t>shall support the request data structures specified in table 6.1.3.3.4.3.2-</w:t>
      </w:r>
      <w:r w:rsidRPr="003F514D">
        <w:rPr>
          <w:rFonts w:eastAsia="SimSun" w:hint="eastAsia"/>
          <w:lang w:eastAsia="zh-CN"/>
        </w:rPr>
        <w:t>1</w:t>
      </w:r>
      <w:r w:rsidRPr="003F514D">
        <w:rPr>
          <w:rFonts w:eastAsia="SimSun"/>
        </w:rPr>
        <w:t xml:space="preserve"> and the response data structures and response codes specified in table 6.1.3.3.4.3.2-</w:t>
      </w:r>
      <w:r w:rsidRPr="003F514D">
        <w:rPr>
          <w:rFonts w:eastAsia="SimSun" w:hint="eastAsia"/>
          <w:lang w:eastAsia="zh-CN"/>
        </w:rPr>
        <w:t>2</w:t>
      </w:r>
      <w:r w:rsidRPr="003F514D">
        <w:rPr>
          <w:rFonts w:eastAsia="SimSun"/>
        </w:rPr>
        <w:t>.</w:t>
      </w:r>
    </w:p>
    <w:p w14:paraId="1BEA8E03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3F514D">
        <w:rPr>
          <w:rFonts w:ascii="Arial" w:eastAsia="SimSun" w:hAnsi="Arial"/>
          <w:b/>
        </w:rPr>
        <w:lastRenderedPageBreak/>
        <w:t>Table 6.1.3.3.4.3.2-</w:t>
      </w:r>
      <w:r w:rsidRPr="003F514D">
        <w:rPr>
          <w:rFonts w:ascii="Arial" w:eastAsia="SimSun" w:hAnsi="Arial" w:hint="eastAsia"/>
          <w:b/>
          <w:lang w:eastAsia="zh-CN"/>
        </w:rPr>
        <w:t>1</w:t>
      </w:r>
      <w:r w:rsidRPr="003F514D">
        <w:rPr>
          <w:rFonts w:ascii="Arial" w:eastAsia="SimSun" w:hAnsi="Arial"/>
          <w:b/>
        </w:rPr>
        <w:t>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74"/>
        <w:gridCol w:w="281"/>
        <w:gridCol w:w="1118"/>
        <w:gridCol w:w="6160"/>
      </w:tblGrid>
      <w:tr w:rsidR="003F514D" w:rsidRPr="003F514D" w14:paraId="4890F54E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56B826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E33FF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1A402C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1CB67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000F625B" w14:textId="77777777" w:rsidTr="003E651A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97C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ChargingData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>Request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DF94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189F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7D4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Param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eters to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modify and then release t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he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Charging Data 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resource matching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ChargingDataRef</w:t>
            </w:r>
            <w:proofErr w:type="spellEnd"/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 according to the representation in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</w:t>
            </w:r>
            <w:proofErr w:type="spellEnd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.</w:t>
            </w:r>
          </w:p>
          <w:p w14:paraId="114E333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The request URI is the </w:t>
            </w:r>
            <w:r w:rsidRPr="003F514D">
              <w:rPr>
                <w:rFonts w:ascii="Arial" w:eastAsia="SimSun" w:hAnsi="Arial"/>
                <w:sz w:val="18"/>
              </w:rPr>
              <w:t>representation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in the Location header field in the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 xml:space="preserve"> 201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</w:t>
            </w:r>
            <w:r w:rsidRPr="003F514D">
              <w:rPr>
                <w:rFonts w:ascii="Arial" w:eastAsia="SimSun" w:hAnsi="Arial"/>
                <w:sz w:val="18"/>
                <w:lang w:eastAsia="zh-CN"/>
              </w:rPr>
              <w:t>response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of resource creation.  </w:t>
            </w:r>
          </w:p>
        </w:tc>
      </w:tr>
    </w:tbl>
    <w:p w14:paraId="693CF853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</w:p>
    <w:p w14:paraId="630F7BFE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  <w:lang w:eastAsia="zh-CN"/>
        </w:rPr>
      </w:pPr>
      <w:r w:rsidRPr="003F514D">
        <w:rPr>
          <w:rFonts w:ascii="Arial" w:eastAsia="SimSun" w:hAnsi="Arial"/>
          <w:b/>
        </w:rPr>
        <w:t>Table</w:t>
      </w:r>
      <w:r w:rsidRPr="003F514D">
        <w:rPr>
          <w:rFonts w:ascii="Arial" w:eastAsia="SimSun" w:hAnsi="Arial" w:hint="eastAsia"/>
          <w:b/>
          <w:lang w:eastAsia="zh-CN"/>
        </w:rPr>
        <w:t xml:space="preserve"> </w:t>
      </w:r>
      <w:r w:rsidRPr="003F514D">
        <w:rPr>
          <w:rFonts w:ascii="Arial" w:eastAsia="SimSun" w:hAnsi="Arial"/>
          <w:b/>
        </w:rPr>
        <w:t>6.1.3.3.4.3.2-</w:t>
      </w:r>
      <w:r w:rsidRPr="003F514D">
        <w:rPr>
          <w:rFonts w:ascii="Arial" w:eastAsia="SimSun" w:hAnsi="Arial" w:hint="eastAsia"/>
          <w:b/>
          <w:lang w:eastAsia="zh-CN"/>
        </w:rPr>
        <w:t>2</w:t>
      </w:r>
      <w:r w:rsidRPr="003F514D">
        <w:rPr>
          <w:rFonts w:ascii="Arial" w:eastAsia="SimSun" w:hAnsi="Arial"/>
          <w:b/>
        </w:rPr>
        <w:t>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58"/>
        <w:gridCol w:w="277"/>
        <w:gridCol w:w="1067"/>
        <w:gridCol w:w="1207"/>
        <w:gridCol w:w="4924"/>
      </w:tblGrid>
      <w:tr w:rsidR="003F514D" w:rsidRPr="003F514D" w14:paraId="257099AC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149FB4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3FB3D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E2940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5730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Response</w:t>
            </w:r>
          </w:p>
          <w:p w14:paraId="502A02D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BC009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2EB9B61B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C42117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3665B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EA039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97877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204 No Content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3516D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 xml:space="preserve">Successful case: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T</w:t>
            </w:r>
            <w:r w:rsidRPr="003F514D">
              <w:rPr>
                <w:rFonts w:ascii="Arial" w:eastAsia="SimSun" w:hAnsi="Arial"/>
                <w:sz w:val="18"/>
              </w:rPr>
              <w:t xml:space="preserve">he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Charging Data </w:t>
            </w:r>
            <w:r w:rsidRPr="003F514D">
              <w:rPr>
                <w:rFonts w:ascii="Arial" w:eastAsia="SimSun" w:hAnsi="Arial"/>
                <w:sz w:val="18"/>
              </w:rPr>
              <w:t xml:space="preserve">resource matching the </w:t>
            </w: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ChargingDataRef</w:t>
            </w:r>
            <w:proofErr w:type="spellEnd"/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 xml:space="preserve"> is</w:t>
            </w:r>
            <w:r w:rsidRPr="003F514D">
              <w:rPr>
                <w:rFonts w:ascii="Arial" w:eastAsia="SimSun" w:hAnsi="Arial"/>
                <w:sz w:val="18"/>
              </w:rPr>
              <w:t xml:space="preserve"> </w:t>
            </w: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modified and then released.</w:t>
            </w:r>
          </w:p>
        </w:tc>
      </w:tr>
      <w:tr w:rsidR="003F514D" w:rsidRPr="003F514D" w14:paraId="137D3DB0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8C03A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74C8FB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4EF83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4FDD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 xml:space="preserve">401 </w:t>
            </w:r>
            <w:r w:rsidRPr="003F514D">
              <w:rPr>
                <w:rFonts w:ascii="Arial" w:eastAsia="SimSun" w:hAnsi="Arial"/>
                <w:sz w:val="18"/>
                <w:lang w:val="en-US"/>
              </w:rPr>
              <w:t>Unauthorized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DB133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075D1D6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4439B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9273C5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6FF39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E14D2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307 Temporary Redirect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90AA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4EFAD22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453D5BA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3EB0B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 w:hint="eastAsia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0E5FAD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79721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A110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308 Permanent Redirect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D0ADE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ES3XX</w:t>
            </w:r>
          </w:p>
          <w:p w14:paraId="4066DD1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0A2731D0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F2FA4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3F514D">
              <w:rPr>
                <w:rFonts w:ascii="Arial" w:eastAsia="SimSun" w:hAnsi="Arial"/>
                <w:sz w:val="18"/>
              </w:rPr>
              <w:t>ProblemDetails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7537F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B1EB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5CAFE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291F7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1CA8934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7A594BE5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EA75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proofErr w:type="spellStart"/>
            <w:r w:rsidRPr="003F514D">
              <w:rPr>
                <w:rFonts w:ascii="Arial" w:eastAsia="SimSun" w:hAnsi="Arial"/>
                <w:sz w:val="18"/>
                <w:lang w:eastAsia="zh-CN"/>
              </w:rPr>
              <w:t>ChargingDataResponse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55B57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EF39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3F514D">
              <w:rPr>
                <w:rFonts w:ascii="Arial" w:eastAsia="SimSun" w:hAnsi="Arial"/>
                <w:sz w:val="18"/>
              </w:rPr>
              <w:t>0..1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74AB2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404 Not Found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D7885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Dependent on support of ES4XX</w:t>
            </w:r>
          </w:p>
          <w:p w14:paraId="3596EEF0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14:paraId="46561D1E" w14:textId="77777777" w:rsidTr="005C4AA5">
        <w:trPr>
          <w:jc w:val="center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C180CF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775F56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9153C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483571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410 Gone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36E75A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(NOTE 2)</w:t>
            </w:r>
          </w:p>
        </w:tc>
      </w:tr>
      <w:tr w:rsidR="003F514D" w:rsidRPr="003F514D" w:rsidDel="005C4AA5" w14:paraId="1FD9ADCE" w14:textId="24A7702D" w:rsidTr="005C4AA5">
        <w:trPr>
          <w:jc w:val="center"/>
          <w:del w:id="70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A7F54B" w14:textId="6178CC7B" w:rsidR="003F514D" w:rsidRPr="003F514D" w:rsidDel="005C4AA5" w:rsidRDefault="003F514D" w:rsidP="003F514D">
            <w:pPr>
              <w:keepNext/>
              <w:keepLines/>
              <w:spacing w:after="0"/>
              <w:rPr>
                <w:del w:id="71" w:author="Ericsson" w:date="2024-05-15T11:00:00Z"/>
                <w:rFonts w:ascii="Arial" w:eastAsia="SimSun" w:hAnsi="Arial"/>
                <w:sz w:val="18"/>
              </w:rPr>
            </w:pPr>
            <w:del w:id="72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A1F93" w14:textId="72497CB9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73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A48CE" w14:textId="0842B095" w:rsidR="003F514D" w:rsidRPr="003F514D" w:rsidDel="005C4AA5" w:rsidRDefault="003F514D" w:rsidP="003F514D">
            <w:pPr>
              <w:keepNext/>
              <w:keepLines/>
              <w:spacing w:after="0"/>
              <w:rPr>
                <w:del w:id="74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67F128" w14:textId="017D02D9" w:rsidR="003F514D" w:rsidRPr="003F514D" w:rsidDel="005C4AA5" w:rsidRDefault="003F514D" w:rsidP="003F514D">
            <w:pPr>
              <w:keepNext/>
              <w:keepLines/>
              <w:spacing w:after="0"/>
              <w:rPr>
                <w:del w:id="75" w:author="Ericsson" w:date="2024-05-15T11:00:00Z"/>
                <w:rFonts w:ascii="Arial" w:eastAsia="SimSun" w:hAnsi="Arial"/>
                <w:sz w:val="18"/>
              </w:rPr>
            </w:pPr>
            <w:del w:id="76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411 Length Required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9B8212" w14:textId="33E2F395" w:rsidR="003F514D" w:rsidRPr="003F514D" w:rsidDel="005C4AA5" w:rsidRDefault="003F514D" w:rsidP="003F514D">
            <w:pPr>
              <w:keepNext/>
              <w:keepLines/>
              <w:spacing w:after="0"/>
              <w:rPr>
                <w:del w:id="77" w:author="Ericsson" w:date="2024-05-15T11:00:00Z"/>
                <w:rFonts w:ascii="Arial" w:eastAsia="SimSun" w:hAnsi="Arial"/>
                <w:sz w:val="18"/>
              </w:rPr>
            </w:pPr>
            <w:del w:id="78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66615542" w14:textId="19D630D2" w:rsidTr="005C4AA5">
        <w:trPr>
          <w:jc w:val="center"/>
          <w:del w:id="79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D7353" w14:textId="4687338B" w:rsidR="003F514D" w:rsidRPr="003F514D" w:rsidDel="005C4AA5" w:rsidRDefault="003F514D" w:rsidP="003F514D">
            <w:pPr>
              <w:keepNext/>
              <w:keepLines/>
              <w:spacing w:after="0"/>
              <w:rPr>
                <w:del w:id="80" w:author="Ericsson" w:date="2024-05-15T11:00:00Z"/>
                <w:rFonts w:ascii="Arial" w:eastAsia="SimSun" w:hAnsi="Arial"/>
                <w:sz w:val="18"/>
              </w:rPr>
            </w:pPr>
            <w:del w:id="81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E3FE6" w14:textId="4BD13EBD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82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96210F" w14:textId="3560B5B9" w:rsidR="003F514D" w:rsidRPr="003F514D" w:rsidDel="005C4AA5" w:rsidRDefault="003F514D" w:rsidP="003F514D">
            <w:pPr>
              <w:keepNext/>
              <w:keepLines/>
              <w:spacing w:after="0"/>
              <w:rPr>
                <w:del w:id="83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F39BA" w14:textId="5A28449C" w:rsidR="003F514D" w:rsidRPr="003F514D" w:rsidDel="005C4AA5" w:rsidRDefault="003F514D" w:rsidP="003F514D">
            <w:pPr>
              <w:keepNext/>
              <w:keepLines/>
              <w:spacing w:after="0"/>
              <w:rPr>
                <w:del w:id="84" w:author="Ericsson" w:date="2024-05-15T11:00:00Z"/>
                <w:rFonts w:ascii="Arial" w:eastAsia="SimSun" w:hAnsi="Arial"/>
                <w:sz w:val="18"/>
              </w:rPr>
            </w:pPr>
            <w:del w:id="85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413 Payload Too Large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68962" w14:textId="55DCFCAC" w:rsidR="003F514D" w:rsidRPr="003F514D" w:rsidDel="005C4AA5" w:rsidRDefault="003F514D" w:rsidP="003F514D">
            <w:pPr>
              <w:keepNext/>
              <w:keepLines/>
              <w:spacing w:after="0"/>
              <w:rPr>
                <w:del w:id="86" w:author="Ericsson" w:date="2024-05-15T11:00:00Z"/>
                <w:rFonts w:ascii="Arial" w:eastAsia="SimSun" w:hAnsi="Arial"/>
                <w:sz w:val="18"/>
              </w:rPr>
            </w:pPr>
            <w:del w:id="87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366E1919" w14:textId="39BCD5C5" w:rsidTr="005C4AA5">
        <w:trPr>
          <w:jc w:val="center"/>
          <w:del w:id="88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10AAF4" w14:textId="491BB610" w:rsidR="003F514D" w:rsidRPr="003F514D" w:rsidDel="005C4AA5" w:rsidRDefault="003F514D" w:rsidP="003F514D">
            <w:pPr>
              <w:keepNext/>
              <w:keepLines/>
              <w:spacing w:after="0"/>
              <w:rPr>
                <w:del w:id="89" w:author="Ericsson" w:date="2024-05-15T11:00:00Z"/>
                <w:rFonts w:ascii="Arial" w:eastAsia="SimSun" w:hAnsi="Arial"/>
                <w:sz w:val="18"/>
              </w:rPr>
            </w:pPr>
            <w:del w:id="90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7B34A5" w14:textId="4724727B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91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9F8E41" w14:textId="5C48BD63" w:rsidR="003F514D" w:rsidRPr="003F514D" w:rsidDel="005C4AA5" w:rsidRDefault="003F514D" w:rsidP="003F514D">
            <w:pPr>
              <w:keepNext/>
              <w:keepLines/>
              <w:spacing w:after="0"/>
              <w:rPr>
                <w:del w:id="92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15E9B" w14:textId="6D965D99" w:rsidR="003F514D" w:rsidRPr="003F514D" w:rsidDel="005C4AA5" w:rsidRDefault="003F514D" w:rsidP="003F514D">
            <w:pPr>
              <w:keepNext/>
              <w:keepLines/>
              <w:spacing w:after="0"/>
              <w:rPr>
                <w:del w:id="93" w:author="Ericsson" w:date="2024-05-15T11:00:00Z"/>
                <w:rFonts w:ascii="Arial" w:eastAsia="SimSun" w:hAnsi="Arial"/>
                <w:sz w:val="18"/>
              </w:rPr>
            </w:pPr>
            <w:del w:id="94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 xml:space="preserve">500 </w:delText>
              </w:r>
              <w:r w:rsidRPr="003F514D" w:rsidDel="0053192F">
                <w:rPr>
                  <w:rFonts w:ascii="Arial" w:eastAsia="SimSun" w:hAnsi="Arial"/>
                  <w:sz w:val="18"/>
                  <w:lang w:val="en-US"/>
                </w:rPr>
                <w:delText>Internal Server Error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37380C" w14:textId="3C91A03B" w:rsidR="003F514D" w:rsidRPr="003F514D" w:rsidDel="005C4AA5" w:rsidRDefault="003F514D" w:rsidP="003F514D">
            <w:pPr>
              <w:keepNext/>
              <w:keepLines/>
              <w:spacing w:after="0"/>
              <w:rPr>
                <w:del w:id="95" w:author="Ericsson" w:date="2024-05-15T11:00:00Z"/>
                <w:rFonts w:ascii="Arial" w:eastAsia="SimSun" w:hAnsi="Arial"/>
                <w:sz w:val="18"/>
              </w:rPr>
            </w:pPr>
            <w:del w:id="96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:rsidDel="005C4AA5" w14:paraId="29B2C2AE" w14:textId="1387615A" w:rsidTr="005C4AA5">
        <w:trPr>
          <w:jc w:val="center"/>
          <w:del w:id="97" w:author="Ericsson" w:date="2024-05-15T11:00:00Z"/>
        </w:trPr>
        <w:tc>
          <w:tcPr>
            <w:tcW w:w="1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C5ADC6" w14:textId="1C61B458" w:rsidR="003F514D" w:rsidRPr="003F514D" w:rsidDel="005C4AA5" w:rsidRDefault="003F514D" w:rsidP="003F514D">
            <w:pPr>
              <w:keepNext/>
              <w:keepLines/>
              <w:spacing w:after="0"/>
              <w:rPr>
                <w:del w:id="98" w:author="Ericsson" w:date="2024-05-15T11:00:00Z"/>
                <w:rFonts w:ascii="Arial" w:eastAsia="SimSun" w:hAnsi="Arial"/>
                <w:sz w:val="18"/>
              </w:rPr>
            </w:pPr>
            <w:del w:id="99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n/a</w:delText>
              </w:r>
            </w:del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A848AB" w14:textId="6B505C46" w:rsidR="003F514D" w:rsidRPr="003F514D" w:rsidDel="005C4AA5" w:rsidRDefault="003F514D" w:rsidP="003F514D">
            <w:pPr>
              <w:keepNext/>
              <w:keepLines/>
              <w:spacing w:after="0"/>
              <w:jc w:val="center"/>
              <w:rPr>
                <w:del w:id="100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F88363" w14:textId="04F0CE23" w:rsidR="003F514D" w:rsidRPr="003F514D" w:rsidDel="005C4AA5" w:rsidRDefault="003F514D" w:rsidP="003F514D">
            <w:pPr>
              <w:keepNext/>
              <w:keepLines/>
              <w:spacing w:after="0"/>
              <w:rPr>
                <w:del w:id="101" w:author="Ericsson" w:date="2024-05-15T11:0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D560CE" w14:textId="2520CCFD" w:rsidR="003F514D" w:rsidRPr="003F514D" w:rsidDel="005C4AA5" w:rsidRDefault="003F514D" w:rsidP="003F514D">
            <w:pPr>
              <w:keepNext/>
              <w:keepLines/>
              <w:spacing w:after="0"/>
              <w:rPr>
                <w:del w:id="102" w:author="Ericsson" w:date="2024-05-15T11:00:00Z"/>
                <w:rFonts w:ascii="Arial" w:eastAsia="SimSun" w:hAnsi="Arial"/>
                <w:sz w:val="18"/>
              </w:rPr>
            </w:pPr>
            <w:del w:id="103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503 Service Unavailable</w:delText>
              </w:r>
            </w:del>
          </w:p>
        </w:tc>
        <w:tc>
          <w:tcPr>
            <w:tcW w:w="2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EF91A2" w14:textId="7664C931" w:rsidR="003F514D" w:rsidRPr="003F514D" w:rsidDel="005C4AA5" w:rsidRDefault="003F514D" w:rsidP="003F514D">
            <w:pPr>
              <w:keepNext/>
              <w:keepLines/>
              <w:spacing w:after="0"/>
              <w:rPr>
                <w:del w:id="104" w:author="Ericsson" w:date="2024-05-15T11:00:00Z"/>
                <w:rFonts w:ascii="Arial" w:eastAsia="SimSun" w:hAnsi="Arial"/>
                <w:sz w:val="18"/>
              </w:rPr>
            </w:pPr>
            <w:del w:id="105" w:author="Ericsson" w:date="2024-05-15T10:56:00Z">
              <w:r w:rsidRPr="003F514D" w:rsidDel="0053192F">
                <w:rPr>
                  <w:rFonts w:ascii="Arial" w:eastAsia="SimSun" w:hAnsi="Arial"/>
                  <w:sz w:val="18"/>
                </w:rPr>
                <w:delText>(NOTE 2)</w:delText>
              </w:r>
            </w:del>
          </w:p>
        </w:tc>
      </w:tr>
      <w:tr w:rsidR="003F514D" w:rsidRPr="003F514D" w14:paraId="476E7A40" w14:textId="77777777" w:rsidTr="003E651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343FC" w14:textId="77777777" w:rsidR="003F514D" w:rsidRPr="003F514D" w:rsidRDefault="003F514D" w:rsidP="003F514D">
            <w:pPr>
              <w:keepLines/>
              <w:ind w:leftChars="-4" w:left="1" w:hangingChars="5" w:hanging="9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3F514D">
              <w:rPr>
                <w:rFonts w:ascii="Arial" w:eastAsia="SimSun" w:hAnsi="Arial" w:cs="Arial"/>
                <w:sz w:val="18"/>
                <w:szCs w:val="18"/>
              </w:rPr>
              <w:t xml:space="preserve">NOTE 1: 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ab/>
              <w:t>The mandatory HTTP error status codes for the POST method listed in table 5.2.7.1-1 of TS 29.500 [4] also apply.</w:t>
            </w:r>
          </w:p>
          <w:p w14:paraId="2EB3EBEC" w14:textId="77777777" w:rsidR="003F514D" w:rsidRPr="003F514D" w:rsidRDefault="003F514D" w:rsidP="003F514D">
            <w:pPr>
              <w:keepNext/>
              <w:keepLines/>
              <w:spacing w:after="0"/>
              <w:ind w:leftChars="-4" w:left="1" w:hangingChars="5" w:hanging="9"/>
              <w:jc w:val="both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 w:cs="Arial"/>
                <w:sz w:val="18"/>
                <w:szCs w:val="18"/>
              </w:rPr>
              <w:t>NOTE 2: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ab/>
              <w:t xml:space="preserve">Failure cases are described in clause </w:t>
            </w:r>
            <w:r w:rsidRPr="003F514D">
              <w:rPr>
                <w:rFonts w:ascii="Arial" w:eastAsia="SimSun" w:hAnsi="Arial"/>
                <w:sz w:val="18"/>
              </w:rPr>
              <w:t>6.1.7</w:t>
            </w:r>
            <w:r w:rsidRPr="003F514D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</w:tc>
      </w:tr>
    </w:tbl>
    <w:p w14:paraId="7454C7F5" w14:textId="77777777" w:rsidR="003F514D" w:rsidRPr="003F514D" w:rsidRDefault="003F514D" w:rsidP="003F514D">
      <w:pPr>
        <w:rPr>
          <w:rFonts w:eastAsia="SimSun"/>
        </w:rPr>
      </w:pPr>
    </w:p>
    <w:p w14:paraId="7387F29E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3F514D">
        <w:rPr>
          <w:rFonts w:ascii="Arial" w:eastAsia="SimSun" w:hAnsi="Arial"/>
          <w:b/>
        </w:rPr>
        <w:t>Table</w:t>
      </w:r>
      <w:r w:rsidRPr="003F514D">
        <w:rPr>
          <w:rFonts w:ascii="Arial" w:eastAsia="SimSun" w:hAnsi="Arial"/>
          <w:b/>
          <w:noProof/>
        </w:rPr>
        <w:t> </w:t>
      </w:r>
      <w:r w:rsidRPr="003F514D">
        <w:rPr>
          <w:rFonts w:ascii="Arial" w:eastAsia="SimSun" w:hAnsi="Arial"/>
          <w:b/>
        </w:rPr>
        <w:t>6.1.3.3.4.3.2-3: Headers supported by the 307 Response Code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3F514D" w:rsidRPr="003F514D" w14:paraId="259A499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397E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97402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85CE38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452C50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1B71A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3326A142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0539CF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8796E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B45064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CE29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0CEE81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3F514D" w:rsidRPr="003F514D" w14:paraId="778126EB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52502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BB3C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A9D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E8D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503D7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30BF0114" w14:textId="77777777" w:rsidR="003F514D" w:rsidRPr="003F514D" w:rsidRDefault="003F514D" w:rsidP="003F514D">
      <w:pPr>
        <w:rPr>
          <w:rFonts w:eastAsia="SimSun"/>
        </w:rPr>
      </w:pPr>
    </w:p>
    <w:p w14:paraId="2A9931E9" w14:textId="77777777" w:rsidR="003F514D" w:rsidRPr="003F514D" w:rsidRDefault="003F514D" w:rsidP="003F514D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3F514D">
        <w:rPr>
          <w:rFonts w:ascii="Arial" w:eastAsia="SimSun" w:hAnsi="Arial"/>
          <w:b/>
        </w:rPr>
        <w:t xml:space="preserve">Table 6.1.3.3.4.3.2-4: Headers supported by the 308 Response Code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3F514D" w:rsidRPr="003F514D" w14:paraId="043C43C7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C82B9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CFCD3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FFD6C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F3B13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EA3D3E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3F514D">
              <w:rPr>
                <w:rFonts w:ascii="Arial" w:eastAsia="SimSun" w:hAnsi="Arial"/>
                <w:b/>
                <w:sz w:val="18"/>
              </w:rPr>
              <w:t>Description</w:t>
            </w:r>
          </w:p>
        </w:tc>
      </w:tr>
      <w:tr w:rsidR="003F514D" w:rsidRPr="003F514D" w14:paraId="57831E0F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0CB0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7901E4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A4C77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4336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146C15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</w:rPr>
              <w:t>An alternative URI of the resource located in an alternative CHF (service) instance.</w:t>
            </w:r>
          </w:p>
        </w:tc>
      </w:tr>
      <w:tr w:rsidR="003F514D" w:rsidRPr="003F514D" w14:paraId="24AC4EA8" w14:textId="77777777" w:rsidTr="003E651A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FF06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zh-CN"/>
              </w:rPr>
              <w:t>3gpp-Sbi-Target-Nf-Id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7BF9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BD6C" w14:textId="77777777" w:rsidR="003F514D" w:rsidRPr="003F514D" w:rsidRDefault="003F514D" w:rsidP="003F514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BA63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0..1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6638" w14:textId="77777777" w:rsidR="003F514D" w:rsidRPr="003F514D" w:rsidRDefault="003F514D" w:rsidP="003F514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3F514D">
              <w:rPr>
                <w:rFonts w:ascii="Arial" w:eastAsia="SimSun" w:hAnsi="Arial"/>
                <w:sz w:val="18"/>
                <w:lang w:eastAsia="fr-FR"/>
              </w:rPr>
              <w:t>Identifier of the target NF (service) instance towards which the request is redirected</w:t>
            </w:r>
          </w:p>
        </w:tc>
      </w:tr>
    </w:tbl>
    <w:p w14:paraId="52734277" w14:textId="77777777" w:rsidR="00387221" w:rsidRDefault="00387221" w:rsidP="003872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7221" w:rsidRPr="00646C62" w14:paraId="15484AA3" w14:textId="77777777" w:rsidTr="00AE63C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C9A83F" w14:textId="66CF28B5" w:rsidR="00387221" w:rsidRPr="00646C62" w:rsidRDefault="00387221" w:rsidP="00AE63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Third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152547C" w14:textId="77777777" w:rsidR="003F514D" w:rsidRDefault="003F514D" w:rsidP="003F514D">
      <w:pPr>
        <w:rPr>
          <w:rFonts w:eastAsia="SimSun"/>
        </w:rPr>
      </w:pPr>
    </w:p>
    <w:p w14:paraId="01C5EA5F" w14:textId="77777777" w:rsidR="003D23B9" w:rsidRPr="003D23B9" w:rsidRDefault="003D23B9" w:rsidP="003D23B9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06" w:name="_Toc20227437"/>
      <w:bookmarkStart w:id="107" w:name="_Toc27749684"/>
      <w:bookmarkStart w:id="108" w:name="_Toc28709611"/>
      <w:bookmarkStart w:id="109" w:name="_Toc44671231"/>
      <w:bookmarkStart w:id="110" w:name="_Toc51919155"/>
      <w:bookmarkStart w:id="111" w:name="_Toc163052533"/>
      <w:bookmarkStart w:id="112" w:name="_Hlk162537115"/>
      <w:r w:rsidRPr="003D23B9">
        <w:rPr>
          <w:rFonts w:ascii="Arial" w:eastAsia="SimSun" w:hAnsi="Arial"/>
          <w:sz w:val="32"/>
        </w:rPr>
        <w:lastRenderedPageBreak/>
        <w:t>A.2</w:t>
      </w:r>
      <w:r w:rsidRPr="003D23B9">
        <w:rPr>
          <w:rFonts w:ascii="Arial" w:eastAsia="SimSun" w:hAnsi="Arial"/>
          <w:sz w:val="32"/>
        </w:rPr>
        <w:tab/>
      </w:r>
      <w:proofErr w:type="spellStart"/>
      <w:r w:rsidRPr="003D23B9">
        <w:rPr>
          <w:rFonts w:ascii="Arial" w:eastAsia="SimSun" w:hAnsi="Arial"/>
          <w:sz w:val="32"/>
        </w:rPr>
        <w:t>Nchf_ConvergedCharging</w:t>
      </w:r>
      <w:proofErr w:type="spellEnd"/>
      <w:r w:rsidRPr="003D23B9">
        <w:rPr>
          <w:rFonts w:ascii="Arial" w:eastAsia="SimSun" w:hAnsi="Arial"/>
          <w:noProof/>
          <w:sz w:val="32"/>
        </w:rPr>
        <w:t xml:space="preserve"> API</w:t>
      </w:r>
      <w:bookmarkEnd w:id="106"/>
      <w:bookmarkEnd w:id="107"/>
      <w:bookmarkEnd w:id="108"/>
      <w:bookmarkEnd w:id="109"/>
      <w:bookmarkEnd w:id="110"/>
      <w:bookmarkEnd w:id="111"/>
    </w:p>
    <w:p w14:paraId="20BCF6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3D23B9">
        <w:rPr>
          <w:rFonts w:ascii="Courier New" w:eastAsia="SimSun" w:hAnsi="Courier New"/>
          <w:sz w:val="16"/>
        </w:rPr>
        <w:t>openapi</w:t>
      </w:r>
      <w:proofErr w:type="spellEnd"/>
      <w:r w:rsidRPr="003D23B9">
        <w:rPr>
          <w:rFonts w:ascii="Courier New" w:eastAsia="SimSun" w:hAnsi="Courier New"/>
          <w:sz w:val="16"/>
        </w:rPr>
        <w:t>: 3.0.0</w:t>
      </w:r>
    </w:p>
    <w:p w14:paraId="0C5A00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info:</w:t>
      </w:r>
    </w:p>
    <w:p w14:paraId="73C0B9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title: </w:t>
      </w:r>
      <w:proofErr w:type="spellStart"/>
      <w:r w:rsidRPr="003D23B9">
        <w:rPr>
          <w:rFonts w:ascii="Courier New" w:eastAsia="SimSun" w:hAnsi="Courier New"/>
          <w:sz w:val="16"/>
        </w:rPr>
        <w:t>Nchf_ConvergedCharging</w:t>
      </w:r>
      <w:proofErr w:type="spellEnd"/>
    </w:p>
    <w:p w14:paraId="4391C3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version: 3.2.0-alpha.5</w:t>
      </w:r>
    </w:p>
    <w:p w14:paraId="49FB2C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description: |</w:t>
      </w:r>
    </w:p>
    <w:p w14:paraId="43D816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 Service    © 2023, 3GPP Organizational Partners (ARIB, ATIS, CCSA, ETSI, TSDSI, TTA, TTC).</w:t>
      </w:r>
    </w:p>
    <w:p w14:paraId="53D77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All rights reserved.</w:t>
      </w:r>
    </w:p>
    <w:p w14:paraId="0B963B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3D23B9">
        <w:rPr>
          <w:rFonts w:ascii="Courier New" w:eastAsia="SimSun" w:hAnsi="Courier New"/>
          <w:sz w:val="16"/>
        </w:rPr>
        <w:t>externalDocs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77F1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description: &gt;</w:t>
      </w:r>
    </w:p>
    <w:p w14:paraId="1D8B0E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3GPP TS 32.291 V18.</w:t>
      </w:r>
      <w:bookmarkStart w:id="113" w:name="_Hlk20387219"/>
      <w:r w:rsidRPr="003D23B9">
        <w:rPr>
          <w:rFonts w:ascii="Courier New" w:eastAsia="SimSun" w:hAnsi="Courier New"/>
          <w:sz w:val="16"/>
        </w:rPr>
        <w:t xml:space="preserve">5.0: Telecommunication management; Charging management; </w:t>
      </w:r>
    </w:p>
    <w:p w14:paraId="7AC6F9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5G system, charging service; Stage 3.</w:t>
      </w:r>
    </w:p>
    <w:p w14:paraId="3E4F1D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113"/>
    <w:p w14:paraId="7C346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servers:</w:t>
      </w:r>
    </w:p>
    <w:p w14:paraId="0250BD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>}/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  <w:r w:rsidRPr="003D23B9">
        <w:rPr>
          <w:rFonts w:ascii="Courier New" w:eastAsia="SimSun" w:hAnsi="Courier New"/>
          <w:sz w:val="16"/>
        </w:rPr>
        <w:t>/v3'</w:t>
      </w:r>
    </w:p>
    <w:p w14:paraId="6E8FC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variables:</w:t>
      </w:r>
    </w:p>
    <w:p w14:paraId="1E288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44E7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 https://example.com</w:t>
      </w:r>
    </w:p>
    <w:p w14:paraId="556C03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3D23B9">
        <w:rPr>
          <w:rFonts w:ascii="Courier New" w:eastAsia="SimSun" w:hAnsi="Courier New"/>
          <w:sz w:val="16"/>
        </w:rPr>
        <w:t>apiRoot</w:t>
      </w:r>
      <w:proofErr w:type="spellEnd"/>
      <w:r w:rsidRPr="003D23B9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2BC64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>security:</w:t>
      </w:r>
    </w:p>
    <w:p w14:paraId="6FDB6B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- {}</w:t>
      </w:r>
    </w:p>
    <w:p w14:paraId="4FB032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3598D2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</w:p>
    <w:p w14:paraId="42E2ED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paths:</w:t>
      </w:r>
    </w:p>
    <w:p w14:paraId="16BC68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/</w:t>
      </w:r>
      <w:proofErr w:type="spell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F4D1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4F1F7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703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true</w:t>
      </w:r>
    </w:p>
    <w:p w14:paraId="3BFE0B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1BFBDD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6A6C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15C987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58CA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3C5E54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'201':</w:t>
      </w:r>
    </w:p>
    <w:p w14:paraId="09ED68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Created</w:t>
      </w:r>
    </w:p>
    <w:p w14:paraId="73CF1D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6BAF05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83D1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400A26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6FAEF9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4" w:author="Ericsson v1" w:date="2024-05-30T11:08:00Z"/>
          <w:rFonts w:ascii="Courier New" w:eastAsia="SimSun" w:hAnsi="Courier New"/>
          <w:sz w:val="16"/>
        </w:rPr>
      </w:pPr>
      <w:moveToRangeStart w:id="115" w:author="Ericsson v1" w:date="2024-05-30T11:08:00Z" w:name="move167959754"/>
      <w:moveTo w:id="116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'307':</w:t>
        </w:r>
      </w:moveTo>
    </w:p>
    <w:p w14:paraId="5F985953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7" w:author="Ericsson v1" w:date="2024-05-30T11:08:00Z"/>
          <w:rFonts w:ascii="Courier New" w:eastAsia="SimSun" w:hAnsi="Courier New"/>
          <w:sz w:val="16"/>
        </w:rPr>
      </w:pPr>
      <w:moveTo w:id="118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'TS29571_CommonData.yaml#/components/responses/307'</w:t>
        </w:r>
      </w:moveTo>
    </w:p>
    <w:p w14:paraId="72A7C14E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19" w:author="Ericsson v1" w:date="2024-05-30T11:08:00Z"/>
          <w:rFonts w:ascii="Courier New" w:eastAsia="SimSun" w:hAnsi="Courier New"/>
          <w:sz w:val="16"/>
        </w:rPr>
      </w:pPr>
      <w:moveTo w:id="120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'308':</w:t>
        </w:r>
      </w:moveTo>
    </w:p>
    <w:p w14:paraId="28AFCCB7" w14:textId="77777777" w:rsidR="00267761" w:rsidRPr="003D23B9" w:rsidRDefault="00267761" w:rsidP="002677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To w:id="121" w:author="Ericsson v1" w:date="2024-05-30T11:08:00Z"/>
          <w:rFonts w:ascii="Courier New" w:eastAsia="SimSun" w:hAnsi="Courier New"/>
          <w:sz w:val="16"/>
        </w:rPr>
      </w:pPr>
      <w:moveTo w:id="122" w:author="Ericsson v1" w:date="2024-05-30T11:08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'TS29571_CommonData.yaml#/components/responses/308'</w:t>
        </w:r>
      </w:moveTo>
    </w:p>
    <w:moveToRangeEnd w:id="115"/>
    <w:p w14:paraId="606C0D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'400':</w:t>
      </w:r>
    </w:p>
    <w:p w14:paraId="2C5EE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Bad request</w:t>
      </w:r>
    </w:p>
    <w:p w14:paraId="4FFE17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61DAA3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C0AF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4A23A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195B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BDAE5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9B9F14" w14:textId="787CD268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23" w:author="Ericsson v1" w:date="2024-05-30T11:08:00Z"/>
          <w:rFonts w:ascii="Courier New" w:eastAsia="SimSun" w:hAnsi="Courier New"/>
          <w:sz w:val="16"/>
        </w:rPr>
      </w:pPr>
      <w:moveFromRangeStart w:id="124" w:author="Ericsson v1" w:date="2024-05-30T11:08:00Z" w:name="move167959754"/>
      <w:moveFrom w:id="125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'307':</w:t>
        </w:r>
      </w:moveFrom>
    </w:p>
    <w:p w14:paraId="38328F84" w14:textId="2172DBA9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26" w:author="Ericsson v1" w:date="2024-05-30T11:08:00Z"/>
          <w:rFonts w:ascii="Courier New" w:eastAsia="SimSun" w:hAnsi="Courier New"/>
          <w:sz w:val="16"/>
        </w:rPr>
      </w:pPr>
      <w:moveFrom w:id="127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  $ref: 'TS29571_CommonData.yaml#/components/responses/307'</w:t>
        </w:r>
      </w:moveFrom>
    </w:p>
    <w:p w14:paraId="06B89F36" w14:textId="6940000A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28" w:author="Ericsson v1" w:date="2024-05-30T11:08:00Z"/>
          <w:rFonts w:ascii="Courier New" w:eastAsia="SimSun" w:hAnsi="Courier New"/>
          <w:sz w:val="16"/>
        </w:rPr>
      </w:pPr>
      <w:moveFrom w:id="129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'308':</w:t>
        </w:r>
      </w:moveFrom>
    </w:p>
    <w:p w14:paraId="73C08F70" w14:textId="76BC66BE" w:rsidR="003D23B9" w:rsidRPr="003D23B9" w:rsidDel="00267761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moveFrom w:id="130" w:author="Ericsson v1" w:date="2024-05-30T11:08:00Z"/>
          <w:rFonts w:ascii="Courier New" w:eastAsia="SimSun" w:hAnsi="Courier New"/>
          <w:sz w:val="16"/>
        </w:rPr>
      </w:pPr>
      <w:moveFrom w:id="131" w:author="Ericsson v1" w:date="2024-05-30T11:08:00Z">
        <w:r w:rsidRPr="003D23B9" w:rsidDel="00267761">
          <w:rPr>
            <w:rFonts w:ascii="Courier New" w:eastAsia="SimSun" w:hAnsi="Courier New"/>
            <w:sz w:val="16"/>
          </w:rPr>
          <w:t xml:space="preserve">          $ref: 'TS29571_CommonData.yaml#/components/responses/308'</w:t>
        </w:r>
      </w:moveFrom>
    </w:p>
    <w:moveFromRangeEnd w:id="124"/>
    <w:p w14:paraId="3D4BBE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'401':</w:t>
      </w:r>
    </w:p>
    <w:p w14:paraId="1DC747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11865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'403':</w:t>
      </w:r>
    </w:p>
    <w:p w14:paraId="20031C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Forbidden</w:t>
      </w:r>
    </w:p>
    <w:p w14:paraId="3279D5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701F6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68A2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562108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406E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D00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EF899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5225CD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0F4A31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2C5108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C48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E4D56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F83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9743E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9FA4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'405':</w:t>
      </w:r>
    </w:p>
    <w:p w14:paraId="4670F3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643EB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'408':</w:t>
      </w:r>
    </w:p>
    <w:p w14:paraId="26AFB7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3E3261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2DC86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7B61D7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738E9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3F9BC7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563545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73594D2E" w14:textId="469AE0D3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Ericsson" w:date="2024-05-17T12:59:00Z"/>
          <w:rFonts w:ascii="Courier New" w:eastAsia="SimSun" w:hAnsi="Courier New"/>
          <w:sz w:val="16"/>
        </w:rPr>
      </w:pPr>
      <w:ins w:id="133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43F2D1DA" w14:textId="289B6531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Ericsson" w:date="2024-05-17T12:59:00Z"/>
          <w:rFonts w:ascii="Courier New" w:eastAsia="SimSun" w:hAnsi="Courier New"/>
          <w:sz w:val="16"/>
        </w:rPr>
      </w:pPr>
      <w:ins w:id="135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D420CC6" w14:textId="1D1E107C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Ericsson" w:date="2024-05-17T12:59:00Z"/>
          <w:rFonts w:ascii="Courier New" w:eastAsia="SimSun" w:hAnsi="Courier New"/>
          <w:sz w:val="16"/>
        </w:rPr>
      </w:pPr>
      <w:ins w:id="137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9F0F21B" w14:textId="38FFC2AF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Ericsson" w:date="2024-05-17T12:59:00Z"/>
          <w:rFonts w:ascii="Courier New" w:eastAsia="SimSun" w:hAnsi="Courier New"/>
          <w:sz w:val="16"/>
        </w:rPr>
      </w:pPr>
      <w:ins w:id="139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54C34F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63DDB5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76EDE004" w14:textId="7F031AA5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" w:author="Ericsson" w:date="2024-05-17T12:59:00Z"/>
          <w:rFonts w:ascii="Courier New" w:eastAsia="SimSun" w:hAnsi="Courier New"/>
          <w:sz w:val="16"/>
        </w:rPr>
      </w:pPr>
      <w:ins w:id="141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EB7FD08" w14:textId="4AA7313F" w:rsidR="0031224B" w:rsidRPr="003D23B9" w:rsidRDefault="0031224B" w:rsidP="00312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Ericsson" w:date="2024-05-17T12:59:00Z"/>
          <w:rFonts w:ascii="Courier New" w:eastAsia="SimSun" w:hAnsi="Courier New"/>
          <w:sz w:val="16"/>
        </w:rPr>
      </w:pPr>
      <w:ins w:id="143" w:author="Ericsson" w:date="2024-05-17T12:59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B8F76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59BD3A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4B7979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0E3003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62F78F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callbacks:</w:t>
      </w:r>
    </w:p>
    <w:p w14:paraId="4E3B73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chargingNotification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CCE4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3D23B9">
        <w:rPr>
          <w:rFonts w:ascii="Courier New" w:eastAsia="SimSun" w:hAnsi="Courier New"/>
          <w:sz w:val="16"/>
        </w:rPr>
        <w:t>request.body</w:t>
      </w:r>
      <w:proofErr w:type="spellEnd"/>
      <w:r w:rsidRPr="003D23B9">
        <w:rPr>
          <w:rFonts w:ascii="Courier New" w:eastAsia="SimSun" w:hAnsi="Courier New"/>
          <w:sz w:val="16"/>
        </w:rPr>
        <w:t>#/notifyUri}':</w:t>
      </w:r>
    </w:p>
    <w:p w14:paraId="247095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post:</w:t>
      </w:r>
    </w:p>
    <w:p w14:paraId="0E283E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FE93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required: true</w:t>
      </w:r>
    </w:p>
    <w:p w14:paraId="1978B1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content:</w:t>
      </w:r>
    </w:p>
    <w:p w14:paraId="46425F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5683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schema:</w:t>
      </w:r>
    </w:p>
    <w:p w14:paraId="40F8C8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21EC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responses:</w:t>
      </w:r>
    </w:p>
    <w:p w14:paraId="678C46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'200':</w:t>
      </w:r>
    </w:p>
    <w:p w14:paraId="0B7877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OK.</w:t>
      </w:r>
    </w:p>
    <w:p w14:paraId="277F31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content:</w:t>
      </w:r>
    </w:p>
    <w:p w14:paraId="55A4DA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application/ 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6270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schema:</w:t>
      </w:r>
    </w:p>
    <w:p w14:paraId="4B8981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4A3C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'204':</w:t>
      </w:r>
    </w:p>
    <w:p w14:paraId="3BF4B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3D23B9">
        <w:rPr>
          <w:rFonts w:ascii="Courier New" w:eastAsia="SimSun" w:hAnsi="Courier New"/>
          <w:sz w:val="16"/>
        </w:rPr>
        <w:t>succesfull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65D0B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'307':</w:t>
      </w:r>
    </w:p>
    <w:p w14:paraId="2A9015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7499B3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'308':</w:t>
      </w:r>
    </w:p>
    <w:p w14:paraId="479386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01A763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'400':</w:t>
      </w:r>
    </w:p>
    <w:p w14:paraId="0DA7D1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description: Bad request</w:t>
      </w:r>
    </w:p>
    <w:p w14:paraId="7A2458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content:</w:t>
      </w:r>
    </w:p>
    <w:p w14:paraId="5F53E8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065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schema:</w:t>
      </w:r>
    </w:p>
    <w:p w14:paraId="5A9289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A0E5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</w:p>
    <w:p w14:paraId="317F42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99DC8F" w14:textId="491FF21F" w:rsidR="00E11A43" w:rsidRPr="003D23B9" w:rsidRDefault="00E11A43" w:rsidP="00E11A4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" w:author="Ericsson" w:date="2024-05-17T13:00:00Z"/>
          <w:rFonts w:ascii="Courier New" w:eastAsia="SimSun" w:hAnsi="Courier New"/>
          <w:sz w:val="16"/>
        </w:rPr>
      </w:pPr>
      <w:ins w:id="145" w:author="Ericsson" w:date="2024-05-17T13:00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'401':</w:t>
        </w:r>
      </w:ins>
    </w:p>
    <w:p w14:paraId="4EAF4FBC" w14:textId="61429CFB" w:rsidR="00E11A43" w:rsidRPr="003D23B9" w:rsidRDefault="00E11A43" w:rsidP="00E11A4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" w:author="Ericsson" w:date="2024-05-17T13:00:00Z"/>
          <w:rFonts w:ascii="Courier New" w:eastAsia="SimSun" w:hAnsi="Courier New"/>
          <w:sz w:val="16"/>
        </w:rPr>
      </w:pPr>
      <w:ins w:id="147" w:author="Ericsson" w:date="2024-05-17T13:00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'TS29571_CommonData.yaml#/components/responses/401'</w:t>
        </w:r>
      </w:ins>
    </w:p>
    <w:p w14:paraId="381093DE" w14:textId="19F80B9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" w:author="Ericsson" w:date="2024-05-17T13:01:00Z"/>
          <w:rFonts w:ascii="Courier New" w:eastAsia="SimSun" w:hAnsi="Courier New"/>
          <w:sz w:val="16"/>
        </w:rPr>
      </w:pPr>
      <w:ins w:id="149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F058A48" w14:textId="4CDEFE1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Ericsson" w:date="2024-05-17T13:01:00Z"/>
          <w:rFonts w:ascii="Courier New" w:eastAsia="SimSun" w:hAnsi="Courier New"/>
          <w:sz w:val="16"/>
        </w:rPr>
      </w:pPr>
      <w:ins w:id="151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'TS29571_CommonData.yaml#/components/responses/40</w:t>
        </w:r>
      </w:ins>
      <w:ins w:id="152" w:author="Ericsson" w:date="2024-05-17T13:02:00Z">
        <w:r w:rsidR="009C715C">
          <w:rPr>
            <w:rFonts w:ascii="Courier New" w:eastAsia="SimSun" w:hAnsi="Courier New"/>
            <w:sz w:val="16"/>
          </w:rPr>
          <w:t>3</w:t>
        </w:r>
      </w:ins>
      <w:ins w:id="153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055D5E77" w14:textId="79F694B9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Ericsson" w:date="2024-05-17T13:01:00Z"/>
          <w:rFonts w:ascii="Courier New" w:eastAsia="SimSun" w:hAnsi="Courier New"/>
          <w:sz w:val="16"/>
        </w:rPr>
      </w:pPr>
      <w:ins w:id="155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'40</w:t>
        </w:r>
        <w:r>
          <w:rPr>
            <w:rFonts w:ascii="Courier New" w:eastAsia="SimSun" w:hAnsi="Courier New"/>
            <w:sz w:val="16"/>
          </w:rPr>
          <w:t>4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9FD9BD2" w14:textId="28405E24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6" w:author="Ericsson" w:date="2024-05-17T13:01:00Z"/>
          <w:rFonts w:ascii="Courier New" w:eastAsia="SimSun" w:hAnsi="Courier New"/>
          <w:sz w:val="16"/>
        </w:rPr>
      </w:pPr>
      <w:ins w:id="157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58" w:author="Ericsson" w:date="2024-05-17T13:02:00Z">
        <w:r w:rsidR="009C715C">
          <w:rPr>
            <w:rFonts w:ascii="Courier New" w:eastAsia="SimSun" w:hAnsi="Courier New"/>
            <w:sz w:val="16"/>
          </w:rPr>
          <w:t>04</w:t>
        </w:r>
      </w:ins>
      <w:ins w:id="159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31D9C19A" w14:textId="75C25DC8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" w:author="Ericsson" w:date="2024-05-17T13:01:00Z"/>
          <w:rFonts w:ascii="Courier New" w:eastAsia="SimSun" w:hAnsi="Courier New"/>
          <w:sz w:val="16"/>
        </w:rPr>
      </w:pPr>
      <w:ins w:id="161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</w:t>
        </w:r>
        <w:r>
          <w:rPr>
            <w:rFonts w:ascii="Courier New" w:eastAsia="SimSun" w:hAnsi="Courier New"/>
            <w:sz w:val="16"/>
          </w:rPr>
          <w:t>1</w:t>
        </w:r>
        <w:r w:rsidRPr="003D23B9">
          <w:rPr>
            <w:rFonts w:ascii="Courier New" w:eastAsia="SimSun" w:hAnsi="Courier New"/>
            <w:sz w:val="16"/>
          </w:rPr>
          <w:t>1':</w:t>
        </w:r>
      </w:ins>
    </w:p>
    <w:p w14:paraId="09E4F2A9" w14:textId="0940EF77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" w:author="Ericsson" w:date="2024-05-17T13:01:00Z"/>
          <w:rFonts w:ascii="Courier New" w:eastAsia="SimSun" w:hAnsi="Courier New"/>
          <w:sz w:val="16"/>
        </w:rPr>
      </w:pPr>
      <w:ins w:id="163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64" w:author="Ericsson" w:date="2024-05-17T13:02:00Z">
        <w:r w:rsidR="009C715C">
          <w:rPr>
            <w:rFonts w:ascii="Courier New" w:eastAsia="SimSun" w:hAnsi="Courier New"/>
            <w:sz w:val="16"/>
          </w:rPr>
          <w:t>1</w:t>
        </w:r>
      </w:ins>
      <w:ins w:id="165" w:author="Ericsson" w:date="2024-05-17T13:01:00Z">
        <w:r w:rsidRPr="003D23B9">
          <w:rPr>
            <w:rFonts w:ascii="Courier New" w:eastAsia="SimSun" w:hAnsi="Courier New"/>
            <w:sz w:val="16"/>
          </w:rPr>
          <w:t>1'</w:t>
        </w:r>
      </w:ins>
    </w:p>
    <w:p w14:paraId="7A740B42" w14:textId="4F69B33C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6" w:author="Ericsson" w:date="2024-05-17T13:01:00Z"/>
          <w:rFonts w:ascii="Courier New" w:eastAsia="SimSun" w:hAnsi="Courier New"/>
          <w:sz w:val="16"/>
        </w:rPr>
      </w:pPr>
      <w:ins w:id="167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'41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0E0E979" w14:textId="7604870E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8" w:author="Ericsson" w:date="2024-05-17T13:01:00Z"/>
          <w:rFonts w:ascii="Courier New" w:eastAsia="SimSun" w:hAnsi="Courier New"/>
          <w:sz w:val="16"/>
        </w:rPr>
      </w:pPr>
      <w:ins w:id="169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70" w:author="Ericsson" w:date="2024-05-17T13:02:00Z">
        <w:r w:rsidR="009C715C">
          <w:rPr>
            <w:rFonts w:ascii="Courier New" w:eastAsia="SimSun" w:hAnsi="Courier New"/>
            <w:sz w:val="16"/>
          </w:rPr>
          <w:t>13</w:t>
        </w:r>
      </w:ins>
      <w:ins w:id="171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054062CC" w14:textId="0FD241F2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2" w:author="Ericsson" w:date="2024-05-17T13:01:00Z"/>
          <w:rFonts w:ascii="Courier New" w:eastAsia="SimSun" w:hAnsi="Courier New"/>
          <w:sz w:val="16"/>
        </w:rPr>
      </w:pPr>
      <w:ins w:id="173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'41</w:t>
        </w:r>
        <w:r w:rsidR="009C715C"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121AEB94" w14:textId="06155243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4" w:author="Ericsson" w:date="2024-05-17T13:01:00Z"/>
          <w:rFonts w:ascii="Courier New" w:eastAsia="SimSun" w:hAnsi="Courier New"/>
          <w:sz w:val="16"/>
        </w:rPr>
      </w:pPr>
      <w:ins w:id="175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76" w:author="Ericsson" w:date="2024-05-17T13:02:00Z">
        <w:r w:rsidR="009C715C">
          <w:rPr>
            <w:rFonts w:ascii="Courier New" w:eastAsia="SimSun" w:hAnsi="Courier New"/>
            <w:sz w:val="16"/>
          </w:rPr>
          <w:t>15</w:t>
        </w:r>
      </w:ins>
      <w:ins w:id="177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5692EF2C" w14:textId="40B54DB2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8" w:author="Ericsson" w:date="2024-05-17T13:01:00Z"/>
          <w:rFonts w:ascii="Courier New" w:eastAsia="SimSun" w:hAnsi="Courier New"/>
          <w:sz w:val="16"/>
        </w:rPr>
      </w:pPr>
      <w:ins w:id="179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'4</w:t>
        </w:r>
        <w:r w:rsidR="009C715C"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DEE55AE" w14:textId="7DCB991B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0" w:author="Ericsson" w:date="2024-05-17T13:01:00Z"/>
          <w:rFonts w:ascii="Courier New" w:eastAsia="SimSun" w:hAnsi="Courier New"/>
          <w:sz w:val="16"/>
        </w:rPr>
      </w:pPr>
      <w:ins w:id="181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'TS29571_CommonData.yaml#/components/responses/4</w:t>
        </w:r>
      </w:ins>
      <w:ins w:id="182" w:author="Ericsson" w:date="2024-05-17T13:02:00Z">
        <w:r w:rsidR="009C715C">
          <w:rPr>
            <w:rFonts w:ascii="Courier New" w:eastAsia="SimSun" w:hAnsi="Courier New"/>
            <w:sz w:val="16"/>
          </w:rPr>
          <w:t>29</w:t>
        </w:r>
      </w:ins>
      <w:ins w:id="183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12AC348B" w14:textId="63967F8D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4" w:author="Ericsson" w:date="2024-05-17T13:01:00Z"/>
          <w:rFonts w:ascii="Courier New" w:eastAsia="SimSun" w:hAnsi="Courier New"/>
          <w:sz w:val="16"/>
        </w:rPr>
      </w:pPr>
      <w:ins w:id="185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500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3687C3A" w14:textId="3347727B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6" w:author="Ericsson" w:date="2024-05-17T13:01:00Z"/>
          <w:rFonts w:ascii="Courier New" w:eastAsia="SimSun" w:hAnsi="Courier New"/>
          <w:sz w:val="16"/>
        </w:rPr>
      </w:pPr>
      <w:ins w:id="187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188" w:author="Ericsson" w:date="2024-05-17T13:02:00Z">
        <w:r w:rsidR="009C715C">
          <w:rPr>
            <w:rFonts w:ascii="Courier New" w:eastAsia="SimSun" w:hAnsi="Courier New"/>
            <w:sz w:val="16"/>
          </w:rPr>
          <w:t>500</w:t>
        </w:r>
      </w:ins>
      <w:ins w:id="189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454E7044" w14:textId="0F4789D0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0" w:author="Ericsson" w:date="2024-05-17T13:01:00Z"/>
          <w:rFonts w:ascii="Courier New" w:eastAsia="SimSun" w:hAnsi="Courier New"/>
          <w:sz w:val="16"/>
        </w:rPr>
      </w:pPr>
      <w:ins w:id="191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502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D35C63B" w14:textId="5BAB466D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2" w:author="Ericsson" w:date="2024-05-17T13:01:00Z"/>
          <w:rFonts w:ascii="Courier New" w:eastAsia="SimSun" w:hAnsi="Courier New"/>
          <w:sz w:val="16"/>
        </w:rPr>
      </w:pPr>
      <w:ins w:id="193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194" w:author="Ericsson" w:date="2024-05-17T13:02:00Z">
        <w:r w:rsidR="009C715C">
          <w:rPr>
            <w:rFonts w:ascii="Courier New" w:eastAsia="SimSun" w:hAnsi="Courier New"/>
            <w:sz w:val="16"/>
          </w:rPr>
          <w:t>502</w:t>
        </w:r>
      </w:ins>
      <w:ins w:id="195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21486061" w14:textId="22011139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6" w:author="Ericsson" w:date="2024-05-17T13:01:00Z"/>
          <w:rFonts w:ascii="Courier New" w:eastAsia="SimSun" w:hAnsi="Courier New"/>
          <w:sz w:val="16"/>
        </w:rPr>
      </w:pPr>
      <w:ins w:id="197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  '</w:t>
        </w:r>
        <w:r w:rsidR="009C715C">
          <w:rPr>
            <w:rFonts w:ascii="Courier New" w:eastAsia="SimSun" w:hAnsi="Courier New"/>
            <w:sz w:val="16"/>
          </w:rPr>
          <w:t>5</w:t>
        </w:r>
      </w:ins>
      <w:ins w:id="198" w:author="Ericsson" w:date="2024-05-17T13:02:00Z">
        <w:r w:rsidR="009C715C">
          <w:rPr>
            <w:rFonts w:ascii="Courier New" w:eastAsia="SimSun" w:hAnsi="Courier New"/>
            <w:sz w:val="16"/>
          </w:rPr>
          <w:t>03</w:t>
        </w:r>
      </w:ins>
      <w:ins w:id="199" w:author="Ericsson" w:date="2024-05-17T13:01:00Z"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0A627F3" w14:textId="6E8DBB14" w:rsidR="004278AE" w:rsidRPr="003D23B9" w:rsidRDefault="004278AE" w:rsidP="004278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" w:author="Ericsson" w:date="2024-05-17T13:01:00Z"/>
          <w:rFonts w:ascii="Courier New" w:eastAsia="SimSun" w:hAnsi="Courier New"/>
          <w:sz w:val="16"/>
        </w:rPr>
      </w:pPr>
      <w:ins w:id="201" w:author="Ericsson" w:date="2024-05-17T13:01:00Z">
        <w:r w:rsidRPr="003D23B9">
          <w:rPr>
            <w:rFonts w:ascii="Courier New" w:eastAsia="SimSun" w:hAnsi="Courier New"/>
            <w:sz w:val="16"/>
          </w:rPr>
          <w:t xml:space="preserve">        </w:t>
        </w:r>
        <w:r>
          <w:rPr>
            <w:rFonts w:ascii="Courier New" w:eastAsia="SimSun" w:hAnsi="Courier New"/>
            <w:sz w:val="16"/>
          </w:rPr>
          <w:t xml:space="preserve">        </w:t>
        </w:r>
        <w:r w:rsidRPr="003D23B9">
          <w:rPr>
            <w:rFonts w:ascii="Courier New" w:eastAsia="SimSun" w:hAnsi="Courier New"/>
            <w:sz w:val="16"/>
          </w:rPr>
          <w:t xml:space="preserve">  $ref: 'TS29571_CommonData.yaml#/components/responses/</w:t>
        </w:r>
      </w:ins>
      <w:ins w:id="202" w:author="Ericsson" w:date="2024-05-17T13:02:00Z">
        <w:r w:rsidR="009C715C">
          <w:rPr>
            <w:rFonts w:ascii="Courier New" w:eastAsia="SimSun" w:hAnsi="Courier New"/>
            <w:sz w:val="16"/>
          </w:rPr>
          <w:t>503</w:t>
        </w:r>
      </w:ins>
      <w:ins w:id="203" w:author="Ericsson" w:date="2024-05-17T13:01:00Z">
        <w:r w:rsidRPr="003D23B9">
          <w:rPr>
            <w:rFonts w:ascii="Courier New" w:eastAsia="SimSun" w:hAnsi="Courier New"/>
            <w:sz w:val="16"/>
          </w:rPr>
          <w:t>'</w:t>
        </w:r>
      </w:ins>
    </w:p>
    <w:p w14:paraId="7A36F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default:</w:t>
      </w:r>
    </w:p>
    <w:p w14:paraId="28CD95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1E546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'/</w:t>
      </w:r>
      <w:proofErr w:type="spell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r w:rsidRPr="003D23B9">
        <w:rPr>
          <w:rFonts w:ascii="Courier New" w:eastAsia="SimSun" w:hAnsi="Courier New"/>
          <w:sz w:val="16"/>
        </w:rPr>
        <w:t>/{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  <w:r w:rsidRPr="003D23B9">
        <w:rPr>
          <w:rFonts w:ascii="Courier New" w:eastAsia="SimSun" w:hAnsi="Courier New"/>
          <w:sz w:val="16"/>
        </w:rPr>
        <w:t>}/update':</w:t>
      </w:r>
    </w:p>
    <w:p w14:paraId="03CD5C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786F3F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DC6A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true</w:t>
      </w:r>
    </w:p>
    <w:p w14:paraId="48F64D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2C0597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9402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623368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4322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parameters:</w:t>
      </w:r>
    </w:p>
    <w:p w14:paraId="4F8F02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</w:p>
    <w:p w14:paraId="3C5A3A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in: path</w:t>
      </w:r>
    </w:p>
    <w:p w14:paraId="6C9420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09A5CB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required: true</w:t>
      </w:r>
    </w:p>
    <w:p w14:paraId="387EE9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schema:</w:t>
      </w:r>
    </w:p>
    <w:p w14:paraId="77C1F8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675E3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24681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'200':</w:t>
      </w:r>
    </w:p>
    <w:p w14:paraId="4939D9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4B5480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3E3E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D56B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0E9544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6F09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'307':</w:t>
      </w:r>
    </w:p>
    <w:p w14:paraId="31C0D0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FF4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'308':</w:t>
      </w:r>
    </w:p>
    <w:p w14:paraId="789512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0A060F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'400':</w:t>
      </w:r>
    </w:p>
    <w:p w14:paraId="257E7C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Bad request</w:t>
      </w:r>
    </w:p>
    <w:p w14:paraId="007F6B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335B40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CF08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77954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B89D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90C8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277F3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'401':</w:t>
      </w:r>
    </w:p>
    <w:p w14:paraId="4ED592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726DBC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'403':</w:t>
      </w:r>
    </w:p>
    <w:p w14:paraId="76D83A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Forbidden</w:t>
      </w:r>
    </w:p>
    <w:p w14:paraId="60539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0287AB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CE89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7386CE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BB9F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F309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B711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192FE3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5D4560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4988EA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871C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6E670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B27D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8153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6383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'405':</w:t>
      </w:r>
    </w:p>
    <w:p w14:paraId="44BDD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41D47E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'408':</w:t>
      </w:r>
    </w:p>
    <w:p w14:paraId="0FF5A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5D333C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11B793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4A93E4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26B5C7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26BB23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744CC6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3613D29E" w14:textId="49A1BBBE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" w:author="Ericsson" w:date="2024-05-17T13:03:00Z"/>
          <w:rFonts w:ascii="Courier New" w:eastAsia="SimSun" w:hAnsi="Courier New"/>
          <w:sz w:val="16"/>
        </w:rPr>
      </w:pPr>
      <w:ins w:id="205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183B7FD" w14:textId="0E88CBE3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" w:author="Ericsson" w:date="2024-05-17T13:03:00Z"/>
          <w:rFonts w:ascii="Courier New" w:eastAsia="SimSun" w:hAnsi="Courier New"/>
          <w:sz w:val="16"/>
        </w:rPr>
      </w:pPr>
      <w:ins w:id="207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07F0D8CA" w14:textId="08D08CB6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" w:author="Ericsson" w:date="2024-05-17T13:03:00Z"/>
          <w:rFonts w:ascii="Courier New" w:eastAsia="SimSun" w:hAnsi="Courier New"/>
          <w:sz w:val="16"/>
        </w:rPr>
      </w:pPr>
      <w:ins w:id="209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DB97C40" w14:textId="12859661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" w:author="Ericsson" w:date="2024-05-17T13:03:00Z"/>
          <w:rFonts w:ascii="Courier New" w:eastAsia="SimSun" w:hAnsi="Courier New"/>
          <w:sz w:val="16"/>
        </w:rPr>
      </w:pPr>
      <w:ins w:id="211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056C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5CF1D9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5631091F" w14:textId="3372D3FA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" w:author="Ericsson" w:date="2024-05-17T13:03:00Z"/>
          <w:rFonts w:ascii="Courier New" w:eastAsia="SimSun" w:hAnsi="Courier New"/>
          <w:sz w:val="16"/>
        </w:rPr>
      </w:pPr>
      <w:ins w:id="213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237D9AE" w14:textId="7E13562B" w:rsidR="00D953B0" w:rsidRPr="003D23B9" w:rsidRDefault="00D953B0" w:rsidP="00D953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" w:author="Ericsson" w:date="2024-05-17T13:03:00Z"/>
          <w:rFonts w:ascii="Courier New" w:eastAsia="SimSun" w:hAnsi="Courier New"/>
          <w:sz w:val="16"/>
        </w:rPr>
      </w:pPr>
      <w:ins w:id="215" w:author="Ericsson" w:date="2024-05-17T13:03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51F7D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6420FA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6048C7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6307FD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48AA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'/</w:t>
      </w:r>
      <w:proofErr w:type="spellStart"/>
      <w:r w:rsidRPr="003D23B9">
        <w:rPr>
          <w:rFonts w:ascii="Courier New" w:eastAsia="SimSun" w:hAnsi="Courier New"/>
          <w:sz w:val="16"/>
        </w:rPr>
        <w:t>chargingdata</w:t>
      </w:r>
      <w:proofErr w:type="spellEnd"/>
      <w:r w:rsidRPr="003D23B9">
        <w:rPr>
          <w:rFonts w:ascii="Courier New" w:eastAsia="SimSun" w:hAnsi="Courier New"/>
          <w:sz w:val="16"/>
        </w:rPr>
        <w:t>/{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  <w:r w:rsidRPr="003D23B9">
        <w:rPr>
          <w:rFonts w:ascii="Courier New" w:eastAsia="SimSun" w:hAnsi="Courier New"/>
          <w:sz w:val="16"/>
        </w:rPr>
        <w:t>}/release':</w:t>
      </w:r>
    </w:p>
    <w:p w14:paraId="1666C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post:</w:t>
      </w:r>
    </w:p>
    <w:p w14:paraId="0036B5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requestBody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D984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required: true</w:t>
      </w:r>
    </w:p>
    <w:p w14:paraId="2CCBBD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content:</w:t>
      </w:r>
    </w:p>
    <w:p w14:paraId="1F3F1D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3D23B9">
        <w:rPr>
          <w:rFonts w:ascii="Courier New" w:eastAsia="SimSun" w:hAnsi="Courier New"/>
          <w:sz w:val="16"/>
        </w:rPr>
        <w:t>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633D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schema:</w:t>
      </w:r>
    </w:p>
    <w:p w14:paraId="212D2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CEDD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parameters:</w:t>
      </w:r>
    </w:p>
    <w:p w14:paraId="07171C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- name: </w:t>
      </w:r>
      <w:proofErr w:type="spellStart"/>
      <w:r w:rsidRPr="003D23B9">
        <w:rPr>
          <w:rFonts w:ascii="Courier New" w:eastAsia="SimSun" w:hAnsi="Courier New"/>
          <w:sz w:val="16"/>
        </w:rPr>
        <w:t>ChargingDataRef</w:t>
      </w:r>
      <w:proofErr w:type="spellEnd"/>
    </w:p>
    <w:p w14:paraId="1CB13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in: path</w:t>
      </w:r>
    </w:p>
    <w:p w14:paraId="556735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737A79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required: true</w:t>
      </w:r>
    </w:p>
    <w:p w14:paraId="3CA3A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schema:</w:t>
      </w:r>
    </w:p>
    <w:p w14:paraId="6C440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8E0CC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responses:</w:t>
      </w:r>
    </w:p>
    <w:p w14:paraId="330140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'204':</w:t>
      </w:r>
    </w:p>
    <w:p w14:paraId="520F96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 Content.</w:t>
      </w:r>
    </w:p>
    <w:p w14:paraId="3B0A3D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'307':</w:t>
      </w:r>
    </w:p>
    <w:p w14:paraId="12F174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FE1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'308':</w:t>
      </w:r>
    </w:p>
    <w:p w14:paraId="56075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71B66A8" w14:textId="5361B089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" w:author="Ericsson" w:date="2024-05-17T13:05:00Z"/>
          <w:rFonts w:ascii="Courier New" w:eastAsia="SimSun" w:hAnsi="Courier New"/>
          <w:sz w:val="16"/>
        </w:rPr>
      </w:pPr>
      <w:ins w:id="217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'40</w:t>
        </w:r>
        <w:r>
          <w:rPr>
            <w:rFonts w:ascii="Courier New" w:eastAsia="SimSun" w:hAnsi="Courier New"/>
            <w:sz w:val="16"/>
          </w:rPr>
          <w:t>0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613E0A4E" w14:textId="539690C6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" w:author="Ericsson" w:date="2024-05-17T13:05:00Z"/>
          <w:rFonts w:ascii="Courier New" w:eastAsia="SimSun" w:hAnsi="Courier New"/>
          <w:sz w:val="16"/>
        </w:rPr>
      </w:pPr>
      <w:ins w:id="219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'TS29571_CommonData.yaml#/components/responses/40</w:t>
        </w:r>
        <w:r>
          <w:rPr>
            <w:rFonts w:ascii="Courier New" w:eastAsia="SimSun" w:hAnsi="Courier New"/>
            <w:sz w:val="16"/>
          </w:rPr>
          <w:t>0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71AE73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'401':</w:t>
      </w:r>
    </w:p>
    <w:p w14:paraId="4C8B5B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60F96529" w14:textId="13F2253A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" w:author="Ericsson" w:date="2024-05-17T13:05:00Z"/>
          <w:rFonts w:ascii="Courier New" w:eastAsia="SimSun" w:hAnsi="Courier New"/>
          <w:sz w:val="16"/>
        </w:rPr>
      </w:pPr>
      <w:ins w:id="221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'40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5AAAC9A8" w14:textId="3D85634A" w:rsidR="00AD43D0" w:rsidRPr="003D23B9" w:rsidRDefault="00AD43D0" w:rsidP="00AD43D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" w:author="Ericsson" w:date="2024-05-17T13:05:00Z"/>
          <w:rFonts w:ascii="Courier New" w:eastAsia="SimSun" w:hAnsi="Courier New"/>
          <w:sz w:val="16"/>
        </w:rPr>
      </w:pPr>
      <w:ins w:id="223" w:author="Ericsson" w:date="2024-05-17T13:05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'TS29571_CommonData.yaml#/components/responses/40</w:t>
        </w:r>
        <w:r>
          <w:rPr>
            <w:rFonts w:ascii="Courier New" w:eastAsia="SimSun" w:hAnsi="Courier New"/>
            <w:sz w:val="16"/>
          </w:rPr>
          <w:t>3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193292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'404':</w:t>
      </w:r>
    </w:p>
    <w:p w14:paraId="441980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description: Not Found</w:t>
      </w:r>
    </w:p>
    <w:p w14:paraId="2156D9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content:</w:t>
      </w:r>
    </w:p>
    <w:p w14:paraId="1BD36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3D23B9">
        <w:rPr>
          <w:rFonts w:ascii="Courier New" w:eastAsia="SimSun" w:hAnsi="Courier New"/>
          <w:sz w:val="16"/>
        </w:rPr>
        <w:t>problem+json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49B2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schema:</w:t>
      </w:r>
    </w:p>
    <w:p w14:paraId="5E566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3D23B9">
        <w:rPr>
          <w:rFonts w:ascii="Courier New" w:eastAsia="SimSun" w:hAnsi="Courier New"/>
          <w:sz w:val="16"/>
        </w:rPr>
        <w:t>oneOf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260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088A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AB62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'410':</w:t>
      </w:r>
    </w:p>
    <w:p w14:paraId="5CFD3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795DA8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'411':</w:t>
      </w:r>
    </w:p>
    <w:p w14:paraId="19231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2EF07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'413':</w:t>
      </w:r>
    </w:p>
    <w:p w14:paraId="56F9ED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33ADC4DB" w14:textId="791EF110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" w:author="Ericsson" w:date="2024-05-17T13:06:00Z"/>
          <w:rFonts w:ascii="Courier New" w:eastAsia="SimSun" w:hAnsi="Courier New"/>
          <w:sz w:val="16"/>
        </w:rPr>
      </w:pPr>
      <w:ins w:id="225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2C65CD91" w14:textId="31E40F36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" w:author="Ericsson" w:date="2024-05-17T13:06:00Z"/>
          <w:rFonts w:ascii="Courier New" w:eastAsia="SimSun" w:hAnsi="Courier New"/>
          <w:sz w:val="16"/>
        </w:rPr>
      </w:pPr>
      <w:ins w:id="227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'TS29571_CommonData.yaml#/components/responses/41</w:t>
        </w:r>
        <w:r>
          <w:rPr>
            <w:rFonts w:ascii="Courier New" w:eastAsia="SimSun" w:hAnsi="Courier New"/>
            <w:sz w:val="16"/>
          </w:rPr>
          <w:t>5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24CFE36" w14:textId="49569654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" w:author="Ericsson" w:date="2024-05-17T13:06:00Z"/>
          <w:rFonts w:ascii="Courier New" w:eastAsia="SimSun" w:hAnsi="Courier New"/>
          <w:sz w:val="16"/>
        </w:rPr>
      </w:pPr>
      <w:ins w:id="229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3EC13595" w14:textId="4318F9A4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" w:author="Ericsson" w:date="2024-05-17T13:06:00Z"/>
          <w:rFonts w:ascii="Courier New" w:eastAsia="SimSun" w:hAnsi="Courier New"/>
          <w:sz w:val="16"/>
        </w:rPr>
      </w:pPr>
      <w:ins w:id="231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'TS29571_CommonData.yaml#/components/responses/4</w:t>
        </w:r>
        <w:r>
          <w:rPr>
            <w:rFonts w:ascii="Courier New" w:eastAsia="SimSun" w:hAnsi="Courier New"/>
            <w:sz w:val="16"/>
          </w:rPr>
          <w:t>29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4D0BA2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'500':</w:t>
      </w:r>
    </w:p>
    <w:p w14:paraId="5267A3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responses/500</w:t>
      </w:r>
      <w:r w:rsidRPr="003D23B9">
        <w:rPr>
          <w:rFonts w:ascii="Courier New" w:eastAsia="SimSun" w:hAnsi="Courier New"/>
          <w:sz w:val="16"/>
        </w:rPr>
        <w:t>'</w:t>
      </w:r>
    </w:p>
    <w:p w14:paraId="3582E37B" w14:textId="59CE267E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" w:author="Ericsson" w:date="2024-05-17T13:06:00Z"/>
          <w:rFonts w:ascii="Courier New" w:eastAsia="SimSun" w:hAnsi="Courier New"/>
          <w:sz w:val="16"/>
        </w:rPr>
      </w:pPr>
      <w:ins w:id="233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'50</w:t>
        </w:r>
        <w:r>
          <w:rPr>
            <w:rFonts w:ascii="Courier New" w:eastAsia="SimSun" w:hAnsi="Courier New"/>
            <w:sz w:val="16"/>
          </w:rPr>
          <w:t>2</w:t>
        </w:r>
        <w:r w:rsidRPr="003D23B9">
          <w:rPr>
            <w:rFonts w:ascii="Courier New" w:eastAsia="SimSun" w:hAnsi="Courier New"/>
            <w:sz w:val="16"/>
          </w:rPr>
          <w:t>':</w:t>
        </w:r>
      </w:ins>
    </w:p>
    <w:p w14:paraId="795DC1B1" w14:textId="11563FB9" w:rsidR="00DE6813" w:rsidRPr="003D23B9" w:rsidRDefault="00DE6813" w:rsidP="00DE68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" w:author="Ericsson" w:date="2024-05-17T13:06:00Z"/>
          <w:rFonts w:ascii="Courier New" w:eastAsia="SimSun" w:hAnsi="Courier New"/>
          <w:sz w:val="16"/>
        </w:rPr>
      </w:pPr>
      <w:ins w:id="235" w:author="Ericsson" w:date="2024-05-17T13:06:00Z">
        <w:r w:rsidRPr="003D23B9">
          <w:rPr>
            <w:rFonts w:ascii="Courier New" w:eastAsia="SimSun" w:hAnsi="Courier New"/>
            <w:sz w:val="16"/>
          </w:rPr>
          <w:t xml:space="preserve">          $ref: 'TS29571_CommonData.yaml#/components/</w:t>
        </w:r>
        <w:r w:rsidRPr="003D23B9">
          <w:rPr>
            <w:rFonts w:ascii="Courier New" w:eastAsia="SimSun" w:hAnsi="Courier New"/>
            <w:sz w:val="16"/>
            <w:lang w:val="en-US"/>
          </w:rPr>
          <w:t>responses/50</w:t>
        </w:r>
        <w:r>
          <w:rPr>
            <w:rFonts w:ascii="Courier New" w:eastAsia="SimSun" w:hAnsi="Courier New"/>
            <w:sz w:val="16"/>
            <w:lang w:val="en-US"/>
          </w:rPr>
          <w:t>2</w:t>
        </w:r>
        <w:r w:rsidRPr="003D23B9">
          <w:rPr>
            <w:rFonts w:ascii="Courier New" w:eastAsia="SimSun" w:hAnsi="Courier New"/>
            <w:sz w:val="16"/>
          </w:rPr>
          <w:t>'</w:t>
        </w:r>
      </w:ins>
    </w:p>
    <w:p w14:paraId="6CEE0E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'503':</w:t>
      </w:r>
    </w:p>
    <w:p w14:paraId="03AE95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3D23B9">
        <w:rPr>
          <w:rFonts w:ascii="Courier New" w:eastAsia="SimSun" w:hAnsi="Courier New"/>
          <w:sz w:val="16"/>
          <w:lang w:val="en-US"/>
        </w:rPr>
        <w:t>responses/503</w:t>
      </w:r>
      <w:r w:rsidRPr="003D23B9">
        <w:rPr>
          <w:rFonts w:ascii="Courier New" w:eastAsia="SimSun" w:hAnsi="Courier New"/>
          <w:sz w:val="16"/>
        </w:rPr>
        <w:t>'</w:t>
      </w:r>
    </w:p>
    <w:p w14:paraId="5B9C8E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default:</w:t>
      </w:r>
    </w:p>
    <w:p w14:paraId="20033C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373028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>components:</w:t>
      </w:r>
    </w:p>
    <w:p w14:paraId="4D7CB0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</w:t>
      </w:r>
      <w:proofErr w:type="spellStart"/>
      <w:r w:rsidRPr="003D23B9">
        <w:rPr>
          <w:rFonts w:ascii="Courier New" w:eastAsia="SimSun" w:hAnsi="Courier New"/>
          <w:sz w:val="16"/>
        </w:rPr>
        <w:t>securitySchemes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7C6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oAuth2ClientCredentials:</w:t>
      </w:r>
    </w:p>
    <w:p w14:paraId="165C53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oauth2</w:t>
      </w:r>
    </w:p>
    <w:p w14:paraId="6F0CB5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flows:</w:t>
      </w:r>
    </w:p>
    <w:p w14:paraId="5595A9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clientCredentials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8D52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tokenUrl</w:t>
      </w:r>
      <w:proofErr w:type="spellEnd"/>
      <w:r w:rsidRPr="003D23B9">
        <w:rPr>
          <w:rFonts w:ascii="Courier New" w:eastAsia="SimSun" w:hAnsi="Courier New"/>
          <w:sz w:val="16"/>
        </w:rPr>
        <w:t>: '</w:t>
      </w:r>
      <w:r w:rsidRPr="003D23B9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}/oauth2/token</w:t>
      </w:r>
      <w:r w:rsidRPr="003D23B9">
        <w:rPr>
          <w:rFonts w:ascii="Courier New" w:eastAsia="SimSun" w:hAnsi="Courier New"/>
          <w:sz w:val="16"/>
        </w:rPr>
        <w:t>'</w:t>
      </w:r>
    </w:p>
    <w:p w14:paraId="6DA9B7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scopes:</w:t>
      </w:r>
    </w:p>
    <w:p w14:paraId="22E8DF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3D23B9">
        <w:rPr>
          <w:rFonts w:ascii="Courier New" w:eastAsia="SimSun" w:hAnsi="Courier New"/>
          <w:sz w:val="16"/>
        </w:rPr>
        <w:t>nchf-convergedcharging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3D23B9">
        <w:rPr>
          <w:rFonts w:ascii="Courier New" w:eastAsia="SimSun" w:hAnsi="Courier New"/>
          <w:sz w:val="16"/>
        </w:rPr>
        <w:t>Nchf_ConvergedCharging</w:t>
      </w:r>
      <w:proofErr w:type="spellEnd"/>
      <w:r w:rsidRPr="003D23B9">
        <w:rPr>
          <w:rFonts w:ascii="Courier New" w:eastAsia="SimSun" w:hAnsi="Courier New"/>
          <w:sz w:val="16"/>
        </w:rPr>
        <w:t xml:space="preserve"> API</w:t>
      </w:r>
    </w:p>
    <w:p w14:paraId="5AC01C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schemas:</w:t>
      </w:r>
    </w:p>
    <w:p w14:paraId="171EC7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ChargingDataRequest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D1EB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A3D1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C090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6E7E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2EA4D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tenantIdentifier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9E80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B286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EC59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342F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mnSConsumerIdentifier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0BF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B9694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nfConsumerIdentification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D5BD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DF4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B93D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8459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7146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2A0B7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A9F2B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576639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oneTimeEvent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AD92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8EC49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D814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8A6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notifyUri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D78B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0070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C01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67B9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</w:t>
      </w:r>
      <w:r w:rsidRPr="003D23B9">
        <w:rPr>
          <w:rFonts w:ascii="Courier New" w:eastAsia="SimSun" w:hAnsi="Courier New"/>
          <w:sz w:val="16"/>
          <w:lang w:eastAsia="zh-CN"/>
        </w:rPr>
        <w:t>Specification</w:t>
      </w:r>
      <w:r w:rsidRPr="003D23B9">
        <w:rPr>
          <w:rFonts w:ascii="Courier New" w:eastAsia="SimSun" w:hAnsi="Courier New"/>
          <w:sz w:val="16"/>
        </w:rPr>
        <w:t>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5318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FEA3F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57D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9EE6A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A88DD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9F30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91016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492E24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A2F3F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1AC6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5CFDA1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920F7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CEAF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42D38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ednid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D2C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27822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eASProviderIdentifier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E106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4C77C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EF79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51548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7F63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08E9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0420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6D9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0A59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29B9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CEED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B66F7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2E4B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222E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n2ConnectionChargingInformation:</w:t>
      </w:r>
    </w:p>
    <w:p w14:paraId="214C0E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7DC862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809B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D438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918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D711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BB98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E6E6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2ABE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DDF2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AF13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9258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3D23B9">
        <w:rPr>
          <w:rFonts w:ascii="Courier New" w:eastAsia="SimSun" w:hAnsi="Courier New"/>
          <w:sz w:val="16"/>
        </w:rPr>
        <w:t>':</w:t>
      </w:r>
    </w:p>
    <w:p w14:paraId="18487E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302713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208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D454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BF46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0F0D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94A9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407D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0FB0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E832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D32C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519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BBD4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E1D3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tSNChargingInformation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A8E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TSN</w:t>
      </w:r>
      <w:r w:rsidRPr="003D23B9">
        <w:rPr>
          <w:rFonts w:ascii="Courier New" w:eastAsia="SimSun" w:hAnsi="Courier New" w:hint="eastAsia"/>
          <w:sz w:val="16"/>
          <w:lang w:eastAsia="zh-CN"/>
        </w:rPr>
        <w:t>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98C2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B9E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BF4A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8B44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7D1C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E63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29D13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F0F83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nfConsumerIdentification</w:t>
      </w:r>
      <w:proofErr w:type="spellEnd"/>
      <w:r w:rsidRPr="003D23B9" w:rsidDel="00B36BCD">
        <w:rPr>
          <w:rFonts w:ascii="Courier New" w:eastAsia="SimSun" w:hAnsi="Courier New"/>
          <w:sz w:val="16"/>
        </w:rPr>
        <w:t xml:space="preserve"> </w:t>
      </w:r>
    </w:p>
    <w:p w14:paraId="712E5E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</w:p>
    <w:p w14:paraId="1AF4BF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</w:p>
    <w:p w14:paraId="3A744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ChargingDataResponse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DCA1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1D75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52CEB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58F7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2A2B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D4F4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33B387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5A3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195D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3048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51BE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093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SupportedFeatures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ADF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F65B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18DB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8B64B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87C8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823B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6C4D89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5B35F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53C7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21590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05000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2E0C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98D0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7977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CF0CE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23C7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A7A5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7888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2288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ED1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C1F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575E2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invocationTimeStamp</w:t>
      </w:r>
      <w:proofErr w:type="spellEnd"/>
    </w:p>
    <w:p w14:paraId="368D7C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invocationSequenceNumber</w:t>
      </w:r>
      <w:proofErr w:type="spellEnd"/>
    </w:p>
    <w:p w14:paraId="6CE92F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ChargingNotifyRequest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DFF0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22BD5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6B6CB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BA3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3078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9216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A6BB4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0FED8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CFA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75EE6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EC023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</w:p>
    <w:p w14:paraId="2C1B72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ChargingNotifyResponse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F411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54A8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7AA8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B09C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7057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E25F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8681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D867E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B6B6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89C5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nFIPv4Address:</w:t>
      </w:r>
    </w:p>
    <w:p w14:paraId="7F5E95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6AA6EC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nFIPv6Address:</w:t>
      </w:r>
    </w:p>
    <w:p w14:paraId="20CF19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3FFCF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CA1B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9E4C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F46D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28D0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nFFqdn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E0C2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B911A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8B0E2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</w:p>
    <w:p w14:paraId="44EB6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MultipleUnitUsage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CE01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81907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33F3B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EA4C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9741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C507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CE0B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A99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B66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u</w:t>
      </w:r>
      <w:r w:rsidRPr="003D23B9">
        <w:rPr>
          <w:rFonts w:ascii="Courier New" w:eastAsia="SimSun" w:hAnsi="Courier New"/>
          <w:sz w:val="16"/>
        </w:rPr>
        <w:t>sedUnitContainer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E846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FF014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852A5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UsedUnitContainer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A78F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3F1F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9F11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61C7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2BAA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12AD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0F7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4C2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476E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5B68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CCBA0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</w:p>
    <w:p w14:paraId="7AC5C9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InvocationResult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911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28CE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20EF2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error:</w:t>
      </w:r>
    </w:p>
    <w:p w14:paraId="327EAD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ProblemDetails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D21A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5D0E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80FFC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Trigger:</w:t>
      </w:r>
    </w:p>
    <w:p w14:paraId="0862B1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D33B7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0A23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FC60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1229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C505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C782C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5B4B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62B8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volumeLimit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4C25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04BFD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volumeLimit64:</w:t>
      </w:r>
    </w:p>
    <w:p w14:paraId="3E4B24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3CF9B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eventLimit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96CE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A8EDF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maxNumberOfccc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11CE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42EA6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tariffTimeChange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C8D3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5D70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3EAC23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</w:p>
    <w:p w14:paraId="6CE1B5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MultipleUnitInformation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EEBA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68543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173C5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791C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3C98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A47A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0CF9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DE5C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7F8C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3B73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C86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8F858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A5C8D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BBF3D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62972E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D5AB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validityTime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19C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9AE5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quotaHoldingTime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6568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56AB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0D47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8D6A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3000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D8528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volumeQuotaThreshold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5F68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F480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unitQuotaThreshold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28BE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828CE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7BF1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DDDD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7E83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98B9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mBUPFID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15F9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0CD8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6D2E8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</w:p>
    <w:p w14:paraId="3435F5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RequestedUnit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2AD8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7BBE9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EFB26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341328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5E049A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9F53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0865B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CD2B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70A3E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189A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DF325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D4D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78BBF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UsedUnitContainer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4C7E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C94CF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3EEB7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0AF2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FF2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1064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F5F6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70A53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24412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8924E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3FCC84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40CE8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2A0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D11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096EB7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78FF2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616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AF302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AEAF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39976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68A7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76DF55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2A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C9D40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ADFD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</w:p>
    <w:p w14:paraId="08F315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07DAC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05D5E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8ECC7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EAC54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2914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700CF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13BD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4A5B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AC9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7FD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pC5ContainerInformation:</w:t>
      </w:r>
    </w:p>
    <w:p w14:paraId="2430AA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A1B7B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5634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216D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E7587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2DCAF8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9C08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30F8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4E253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A2A9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518A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2B1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C135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A1B17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C54A2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5DC16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465F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1D880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29B8E3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5018F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7F1A0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BB311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B4F4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0F5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CB68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8358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2D3F7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BD76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7307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2E968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5F658E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GrantedUnit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1040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89631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44F267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tariffTimeChange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26768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16A6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240AF5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377F0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5284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C4CE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452A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75CC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3BF1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CA15E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serviceSpecificUnits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C5D6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01C55D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FinalUnitIndication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1F0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E9898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F1D1C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ED8F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B9CF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restrictionFilterRule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61E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6887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restrictionFilterRuleList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1820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DB1E7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D042C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2FD4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9F83A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filterId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E60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C3D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filterIdList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B31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92DD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C4E79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99368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70B0D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0D93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9D84F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A6834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</w:p>
    <w:p w14:paraId="7AB08E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RedirectServer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24DCD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DCD72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DB578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EF84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C6DF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redirectServerAddress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7B02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23B5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EF85C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</w:p>
    <w:p w14:paraId="490288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redirectServerAddress</w:t>
      </w:r>
      <w:proofErr w:type="spellEnd"/>
    </w:p>
    <w:p w14:paraId="0136A2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ReauthorizationDetails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14D5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460E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49AF1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3B74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EB9E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3DA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RatingGroup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12EE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4CEA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D954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9A06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F31A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353CA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83AE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C3B0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5BA8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497C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homeProvidedChargingId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3F7B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780B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sMFHomeProvidedChargingId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6449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SmfChargingId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6898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BC99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4912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51D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99CF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C23F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</w:t>
      </w:r>
      <w:r w:rsidRPr="003D23B9">
        <w:rPr>
          <w:rFonts w:ascii="Courier New" w:eastAsia="SimSun" w:hAnsi="Courier New" w:cs="Courier New"/>
          <w:sz w:val="16"/>
          <w:szCs w:val="16"/>
        </w:rPr>
        <w:t>Npcf_SMPolicyControl.yaml</w:t>
      </w:r>
      <w:r w:rsidRPr="003D23B9">
        <w:rPr>
          <w:rFonts w:ascii="Courier New" w:eastAsia="SimSun" w:hAnsi="Courier New"/>
          <w:sz w:val="16"/>
        </w:rPr>
        <w:t>#/components/schemas/</w:t>
      </w:r>
      <w:proofErr w:type="spellStart"/>
      <w:r w:rsidRPr="003D23B9">
        <w:rPr>
          <w:rFonts w:ascii="Courier New" w:eastAsia="SimSun" w:hAnsi="Courier New"/>
          <w:sz w:val="16"/>
        </w:rPr>
        <w:t>CallInfo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F8B5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mAPDUNon3GPPUserLocationInfo:</w:t>
      </w:r>
    </w:p>
    <w:p w14:paraId="634789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6BE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non3GPPUserLocationTime:</w:t>
      </w:r>
    </w:p>
    <w:p w14:paraId="295AD3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C7328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mAPDUNon3GPPUserLocationTime:</w:t>
      </w:r>
    </w:p>
    <w:p w14:paraId="08ED89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B0E8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E5E2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4A26D7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3364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AAB1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C633F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8943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E35F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DED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069A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unitCountInactivityTimer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5336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  <w:r w:rsidRPr="003D23B9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</w:t>
      </w:r>
      <w:r w:rsidRPr="003D23B9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5C09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3E0AB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325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E88CA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0DC6E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895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23D6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servedPEI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EEB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C7102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unauthenticatedFlag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87BA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FFCD9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350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CF0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9FFF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E17D6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7EE4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021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8CB6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451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ACE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2A2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PduSessionType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FB38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sscMode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A2DC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SscMode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E3FD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72FA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F003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B73E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8DDDF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C77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D0F4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mAPDUNon3GPPRATType:</w:t>
      </w:r>
    </w:p>
    <w:p w14:paraId="0348CF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5B6B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dnnId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2ECD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923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A4B9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5D84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A24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A908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pattern: '^</w:t>
      </w:r>
      <w:r w:rsidRPr="003D23B9">
        <w:rPr>
          <w:rFonts w:ascii="Courier New" w:eastAsia="SimSun" w:hAnsi="Courier New" w:cs="Arial"/>
          <w:sz w:val="16"/>
          <w:lang w:eastAsia="ja-JP"/>
        </w:rPr>
        <w:t>[0-9a-fA-F]</w:t>
      </w:r>
      <w:r w:rsidRPr="003D23B9">
        <w:rPr>
          <w:rFonts w:ascii="Courier New" w:eastAsia="SimSun" w:hAnsi="Courier New"/>
          <w:sz w:val="16"/>
        </w:rPr>
        <w:t>{1,4}$'</w:t>
      </w:r>
    </w:p>
    <w:p w14:paraId="39C617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8E9D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2CE4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4CB3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81F3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stopTime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5CCE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7AAE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384D6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1A1F94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sessionStopIndicator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B99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46D9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8180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2DCD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diagnostics:</w:t>
      </w:r>
    </w:p>
    <w:p w14:paraId="292DF8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639D92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authorizedQoSInformation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0171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6575C9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subscribedQoSInformation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B7DC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2A5F6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authorizedSessionAMBR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090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Ambr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D92D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subscribedSessionAMBR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ABB9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Ambr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0A0E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servingCNPlmnId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CDA4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32683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A12C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3493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FCF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6F72F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E1E6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64AC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pDUSessionPairID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2DF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73FFB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cpCIoTOptimisationIndicator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9ABA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6FA8E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5GSControlPlaneOnlyIndicator:</w:t>
      </w:r>
    </w:p>
    <w:p w14:paraId="353E38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F164F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smallDataRateControlIndicator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EAC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A35C0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/>
        </w:rPr>
        <w:t>5GLANTypeService:</w:t>
      </w:r>
    </w:p>
    <w:p w14:paraId="1B2350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5GLANTypeService</w:t>
      </w:r>
      <w:r w:rsidRPr="003D23B9">
        <w:rPr>
          <w:rFonts w:ascii="Courier New" w:eastAsia="SimSun" w:hAnsi="Courier New"/>
          <w:sz w:val="16"/>
        </w:rPr>
        <w:t>'</w:t>
      </w:r>
    </w:p>
    <w:p w14:paraId="34CC00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12AAC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bookmarkStart w:id="236" w:name="_Hlk143698612"/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bookmarkEnd w:id="236"/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16FA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/>
        </w:rPr>
        <w:t>5GMulticastService:</w:t>
      </w:r>
    </w:p>
    <w:p w14:paraId="6585F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5GMulticastService</w:t>
      </w:r>
      <w:r w:rsidRPr="003D23B9">
        <w:rPr>
          <w:rFonts w:ascii="Courier New" w:eastAsia="SimSun" w:hAnsi="Courier New"/>
          <w:sz w:val="16"/>
        </w:rPr>
        <w:t>'</w:t>
      </w:r>
    </w:p>
    <w:p w14:paraId="5F23C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:</w:t>
      </w:r>
    </w:p>
    <w:p w14:paraId="79E622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'</w:t>
      </w:r>
    </w:p>
    <w:p w14:paraId="0CB7A8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7CD83F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0F003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72156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0ED0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45DD1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pduSessionID</w:t>
      </w:r>
      <w:proofErr w:type="spellEnd"/>
    </w:p>
    <w:p w14:paraId="2E2858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dnnId</w:t>
      </w:r>
      <w:proofErr w:type="spellEnd"/>
    </w:p>
    <w:p w14:paraId="5CE93B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9FFD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6CC0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B56A6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4E51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93A4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0FA6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7352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2320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A368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E557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06BB0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afChargingIdentifier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4E24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E61E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afChargingIdString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1D47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5A3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9B6A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52D1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354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23D60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BB86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012EF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704E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C851F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A1DE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F83B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605E5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4FFA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763953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45B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100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B5121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2887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4757AA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sponsorIdentity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D96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4F3C2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8261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D1A6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chargingRuleBaseName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DC56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F810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mAPDUSteeringFunctionality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8FDE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5749D3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mAPDUSteeringMode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397B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26462A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CD5C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5C34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55C8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7020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4F779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0B3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B07AE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B47F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79E7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9CCE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E97ED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NSPAContainerInformation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73D2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6D1C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FDD38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uplinkL</w:t>
      </w:r>
      <w:r w:rsidRPr="003D23B9">
        <w:rPr>
          <w:rFonts w:ascii="Courier New" w:hAnsi="Courier New"/>
          <w:sz w:val="16"/>
          <w:lang w:val="x-none"/>
        </w:rPr>
        <w:t>atency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DB6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4F35AF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downlinkLatency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9D62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5D7FE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uplinkT</w:t>
      </w:r>
      <w:r w:rsidRPr="003D23B9">
        <w:rPr>
          <w:rFonts w:ascii="Courier New" w:hAnsi="Courier New"/>
          <w:sz w:val="16"/>
          <w:lang w:val="x-none"/>
        </w:rPr>
        <w:t>hroughput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588F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4284B0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downlinkThroughput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7DC4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'#/components/schemas/Throughput'</w:t>
      </w:r>
    </w:p>
    <w:p w14:paraId="2EF629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maximumPacketLossRateUL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A5DD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A39A1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maximumPacketLossRateDL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F8DB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8FEEA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7643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2201D4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4C48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8894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524C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E544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hAnsi="Courier New"/>
          <w:sz w:val="16"/>
          <w:lang w:val="x-none"/>
        </w:rPr>
        <w:t>loadLevel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C600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040935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NSPAChargingInformation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5CD6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49671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A99F0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singleN</w:t>
      </w:r>
      <w:proofErr w:type="spellEnd"/>
      <w:r w:rsidRPr="003D23B9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3D23B9">
        <w:rPr>
          <w:rFonts w:ascii="Courier New" w:eastAsia="SimSun" w:hAnsi="Courier New"/>
          <w:sz w:val="16"/>
        </w:rPr>
        <w:t>:</w:t>
      </w:r>
    </w:p>
    <w:p w14:paraId="4EA04C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9B67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2CF67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singleN</w:t>
      </w:r>
      <w:proofErr w:type="spellEnd"/>
      <w:r w:rsidRPr="003D23B9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29CDFA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NetworkSlicingInfo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FD3D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72A4D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CEBE5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C648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E2B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hPlmnSNSSAI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0BE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4FEC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2B14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C35F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43FD4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</w:p>
    <w:p w14:paraId="7FC365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PDUAddress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2B1D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F260B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18C0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pduIPv4Address:</w:t>
      </w:r>
    </w:p>
    <w:p w14:paraId="64AE4D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0DDB77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pduIPv6AddresswithPrefix:</w:t>
      </w:r>
    </w:p>
    <w:p w14:paraId="3775EE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241EF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pduAddressprefixlength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7EC1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7C63B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iPv4dynamicAddressFlag:</w:t>
      </w:r>
    </w:p>
    <w:p w14:paraId="0ADB3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7B63E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iPv6dynamicPrefixFlag:</w:t>
      </w:r>
    </w:p>
    <w:p w14:paraId="4576A0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2EB03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addIpv6AddrPrefixes:</w:t>
      </w:r>
    </w:p>
    <w:p w14:paraId="3D01D2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09EC65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addIpv6AddrPrefixList:</w:t>
      </w:r>
    </w:p>
    <w:p w14:paraId="4D038C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C38DC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C5FE8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'TS29571_CommonData.yaml#/components/schemas/Ipv6Prefix'</w:t>
      </w:r>
    </w:p>
    <w:p w14:paraId="166911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C9E4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74A5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AE004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10E1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B141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80E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E562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8022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64D85F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RoamingQBCInformation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D051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D745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A8C87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3DE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EB86F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9BB0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C5DD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8DC8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</w:t>
      </w:r>
      <w:proofErr w:type="spellEnd"/>
      <w:r w:rsidRPr="003D23B9">
        <w:rPr>
          <w:rFonts w:ascii="Courier New" w:eastAsia="SimSun" w:hAnsi="Courier New"/>
          <w:sz w:val="16"/>
        </w:rPr>
        <w:t>: # Included for backwards compatibility and</w:t>
      </w:r>
    </w:p>
    <w:p w14:paraId="0F9B76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   # can be included based on operators requirement</w:t>
      </w:r>
    </w:p>
    <w:p w14:paraId="5A2F9A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F47FA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6B32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85CC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MultipleQFIcontainer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F12D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5E9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6FDF5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57BE9B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65378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B3AAD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651F5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DCE93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triggerTimestamp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FB42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A3D6E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time:</w:t>
      </w:r>
    </w:p>
    <w:p w14:paraId="01D797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D387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totalVolume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1DE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A1D6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9EAF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5ACAF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CB13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AC37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E5E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0EFEC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3E95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E72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2C9999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</w:p>
    <w:p w14:paraId="1B9793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210511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5A7EE2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50C817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273560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CF17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D694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1385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F722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F83B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FC57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C4F7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629C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62298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36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BD8B0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E91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43795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7A4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045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4EE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3B50A5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DB5A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D3DCB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6B81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6862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A80B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C21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3FC6F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643E9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5711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5580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0C79BB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351CE2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3gppChargingId:</w:t>
      </w:r>
    </w:p>
    <w:p w14:paraId="3018A7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ChargingId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CD7E1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diagnostics:</w:t>
      </w:r>
    </w:p>
    <w:p w14:paraId="40E4C8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3E1D1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266E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27693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9FD09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5B736C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607A7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</w:p>
    <w:p w14:paraId="1EB64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RoamingChargingProfile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EB1A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3727E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A5D9C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triggers:</w:t>
      </w:r>
    </w:p>
    <w:p w14:paraId="1453F0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349F4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73072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$ref: '#/components/schemas/Trigger'</w:t>
      </w:r>
    </w:p>
    <w:p w14:paraId="189F7C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9838E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FBD0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6D38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2B68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E4863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A28DC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AF5D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A166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35B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7656D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2402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923D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648A9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userEquipmentInfo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9854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1AE10D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C8E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AAD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B8CBB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10362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F882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B95A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D470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E5FF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sMSCAddress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862D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28C8D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sMDataCodingScheme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166C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84803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A818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BA15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sMReplyPathRequested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DC5D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ReplyPathRequested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EDE2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sMUserDataHeader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183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DA5D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F3A6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43A45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A7C47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sMDischargeTime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BDD1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1BF6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numberofMessagesSent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D79F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B2189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9FE0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839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CCB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22E6D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sMSresult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222A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BCF2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submissionTime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16CC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A6FE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7C99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1423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A2F7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10A9C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2CE4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85029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48DA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E3C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0F0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E012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054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6FEE5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BDAE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D2EB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9B99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518B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5ADF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4762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9FA1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originatorReceivedAddress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F2D6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1058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originatorSCCPAddress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1603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F993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sMOriginatorInterface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0664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585E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sMOriginatorProtocolId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3619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F7286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AD6A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2DBF8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7BD2BF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069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E190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7BF6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9BA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91C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57457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recipientReceivedAddress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5AAF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0E2D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recipientSCCPAddress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E37B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CF783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sMDestinationInterface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74BA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133F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sMrecipientProtocolId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668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8933C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7A9D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209FF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A3E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1AF6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6AA2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sMaddressData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F1C2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3B863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DBBE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3643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RecipientAddress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CE6B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5F68E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EC6EE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recipientAddressInfo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B45D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26A41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6B6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9CCA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04D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6BAB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482D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0983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FBF0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tokenText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3BEF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04EF4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SMAddressDomain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FF3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CE2F7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A352E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domainName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4F01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2FFE4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3GPPIMSIMCCMNC:</w:t>
      </w:r>
    </w:p>
    <w:p w14:paraId="2DE8F5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D2DF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SMInterface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3AC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258D6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5386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4B70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C1AE9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interfaceText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704F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2972D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ADE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5FAC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BDA4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4C5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F66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CA972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BAC49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rANS</w:t>
      </w:r>
      <w:r w:rsidRPr="003D23B9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849A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9310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qosFlowsUsageReports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A5E6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C79D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8D851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QosFlowsUsageReport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CA52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Diagnostics:</w:t>
      </w:r>
    </w:p>
    <w:p w14:paraId="05DCF3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integer</w:t>
      </w:r>
    </w:p>
    <w:p w14:paraId="088273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IPFilterRule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A798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string</w:t>
      </w:r>
    </w:p>
    <w:p w14:paraId="2B9DFB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QosFlowsUsageReport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B39C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38E5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60452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EF7F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Qfi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08E2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startTimestamp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DCA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1D85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endTimestamp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A9F9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CED6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FE6F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C1207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downlinkVolume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B938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EB25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sz w:val="16"/>
          <w:lang w:val="fr-FR" w:eastAsia="zh-CN"/>
        </w:rPr>
        <w:t>5GLANTypeService</w:t>
      </w:r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09F9A9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49E48C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5FE206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7D1FE4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8BA6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478457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3B27B5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7D6C90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fr-FR" w:eastAsia="zh-CN"/>
        </w:rPr>
        <w:t>bridgeId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48E8CF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'TS29571_CommonData.yaml#/components/schemas/Uint64'</w:t>
      </w:r>
    </w:p>
    <w:p w14:paraId="265A75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fr-FR" w:eastAsia="zh-CN"/>
        </w:rPr>
        <w:t>nWTTPortNumber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775831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'TS29571_CommonData.yaml#/components/schemas/Uint16'</w:t>
      </w:r>
    </w:p>
    <w:p w14:paraId="0D65CC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fr-FR" w:eastAsia="zh-CN"/>
        </w:rPr>
        <w:t>dSTTPortNumber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>:</w:t>
      </w:r>
    </w:p>
    <w:p w14:paraId="1551CE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</w:t>
      </w:r>
      <w:r w:rsidRPr="003D23B9">
        <w:rPr>
          <w:rFonts w:ascii="Courier New" w:eastAsia="SimSun" w:hAnsi="Courier New"/>
          <w:sz w:val="16"/>
        </w:rPr>
        <w:t>$ref: 'TS29571_CommonData.yaml#/components/schemas/Uint16'</w:t>
      </w:r>
    </w:p>
    <w:p w14:paraId="7E7C9A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</w:t>
      </w:r>
      <w:r w:rsidRPr="003D23B9">
        <w:rPr>
          <w:rFonts w:ascii="Courier New" w:eastAsia="SimSun" w:hAnsi="Courier New"/>
          <w:sz w:val="16"/>
        </w:rPr>
        <w:t>required:</w:t>
      </w:r>
    </w:p>
    <w:p w14:paraId="0D34FF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r w:rsidRPr="003D23B9">
        <w:rPr>
          <w:rFonts w:ascii="Courier New" w:eastAsia="SimSun" w:hAnsi="Courier New"/>
          <w:sz w:val="16"/>
        </w:rPr>
        <w:t xml:space="preserve">- </w:t>
      </w:r>
      <w:proofErr w:type="spellStart"/>
      <w:r w:rsidRPr="003D23B9">
        <w:rPr>
          <w:rFonts w:ascii="Courier New" w:eastAsia="SimSun" w:hAnsi="Courier New"/>
          <w:sz w:val="16"/>
        </w:rPr>
        <w:t>bridgeId</w:t>
      </w:r>
      <w:proofErr w:type="spellEnd"/>
    </w:p>
    <w:p w14:paraId="453421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BE843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8830A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62B59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1F64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6934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204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396D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D3490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8ED7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6FF19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internalIndividualIdentifier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854B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BB186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90CB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1CC31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198EC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B57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60B52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externalGroupIdentifier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6C9D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ExternalGroupId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D41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3EEDD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B3BC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34915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APIDirection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5BB4E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DD1A0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DF67E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45DC6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C8EB2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96E28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26FC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CA51F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25C07E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aPIOperation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4CAFF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APIOperation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5AA5F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BA487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1E04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748247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450A1A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FB610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76A83F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2FA99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86170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PlmnIdNid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6D330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accessType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9DDD8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AccessType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2ECC8C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n3IwfFqdn:</w:t>
      </w:r>
    </w:p>
    <w:p w14:paraId="784464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Fqdn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72CCC2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required:</w:t>
      </w:r>
    </w:p>
    <w:p w14:paraId="343FFF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sNPNID</w:t>
      </w:r>
      <w:proofErr w:type="spellEnd"/>
    </w:p>
    <w:p w14:paraId="162A21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RegistrationChargingInformation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14B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496E3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B97C0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C66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DBC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096C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95DA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ED32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5ABC1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CC4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761F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B439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1141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07AC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E77E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5GMMCapability:</w:t>
      </w:r>
    </w:p>
    <w:p w14:paraId="59D63F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0B3D4D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E0A1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9A553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1A1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0A8A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606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79B63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F5430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6BD525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B110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serviceAreaRestriction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889D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1FD6D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2557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145CC3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5B6C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E98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A049D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E1D0C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6DDD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0CE0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allowed</w:t>
      </w:r>
      <w:r w:rsidRPr="003D23B9">
        <w:rPr>
          <w:rFonts w:ascii="Courier New" w:eastAsia="SimSun" w:hAnsi="Courier New"/>
          <w:sz w:val="16"/>
        </w:rPr>
        <w:t>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E54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5C39A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C053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2FFE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4EC0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rejectedNSSAI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3570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C1B16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641B4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1ADE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  <w:bookmarkStart w:id="237" w:name="_Hlk68183573"/>
    </w:p>
    <w:p w14:paraId="46C155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nSSAIMapList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E6F6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49074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4D50F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BDF2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E1129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845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8102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C52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C13C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33E0A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38" w:name="_Hlk68183587"/>
      <w:bookmarkEnd w:id="237"/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23D4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F94E8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A9E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62BB7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30FB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2B41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sNPNID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418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9DF1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cAGIDList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3AC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C8216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A13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CagId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003F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89288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688E11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bookmarkEnd w:id="238"/>
    <w:p w14:paraId="2D30C2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2969A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26B421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7F15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16B47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BA59B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49B5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B7E8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4DDB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Ecgi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E94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29D1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04D67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497F9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3B97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36F4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4DFF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5781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380614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5C3DBE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47B3BE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AlternativeNSSAIMap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124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C993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B3B01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BAE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A5B09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alternative</w:t>
      </w:r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959F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02AE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5E0DD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</w:p>
    <w:p w14:paraId="7EB15D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alternativeSnssai</w:t>
      </w:r>
      <w:proofErr w:type="spellEnd"/>
    </w:p>
    <w:p w14:paraId="756927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N2ConnectionChargingInformation:</w:t>
      </w:r>
    </w:p>
    <w:p w14:paraId="5E1CDD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4637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6D21C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3D23B9">
        <w:rPr>
          <w:rFonts w:ascii="Courier New" w:eastAsia="SimSun" w:hAnsi="Courier New"/>
          <w:sz w:val="16"/>
        </w:rPr>
        <w:t>:</w:t>
      </w:r>
    </w:p>
    <w:p w14:paraId="059EF5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3D23B9">
        <w:rPr>
          <w:rFonts w:ascii="Courier New" w:eastAsia="SimSun" w:hAnsi="Courier New"/>
          <w:sz w:val="16"/>
        </w:rPr>
        <w:t>'</w:t>
      </w:r>
    </w:p>
    <w:p w14:paraId="3E39BE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472F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DEF4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768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71A3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8FE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2E001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B344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677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DF46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595B4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3D4A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956C4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ranUeNgapId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BE67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38B03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ranNodeId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0E26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D61A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restrictedRatList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B575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06F3F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6DDC4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D677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2BED6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forbiddenAreaList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3E97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24985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980E7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13E46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D158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serviceAreaRestriction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6A60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20B20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FF5C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32D532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7FD2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restrictedCnList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8D3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A597C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5FBFB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CoreNetworkType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914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EBB0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allowed</w:t>
      </w:r>
      <w:r w:rsidRPr="003D23B9">
        <w:rPr>
          <w:rFonts w:ascii="Courier New" w:eastAsia="SimSun" w:hAnsi="Courier New"/>
          <w:sz w:val="16"/>
        </w:rPr>
        <w:t>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0AE3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7B56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D89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16BE5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34928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nSSAIMapList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9AC2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2FDC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B399C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NSSAIMap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C3972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2F9A8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rrcEstCause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CE03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/>
          <w:sz w:val="16"/>
          <w:lang w:eastAsia="zh-CN"/>
        </w:rPr>
        <w:t>string</w:t>
      </w:r>
    </w:p>
    <w:p w14:paraId="5066AB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0DC61A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03EB4B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4C1CC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9D73E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r w:rsidRPr="003D23B9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619132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581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C220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2781C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FB28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252BC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03F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4B64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60A3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684B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218A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PSCellInformation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9D3F9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12E9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84CB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889D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0F05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</w:t>
      </w:r>
      <w:r w:rsidRPr="003D23B9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641B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179085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69EB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07B97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0752C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satelliteAccessIndicator</w:t>
      </w:r>
      <w:proofErr w:type="spellEnd"/>
      <w:r w:rsidRPr="003D23B9">
        <w:rPr>
          <w:rFonts w:ascii="Courier New" w:eastAsia="SimSun" w:hAnsi="Courier New" w:hint="eastAsia"/>
          <w:sz w:val="16"/>
          <w:lang w:eastAsia="zh-CN"/>
        </w:rPr>
        <w:t>:</w:t>
      </w:r>
    </w:p>
    <w:p w14:paraId="2A4352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3B7C6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6C3CAE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6EFA48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N2ConnectionMessageT</w:t>
      </w:r>
      <w:r w:rsidRPr="003D23B9">
        <w:rPr>
          <w:rFonts w:ascii="Courier New" w:eastAsia="SimSun" w:hAnsi="Courier New"/>
          <w:sz w:val="16"/>
          <w:lang w:eastAsia="zh-CN" w:bidi="ar-IQ"/>
        </w:rPr>
        <w:t>ype</w:t>
      </w:r>
      <w:r w:rsidRPr="003D23B9">
        <w:rPr>
          <w:rFonts w:ascii="Courier New" w:eastAsia="SimSun" w:hAnsi="Courier New"/>
          <w:sz w:val="16"/>
        </w:rPr>
        <w:t>:</w:t>
      </w:r>
    </w:p>
    <w:p w14:paraId="12AEF1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5C7AA7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7CC7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r w:rsidRPr="003D23B9">
        <w:rPr>
          <w:rFonts w:ascii="Courier New" w:eastAsia="SimSun" w:hAnsi="Courier New" w:hint="eastAsia"/>
          <w:sz w:val="16"/>
          <w:lang w:eastAsia="zh-CN"/>
        </w:rPr>
        <w:t>type</w:t>
      </w:r>
      <w:r w:rsidRPr="003D23B9">
        <w:rPr>
          <w:rFonts w:ascii="Courier New" w:eastAsia="SimSun" w:hAnsi="Courier New"/>
          <w:sz w:val="16"/>
        </w:rPr>
        <w:t xml:space="preserve">: </w:t>
      </w:r>
      <w:r w:rsidRPr="003D23B9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160877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39" w:name="_Hlk47630990"/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NSMChargingInformation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E14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58CAE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11566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FCE1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C60E4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idNetworkSliceInstance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3343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5B846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listOf</w:t>
      </w:r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514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DFBF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3B42D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3BCF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B8B8F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0D81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</w:t>
      </w:r>
      <w:r w:rsidRPr="003D23B9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3502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A9C5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$ref: 'TS28623_ComDefs.yaml#/components/schemas/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OperationalState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FCD7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F1EE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'TS28623_ComDefs.yaml#/components/schemas/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AdministrativeState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5123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1D718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03DAC7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2AB9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120D6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3D45A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serviceProfileIdentifier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A4D5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2A576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C7CE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C39A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A6183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F247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EB50B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934B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'TS28541_NrNrm.yaml#/components/schemas/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D019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latency:</w:t>
      </w:r>
    </w:p>
    <w:p w14:paraId="757C3E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3A785A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availability:</w:t>
      </w:r>
    </w:p>
    <w:p w14:paraId="364216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number</w:t>
      </w:r>
    </w:p>
    <w:p w14:paraId="20669E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resourceSharingLevel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CAE3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SharingLevel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1825E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jitter:</w:t>
      </w:r>
    </w:p>
    <w:p w14:paraId="117ABD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CD416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reliability:</w:t>
      </w:r>
    </w:p>
    <w:p w14:paraId="5F80F5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1474F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C26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7A2E5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576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699F0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uEMobilityLevel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B98E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MobilityLevel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BA04E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delayToleranceIndicator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EDE3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'TS28541_SliceNrm.yaml#/components/schemas/Support'</w:t>
      </w:r>
    </w:p>
    <w:p w14:paraId="0447E8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dLThptPerSlice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0C6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79AEC6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dLThptPerUE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F17C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0B49C9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uLThptPerSlice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B2D2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6F3DF1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uLThptPerUE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68F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'</w:t>
      </w:r>
    </w:p>
    <w:p w14:paraId="735B45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maxNumberofPDUsessions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F8B96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91297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kPIMonitoringList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488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8010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supportedAccessTechnology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FE4F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B4C7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v2XCommunicationModeIndicator:</w:t>
      </w:r>
    </w:p>
    <w:p w14:paraId="6F00E8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'TS28541_SliceNrm.yaml#/components/schemas/Support'</w:t>
      </w:r>
    </w:p>
    <w:p w14:paraId="10D83A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addServiceProfileInfo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50C6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bookmarkEnd w:id="239"/>
    <w:p w14:paraId="7FED8E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3D23B9">
        <w:rPr>
          <w:rFonts w:ascii="Courier New" w:eastAsia="SimSun" w:hAnsi="Courier New"/>
          <w:sz w:val="16"/>
        </w:rPr>
        <w:t>:</w:t>
      </w:r>
    </w:p>
    <w:p w14:paraId="577AFB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40A3B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A92F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guaranteedThpt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9654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22D6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maximumThpt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B422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0A912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MAPDUSessionInformation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452E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61027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4D6E6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4B83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3D23B9">
        <w:rPr>
          <w:rFonts w:ascii="Courier New" w:eastAsia="SimSun" w:hAnsi="Courier New"/>
          <w:sz w:val="16"/>
          <w:lang w:eastAsia="zh-CN" w:bidi="ar-IQ"/>
        </w:rPr>
        <w:t>MaPduIndication</w:t>
      </w:r>
      <w:r w:rsidRPr="003D23B9">
        <w:rPr>
          <w:rFonts w:ascii="Courier New" w:eastAsia="SimSun" w:hAnsi="Courier New"/>
          <w:sz w:val="16"/>
        </w:rPr>
        <w:t>'</w:t>
      </w:r>
    </w:p>
    <w:p w14:paraId="1301DC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aTSSSCapability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6CBB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AtsssCapability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B579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EnhancedDiagnostics5G:</w:t>
      </w:r>
    </w:p>
    <w:p w14:paraId="19568A01" w14:textId="77777777" w:rsidR="003D23B9" w:rsidRPr="003D23B9" w:rsidRDefault="003D23B9" w:rsidP="003D23B9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F908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</w:t>
      </w:r>
      <w:r w:rsidRPr="003D23B9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D0A2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array</w:t>
      </w:r>
    </w:p>
    <w:p w14:paraId="39F828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items:</w:t>
      </w:r>
    </w:p>
    <w:p w14:paraId="004501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3D23B9">
        <w:rPr>
          <w:rFonts w:ascii="Courier New" w:eastAsia="SimSun" w:hAnsi="Courier New"/>
          <w:sz w:val="16"/>
          <w:lang w:eastAsia="zh-CN"/>
        </w:rPr>
        <w:t>anNasRelCause</w:t>
      </w:r>
      <w:r w:rsidRPr="003D23B9">
        <w:rPr>
          <w:rFonts w:ascii="Courier New" w:eastAsia="SimSun" w:hAnsi="Courier New"/>
          <w:sz w:val="16"/>
        </w:rPr>
        <w:t>'</w:t>
      </w:r>
    </w:p>
    <w:p w14:paraId="725E1D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QosMonitoringReport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A5F2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3C6679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24444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0175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ulDelays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9F7D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098FE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8788F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341403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EE80C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dlDelays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08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17CFD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1FE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5B2709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3A38A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rtDelays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0EC4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5874B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5A17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754CA2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800B6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66F4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EC605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DBF09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CBC1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7D662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announcementReference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9985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4AB3B0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761C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0404B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A3D9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VariablePart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D54F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F4B14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timeToPlay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6960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B94B8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87C0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9EA3A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E612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A5B6F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DCC2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11DC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40A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C547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Language:</w:t>
      </w:r>
    </w:p>
    <w:p w14:paraId="224425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2B4D4C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VariablePart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88CE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E6730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7B253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4A74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6AF8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variablePartValue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C5B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09D5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F50D7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B6D7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07C8C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variablePartOrder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15E0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64EC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11D5AD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</w:p>
    <w:p w14:paraId="4D71EF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variablePartValue</w:t>
      </w:r>
      <w:proofErr w:type="spellEnd"/>
    </w:p>
    <w:p w14:paraId="26EE59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r w:rsidRPr="003D23B9">
        <w:rPr>
          <w:rFonts w:ascii="Courier New" w:eastAsia="SimSun" w:hAnsi="Courier New"/>
          <w:sz w:val="16"/>
          <w:lang w:eastAsia="zh-CN"/>
        </w:rPr>
        <w:t>Language</w:t>
      </w:r>
      <w:r w:rsidRPr="003D23B9">
        <w:rPr>
          <w:rFonts w:ascii="Courier New" w:eastAsia="SimSun" w:hAnsi="Courier New"/>
          <w:sz w:val="16"/>
        </w:rPr>
        <w:t>:</w:t>
      </w:r>
    </w:p>
    <w:p w14:paraId="20DD8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string</w:t>
      </w:r>
    </w:p>
    <w:p w14:paraId="6EBEB2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4D7145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6A333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97E74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35555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4BBAA0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51A34B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00A5EE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 1</w:t>
      </w:r>
    </w:p>
    <w:p w14:paraId="78BB0E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B1E62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17BF39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E05A8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A0C97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302B12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F7AB6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21B81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F6A57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DAC8B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F7DA0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119589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30D889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7E1F2B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CDD0B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1704CB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DF050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7758B6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1658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4EC190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2C1DE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'</w:t>
      </w:r>
    </w:p>
    <w:p w14:paraId="1270AA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73CB0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E3C9A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606D8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B652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SIPEventType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07E88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3E6D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307F8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roleOfNode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CE0B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AB53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B67E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12670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B17E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64E98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390E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E9F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3gppPSDataOffStatus:</w:t>
      </w:r>
    </w:p>
    <w:p w14:paraId="16046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sz w:val="16"/>
          <w:lang w:eastAsia="zh-CN"/>
        </w:rPr>
        <w:t>3GPPPSDataOffStatus</w:t>
      </w:r>
      <w:r w:rsidRPr="003D23B9">
        <w:rPr>
          <w:rFonts w:ascii="Courier New" w:eastAsia="SimSun" w:hAnsi="Courier New"/>
          <w:sz w:val="16"/>
        </w:rPr>
        <w:t>'</w:t>
      </w:r>
    </w:p>
    <w:p w14:paraId="423EDE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isupCause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F753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ISUPCause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B441E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controlPlaneAddress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4A20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9D62E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vlrNumber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C33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z w:val="16"/>
          <w:szCs w:val="18"/>
        </w:rPr>
        <w:t>E164</w:t>
      </w:r>
      <w:r w:rsidRPr="003D23B9">
        <w:rPr>
          <w:rFonts w:ascii="Courier New" w:eastAsia="SimSun" w:hAnsi="Courier New"/>
          <w:sz w:val="16"/>
        </w:rPr>
        <w:t>'</w:t>
      </w:r>
    </w:p>
    <w:p w14:paraId="7506C6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mscAddress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0245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 w:cs="Arial"/>
          <w:sz w:val="16"/>
          <w:szCs w:val="18"/>
        </w:rPr>
        <w:t>E164</w:t>
      </w:r>
      <w:r w:rsidRPr="003D23B9">
        <w:rPr>
          <w:rFonts w:ascii="Courier New" w:eastAsia="SimSun" w:hAnsi="Courier New"/>
          <w:sz w:val="16"/>
        </w:rPr>
        <w:t>'</w:t>
      </w:r>
    </w:p>
    <w:p w14:paraId="122D62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175A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4EC29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outgoingSessionID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FA24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145EA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4E94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9AD8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callingPartyAddresses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821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F8881E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EC1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56EE0A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51D22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C1B8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27DE7F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DDBD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ECAF9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carrierSelectRoutingInformation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D247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D1DC0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alternateChargedPartyAddress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6E45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65F45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requestedPartyAddress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02CD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6978A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E9FC7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B9B0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8AFFA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calledAssertedIdentities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21B1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19D22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500E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E4EA1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49A65C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calledIdentityChanges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4714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7E5E7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E40D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DC91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4D94C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associatedURI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5AE5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D320A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3C7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28C044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3061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4480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AFE6B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applicationServerInformation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6CDC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566C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2963B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87FB5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65E28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4A3D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C14DF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7DEAC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8CE0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B84D0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4338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AC93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939C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0E70B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relatedICIDGenerationNode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BAA2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4EFB2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transitIOIList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93D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3C8A6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3AD8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594C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66EB9C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F190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94B6B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D601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958CE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EFCF4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sdpSessionDescription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2D40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813D5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BE1E2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43C726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4A0F38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F579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85282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0731A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B930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3D975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servedPartyIPAddress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F954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IMS</w:t>
      </w:r>
      <w:r w:rsidRPr="003D23B9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3C36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serverCapabilities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F0B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561B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6A12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5B8F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bearerService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AA74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14788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5B69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DFD32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messageBodies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853A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311AB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7F569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EC24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A43F6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57DA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17732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D783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6AD6E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52551E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681ED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17B5F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02E8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B9E82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accessTransferInformation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F475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F43ED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BFCF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5CC5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08FE56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accessNetworkInfoChange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4D6E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9C7C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F55B3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C2E3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60A23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imsCommunicationServiceID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4D5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8055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imsApplicationReferenceID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4250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E1456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causeCode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4D95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644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reasonHeader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DB1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126F5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EA5F4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1FA8EA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2E2857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initialIMSChargingIdentifier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BB6F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A569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nniInformation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D667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5446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D307A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7CB4E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7D9D31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fromAddress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7565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CB8DA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imsEmergencyIndication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97D3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4DAB3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imsVisitedNetworkIdentifier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EBE6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0FFED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sipRouteHeaderReceived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50B9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4F16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sipRouteHeaderTransmitted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462A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AE481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4C61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C4888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feIdentifierList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A06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63D5C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1F91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5265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BB54D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meanVirtualCPUUsage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5E36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6A616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meanVirtualMemoryUsage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8AE5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099CCC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meanVirtualDiskUsage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5A09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C35A4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measuredInBytes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F6BB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4783E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measuredOutBytes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FB52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B870E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durationStartTime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3E0F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2D616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durationEndTime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A321B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60B5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EASDeploymentChargingInformation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1CF4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DD923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E33F1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eEASDeploymentRequirements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B208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EASRequirements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FE40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04A6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37D4B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C143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4DCD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lCMEndTime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E064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7646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B7BA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1EC63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MMSChargingInformation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AE59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FB549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8D85D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8E51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1DC2F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mmRecipientInfoList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2366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427D1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6AE17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MMRecipientInfo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C809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82CC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BA7B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30A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EBE7D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CE7CF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152A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RatType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B08A6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correlationInformation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DE06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19C8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submissionTime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A4C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C46A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336F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746794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A824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7F30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670F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CBC18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177E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B4990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496A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B8906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messageClass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BDCD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68A1E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EDA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4E1424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readReplyReportRequested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B808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02AE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08A5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ECAFA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replyApplicID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F365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39BF7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auxApplicInfo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7193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3A5E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45B0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38A3E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dRMContent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8C0F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D2F6C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adaptations:</w:t>
      </w:r>
    </w:p>
    <w:p w14:paraId="5F6B99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3DF553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85DB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5441B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vaspID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D8D8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9FB6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MMOriginatorInfo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F9623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63A0A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BAD3E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36FF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8F07E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28AF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E46F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originatorOtherAddress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85E9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64D0D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4FF3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4884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21962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MMRecipientInfo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D3CF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2B97F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164FF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recipientSUPI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AB77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03BA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recipientGPSI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1C07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549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recipientOtherAddress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80B4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891F9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items:</w:t>
      </w:r>
    </w:p>
    <w:p w14:paraId="431752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SMAddressInfo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CE68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TSN</w:t>
      </w:r>
      <w:r w:rsidRPr="003D23B9">
        <w:rPr>
          <w:rFonts w:ascii="Courier New" w:eastAsia="SimSun" w:hAnsi="Courier New" w:hint="eastAsia"/>
          <w:sz w:val="16"/>
          <w:lang w:eastAsia="zh-CN"/>
        </w:rPr>
        <w:t>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9BB8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60936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A7C51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31B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Dnn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5548F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1F1D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Snssai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CD9E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internalGroupIdentifier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520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GroupId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F271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externalIndividualIdList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0A03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43D63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2121A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Gpsi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8D7F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E64F7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:</w:t>
      </w:r>
    </w:p>
    <w:p w14:paraId="02876B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r w:rsidRPr="003D23B9">
        <w:rPr>
          <w:rFonts w:ascii="Courier New" w:eastAsia="SimSun" w:hAnsi="Courier New"/>
          <w:kern w:val="2"/>
          <w:sz w:val="16"/>
          <w:szCs w:val="22"/>
          <w:lang w:val="en-US"/>
        </w:rPr>
        <w:t>5GSBridgeInformation</w:t>
      </w:r>
      <w:r w:rsidRPr="003D23B9">
        <w:rPr>
          <w:rFonts w:ascii="Courier New" w:eastAsia="SimSun" w:hAnsi="Courier New"/>
          <w:sz w:val="16"/>
        </w:rPr>
        <w:t>'</w:t>
      </w:r>
    </w:p>
    <w:p w14:paraId="203BAB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3FDD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3364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tSCAssistanceInformation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9EF6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TSCAssistance</w:t>
      </w:r>
      <w:r w:rsidRPr="003D23B9">
        <w:rPr>
          <w:rFonts w:ascii="Courier New" w:eastAsia="SimSun" w:hAnsi="Courier New"/>
          <w:sz w:val="16"/>
          <w:lang w:bidi="ar-IQ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450DF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timeSynchronizationInformation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938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T</w:t>
      </w:r>
      <w:r w:rsidRPr="003D23B9">
        <w:rPr>
          <w:rFonts w:ascii="Courier New" w:eastAsia="SimSun" w:hAnsi="Courier New"/>
          <w:sz w:val="16"/>
        </w:rPr>
        <w:t>imeSynchronizationInformation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3199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D65F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TSNQoSInformation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2815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7D9FB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0849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bidi="ar-IQ"/>
        </w:rPr>
        <w:t>priority</w:t>
      </w:r>
      <w:r w:rsidRPr="003D23B9">
        <w:rPr>
          <w:rFonts w:ascii="Courier New" w:eastAsia="SimSun" w:hAnsi="Courier New"/>
          <w:sz w:val="16"/>
        </w:rPr>
        <w:t>:</w:t>
      </w:r>
    </w:p>
    <w:p w14:paraId="1A811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47948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bridgeDelay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BF018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4DA3D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377E6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integer</w:t>
      </w:r>
    </w:p>
    <w:p w14:paraId="49E594E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78D90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CEF1A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TSCAssistance</w:t>
      </w:r>
      <w:r w:rsidRPr="003D23B9">
        <w:rPr>
          <w:rFonts w:ascii="Courier New" w:eastAsia="SimSun" w:hAnsi="Courier New"/>
          <w:sz w:val="16"/>
          <w:lang w:bidi="ar-IQ"/>
        </w:rPr>
        <w:t>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DE8A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36217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51BC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flowDirection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048E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TSCFlowDirection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4D75D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periodicity:</w:t>
      </w:r>
    </w:p>
    <w:p w14:paraId="552179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02CE9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60298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Ti</w:t>
      </w:r>
      <w:r w:rsidRPr="003D23B9">
        <w:rPr>
          <w:rFonts w:ascii="Courier New" w:eastAsia="SimSun" w:hAnsi="Courier New" w:hint="eastAsia"/>
          <w:sz w:val="16"/>
        </w:rPr>
        <w:t>me</w:t>
      </w:r>
      <w:r w:rsidRPr="003D23B9">
        <w:rPr>
          <w:rFonts w:ascii="Courier New" w:eastAsia="SimSun" w:hAnsi="Courier New"/>
          <w:sz w:val="16"/>
        </w:rPr>
        <w:t>Sync</w:t>
      </w:r>
      <w:r w:rsidRPr="003D23B9">
        <w:rPr>
          <w:rFonts w:ascii="Courier New" w:eastAsia="SimSun" w:hAnsi="Courier New" w:hint="eastAsia"/>
          <w:sz w:val="16"/>
        </w:rPr>
        <w:t>h</w:t>
      </w:r>
      <w:r w:rsidRPr="003D23B9">
        <w:rPr>
          <w:rFonts w:ascii="Courier New" w:eastAsia="SimSun" w:hAnsi="Courier New"/>
          <w:sz w:val="16"/>
        </w:rPr>
        <w:t>ronizationInformation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9180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4F6B8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81D10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d</w:t>
      </w:r>
      <w:r w:rsidRPr="003D23B9">
        <w:rPr>
          <w:rFonts w:ascii="Courier New" w:eastAsia="SimSun" w:hAnsi="Courier New"/>
          <w:sz w:val="16"/>
        </w:rPr>
        <w:t>istributionMethod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1D51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TimeDistributionMethod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C298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tSNtimeDomainNumber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56921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Uinteger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D41E1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temporalValidityInformation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686E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hAnsi="Courier New"/>
          <w:sz w:val="16"/>
        </w:rPr>
        <w:t>DurationSec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5BD8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spatialValidityInformation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9870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13159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D41FF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r w:rsidRPr="003D23B9">
        <w:rPr>
          <w:rFonts w:ascii="Courier New" w:eastAsia="SimSun" w:hAnsi="Courier New" w:hint="eastAsia"/>
          <w:sz w:val="16"/>
          <w:lang w:eastAsia="zh-CN"/>
        </w:rPr>
        <w:t>Ta</w:t>
      </w:r>
      <w:r w:rsidRPr="003D23B9">
        <w:rPr>
          <w:rFonts w:ascii="Courier New" w:eastAsia="SimSun" w:hAnsi="Courier New"/>
          <w:sz w:val="16"/>
        </w:rPr>
        <w:t>i'</w:t>
      </w:r>
    </w:p>
    <w:p w14:paraId="67F3A0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851CD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timeSynchronizationErrorBudget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4F23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080FF7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synchronizationState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A150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'TS29571_CommonData.yaml#/components/schemas/SynchronizationState'</w:t>
      </w:r>
    </w:p>
    <w:p w14:paraId="329D1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clockQuality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461F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ClockQuality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D3282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parentTimeSource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BAF5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TimeSource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064BC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PC5ContainerInformation:</w:t>
      </w:r>
    </w:p>
    <w:p w14:paraId="63A5CC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A92CF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D291F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B07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58C36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F2444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CoverageInfo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D6EFA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radioParameterSetInfoList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7F9A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4AEC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4511C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RadioParameterSetInfo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6AF1B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transmitterInfoList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C4E7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0AF3FF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90BA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TransmitterInfo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4290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BA2D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</w:t>
      </w:r>
      <w:proofErr w:type="spellEnd"/>
      <w:r w:rsidRPr="003D23B9">
        <w:rPr>
          <w:rFonts w:ascii="Courier New" w:eastAsia="SimSun" w:hAnsi="Courier New"/>
          <w:sz w:val="16"/>
        </w:rPr>
        <w:t xml:space="preserve"> Transmission:</w:t>
      </w:r>
    </w:p>
    <w:p w14:paraId="297D66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ACD3F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</w:t>
      </w:r>
      <w:proofErr w:type="spellEnd"/>
      <w:r w:rsidRPr="003D23B9">
        <w:rPr>
          <w:rFonts w:ascii="Courier New" w:eastAsia="SimSun" w:hAnsi="Courier New"/>
          <w:sz w:val="16"/>
        </w:rPr>
        <w:t xml:space="preserve"> Reception:</w:t>
      </w:r>
    </w:p>
    <w:p w14:paraId="3F08F3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7445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CoverageInfo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ACAA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31FBD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3BF50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7E6C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062674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 xml:space="preserve">:  </w:t>
      </w:r>
    </w:p>
    <w:p w14:paraId="0C6183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0BA8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547D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A719F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F5A7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23014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9824C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</w:p>
    <w:p w14:paraId="46B6E7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RadioParameterSetInfo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1D8B0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0F783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272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radioParameterSetValues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DF4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5D060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60E21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1722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D9931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01EE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A382C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TransmitterInfo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1016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C4F0F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0022E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proseSourceIPAddress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D04B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IpAddr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7F855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proseSourceL2Id:</w:t>
      </w:r>
    </w:p>
    <w:p w14:paraId="2CF8F1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54C0B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5693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616A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14AFD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announcingPlmnID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ED3A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BD8D1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D9A3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35927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announcingUeVplmnIdentifier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576F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B635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D2555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C5057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2FCE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2029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discovererUeHplmnIdentifier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EC15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9F87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discovererUeVplmnIdentifier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7C1A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FE83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discovereeUeHplmnIdentifier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10A8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15661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discovereeUeVplmnIdentifier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FB66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E8753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monitoredPlmnIdentifier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9B07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E7213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proseApplicationID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961A7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26A83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4FDF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36D9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applicationSpecificDataList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46C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F0766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9F61E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1F118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9331F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504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70479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C244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D392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B666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79E1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validityPeriod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D284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C2B8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0E36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85A5A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proseRequestTimestamp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585B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C00E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pC3ProtocolCause:</w:t>
      </w:r>
    </w:p>
    <w:p w14:paraId="1FED84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760BC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monitoringUEIdentifier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D367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Supi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53367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requestedPLMNIdentifier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1024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PlmnId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65765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timeWindow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D915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01D92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9845A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8C84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proximityAlertIndication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B292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FA775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proximityAlertTimestamp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65941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92A81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proximityCancellationTimestamp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BA18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45765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relayIPAddress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EAC7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IpAddr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4EF27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proseUEToNetworkRelayUEID</w:t>
      </w:r>
      <w:proofErr w:type="spellEnd"/>
      <w:r w:rsidRPr="003D23B9">
        <w:rPr>
          <w:rFonts w:ascii="Courier New" w:eastAsia="SimSun" w:hAnsi="Courier New"/>
          <w:sz w:val="16"/>
        </w:rPr>
        <w:t xml:space="preserve"> :</w:t>
      </w:r>
    </w:p>
    <w:p w14:paraId="35DCAE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E1C96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proseDestinationLayer2ID:</w:t>
      </w:r>
    </w:p>
    <w:p w14:paraId="59BE7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AE992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ACBA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68487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554E4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4DEB7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7F2A09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transmissionDataContainer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C393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BECAD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1C0D4B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2DAE1C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B9652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receptionDataContainer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D6C2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9DE18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870FC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719462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4811C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4826AE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aPIName</w:t>
      </w:r>
      <w:proofErr w:type="spellEnd"/>
    </w:p>
    <w:p w14:paraId="0EF2F5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InterCHFInformation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CB28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1DDE7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91774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remoteCHFResource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CDA6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337442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originalNFConsumerId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219D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NFIdentification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A96DF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NSACFChargingInformation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F7AF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08D0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A4124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nSACChargingIndicator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1571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71BC43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NSACContainerInformation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E83F5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7770A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CE39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numberOfUEs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DED9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1D3BC1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numberOfPDUs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6B78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6E0839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NSSAAChargingInformation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9E82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7F8D4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FEDE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41283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5522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userIdentification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D0E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UserInformation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F8DE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aAAPAddress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898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'TS29571_CommonData.yaml#/components/schemas/ServerAddressingInfo'</w:t>
      </w:r>
    </w:p>
    <w:p w14:paraId="311370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aAASAddress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C78C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'TS29571_CommonData.yaml#/components/schemas/ServerAddressingInfo'</w:t>
      </w:r>
    </w:p>
    <w:p w14:paraId="6F710D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eAPIDResponse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174C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BD391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eAPauthstatus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7C0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AuthStatus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7F68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C1B1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AmfId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FC09D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B636D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</w:p>
    <w:p w14:paraId="006AF0B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userIdentification</w:t>
      </w:r>
      <w:proofErr w:type="spellEnd"/>
    </w:p>
    <w:p w14:paraId="21A103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PFIContainerInformation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FD20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1D473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E4DAF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pFI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493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4D160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reportTime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600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17C11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FBECD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5D1FB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9A36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E2075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54A5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0667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qoSCharacteristics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63E05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45448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693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732C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uetimeZone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7C0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TimeZone</w:t>
      </w:r>
      <w:proofErr w:type="spellEnd"/>
      <w:r w:rsidRPr="003D23B9">
        <w:rPr>
          <w:rFonts w:ascii="Courier New" w:eastAsia="SimSun" w:hAnsi="Courier New"/>
          <w:sz w:val="16"/>
        </w:rPr>
        <w:t xml:space="preserve">' </w:t>
      </w:r>
    </w:p>
    <w:p w14:paraId="77AD7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presenceReportingAreaInformation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B9F1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object</w:t>
      </w:r>
    </w:p>
    <w:p w14:paraId="5979E9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additionalProperties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0155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PresenceInfo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F4B77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minProperties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D2FF3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3A003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PC5DataContainer:</w:t>
      </w:r>
    </w:p>
    <w:p w14:paraId="7CAE63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93869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42E51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localSequenceNumber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EB11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81092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CA5A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FF1D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coverageStatus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230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30B71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userLocationInformation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8FDAE1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UserLocation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70B4C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dataVolume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77C0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82E7A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changeCondition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1CBF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BF451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radioResourcesId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F9FD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RadioResourcesIndicator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7920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radioFrequency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D2D2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 </w:t>
      </w:r>
    </w:p>
    <w:p w14:paraId="06E74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pC5RadioTechnology:</w:t>
      </w:r>
    </w:p>
    <w:p w14:paraId="71351C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D8736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674F31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6423C3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B0250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32DD44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6D9F8B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1CBDE0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3B4D51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2049BA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477995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1E6112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ipv4Addr:</w:t>
      </w:r>
    </w:p>
    <w:p w14:paraId="0D0B96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10A1C5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ipv6Addr:</w:t>
      </w:r>
    </w:p>
    <w:p w14:paraId="2914EE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22FCC8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val="es-ES"/>
        </w:rPr>
        <w:t>e164:</w:t>
      </w:r>
    </w:p>
    <w:p w14:paraId="569393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3D23B9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3D23B9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3D23B9">
        <w:rPr>
          <w:rFonts w:ascii="Courier New" w:eastAsia="SimSun" w:hAnsi="Courier New"/>
          <w:sz w:val="16"/>
          <w:lang w:val="es-ES"/>
        </w:rPr>
        <w:t>/E164'</w:t>
      </w:r>
    </w:p>
    <w:p w14:paraId="768BD4B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D6BCC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ipv4Addr ]</w:t>
      </w:r>
    </w:p>
    <w:p w14:paraId="5BA016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ipv6Addr ]</w:t>
      </w:r>
    </w:p>
    <w:p w14:paraId="2779E4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e164 ]</w:t>
      </w:r>
    </w:p>
    <w:p w14:paraId="0A3595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:</w:t>
      </w:r>
    </w:p>
    <w:p w14:paraId="44B664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2428A1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5B981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ipv4Addr:</w:t>
      </w:r>
    </w:p>
    <w:p w14:paraId="78BBD5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590A75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ipv6Addr:</w:t>
      </w:r>
    </w:p>
    <w:p w14:paraId="014ACD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2DC12A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81D9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- required: [ ipv4Addr ]</w:t>
      </w:r>
    </w:p>
    <w:p w14:paraId="1E80A6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required: [ ipv6Addr ]</w:t>
      </w:r>
    </w:p>
    <w:p w14:paraId="4888EC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7E06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6EF90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F924F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AFEE6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FD293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eventHeader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8419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2DC56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expiresHeader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9F9F8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5BCF3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5CCF7C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EEF34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9D0D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1299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39BE3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E62E4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52E527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iSUPCauseDiagnostics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1D661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EE200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enhancedDiagnostics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F4B7B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$ref: '#/components/schemas/EnhancedDiagnostics5G'</w:t>
      </w:r>
    </w:p>
    <w:p w14:paraId="1DDBA4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E3CED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26017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B60E7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A67F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1169821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17B094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C43C4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EE4A9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53561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F819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F90D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896AB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terminatingIOI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733FA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021F6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1E87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E05FF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2E951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19AB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DDF6C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E5031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8582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DDA5F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D9EB3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5D17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sDPSessionDescription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4C19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47995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76D88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201934A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2064C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SDPTimeStamps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A35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3467F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284C8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7AFF3D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CD479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6E4417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53B0B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052F06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82142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F00B5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sDPMediaName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3E5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111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SDPMediaDescription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2839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79256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29F094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0D8881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8D1FC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localGWInsertedIndication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D200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256F6A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ipRealmDefaultIndication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E555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B3453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transcoderInsertedIndication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66BE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6DB1E0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C0783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74FCB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mediaInitiatorParty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B4124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D1DB1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threeGPPChargingId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4166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FDED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926E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6A0D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AD0E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41AB6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7FD3A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67AC3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EB7AD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4774C5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5BB14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5503A0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071E23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A3C17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 :</w:t>
      </w:r>
    </w:p>
    <w:p w14:paraId="5E552F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50154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1F2403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39EAC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94533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3D23B9">
        <w:rPr>
          <w:rFonts w:ascii="Courier New" w:eastAsia="SimSun" w:hAnsi="Courier New"/>
          <w:sz w:val="16"/>
          <w:lang w:eastAsia="zh-CN"/>
        </w:rPr>
        <w:t>:</w:t>
      </w:r>
    </w:p>
    <w:p w14:paraId="2EDB8F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381DB2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662AD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type: string</w:t>
      </w:r>
    </w:p>
    <w:p w14:paraId="72A91D6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CDA5C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4029D0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1F2F76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AD9E7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incomingTrunkGroupID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A23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DE86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outgoingTrunkGroupID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98D11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299A02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145EA3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0DA96A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778B5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D9FB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184D6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contentLength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294D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B8A32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contentDisposition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FC5A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4C42DF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originator:</w:t>
      </w:r>
    </w:p>
    <w:p w14:paraId="3C7647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OriginatorPartyType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0AAB5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500FAC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contentType</w:t>
      </w:r>
      <w:proofErr w:type="spellEnd"/>
    </w:p>
    <w:p w14:paraId="045808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contentLength</w:t>
      </w:r>
      <w:proofErr w:type="spellEnd"/>
    </w:p>
    <w:p w14:paraId="403D9F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171BE6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247824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301BAC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B342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80215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2ED7D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BFCBC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9E9D6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AE706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3BEBBD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DC28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B7FCC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interUETransfer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DA37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UETransferType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826D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userEquipmentInfo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B144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7AE84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instanceId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0CD0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6FB6C9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relatedIMSChargingIdentifier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6B1A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1D314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relatedIMSChargingIdentifierNode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9C474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0BC85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55E2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8DD84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053FBE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98B4D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702920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accessNetworkInformation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CE22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23183D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400F2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35774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2D0AF5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cellularNetworkInformation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80C6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F5DE4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changeTime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0087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F5D04D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3D23B9">
        <w:rPr>
          <w:rFonts w:ascii="Courier New" w:eastAsia="SimSun" w:hAnsi="Courier New" w:cs="Arial"/>
          <w:sz w:val="16"/>
          <w:szCs w:val="18"/>
        </w:rPr>
        <w:t>:</w:t>
      </w:r>
    </w:p>
    <w:p w14:paraId="0E9067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54E461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86C40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sessionDirection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F58C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NNISessionDirection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60AFA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3FE0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38A8E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relationshipMode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57A6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NNIRelationshipMode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373E8A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neighbourNodeAddress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0B233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F7927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EASRequirements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5F0C4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0C024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653584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requiredEASservingLocation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6D75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ServingLocation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050F2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softwareImageInfo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83C6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SoftwareImageInfo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658D3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affinityAntiAffinity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BF3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AffinityAntiAffinity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AC6B4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serviceContinuity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FABF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3D23B9">
        <w:rPr>
          <w:rFonts w:ascii="Courier New" w:eastAsia="SimSun" w:hAnsi="Courier New"/>
          <w:sz w:val="16"/>
        </w:rPr>
        <w:t>boolean</w:t>
      </w:r>
      <w:proofErr w:type="spellEnd"/>
    </w:p>
    <w:p w14:paraId="15A277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virtualResource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BF6E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'TS28538_EdgeNrm.yaml#/components/schemas/</w:t>
      </w:r>
      <w:proofErr w:type="spellStart"/>
      <w:r w:rsidRPr="003D23B9">
        <w:rPr>
          <w:rFonts w:ascii="Courier New" w:eastAsia="SimSun" w:hAnsi="Courier New" w:cs="Arial"/>
          <w:sz w:val="16"/>
          <w:szCs w:val="18"/>
        </w:rPr>
        <w:t>VirtualResource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0EFDC58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MMContentType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8F1D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5608C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44012C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typeNumber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1E97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C9A292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addtypeInfo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129C9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3B35A1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7FDD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2B51D3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3E44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58D53B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0758BF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BA19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687539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MMAddContentInfo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368B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B9F9D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562B0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typeNumber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1044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0930B1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addtypeInfo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C1C3C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2384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contentSize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E780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integer</w:t>
      </w:r>
    </w:p>
    <w:p w14:paraId="504276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APIOperation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0C7F9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32B842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61D0B7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name:</w:t>
      </w:r>
    </w:p>
    <w:p w14:paraId="1F2C12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78C137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description:</w:t>
      </w:r>
    </w:p>
    <w:p w14:paraId="278CB1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string</w:t>
      </w:r>
    </w:p>
    <w:p w14:paraId="5B7DCE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5GMulticastService:</w:t>
      </w:r>
    </w:p>
    <w:p w14:paraId="04620C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08DAC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61BDD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mBSSessionIdList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1CFC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61003D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14CB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752AF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1</w:t>
      </w:r>
    </w:p>
    <w:p w14:paraId="1A3607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MBSSessionChargingInformation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C3DE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63BF5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546D6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9C9E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MbsSessionId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723B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71DD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MbsServiceType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184288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r w:rsidRPr="003D23B9">
        <w:rPr>
          <w:rFonts w:ascii="Courier New" w:eastAsia="SimSun" w:hAnsi="Courier New"/>
          <w:sz w:val="16"/>
          <w:lang w:val="en-US" w:eastAsia="zh-CN"/>
        </w:rPr>
        <w:t>s</w:t>
      </w:r>
      <w:proofErr w:type="spellStart"/>
      <w:r w:rsidRPr="003D23B9">
        <w:rPr>
          <w:rFonts w:ascii="Courier New" w:eastAsia="SimSun" w:hAnsi="Courier New"/>
          <w:sz w:val="16"/>
        </w:rPr>
        <w:t>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84B1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ServiceArea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3C9472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mBSStartTime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F4E5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3F0CC0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mBSEndTime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34F0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  <w:lang w:val="en-US"/>
        </w:rPr>
        <w:t>DateTime</w:t>
      </w:r>
      <w:proofErr w:type="spellEnd"/>
      <w:r w:rsidRPr="003D23B9">
        <w:rPr>
          <w:rFonts w:ascii="Courier New" w:eastAsia="SimSun" w:hAnsi="Courier New"/>
          <w:sz w:val="16"/>
          <w:lang w:val="en-US"/>
        </w:rPr>
        <w:t>'</w:t>
      </w:r>
    </w:p>
    <w:p w14:paraId="74F20E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284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ServingNetworkFunctionID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836EB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required:</w:t>
      </w:r>
    </w:p>
    <w:p w14:paraId="0DF380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mBSSessionID</w:t>
      </w:r>
      <w:proofErr w:type="spellEnd"/>
    </w:p>
    <w:p w14:paraId="51A22D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</w:t>
      </w:r>
      <w:proofErr w:type="spellStart"/>
      <w:r w:rsidRPr="003D23B9">
        <w:rPr>
          <w:rFonts w:ascii="Courier New" w:eastAsia="SimSun" w:hAnsi="Courier New"/>
          <w:sz w:val="16"/>
        </w:rPr>
        <w:t>mBSServiceType</w:t>
      </w:r>
      <w:proofErr w:type="spellEnd"/>
    </w:p>
    <w:p w14:paraId="55CB2F1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EDB03B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32B36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0BE38D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mBSServiceArea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ABE4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MbsServiceArea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646D6E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395D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4BAF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637E4B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F218F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457FDDF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en-US" w:eastAsia="zh-CN" w:bidi="ar-IQ"/>
        </w:rPr>
        <w:t>ranNodeIDs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219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154651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5A7D8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531FB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24DA4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MBSContainerInformation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7AB1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7A1A41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5C5728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timeofFirstUsage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6BD54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86BAA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timeofLastUsage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C6C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DateTime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166B7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qoSInformation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C960C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QosData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236307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915E5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8065E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EstablishedConnectionInfo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7625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4A8CCE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16EDE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</w:rPr>
        <w:t>uPFIDs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F1998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F9AE8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44D322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NfInstanceId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72E6C7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1A8531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/>
          <w:sz w:val="16"/>
          <w:lang w:val="en-US" w:eastAsia="zh-CN" w:bidi="ar-IQ"/>
        </w:rPr>
        <w:t>ranNodeIDs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2C7BB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437522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7FBB044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GlobalRanNodeId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44A07A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5B97B8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Satellite</w:t>
      </w:r>
      <w:r w:rsidRPr="003D23B9">
        <w:rPr>
          <w:rFonts w:ascii="Courier New" w:eastAsia="SimSun" w:hAnsi="Courier New" w:hint="eastAsia"/>
          <w:sz w:val="16"/>
          <w:lang w:eastAsia="zh-CN"/>
        </w:rPr>
        <w:t>B</w:t>
      </w:r>
      <w:r w:rsidRPr="003D23B9">
        <w:rPr>
          <w:rFonts w:ascii="Courier New" w:eastAsia="SimSun" w:hAnsi="Courier New"/>
          <w:sz w:val="16"/>
        </w:rPr>
        <w:t>ackhaul</w:t>
      </w:r>
      <w:r w:rsidRPr="003D23B9">
        <w:rPr>
          <w:rFonts w:ascii="Courier New" w:eastAsia="SimSun" w:hAnsi="Courier New" w:hint="eastAsia"/>
          <w:sz w:val="16"/>
          <w:lang w:eastAsia="zh-CN"/>
        </w:rPr>
        <w:t>I</w:t>
      </w:r>
      <w:r w:rsidRPr="003D23B9">
        <w:rPr>
          <w:rFonts w:ascii="Courier New" w:eastAsia="SimSun" w:hAnsi="Courier New"/>
          <w:sz w:val="16"/>
        </w:rPr>
        <w:t>nformation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69486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type: object</w:t>
      </w:r>
    </w:p>
    <w:p w14:paraId="6AFDE1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properties:</w:t>
      </w:r>
    </w:p>
    <w:p w14:paraId="28B24E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eastAsia="zh-CN"/>
        </w:rPr>
        <w:t>s</w:t>
      </w:r>
      <w:r w:rsidRPr="003D23B9">
        <w:rPr>
          <w:rFonts w:ascii="Courier New" w:eastAsia="SimSun" w:hAnsi="Courier New"/>
          <w:sz w:val="16"/>
          <w:lang w:eastAsia="zh-CN"/>
        </w:rPr>
        <w:t>atelliteBackhaul</w:t>
      </w:r>
      <w:r w:rsidRPr="003D23B9">
        <w:rPr>
          <w:rFonts w:ascii="Courier New" w:eastAsia="SimSun" w:hAnsi="Courier New"/>
          <w:sz w:val="16"/>
        </w:rPr>
        <w:t>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6D43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type: array</w:t>
      </w:r>
    </w:p>
    <w:p w14:paraId="09D49E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items:</w:t>
      </w:r>
    </w:p>
    <w:p w14:paraId="3CE238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r w:rsidRPr="003D23B9">
        <w:rPr>
          <w:rFonts w:ascii="Courier New" w:eastAsia="SimSun" w:hAnsi="Courier New"/>
          <w:sz w:val="16"/>
          <w:lang w:eastAsia="zh-CN"/>
        </w:rPr>
        <w:t>SatelliteBackhaul</w:t>
      </w:r>
      <w:r w:rsidRPr="003D23B9">
        <w:rPr>
          <w:rFonts w:ascii="Courier New" w:eastAsia="SimSun" w:hAnsi="Courier New"/>
          <w:sz w:val="16"/>
        </w:rPr>
        <w:t>Category'</w:t>
      </w:r>
    </w:p>
    <w:p w14:paraId="4DB095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minItems</w:t>
      </w:r>
      <w:proofErr w:type="spellEnd"/>
      <w:r w:rsidRPr="003D23B9">
        <w:rPr>
          <w:rFonts w:ascii="Courier New" w:eastAsia="SimSun" w:hAnsi="Courier New"/>
          <w:sz w:val="16"/>
        </w:rPr>
        <w:t>: 0</w:t>
      </w:r>
    </w:p>
    <w:p w14:paraId="0A71AD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</w:t>
      </w:r>
      <w:proofErr w:type="spellStart"/>
      <w:r w:rsidRPr="003D23B9">
        <w:rPr>
          <w:rFonts w:ascii="Courier New" w:eastAsia="SimSun" w:hAnsi="Courier New" w:hint="eastAsia"/>
          <w:sz w:val="16"/>
          <w:lang w:val="fr-FR" w:eastAsia="zh-CN"/>
        </w:rPr>
        <w:t>g</w:t>
      </w:r>
      <w:r w:rsidRPr="003D23B9">
        <w:rPr>
          <w:rFonts w:ascii="Courier New" w:eastAsia="SimSun" w:hAnsi="Courier New"/>
          <w:sz w:val="16"/>
          <w:lang w:val="fr-FR" w:eastAsia="zh-CN"/>
        </w:rPr>
        <w:t>EOSatelliteID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1AE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3D23B9">
        <w:rPr>
          <w:rFonts w:ascii="Courier New" w:eastAsia="SimSun" w:hAnsi="Courier New"/>
          <w:sz w:val="16"/>
        </w:rPr>
        <w:t>GeoSatelliteId</w:t>
      </w:r>
      <w:proofErr w:type="spellEnd"/>
      <w:r w:rsidRPr="003D23B9">
        <w:rPr>
          <w:rFonts w:ascii="Courier New" w:eastAsia="SimSun" w:hAnsi="Courier New"/>
          <w:sz w:val="16"/>
        </w:rPr>
        <w:t>'</w:t>
      </w:r>
    </w:p>
    <w:p w14:paraId="11DCEC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NotificationType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56D6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5E9B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9169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9B9E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REAUTHORIZATION</w:t>
      </w:r>
    </w:p>
    <w:p w14:paraId="0F1F1F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ABORT_CHARGING</w:t>
      </w:r>
    </w:p>
    <w:p w14:paraId="38068BD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E309E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A41B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A8B1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3AC89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353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AMF</w:t>
      </w:r>
    </w:p>
    <w:p w14:paraId="1D45C9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SMF</w:t>
      </w:r>
    </w:p>
    <w:p w14:paraId="195113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 # Included for backwards compatibility, shall not be used</w:t>
      </w:r>
    </w:p>
    <w:p w14:paraId="56581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SMSF</w:t>
      </w:r>
    </w:p>
    <w:p w14:paraId="0B7A7F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PGW_C_SMF</w:t>
      </w:r>
    </w:p>
    <w:p w14:paraId="756D1A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5A8A6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SGW</w:t>
      </w:r>
    </w:p>
    <w:p w14:paraId="621B5D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I_SMF</w:t>
      </w:r>
    </w:p>
    <w:p w14:paraId="4EE781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ePDG</w:t>
      </w:r>
      <w:proofErr w:type="spellEnd"/>
    </w:p>
    <w:p w14:paraId="225A89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CEF</w:t>
      </w:r>
    </w:p>
    <w:p w14:paraId="065EABD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NEF</w:t>
      </w:r>
    </w:p>
    <w:p w14:paraId="78F36C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2DA23E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443B23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lastRenderedPageBreak/>
        <w:t xml:space="preserve">            - V_SMF</w:t>
      </w:r>
    </w:p>
    <w:p w14:paraId="2BD1723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- 5G_DDNMF</w:t>
      </w:r>
    </w:p>
    <w:p w14:paraId="1D173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IMS_Node</w:t>
      </w:r>
      <w:proofErr w:type="spellEnd"/>
    </w:p>
    <w:p w14:paraId="1F651F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MMS_Node</w:t>
      </w:r>
      <w:proofErr w:type="spellEnd"/>
    </w:p>
    <w:p w14:paraId="057602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EES</w:t>
      </w:r>
    </w:p>
    <w:p w14:paraId="1B50D7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PCF</w:t>
      </w:r>
    </w:p>
    <w:p w14:paraId="0770B5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UDM</w:t>
      </w:r>
    </w:p>
    <w:p w14:paraId="09E5C7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UPF</w:t>
      </w:r>
    </w:p>
    <w:p w14:paraId="4F27C5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TSN_AF</w:t>
      </w:r>
    </w:p>
    <w:p w14:paraId="43DC15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T</w:t>
      </w:r>
      <w:r w:rsidRPr="003D23B9">
        <w:rPr>
          <w:rFonts w:ascii="Courier New" w:eastAsia="SimSun" w:hAnsi="Courier New"/>
          <w:sz w:val="16"/>
          <w:lang w:eastAsia="zh-CN"/>
        </w:rPr>
        <w:t>SCTSF</w:t>
      </w:r>
    </w:p>
    <w:p w14:paraId="6D29FD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val="en-US" w:eastAsia="zh-CN"/>
        </w:rPr>
        <w:t>MB</w:t>
      </w:r>
      <w:r w:rsidRPr="003D23B9">
        <w:rPr>
          <w:rFonts w:ascii="Courier New" w:eastAsia="SimSun" w:hAnsi="Courier New"/>
          <w:sz w:val="16"/>
          <w:lang w:eastAsia="zh-CN"/>
        </w:rPr>
        <w:t>_SMF</w:t>
      </w:r>
    </w:p>
    <w:p w14:paraId="7EFEFD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- type: string</w:t>
      </w:r>
    </w:p>
    <w:p w14:paraId="1741D6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CAC0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543A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E4A28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FF71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HOME_DEFAULT</w:t>
      </w:r>
    </w:p>
    <w:p w14:paraId="1BA9FA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ROAMING_DEFAULT</w:t>
      </w:r>
    </w:p>
    <w:p w14:paraId="63047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VISITING_DEFAULT</w:t>
      </w:r>
    </w:p>
    <w:p w14:paraId="3DA4CC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64630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DB03A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CD341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F74F9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58459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</w:rPr>
        <w:tab/>
        <w:t xml:space="preserve"># SMF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</w:p>
    <w:p w14:paraId="016A1F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QUOTA_THRESHOLD</w:t>
      </w:r>
    </w:p>
    <w:p w14:paraId="5F568E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QHT</w:t>
      </w:r>
    </w:p>
    <w:p w14:paraId="169EE2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FINAL</w:t>
      </w:r>
    </w:p>
    <w:p w14:paraId="68712B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QUOTA_EXHAUSTED</w:t>
      </w:r>
    </w:p>
    <w:p w14:paraId="589E75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VALIDITY_TIME</w:t>
      </w:r>
    </w:p>
    <w:p w14:paraId="52093C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OTHER_QUOTA_TYPE</w:t>
      </w:r>
    </w:p>
    <w:p w14:paraId="476446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FORCED_REAUTHORISATION</w:t>
      </w:r>
    </w:p>
    <w:p w14:paraId="6CE281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487DCA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UNIT_COUNT_INACTIVITY_TIMER</w:t>
      </w:r>
    </w:p>
    <w:p w14:paraId="1CD271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ABNORMAL_RELEASE</w:t>
      </w:r>
    </w:p>
    <w:p w14:paraId="506A68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QOS_CHANGE</w:t>
      </w:r>
    </w:p>
    <w:p w14:paraId="1D4034D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VOLUME_LIMIT</w:t>
      </w:r>
    </w:p>
    <w:p w14:paraId="4337AE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TIME_LIMIT</w:t>
      </w:r>
    </w:p>
    <w:p w14:paraId="4A40F1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EVENT_LIMIT</w:t>
      </w:r>
    </w:p>
    <w:p w14:paraId="386C9B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PLMN_CHANGE</w:t>
      </w:r>
    </w:p>
    <w:p w14:paraId="399369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USER_LOCATION_CHANGE</w:t>
      </w:r>
    </w:p>
    <w:p w14:paraId="673BC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RAT_CHANGE</w:t>
      </w:r>
    </w:p>
    <w:p w14:paraId="7AFADDA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SESSION</w:t>
      </w:r>
      <w:r w:rsidRPr="003D23B9">
        <w:rPr>
          <w:rFonts w:ascii="Courier New" w:eastAsia="SimSun" w:hAnsi="Courier New"/>
          <w:sz w:val="16"/>
          <w:lang w:eastAsia="zh-CN"/>
        </w:rPr>
        <w:t>_</w:t>
      </w:r>
      <w:r w:rsidRPr="003D23B9">
        <w:rPr>
          <w:rFonts w:ascii="Courier New" w:eastAsia="SimSun" w:hAnsi="Courier New"/>
          <w:sz w:val="16"/>
        </w:rPr>
        <w:t>AMBR_CHANGE</w:t>
      </w:r>
    </w:p>
    <w:p w14:paraId="0515DA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UE_TIMEZONE_CHANGE</w:t>
      </w:r>
    </w:p>
    <w:p w14:paraId="32705A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TARIFF_TIME_CHANGE</w:t>
      </w:r>
    </w:p>
    <w:p w14:paraId="1B424E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9D689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MANAGEMENT_INTERVENTION</w:t>
      </w:r>
    </w:p>
    <w:p w14:paraId="166240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525854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21B2D9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SERVING_NODE_CHANGE</w:t>
      </w:r>
    </w:p>
    <w:p w14:paraId="653FEB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REMOVAL_OF_UPF</w:t>
      </w:r>
    </w:p>
    <w:p w14:paraId="6034AF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ADDITION_OF_UPF</w:t>
      </w:r>
    </w:p>
    <w:p w14:paraId="604D842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INSERTION_OF_ISMF</w:t>
      </w:r>
    </w:p>
    <w:p w14:paraId="18D33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REMOVAL_OF_ISMF</w:t>
      </w:r>
    </w:p>
    <w:p w14:paraId="7997501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CHANGE_OF_ISMF</w:t>
      </w:r>
    </w:p>
    <w:p w14:paraId="3CE789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START_OF_SERVICE_DATA_FLOW</w:t>
      </w:r>
    </w:p>
    <w:p w14:paraId="19A106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ECGI_CHANGE</w:t>
      </w:r>
    </w:p>
    <w:p w14:paraId="5190C7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TAI_CHANGE</w:t>
      </w:r>
    </w:p>
    <w:p w14:paraId="3A30AF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HANDOVER_CANCEL</w:t>
      </w:r>
    </w:p>
    <w:p w14:paraId="78C634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HANDOVER_START</w:t>
      </w:r>
    </w:p>
    <w:p w14:paraId="66E268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HANDOVER_COMPLETE</w:t>
      </w:r>
    </w:p>
    <w:p w14:paraId="16DFB7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GFBR_GUARANTEED_STATUS</w:t>
      </w:r>
      <w:r w:rsidRPr="003D23B9">
        <w:rPr>
          <w:rFonts w:ascii="Courier New" w:eastAsia="DengXian" w:hAnsi="Courier New"/>
          <w:sz w:val="16"/>
          <w:lang w:eastAsia="zh-CN"/>
        </w:rPr>
        <w:t>_CHANGE</w:t>
      </w:r>
    </w:p>
    <w:p w14:paraId="1F94F8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ADDITION_OF_ACCESS</w:t>
      </w:r>
    </w:p>
    <w:p w14:paraId="3103A7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bidi="ar-IQ"/>
        </w:rPr>
        <w:t>REMOVAL_OF_ACCESS</w:t>
      </w:r>
    </w:p>
    <w:p w14:paraId="74344E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3D23B9">
        <w:rPr>
          <w:rFonts w:ascii="Courier New" w:eastAsia="SimSun" w:hAnsi="Courier New"/>
          <w:sz w:val="16"/>
        </w:rPr>
        <w:t xml:space="preserve">            - START_OF_SDF_ADDITIONAL_A</w:t>
      </w:r>
      <w:r w:rsidRPr="003D23B9">
        <w:rPr>
          <w:rFonts w:ascii="Courier New" w:eastAsia="SimSun" w:hAnsi="Courier New"/>
          <w:sz w:val="16"/>
          <w:lang w:bidi="ar-IQ"/>
        </w:rPr>
        <w:t>CCESS</w:t>
      </w:r>
    </w:p>
    <w:p w14:paraId="15C078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13DA9D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CGI_SAI_CHANGE</w:t>
      </w:r>
    </w:p>
    <w:p w14:paraId="44EBB9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RAI_CHANGE</w:t>
      </w:r>
    </w:p>
    <w:p w14:paraId="222C75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JOIN_MULTICAST</w:t>
      </w:r>
    </w:p>
    <w:p w14:paraId="1E981A2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MBS_DELIVERY_METHOD_CHANGE</w:t>
      </w:r>
    </w:p>
    <w:p w14:paraId="4C3076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LEAVE_MULTICAST</w:t>
      </w:r>
    </w:p>
    <w:p w14:paraId="7A3C24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VSMF_CHANGE</w:t>
      </w:r>
    </w:p>
    <w:p w14:paraId="70434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SNSSAI_REPLACEMENT</w:t>
      </w:r>
    </w:p>
    <w:p w14:paraId="60CE1E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  <w:lang w:val="fr-FR"/>
        </w:rPr>
        <w:tab/>
      </w:r>
      <w:r w:rsidRPr="003D23B9">
        <w:rPr>
          <w:rFonts w:ascii="Courier New" w:eastAsia="SimSun" w:hAnsi="Courier New"/>
          <w:sz w:val="16"/>
        </w:rPr>
        <w:t xml:space="preserve"># IMS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</w:p>
    <w:p w14:paraId="5E7ECC2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SIP_INVITE</w:t>
      </w:r>
    </w:p>
    <w:p w14:paraId="416B89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SIP_RE-INVITE_OR_UPDATE</w:t>
      </w:r>
    </w:p>
    <w:p w14:paraId="558E907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SIP_2XX_ACKNOWLEDGING</w:t>
      </w:r>
    </w:p>
    <w:p w14:paraId="5947E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SIP_1XX_PROVISIONAL_RESPONSE</w:t>
      </w:r>
    </w:p>
    <w:p w14:paraId="37979D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- SIP_4XX_5XX_OR_6XX_RESPONSE</w:t>
      </w:r>
    </w:p>
    <w:p w14:paraId="4E84B7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ANY_OTHER_SIP_MESSAGE            - SIP_BYE_MESSAGE</w:t>
      </w:r>
    </w:p>
    <w:p w14:paraId="5486D5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SIP_2XX_ACKNOWLEDGING_A_SIP_BYE</w:t>
      </w:r>
    </w:p>
    <w:p w14:paraId="53B909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ABORTING_A_SIP_SESSION_SET-UP</w:t>
      </w:r>
    </w:p>
    <w:p w14:paraId="7CA8C5F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SIP_3XX_FINAL_OR_REDIRECTION_RESPONSE</w:t>
      </w:r>
    </w:p>
    <w:p w14:paraId="71BE9F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SIP_4XX_5XX_OR_6XX_FINAL_RESPONSE</w:t>
      </w:r>
    </w:p>
    <w:p w14:paraId="38EFEE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ab/>
      </w:r>
      <w:r w:rsidRPr="003D23B9">
        <w:rPr>
          <w:rFonts w:ascii="Courier New" w:eastAsia="SimSun" w:hAnsi="Courier New"/>
          <w:sz w:val="16"/>
          <w:lang w:val="en-US" w:eastAsia="zh-CN"/>
        </w:rPr>
        <w:tab/>
      </w:r>
      <w:r w:rsidRPr="003D23B9">
        <w:rPr>
          <w:rFonts w:ascii="Courier New" w:eastAsia="SimSun" w:hAnsi="Courier New"/>
          <w:sz w:val="16"/>
          <w:lang w:val="en-US" w:eastAsia="zh-CN"/>
        </w:rPr>
        <w:tab/>
        <w:t xml:space="preserve">  </w:t>
      </w:r>
      <w:r w:rsidRPr="003D23B9">
        <w:rPr>
          <w:rFonts w:ascii="Courier New" w:eastAsia="SimSun" w:hAnsi="Courier New"/>
          <w:sz w:val="16"/>
        </w:rPr>
        <w:t xml:space="preserve"># </w:t>
      </w:r>
      <w:r w:rsidRPr="003D23B9">
        <w:rPr>
          <w:rFonts w:ascii="Courier New" w:eastAsia="SimSun" w:hAnsi="Courier New"/>
          <w:sz w:val="16"/>
          <w:lang w:val="en-US" w:eastAsia="zh-CN"/>
        </w:rPr>
        <w:t>MB-</w:t>
      </w:r>
      <w:r w:rsidRPr="003D23B9">
        <w:rPr>
          <w:rFonts w:ascii="Courier New" w:eastAsia="SimSun" w:hAnsi="Courier New"/>
          <w:sz w:val="16"/>
        </w:rPr>
        <w:t xml:space="preserve">SMF </w:t>
      </w:r>
      <w:proofErr w:type="spellStart"/>
      <w:r w:rsidRPr="003D23B9">
        <w:rPr>
          <w:rFonts w:ascii="Courier New" w:eastAsia="SimSun" w:hAnsi="Courier New"/>
          <w:sz w:val="16"/>
        </w:rPr>
        <w:t>TriggerType</w:t>
      </w:r>
      <w:proofErr w:type="spellEnd"/>
      <w:r w:rsidRPr="003D23B9">
        <w:rPr>
          <w:rFonts w:ascii="Courier New" w:eastAsia="SimSun" w:hAnsi="Courier New"/>
          <w:sz w:val="16"/>
          <w:lang w:val="fr-FR"/>
        </w:rPr>
        <w:t xml:space="preserve">           </w:t>
      </w:r>
    </w:p>
    <w:p w14:paraId="679FA0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ADDITION_OF_NG_RAN</w:t>
      </w:r>
    </w:p>
    <w:p w14:paraId="71CE73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REMOVAL_OF_NG_RAN</w:t>
      </w:r>
    </w:p>
    <w:p w14:paraId="1828E5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NSAC_THRESHOLD_INITIAL</w:t>
      </w:r>
    </w:p>
    <w:p w14:paraId="7403B0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NSAC_THRESHOLD_UPWARDS_REACHED</w:t>
      </w:r>
    </w:p>
    <w:p w14:paraId="4C9040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NSAC_THRESHOLD_UPWARDS_CROSSED</w:t>
      </w:r>
    </w:p>
    <w:p w14:paraId="5501EB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NSAC_THRESHOLD_DOWNWARDS_CROSSED</w:t>
      </w:r>
    </w:p>
    <w:p w14:paraId="45C5C4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NSAC_QUOTA_THRESHOLD</w:t>
      </w:r>
    </w:p>
    <w:p w14:paraId="4EFD6E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</w:t>
      </w:r>
      <w:r w:rsidRPr="003D23B9">
        <w:rPr>
          <w:rFonts w:ascii="Courier New" w:eastAsia="MS Mincho" w:hAnsi="Courier New"/>
          <w:noProof/>
          <w:sz w:val="16"/>
          <w:lang w:eastAsia="de-DE"/>
        </w:rPr>
        <w:t>QUOTA_EXHAUSTED</w:t>
      </w:r>
    </w:p>
    <w:p w14:paraId="6B905B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NSAC_VALIDITY_TIME</w:t>
      </w:r>
    </w:p>
    <w:p w14:paraId="1C1064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NSAC_QHT</w:t>
      </w:r>
    </w:p>
    <w:p w14:paraId="3BE0DF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NSAC_THRESHOLD_TERMINATION</w:t>
      </w:r>
    </w:p>
    <w:p w14:paraId="3CE19B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NS_TERMINATION</w:t>
      </w:r>
    </w:p>
    <w:p w14:paraId="361A43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FinalUnitAction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8AAAA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65492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594B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7B0D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TERMINATE</w:t>
      </w:r>
    </w:p>
    <w:p w14:paraId="4FD49F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REDIRECT</w:t>
      </w:r>
    </w:p>
    <w:p w14:paraId="2B06C6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RESTRICT_ACCESS</w:t>
      </w:r>
    </w:p>
    <w:p w14:paraId="3E043E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3D89A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RedirectAddressType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7A9F7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E890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B33F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9576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IPV4</w:t>
      </w:r>
    </w:p>
    <w:p w14:paraId="2CE5F8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IPV6</w:t>
      </w:r>
    </w:p>
    <w:p w14:paraId="0D6BAD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URL</w:t>
      </w:r>
    </w:p>
    <w:p w14:paraId="76DF6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URI</w:t>
      </w:r>
    </w:p>
    <w:p w14:paraId="735403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91C66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TriggerCategory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8782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B448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D3B21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8250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IMMEDIATE_REPORT</w:t>
      </w:r>
    </w:p>
    <w:p w14:paraId="6246B1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DEFERRED_REPORT</w:t>
      </w:r>
    </w:p>
    <w:p w14:paraId="4D11C2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D622D5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QuotaManagementIndicator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A711A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1167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6BF67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F309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ONLINE_CHARGING</w:t>
      </w:r>
    </w:p>
    <w:p w14:paraId="51B1BF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OFFLINE_CHARGING</w:t>
      </w:r>
    </w:p>
    <w:p w14:paraId="2B1632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QUOTA_MANAGEMENT_SUSPENDED</w:t>
      </w:r>
    </w:p>
    <w:p w14:paraId="0DA0B9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FE345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FailureHandling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2B12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7270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C52C5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7C1C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TERMINATE</w:t>
      </w:r>
    </w:p>
    <w:p w14:paraId="1A4AF8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CONTINUE</w:t>
      </w:r>
    </w:p>
    <w:p w14:paraId="492C31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RETRY_AND_TERMINATE</w:t>
      </w:r>
    </w:p>
    <w:p w14:paraId="3F7F3D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598C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SessionFailover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977D4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21BB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2AAE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7EC4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FAILOVER_NOT_SUPPORTED</w:t>
      </w:r>
    </w:p>
    <w:p w14:paraId="644E10C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FAILOVER_SUPPORTED</w:t>
      </w:r>
    </w:p>
    <w:p w14:paraId="21E66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74B5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3GPPPSDataOffStatus:</w:t>
      </w:r>
    </w:p>
    <w:p w14:paraId="5B6BC6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A576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6C33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A23D0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ACTIVE</w:t>
      </w:r>
    </w:p>
    <w:p w14:paraId="0AFEE1C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INACTIVE</w:t>
      </w:r>
    </w:p>
    <w:p w14:paraId="6F293B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BEC03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ResultCode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44C1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0B003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83C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90FC1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SUCCESS</w:t>
      </w:r>
    </w:p>
    <w:p w14:paraId="0C7F36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- END_USER_SERVICE_DENIED</w:t>
      </w:r>
    </w:p>
    <w:p w14:paraId="0757AE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49D968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QUOTA_LIMIT_REACHED</w:t>
      </w:r>
    </w:p>
    <w:p w14:paraId="34815C8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END_USER_SERVICE_REJECTED</w:t>
      </w:r>
    </w:p>
    <w:p w14:paraId="61C79B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USER_UNKNOWN  #Included for backwards compatibility, shall not be used</w:t>
      </w:r>
    </w:p>
    <w:p w14:paraId="41B301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RATING_FAILED</w:t>
      </w:r>
    </w:p>
    <w:p w14:paraId="0B4280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QUOTA_MANAGEMENT</w:t>
      </w:r>
    </w:p>
    <w:p w14:paraId="115A19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87E52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PartialRecordMethod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11E548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39E75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11EAA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76A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DEFAULT</w:t>
      </w:r>
    </w:p>
    <w:p w14:paraId="535BFE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INDIVIDUAL</w:t>
      </w:r>
    </w:p>
    <w:p w14:paraId="0B32D7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88B74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RoamerInOut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F6DD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AE21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038AA2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8E46D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IN_BOUND</w:t>
      </w:r>
    </w:p>
    <w:p w14:paraId="6E492D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OUT_BOUND</w:t>
      </w:r>
    </w:p>
    <w:p w14:paraId="086920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3FEAD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63EA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03AD0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B4DD69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2DA5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SUBMISSION</w:t>
      </w:r>
    </w:p>
    <w:p w14:paraId="463454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DELIVERY_REPORT</w:t>
      </w:r>
    </w:p>
    <w:p w14:paraId="609419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SM_SERVICE_REQUEST</w:t>
      </w:r>
    </w:p>
    <w:p w14:paraId="2C9E18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DELIVERY</w:t>
      </w:r>
    </w:p>
    <w:p w14:paraId="482BED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83BDD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BAF02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3F71D0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A21A1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3AFD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LOW</w:t>
      </w:r>
    </w:p>
    <w:p w14:paraId="7D2AA9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NORMAL</w:t>
      </w:r>
    </w:p>
    <w:p w14:paraId="68C03FF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HIGH</w:t>
      </w:r>
    </w:p>
    <w:p w14:paraId="3262A6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D8EA0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DeliveryReportRequested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A5EF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F4C71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C8622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D3752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YES</w:t>
      </w:r>
    </w:p>
    <w:p w14:paraId="7B43201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</w:t>
      </w:r>
    </w:p>
    <w:p w14:paraId="59328C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3CB1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InterfaceType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7055F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29E4E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E46D0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B61E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UNKNOWN</w:t>
      </w:r>
    </w:p>
    <w:p w14:paraId="6EC532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MOBILE_ORIGINATING</w:t>
      </w:r>
    </w:p>
    <w:p w14:paraId="1E394C5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MOBILE_TERMINATING</w:t>
      </w:r>
    </w:p>
    <w:p w14:paraId="173275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APPLICATION_ORIGINATING</w:t>
      </w:r>
    </w:p>
    <w:p w14:paraId="05E01A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APPLICATION_TERMINATING</w:t>
      </w:r>
    </w:p>
    <w:p w14:paraId="016AD5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88A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ClassIdentifier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8A9898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0E412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CE592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E3476A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PERSONAL</w:t>
      </w:r>
    </w:p>
    <w:p w14:paraId="0DB8C48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ADVERTISEMENT</w:t>
      </w:r>
    </w:p>
    <w:p w14:paraId="045748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INFORMATIONAL</w:t>
      </w:r>
    </w:p>
    <w:p w14:paraId="238732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AUTO</w:t>
      </w:r>
    </w:p>
    <w:p w14:paraId="149D94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C5172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9CB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AD4F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4CDB5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2BEE7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EMAIL_ADDRESS</w:t>
      </w:r>
    </w:p>
    <w:p w14:paraId="50CF10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MSISDN</w:t>
      </w:r>
    </w:p>
    <w:p w14:paraId="32BC53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IPV4_ADDRESS</w:t>
      </w:r>
    </w:p>
    <w:p w14:paraId="7DD7D15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IPV6_ADDRESS</w:t>
      </w:r>
    </w:p>
    <w:p w14:paraId="5B8697F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NUMERIC_SHORTCODE</w:t>
      </w:r>
    </w:p>
    <w:p w14:paraId="558018A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ALPHANUMERIC_SHORTCODE</w:t>
      </w:r>
    </w:p>
    <w:p w14:paraId="2E3F5E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OTHER</w:t>
      </w:r>
    </w:p>
    <w:p w14:paraId="50208E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IMSI</w:t>
      </w:r>
    </w:p>
    <w:p w14:paraId="0C1455C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2A6E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SMAddresseeType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DDC5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83BE4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CC8FC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8AEB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TO</w:t>
      </w:r>
    </w:p>
    <w:p w14:paraId="0D8BA1E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CC</w:t>
      </w:r>
    </w:p>
    <w:p w14:paraId="40CDCFD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BCC</w:t>
      </w:r>
    </w:p>
    <w:p w14:paraId="32AC21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0950C9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SMServiceType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10EA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10B99A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51363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D6736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SHORT_MESSAGE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CONTENT_PROCESSING</w:t>
      </w:r>
    </w:p>
    <w:p w14:paraId="5516AA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61A77A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VAS4SMS_SHORT_MESSAGE_FORWARDING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MULTIPLE_SUBSCRIPTIONS</w:t>
      </w:r>
    </w:p>
    <w:p w14:paraId="711BC9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1FBBF6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41EA8C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VAS4SMS_SHORT_MESSAGE_NETWORK</w:t>
      </w:r>
      <w:r w:rsidRPr="003D23B9">
        <w:rPr>
          <w:rFonts w:ascii="Courier New" w:eastAsia="SimSun" w:hAnsi="Courier New"/>
          <w:sz w:val="16"/>
        </w:rPr>
        <w:t>_</w:t>
      </w:r>
      <w:r w:rsidRPr="003D23B9">
        <w:rPr>
          <w:rFonts w:ascii="Courier New" w:eastAsia="SimSun" w:hAnsi="Courier New"/>
          <w:sz w:val="16"/>
          <w:lang w:eastAsia="zh-CN"/>
        </w:rPr>
        <w:t>STORAGE</w:t>
      </w:r>
    </w:p>
    <w:p w14:paraId="5E10E9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9C77D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052612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20916C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06020A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174C38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22391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ReplyPathRequested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9A98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AD7C56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2BDC94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5DF8B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NO_REPLY_PATH_SET</w:t>
      </w:r>
    </w:p>
    <w:p w14:paraId="3BE823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REPLY_PATH_SET</w:t>
      </w:r>
    </w:p>
    <w:p w14:paraId="53B675B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9CEBFA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oneTimeEventType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B9C33A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276656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31D3B85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381370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IEC</w:t>
      </w:r>
    </w:p>
    <w:p w14:paraId="0F280B7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PEC</w:t>
      </w:r>
    </w:p>
    <w:p w14:paraId="0E4C8F81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A29EEF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dnnSelectionMode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C1BF9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E0DF3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1E06AD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96FB1D7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VERIFIED</w:t>
      </w:r>
    </w:p>
    <w:p w14:paraId="7D0668F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UE_DNN_NOT_VERIFIED</w:t>
      </w:r>
    </w:p>
    <w:p w14:paraId="79F66A41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NW_DNN_NOT_VERIFIED</w:t>
      </w:r>
    </w:p>
    <w:p w14:paraId="7D57303A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4E22193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APIDirection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2ECBA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47E245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8C03CAC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E450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INVOCATION</w:t>
      </w:r>
    </w:p>
    <w:p w14:paraId="4EF20DCE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NOTIFICATION</w:t>
      </w:r>
    </w:p>
    <w:p w14:paraId="37086B9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914F5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42E059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4983B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3193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BE312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INITIAL</w:t>
      </w:r>
    </w:p>
    <w:p w14:paraId="6152E5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MOBILITY</w:t>
      </w:r>
    </w:p>
    <w:p w14:paraId="44402C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PERIODIC</w:t>
      </w:r>
    </w:p>
    <w:p w14:paraId="6D04849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EMERGENCY</w:t>
      </w:r>
    </w:p>
    <w:p w14:paraId="615FDBA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DEREGISTRATION</w:t>
      </w:r>
    </w:p>
    <w:p w14:paraId="3579F8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33A2D8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9F165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CDAD6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26D01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D11B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MICO_MODE</w:t>
      </w:r>
    </w:p>
    <w:p w14:paraId="730A16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NO_MICO_MODE</w:t>
      </w:r>
    </w:p>
    <w:p w14:paraId="65086D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5A32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534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8B577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FA8104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84702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SMS_SUPPORTED</w:t>
      </w:r>
    </w:p>
    <w:p w14:paraId="4CCF0F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SMS_NOT_SUPPORTED</w:t>
      </w:r>
    </w:p>
    <w:p w14:paraId="3E9E664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DC6386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86E073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173C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7A74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D3D10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CreateMOI</w:t>
      </w:r>
      <w:proofErr w:type="spellEnd"/>
      <w:r w:rsidRPr="003D23B9">
        <w:rPr>
          <w:rFonts w:ascii="Courier New" w:eastAsia="SimSun" w:hAnsi="Courier New"/>
          <w:sz w:val="16"/>
        </w:rPr>
        <w:t xml:space="preserve">       #Included for backwards compatibility, shall not be used</w:t>
      </w:r>
    </w:p>
    <w:p w14:paraId="5305D4E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ModifyMOIAttributes</w:t>
      </w:r>
      <w:proofErr w:type="spellEnd"/>
      <w:r w:rsidRPr="003D23B9">
        <w:rPr>
          <w:rFonts w:ascii="Courier New" w:eastAsia="SimSun" w:hAnsi="Courier New"/>
          <w:sz w:val="16"/>
        </w:rPr>
        <w:t xml:space="preserve"> #Included for backwards compatibility, shall not be used</w:t>
      </w:r>
    </w:p>
    <w:p w14:paraId="21C65F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3D23B9">
        <w:rPr>
          <w:rFonts w:ascii="Courier New" w:eastAsia="SimSun" w:hAnsi="Courier New"/>
          <w:sz w:val="16"/>
        </w:rPr>
        <w:t>DeleteMOI</w:t>
      </w:r>
      <w:proofErr w:type="spellEnd"/>
      <w:r w:rsidRPr="003D23B9">
        <w:rPr>
          <w:rFonts w:ascii="Courier New" w:eastAsia="SimSun" w:hAnsi="Courier New"/>
          <w:sz w:val="16"/>
        </w:rPr>
        <w:t xml:space="preserve">       #Included for backwards compatibility, shall not be used</w:t>
      </w:r>
    </w:p>
    <w:p w14:paraId="52492A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</w:rPr>
        <w:t xml:space="preserve">            </w:t>
      </w:r>
      <w:r w:rsidRPr="003D23B9">
        <w:rPr>
          <w:rFonts w:ascii="Courier New" w:eastAsia="SimSun" w:hAnsi="Courier New"/>
          <w:sz w:val="16"/>
          <w:lang w:val="fr-FR"/>
        </w:rPr>
        <w:t>- CREATE_MOI</w:t>
      </w:r>
    </w:p>
    <w:p w14:paraId="5BE1FB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MODIFY_MOI_ATTR</w:t>
      </w:r>
    </w:p>
    <w:p w14:paraId="078A4E9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DELETE_MOI</w:t>
      </w:r>
    </w:p>
    <w:p w14:paraId="5FF6107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NOTIFY_MOI_CREATION</w:t>
      </w:r>
    </w:p>
    <w:p w14:paraId="7DE240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NOTIFY_MOI_ATTR_CHANGE</w:t>
      </w:r>
    </w:p>
    <w:p w14:paraId="6BC8D3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    - NOTIFY_MOI_DELETION</w:t>
      </w:r>
    </w:p>
    <w:p w14:paraId="1269FB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val="fr-FR"/>
        </w:rPr>
        <w:t xml:space="preserve">        </w:t>
      </w:r>
      <w:r w:rsidRPr="003D23B9">
        <w:rPr>
          <w:rFonts w:ascii="Courier New" w:eastAsia="SimSun" w:hAnsi="Courier New"/>
          <w:sz w:val="16"/>
        </w:rPr>
        <w:t>- type: string</w:t>
      </w:r>
    </w:p>
    <w:p w14:paraId="06E73D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0202B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D2036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7E95F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0ED19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OPERATION_SUCCEEDED</w:t>
      </w:r>
    </w:p>
    <w:p w14:paraId="068A50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OPERATION_FAILED</w:t>
      </w:r>
    </w:p>
    <w:p w14:paraId="0350CA6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D72A8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RedundantTransmissionType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B1DF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E317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F03E9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41386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NON_TRANSMISSION</w:t>
      </w:r>
    </w:p>
    <w:p w14:paraId="7C1B01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END_TO_END_USER_PLANE_PATHS</w:t>
      </w:r>
    </w:p>
    <w:p w14:paraId="330E31B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N3/N9</w:t>
      </w:r>
    </w:p>
    <w:p w14:paraId="42969A7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TRANSPORT_LAYER</w:t>
      </w:r>
    </w:p>
    <w:p w14:paraId="26B1992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64D7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VariablePartType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8ED9F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4DC0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CD78B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401A1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INTEGER</w:t>
      </w:r>
    </w:p>
    <w:p w14:paraId="5DACA2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NUMBER</w:t>
      </w:r>
    </w:p>
    <w:p w14:paraId="42DF76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TIME</w:t>
      </w:r>
    </w:p>
    <w:p w14:paraId="11C95D5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DATE</w:t>
      </w:r>
    </w:p>
    <w:p w14:paraId="750F448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65C59C8D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913CA6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QuotaConsumptionIndicator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49A5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5CC4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4F7DE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243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QUOTA_NOT_USED</w:t>
      </w:r>
    </w:p>
    <w:p w14:paraId="2CA8BA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QUOTA_IS_USED</w:t>
      </w:r>
    </w:p>
    <w:p w14:paraId="600DA1DC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607652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PlayToParty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C0D9D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7208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2B4C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CB79C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SERVED</w:t>
      </w:r>
    </w:p>
    <w:p w14:paraId="6AF138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REMOTE</w:t>
      </w:r>
    </w:p>
    <w:p w14:paraId="43139779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1A6C86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AnnouncementPrivacyIndicator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633A9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7CC64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726A6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0D4386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NOT_PRIVATE</w:t>
      </w:r>
    </w:p>
    <w:p w14:paraId="488471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PRIVATE</w:t>
      </w:r>
    </w:p>
    <w:p w14:paraId="1C0FA484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1F270E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SupplementaryServiceType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873A18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08F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E92475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CC745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OIP</w:t>
      </w:r>
    </w:p>
    <w:p w14:paraId="53D231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OIR</w:t>
      </w:r>
    </w:p>
    <w:p w14:paraId="41C1A8E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TIP</w:t>
      </w:r>
    </w:p>
    <w:p w14:paraId="3D79A8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TIR</w:t>
      </w:r>
    </w:p>
    <w:p w14:paraId="7F5400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HOLD</w:t>
      </w:r>
    </w:p>
    <w:p w14:paraId="549196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CB</w:t>
      </w:r>
    </w:p>
    <w:p w14:paraId="703699F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CDIV</w:t>
      </w:r>
    </w:p>
    <w:p w14:paraId="79BE3E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CW</w:t>
      </w:r>
    </w:p>
    <w:p w14:paraId="127FDC3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MWI</w:t>
      </w:r>
    </w:p>
    <w:p w14:paraId="4E2F07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CONF</w:t>
      </w:r>
    </w:p>
    <w:p w14:paraId="7D32950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FA</w:t>
      </w:r>
    </w:p>
    <w:p w14:paraId="188CCF7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CCBS</w:t>
      </w:r>
    </w:p>
    <w:p w14:paraId="6CFEF3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CCNR</w:t>
      </w:r>
    </w:p>
    <w:p w14:paraId="0BBEFA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MCID</w:t>
      </w:r>
    </w:p>
    <w:p w14:paraId="38A6D7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  - CAT</w:t>
      </w:r>
    </w:p>
    <w:p w14:paraId="73B14F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CUG</w:t>
      </w:r>
    </w:p>
    <w:p w14:paraId="74356A4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PNM</w:t>
      </w:r>
    </w:p>
    <w:p w14:paraId="403BC0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CRS</w:t>
      </w:r>
    </w:p>
    <w:p w14:paraId="4F492F3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ECT</w:t>
      </w:r>
    </w:p>
    <w:p w14:paraId="45A5C7F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3F45CC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SupplementaryServiceMode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979A7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30E1AE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F2AEE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D1CE0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CFU</w:t>
      </w:r>
    </w:p>
    <w:p w14:paraId="77D2DAA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CFB</w:t>
      </w:r>
    </w:p>
    <w:p w14:paraId="6F1AFA6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CFNR</w:t>
      </w:r>
    </w:p>
    <w:p w14:paraId="790440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CFNL</w:t>
      </w:r>
    </w:p>
    <w:p w14:paraId="332FBE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CD</w:t>
      </w:r>
    </w:p>
    <w:p w14:paraId="499C90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CFNRC</w:t>
      </w:r>
    </w:p>
    <w:p w14:paraId="16676D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ICB</w:t>
      </w:r>
    </w:p>
    <w:p w14:paraId="18F2F8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OCB</w:t>
      </w:r>
    </w:p>
    <w:p w14:paraId="3C452F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ACR</w:t>
      </w:r>
    </w:p>
    <w:p w14:paraId="45432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BLIND_TRANFER</w:t>
      </w:r>
    </w:p>
    <w:p w14:paraId="3C92BD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CONSULTATIVE_TRANFER</w:t>
      </w:r>
    </w:p>
    <w:p w14:paraId="6473AFF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531B3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ParticipantActionType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BB4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F64B9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0BE6E7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4A0B52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/>
          <w:sz w:val="16"/>
          <w:lang w:eastAsia="zh-CN"/>
        </w:rPr>
        <w:t>CREATE</w:t>
      </w:r>
    </w:p>
    <w:p w14:paraId="745379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JOIN</w:t>
      </w:r>
    </w:p>
    <w:p w14:paraId="4165608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INVITE_INTO</w:t>
      </w:r>
    </w:p>
    <w:p w14:paraId="6933E08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QUIT</w:t>
      </w:r>
    </w:p>
    <w:p w14:paraId="063A30BB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16C2F8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TrafficForwardingWay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E69283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33880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9A0CEC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           </w:t>
      </w:r>
    </w:p>
    <w:p w14:paraId="292994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N6</w:t>
      </w:r>
    </w:p>
    <w:p w14:paraId="3B3F53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N19 </w:t>
      </w:r>
    </w:p>
    <w:p w14:paraId="0781571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LOCAL_SWITCH</w:t>
      </w:r>
    </w:p>
    <w:p w14:paraId="07F71FB2" w14:textId="77777777" w:rsidR="003D23B9" w:rsidRPr="003D23B9" w:rsidRDefault="003D23B9" w:rsidP="003D23B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E8799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IMSNodeFunctionality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311DE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9908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CE680B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1E5C5D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# The applicable IMS Nodes are MRFC, IMS-GWF (connected to S-CSCF using ISC) and SIP AS. </w:t>
      </w:r>
    </w:p>
    <w:p w14:paraId="06E310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S_CSCF</w:t>
      </w:r>
    </w:p>
    <w:p w14:paraId="4FFB4C6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P_CSCF</w:t>
      </w:r>
    </w:p>
    <w:p w14:paraId="76AF7E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I_CSCF</w:t>
      </w:r>
    </w:p>
    <w:p w14:paraId="4599FD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MRFC</w:t>
      </w:r>
    </w:p>
    <w:p w14:paraId="3FAEFD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MGCF</w:t>
      </w:r>
    </w:p>
    <w:p w14:paraId="375174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BGCF</w:t>
      </w:r>
    </w:p>
    <w:p w14:paraId="4AFB8DC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AS</w:t>
      </w:r>
    </w:p>
    <w:p w14:paraId="2F7BF8C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IBCF</w:t>
      </w:r>
    </w:p>
    <w:p w14:paraId="42045F3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S-GW</w:t>
      </w:r>
    </w:p>
    <w:p w14:paraId="3CC652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P-GW</w:t>
      </w:r>
    </w:p>
    <w:p w14:paraId="1F50DF3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HSGW</w:t>
      </w:r>
    </w:p>
    <w:p w14:paraId="7C9123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E-CSCF </w:t>
      </w:r>
    </w:p>
    <w:p w14:paraId="671E924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MME </w:t>
      </w:r>
    </w:p>
    <w:p w14:paraId="1ADE80E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TRF</w:t>
      </w:r>
    </w:p>
    <w:p w14:paraId="65036F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TF</w:t>
      </w:r>
    </w:p>
    <w:p w14:paraId="4FCC6AE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ATCF</w:t>
      </w:r>
    </w:p>
    <w:p w14:paraId="702E3F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PROXY</w:t>
      </w:r>
    </w:p>
    <w:p w14:paraId="394780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EPDG</w:t>
      </w:r>
    </w:p>
    <w:p w14:paraId="0722F87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TDF</w:t>
      </w:r>
    </w:p>
    <w:p w14:paraId="63A3390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TWAG</w:t>
      </w:r>
    </w:p>
    <w:p w14:paraId="07CFEA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SCEF</w:t>
      </w:r>
    </w:p>
    <w:p w14:paraId="4E6447B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IWK_SCEF</w:t>
      </w:r>
    </w:p>
    <w:p w14:paraId="781FB3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IMS_GWF</w:t>
      </w:r>
    </w:p>
    <w:p w14:paraId="7330AAA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D0EFD5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RoleOfIMSNode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31AC4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4DE57C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0DAE3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84867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ORIGINATING</w:t>
      </w:r>
    </w:p>
    <w:p w14:paraId="3CC1B0E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TERMINATING</w:t>
      </w:r>
    </w:p>
    <w:p w14:paraId="6DAD80E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FORWARDING</w:t>
      </w:r>
    </w:p>
    <w:p w14:paraId="343669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8A34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IMSSessionPriority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EFE0AE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2F5665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6B63B4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B22BC7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PRIORITY_0</w:t>
      </w:r>
    </w:p>
    <w:p w14:paraId="2EA47B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PRIORITY_1</w:t>
      </w:r>
    </w:p>
    <w:p w14:paraId="772A0F2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PRIORITY_2</w:t>
      </w:r>
    </w:p>
    <w:p w14:paraId="2393A9C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PRIORITY_3</w:t>
      </w:r>
    </w:p>
    <w:p w14:paraId="72E404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PRIORITY_4</w:t>
      </w:r>
    </w:p>
    <w:p w14:paraId="308567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CEFB0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MediaInitiatorFlag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780C97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BE454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74AD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F33D91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CALLED_PARTY</w:t>
      </w:r>
    </w:p>
    <w:p w14:paraId="031CF8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CALLING_PARTY</w:t>
      </w:r>
    </w:p>
    <w:p w14:paraId="0985F8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UNKNOWN</w:t>
      </w:r>
    </w:p>
    <w:p w14:paraId="73A122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7A5D4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SDPType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FC752B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CBC61A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1FB78E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75AB81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OFFER</w:t>
      </w:r>
    </w:p>
    <w:p w14:paraId="5E56548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ANSWER</w:t>
      </w:r>
    </w:p>
    <w:p w14:paraId="30F6AD8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26B8A4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OriginatorPartyType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2A594A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54474A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E3B2A9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EDEB8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CALLING</w:t>
      </w:r>
    </w:p>
    <w:p w14:paraId="416B36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CALLED</w:t>
      </w:r>
    </w:p>
    <w:p w14:paraId="4925D49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58B5A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AccessTransferType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3DF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678A7F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DD135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DED31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PS_TO_CS</w:t>
      </w:r>
    </w:p>
    <w:p w14:paraId="5F7DC1D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CS_TO_PS</w:t>
      </w:r>
    </w:p>
    <w:p w14:paraId="7681293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PS_TO_PS</w:t>
      </w:r>
    </w:p>
    <w:p w14:paraId="54172F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CS_TO_CS</w:t>
      </w:r>
    </w:p>
    <w:p w14:paraId="187F3E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49BC1E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UETransferType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6BCE4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0D48B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4E739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59E83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INTRA_UE</w:t>
      </w:r>
    </w:p>
    <w:p w14:paraId="7D31BEF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INTER_UE</w:t>
      </w:r>
    </w:p>
    <w:p w14:paraId="7877A5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107B5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NNISessionDirection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FCE356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4E378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58716D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A8325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INBOUND</w:t>
      </w:r>
    </w:p>
    <w:p w14:paraId="0430FE0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OUTBOUND</w:t>
      </w:r>
    </w:p>
    <w:p w14:paraId="668DFC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0226FA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422437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18318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D4A12B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1DBD68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NON_ROAMING</w:t>
      </w:r>
    </w:p>
    <w:p w14:paraId="065345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ROAMING_NO_LOOPBACK</w:t>
      </w:r>
    </w:p>
    <w:p w14:paraId="439CD75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ROAMING_LOOPBACK</w:t>
      </w:r>
    </w:p>
    <w:p w14:paraId="72FF3BF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4AD490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NNIRelationshipMode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6D67B0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39FF2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4FE459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49BFDA0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TRUSTED</w:t>
      </w:r>
    </w:p>
    <w:p w14:paraId="601C8FF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NON_TRUSTED</w:t>
      </w:r>
    </w:p>
    <w:p w14:paraId="42CBEA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3FE35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TADIdentifier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6A50492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51255A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B6B9E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AA9005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CS</w:t>
      </w:r>
    </w:p>
    <w:p w14:paraId="407E7CB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PS</w:t>
      </w:r>
    </w:p>
    <w:p w14:paraId="4F836F6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055334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ProseFunctionality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F9D36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4D75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AFFB3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D44B1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DIRECT_DISCOVERY</w:t>
      </w:r>
    </w:p>
    <w:p w14:paraId="7F65593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DIRECT_COMMUNICATION</w:t>
      </w:r>
    </w:p>
    <w:p w14:paraId="6E1B794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F096A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ProseEventType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74197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A4C827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43630F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E02AD0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ANNOUNCING</w:t>
      </w:r>
    </w:p>
    <w:p w14:paraId="27B5ED3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MONITORING</w:t>
      </w:r>
    </w:p>
    <w:p w14:paraId="09595B5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MATCH_REPORT</w:t>
      </w:r>
    </w:p>
    <w:p w14:paraId="44124A6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CBD794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DirectDiscoveryModel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BE1AE0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7BDDD5D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862C6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077F4C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MODEL_A</w:t>
      </w:r>
    </w:p>
    <w:p w14:paraId="24F66A9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MODEL_B</w:t>
      </w:r>
    </w:p>
    <w:p w14:paraId="1C63AC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6D894F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RoleOfUE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DD7F3D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0B261B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65B5E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5A43721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ANNOUNCING_UE</w:t>
      </w:r>
    </w:p>
    <w:p w14:paraId="687CB00C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MONITORING_UE</w:t>
      </w:r>
    </w:p>
    <w:p w14:paraId="127AB8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REQUESTOR_UE</w:t>
      </w:r>
    </w:p>
    <w:p w14:paraId="0902991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REQUESTED_UE</w:t>
      </w:r>
    </w:p>
    <w:p w14:paraId="43B829F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B2E2F4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RangeClass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05D7EAF8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75DE67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85F29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5D3EE7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RESERVED</w:t>
      </w:r>
    </w:p>
    <w:p w14:paraId="5E6F7C2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- 50_METER</w:t>
      </w:r>
    </w:p>
    <w:p w14:paraId="75FBD8C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- 100_METER</w:t>
      </w:r>
    </w:p>
    <w:p w14:paraId="59B87C5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- 200_METER</w:t>
      </w:r>
    </w:p>
    <w:p w14:paraId="158645C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- 500_METER</w:t>
      </w:r>
    </w:p>
    <w:p w14:paraId="5B30DE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- 1000_METER</w:t>
      </w:r>
    </w:p>
    <w:p w14:paraId="7CE33EE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UNUSED</w:t>
      </w:r>
    </w:p>
    <w:p w14:paraId="34F1ADC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36A3FD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RadioResourcesIndicator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C3BA55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2743ACB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A44B5D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690144D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OPERATOR_PROVIDED</w:t>
      </w:r>
    </w:p>
    <w:p w14:paraId="70BA9B0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CONFIGURED</w:t>
      </w:r>
    </w:p>
    <w:p w14:paraId="41D990B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2909E9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MbsDeliveryMethod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21850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DF8A2B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6877CD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26CDBBB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SHARED</w:t>
      </w:r>
    </w:p>
    <w:p w14:paraId="3DA84E3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INDIVIDUAL</w:t>
      </w:r>
    </w:p>
    <w:p w14:paraId="7CCDD7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FD5AC5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TSCFlowDirection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341DE86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1028ED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6A2E0DD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3D4EA9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UPLINK</w:t>
      </w:r>
    </w:p>
    <w:p w14:paraId="1A393AC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DOWNLINK</w:t>
      </w:r>
    </w:p>
    <w:p w14:paraId="209122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7ADB433E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TimeDistributionMethod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8AF8D7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1D4113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0FA60B4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700C876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GPTP</w:t>
      </w:r>
    </w:p>
    <w:p w14:paraId="2BB25820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</w:t>
      </w:r>
      <w:r w:rsidRPr="003D23B9">
        <w:rPr>
          <w:rFonts w:ascii="Courier New" w:eastAsia="SimSun" w:hAnsi="Courier New" w:hint="eastAsia"/>
          <w:sz w:val="16"/>
          <w:lang w:eastAsia="zh-CN"/>
        </w:rPr>
        <w:t>A</w:t>
      </w:r>
      <w:r w:rsidRPr="003D23B9">
        <w:rPr>
          <w:rFonts w:ascii="Courier New" w:eastAsia="SimSun" w:hAnsi="Courier New"/>
          <w:sz w:val="16"/>
        </w:rPr>
        <w:t>STI</w:t>
      </w:r>
    </w:p>
    <w:p w14:paraId="73EB8CFA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E8C4C5B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AllocateUnitIndicator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575A0A8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34521A0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CBE7C74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2B94129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CHF_DETERMINED</w:t>
      </w:r>
    </w:p>
    <w:p w14:paraId="5805A59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CTF_DETERMINED</w:t>
      </w:r>
    </w:p>
    <w:p w14:paraId="6BAFBBE5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4FC83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</w:t>
      </w:r>
      <w:proofErr w:type="spellStart"/>
      <w:r w:rsidRPr="003D23B9">
        <w:rPr>
          <w:rFonts w:ascii="Courier New" w:eastAsia="SimSun" w:hAnsi="Courier New"/>
          <w:sz w:val="16"/>
        </w:rPr>
        <w:t>NSSAAMessageType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4F41811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</w:t>
      </w:r>
      <w:proofErr w:type="spellStart"/>
      <w:r w:rsidRPr="003D23B9">
        <w:rPr>
          <w:rFonts w:ascii="Courier New" w:eastAsia="SimSun" w:hAnsi="Courier New"/>
          <w:sz w:val="16"/>
        </w:rPr>
        <w:t>anyOf</w:t>
      </w:r>
      <w:proofErr w:type="spellEnd"/>
      <w:r w:rsidRPr="003D23B9">
        <w:rPr>
          <w:rFonts w:ascii="Courier New" w:eastAsia="SimSun" w:hAnsi="Courier New"/>
          <w:sz w:val="16"/>
        </w:rPr>
        <w:t>:</w:t>
      </w:r>
    </w:p>
    <w:p w14:paraId="1F0303C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51B41B97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3D23B9">
        <w:rPr>
          <w:rFonts w:ascii="Courier New" w:eastAsia="SimSun" w:hAnsi="Courier New"/>
          <w:sz w:val="16"/>
        </w:rPr>
        <w:t>enum</w:t>
      </w:r>
      <w:proofErr w:type="spellEnd"/>
      <w:r w:rsidRPr="003D23B9">
        <w:rPr>
          <w:rFonts w:ascii="Courier New" w:eastAsia="SimSun" w:hAnsi="Courier New"/>
          <w:sz w:val="16"/>
        </w:rPr>
        <w:t xml:space="preserve">: </w:t>
      </w:r>
    </w:p>
    <w:p w14:paraId="05936233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Authenticate</w:t>
      </w:r>
    </w:p>
    <w:p w14:paraId="022AF90D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Re-Authentication-Notification</w:t>
      </w:r>
    </w:p>
    <w:p w14:paraId="45A115E1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    - Revocation Notification</w:t>
      </w:r>
    </w:p>
    <w:p w14:paraId="4FD12E62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3D23B9">
        <w:rPr>
          <w:rFonts w:ascii="Courier New" w:eastAsia="SimSun" w:hAnsi="Courier New"/>
          <w:sz w:val="16"/>
        </w:rPr>
        <w:t xml:space="preserve">        - type: string</w:t>
      </w:r>
    </w:p>
    <w:p w14:paraId="26ED47AF" w14:textId="77777777" w:rsidR="003D23B9" w:rsidRPr="003D23B9" w:rsidRDefault="003D23B9" w:rsidP="003D23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bookmarkEnd w:id="112"/>
    <w:p w14:paraId="481058AB" w14:textId="77777777" w:rsidR="00387221" w:rsidRPr="003F514D" w:rsidRDefault="00387221" w:rsidP="003F514D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1567E" w:rsidRPr="00646C62" w14:paraId="4264039D" w14:textId="77777777" w:rsidTr="00923A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6DE7D6" w14:textId="4AC377A8" w:rsidR="0091567E" w:rsidRPr="00646C62" w:rsidRDefault="0091567E" w:rsidP="00923A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646C62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0668BED7" w14:textId="77777777" w:rsidR="0091567E" w:rsidRPr="00646C62" w:rsidRDefault="0091567E" w:rsidP="0091567E"/>
    <w:sectPr w:rsidR="0091567E" w:rsidRPr="00646C6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F4ED" w14:textId="77777777" w:rsidR="00163E26" w:rsidRDefault="00163E26">
      <w:r>
        <w:separator/>
      </w:r>
    </w:p>
  </w:endnote>
  <w:endnote w:type="continuationSeparator" w:id="0">
    <w:p w14:paraId="0DD4A450" w14:textId="77777777" w:rsidR="00163E26" w:rsidRDefault="001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4C8B" w14:textId="77777777" w:rsidR="00163E26" w:rsidRDefault="00163E26">
      <w:r>
        <w:separator/>
      </w:r>
    </w:p>
  </w:footnote>
  <w:footnote w:type="continuationSeparator" w:id="0">
    <w:p w14:paraId="725302F1" w14:textId="77777777" w:rsidR="00163E26" w:rsidRDefault="001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6"/>
  </w:num>
  <w:num w:numId="5" w16cid:durableId="15551155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451657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843011684">
    <w:abstractNumId w:val="11"/>
  </w:num>
  <w:num w:numId="8" w16cid:durableId="1545367387">
    <w:abstractNumId w:val="26"/>
  </w:num>
  <w:num w:numId="9" w16cid:durableId="1344556012">
    <w:abstractNumId w:val="24"/>
  </w:num>
  <w:num w:numId="10" w16cid:durableId="1587496672">
    <w:abstractNumId w:val="15"/>
  </w:num>
  <w:num w:numId="11" w16cid:durableId="1337878524">
    <w:abstractNumId w:val="21"/>
  </w:num>
  <w:num w:numId="12" w16cid:durableId="147215800">
    <w:abstractNumId w:val="20"/>
  </w:num>
  <w:num w:numId="13" w16cid:durableId="714936568">
    <w:abstractNumId w:val="12"/>
  </w:num>
  <w:num w:numId="14" w16cid:durableId="1034118459">
    <w:abstractNumId w:val="14"/>
  </w:num>
  <w:num w:numId="15" w16cid:durableId="1549296308">
    <w:abstractNumId w:val="27"/>
  </w:num>
  <w:num w:numId="16" w16cid:durableId="1863206510">
    <w:abstractNumId w:val="23"/>
  </w:num>
  <w:num w:numId="17" w16cid:durableId="1018240881">
    <w:abstractNumId w:val="25"/>
  </w:num>
  <w:num w:numId="18" w16cid:durableId="1951232197">
    <w:abstractNumId w:val="17"/>
  </w:num>
  <w:num w:numId="19" w16cid:durableId="2132169400">
    <w:abstractNumId w:val="22"/>
  </w:num>
  <w:num w:numId="20" w16cid:durableId="766927463">
    <w:abstractNumId w:val="9"/>
  </w:num>
  <w:num w:numId="21" w16cid:durableId="1426027642">
    <w:abstractNumId w:val="7"/>
  </w:num>
  <w:num w:numId="22" w16cid:durableId="1048914601">
    <w:abstractNumId w:val="6"/>
  </w:num>
  <w:num w:numId="23" w16cid:durableId="1316838326">
    <w:abstractNumId w:val="5"/>
  </w:num>
  <w:num w:numId="24" w16cid:durableId="366371347">
    <w:abstractNumId w:val="4"/>
  </w:num>
  <w:num w:numId="25" w16cid:durableId="750543960">
    <w:abstractNumId w:val="8"/>
  </w:num>
  <w:num w:numId="26" w16cid:durableId="1106121920">
    <w:abstractNumId w:val="3"/>
  </w:num>
  <w:num w:numId="27" w16cid:durableId="943926236">
    <w:abstractNumId w:val="19"/>
  </w:num>
  <w:num w:numId="28" w16cid:durableId="1313603764">
    <w:abstractNumId w:val="18"/>
  </w:num>
  <w:num w:numId="29" w16cid:durableId="5452158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1EDE"/>
    <w:rsid w:val="00022E4A"/>
    <w:rsid w:val="00052FC7"/>
    <w:rsid w:val="00056A51"/>
    <w:rsid w:val="00090DEA"/>
    <w:rsid w:val="000A6394"/>
    <w:rsid w:val="000B7FED"/>
    <w:rsid w:val="000C038A"/>
    <w:rsid w:val="000C6598"/>
    <w:rsid w:val="000D44B3"/>
    <w:rsid w:val="000D68F5"/>
    <w:rsid w:val="000E014D"/>
    <w:rsid w:val="000E2A0B"/>
    <w:rsid w:val="000F2B81"/>
    <w:rsid w:val="001110D5"/>
    <w:rsid w:val="00115192"/>
    <w:rsid w:val="0013266D"/>
    <w:rsid w:val="00135ABB"/>
    <w:rsid w:val="00145D43"/>
    <w:rsid w:val="00163E26"/>
    <w:rsid w:val="00166FD1"/>
    <w:rsid w:val="00171EBB"/>
    <w:rsid w:val="00192C46"/>
    <w:rsid w:val="001A08B3"/>
    <w:rsid w:val="001A7B60"/>
    <w:rsid w:val="001B1164"/>
    <w:rsid w:val="001B52F0"/>
    <w:rsid w:val="001B7A65"/>
    <w:rsid w:val="001C3390"/>
    <w:rsid w:val="001E293E"/>
    <w:rsid w:val="001E41F3"/>
    <w:rsid w:val="00203F9D"/>
    <w:rsid w:val="002151FD"/>
    <w:rsid w:val="00227530"/>
    <w:rsid w:val="00231073"/>
    <w:rsid w:val="0026004D"/>
    <w:rsid w:val="002640DD"/>
    <w:rsid w:val="00267761"/>
    <w:rsid w:val="00267CD3"/>
    <w:rsid w:val="00275D12"/>
    <w:rsid w:val="00284FEB"/>
    <w:rsid w:val="002860C4"/>
    <w:rsid w:val="00286F98"/>
    <w:rsid w:val="002B5741"/>
    <w:rsid w:val="002D34D4"/>
    <w:rsid w:val="002E472E"/>
    <w:rsid w:val="002F0FDB"/>
    <w:rsid w:val="002F1C0F"/>
    <w:rsid w:val="002F539E"/>
    <w:rsid w:val="002F5BEA"/>
    <w:rsid w:val="00303977"/>
    <w:rsid w:val="00305409"/>
    <w:rsid w:val="0031224B"/>
    <w:rsid w:val="0033492F"/>
    <w:rsid w:val="0034108E"/>
    <w:rsid w:val="003540DE"/>
    <w:rsid w:val="003573E0"/>
    <w:rsid w:val="003609EF"/>
    <w:rsid w:val="0036231A"/>
    <w:rsid w:val="00374DD4"/>
    <w:rsid w:val="003822A9"/>
    <w:rsid w:val="00387221"/>
    <w:rsid w:val="00397EE4"/>
    <w:rsid w:val="003A49CB"/>
    <w:rsid w:val="003C3E1E"/>
    <w:rsid w:val="003D23B9"/>
    <w:rsid w:val="003E1A36"/>
    <w:rsid w:val="003F38D8"/>
    <w:rsid w:val="003F514D"/>
    <w:rsid w:val="00410371"/>
    <w:rsid w:val="004242F1"/>
    <w:rsid w:val="004278AE"/>
    <w:rsid w:val="00465F7F"/>
    <w:rsid w:val="00491F8B"/>
    <w:rsid w:val="004949CB"/>
    <w:rsid w:val="004977D8"/>
    <w:rsid w:val="004A0757"/>
    <w:rsid w:val="004A3253"/>
    <w:rsid w:val="004A52C6"/>
    <w:rsid w:val="004A6589"/>
    <w:rsid w:val="004B637C"/>
    <w:rsid w:val="004B75B7"/>
    <w:rsid w:val="004D1D31"/>
    <w:rsid w:val="004F2CBA"/>
    <w:rsid w:val="005009D9"/>
    <w:rsid w:val="00515493"/>
    <w:rsid w:val="0051580D"/>
    <w:rsid w:val="0053192F"/>
    <w:rsid w:val="00547111"/>
    <w:rsid w:val="00552668"/>
    <w:rsid w:val="0056060A"/>
    <w:rsid w:val="00562804"/>
    <w:rsid w:val="005658F2"/>
    <w:rsid w:val="00592D74"/>
    <w:rsid w:val="005B6D11"/>
    <w:rsid w:val="005C0E30"/>
    <w:rsid w:val="005C4AA5"/>
    <w:rsid w:val="005D6EAF"/>
    <w:rsid w:val="005E2C44"/>
    <w:rsid w:val="005E445D"/>
    <w:rsid w:val="00621188"/>
    <w:rsid w:val="006257ED"/>
    <w:rsid w:val="00646C62"/>
    <w:rsid w:val="0065536E"/>
    <w:rsid w:val="00665C47"/>
    <w:rsid w:val="006755AA"/>
    <w:rsid w:val="0068622F"/>
    <w:rsid w:val="00695808"/>
    <w:rsid w:val="006B46FB"/>
    <w:rsid w:val="006E0C28"/>
    <w:rsid w:val="006E21FB"/>
    <w:rsid w:val="0071586E"/>
    <w:rsid w:val="00741210"/>
    <w:rsid w:val="007537DC"/>
    <w:rsid w:val="00760CF1"/>
    <w:rsid w:val="00771EB4"/>
    <w:rsid w:val="007841FC"/>
    <w:rsid w:val="00785599"/>
    <w:rsid w:val="007866B1"/>
    <w:rsid w:val="00792342"/>
    <w:rsid w:val="00796A22"/>
    <w:rsid w:val="007977A8"/>
    <w:rsid w:val="007B1D06"/>
    <w:rsid w:val="007B512A"/>
    <w:rsid w:val="007C2097"/>
    <w:rsid w:val="007D3848"/>
    <w:rsid w:val="007D6A07"/>
    <w:rsid w:val="007F7259"/>
    <w:rsid w:val="0080234B"/>
    <w:rsid w:val="008040A8"/>
    <w:rsid w:val="008279FA"/>
    <w:rsid w:val="00846EE5"/>
    <w:rsid w:val="008626E7"/>
    <w:rsid w:val="00870EE7"/>
    <w:rsid w:val="00880A55"/>
    <w:rsid w:val="008863B9"/>
    <w:rsid w:val="008A3861"/>
    <w:rsid w:val="008A45A6"/>
    <w:rsid w:val="008B7764"/>
    <w:rsid w:val="008D39FE"/>
    <w:rsid w:val="008F24F8"/>
    <w:rsid w:val="008F3789"/>
    <w:rsid w:val="008F686C"/>
    <w:rsid w:val="009148DE"/>
    <w:rsid w:val="0091567E"/>
    <w:rsid w:val="00916B59"/>
    <w:rsid w:val="009311BE"/>
    <w:rsid w:val="00931C12"/>
    <w:rsid w:val="00941E30"/>
    <w:rsid w:val="00947EAD"/>
    <w:rsid w:val="009506D5"/>
    <w:rsid w:val="00962F52"/>
    <w:rsid w:val="009630FB"/>
    <w:rsid w:val="009777D9"/>
    <w:rsid w:val="00983A85"/>
    <w:rsid w:val="009911A4"/>
    <w:rsid w:val="00991B88"/>
    <w:rsid w:val="009A5753"/>
    <w:rsid w:val="009A579D"/>
    <w:rsid w:val="009B4036"/>
    <w:rsid w:val="009B52D8"/>
    <w:rsid w:val="009B6B1C"/>
    <w:rsid w:val="009C715C"/>
    <w:rsid w:val="009E3297"/>
    <w:rsid w:val="009F734F"/>
    <w:rsid w:val="00A04864"/>
    <w:rsid w:val="00A1069F"/>
    <w:rsid w:val="00A158C9"/>
    <w:rsid w:val="00A246B6"/>
    <w:rsid w:val="00A3203A"/>
    <w:rsid w:val="00A47E70"/>
    <w:rsid w:val="00A50CF0"/>
    <w:rsid w:val="00A641A3"/>
    <w:rsid w:val="00A7671C"/>
    <w:rsid w:val="00AA2CBC"/>
    <w:rsid w:val="00AC5820"/>
    <w:rsid w:val="00AD052C"/>
    <w:rsid w:val="00AD1CD8"/>
    <w:rsid w:val="00AD43D0"/>
    <w:rsid w:val="00AE5DD8"/>
    <w:rsid w:val="00B04E40"/>
    <w:rsid w:val="00B13F88"/>
    <w:rsid w:val="00B258BB"/>
    <w:rsid w:val="00B47472"/>
    <w:rsid w:val="00B67B97"/>
    <w:rsid w:val="00B722D8"/>
    <w:rsid w:val="00B75BA8"/>
    <w:rsid w:val="00B9619B"/>
    <w:rsid w:val="00B968C8"/>
    <w:rsid w:val="00BA3EC5"/>
    <w:rsid w:val="00BA51D9"/>
    <w:rsid w:val="00BB5DFC"/>
    <w:rsid w:val="00BD279D"/>
    <w:rsid w:val="00BD6BB8"/>
    <w:rsid w:val="00BF27A2"/>
    <w:rsid w:val="00C12D8A"/>
    <w:rsid w:val="00C237B6"/>
    <w:rsid w:val="00C4702F"/>
    <w:rsid w:val="00C61A91"/>
    <w:rsid w:val="00C66BA2"/>
    <w:rsid w:val="00C857EE"/>
    <w:rsid w:val="00C95985"/>
    <w:rsid w:val="00CC2586"/>
    <w:rsid w:val="00CC5026"/>
    <w:rsid w:val="00CC68D0"/>
    <w:rsid w:val="00CC71DA"/>
    <w:rsid w:val="00CF34B5"/>
    <w:rsid w:val="00CF5C18"/>
    <w:rsid w:val="00CF6249"/>
    <w:rsid w:val="00D03F9A"/>
    <w:rsid w:val="00D06D51"/>
    <w:rsid w:val="00D145AD"/>
    <w:rsid w:val="00D24991"/>
    <w:rsid w:val="00D30E4F"/>
    <w:rsid w:val="00D50255"/>
    <w:rsid w:val="00D66520"/>
    <w:rsid w:val="00D770C4"/>
    <w:rsid w:val="00D953B0"/>
    <w:rsid w:val="00DC3EA8"/>
    <w:rsid w:val="00DE34CF"/>
    <w:rsid w:val="00DE6813"/>
    <w:rsid w:val="00E054E2"/>
    <w:rsid w:val="00E11A43"/>
    <w:rsid w:val="00E13F3D"/>
    <w:rsid w:val="00E27665"/>
    <w:rsid w:val="00E30999"/>
    <w:rsid w:val="00E34898"/>
    <w:rsid w:val="00E930BA"/>
    <w:rsid w:val="00EB09B7"/>
    <w:rsid w:val="00EC6851"/>
    <w:rsid w:val="00EE7D7C"/>
    <w:rsid w:val="00F01566"/>
    <w:rsid w:val="00F25D98"/>
    <w:rsid w:val="00F300FB"/>
    <w:rsid w:val="00F53069"/>
    <w:rsid w:val="00F706F0"/>
    <w:rsid w:val="00F707C8"/>
    <w:rsid w:val="00FA7C8E"/>
    <w:rsid w:val="00FB0944"/>
    <w:rsid w:val="00FB6386"/>
    <w:rsid w:val="00FC5681"/>
    <w:rsid w:val="00FD5E28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tabs>
        <w:tab w:val="clear" w:pos="926"/>
      </w:tabs>
      <w:ind w:left="360"/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tabs>
        <w:tab w:val="clear" w:pos="1209"/>
      </w:tabs>
      <w:ind w:left="567" w:hanging="283"/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tabs>
        <w:tab w:val="clear" w:pos="1492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Zchn">
    <w:name w:val="NO Zchn"/>
    <w:link w:val="NO"/>
    <w:locked/>
    <w:rsid w:val="003822A9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locked/>
    <w:rsid w:val="003822A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822A9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3822A9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65F7F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A158C9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A158C9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38722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38722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38722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38722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8722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8722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8722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8722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8722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8722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87221"/>
    <w:rPr>
      <w:rFonts w:ascii="Arial" w:hAnsi="Arial"/>
      <w:b/>
      <w:i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387221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387221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387221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387221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387221"/>
    <w:rPr>
      <w:rFonts w:eastAsia="SimSun"/>
    </w:rPr>
  </w:style>
  <w:style w:type="paragraph" w:customStyle="1" w:styleId="Guidance">
    <w:name w:val="Guidance"/>
    <w:basedOn w:val="Normal"/>
    <w:rsid w:val="00387221"/>
    <w:rPr>
      <w:rFonts w:eastAsia="SimSun"/>
      <w:i/>
      <w:color w:val="0000FF"/>
    </w:rPr>
  </w:style>
  <w:style w:type="character" w:customStyle="1" w:styleId="EditorsNoteZchn">
    <w:name w:val="Editor's Note Zchn"/>
    <w:link w:val="EditorsNote"/>
    <w:rsid w:val="0038722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38722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38722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387221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38722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387221"/>
    <w:rPr>
      <w:rFonts w:ascii="Times New Roman" w:hAnsi="Times New Roman"/>
      <w:color w:val="FF0000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38722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38722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38722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221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38722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387221"/>
  </w:style>
  <w:style w:type="paragraph" w:customStyle="1" w:styleId="Reference">
    <w:name w:val="Reference"/>
    <w:basedOn w:val="Normal"/>
    <w:rsid w:val="0038722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38722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387221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38722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38722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387221"/>
  </w:style>
  <w:style w:type="character" w:customStyle="1" w:styleId="PLChar">
    <w:name w:val="PL Char"/>
    <w:link w:val="PL"/>
    <w:qFormat/>
    <w:rsid w:val="00387221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38722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387221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387221"/>
  </w:style>
  <w:style w:type="character" w:customStyle="1" w:styleId="spellingerror">
    <w:name w:val="spellingerror"/>
    <w:qFormat/>
    <w:rsid w:val="00387221"/>
  </w:style>
  <w:style w:type="character" w:customStyle="1" w:styleId="eop">
    <w:name w:val="eop"/>
    <w:qFormat/>
    <w:rsid w:val="00387221"/>
  </w:style>
  <w:style w:type="paragraph" w:customStyle="1" w:styleId="paragraph">
    <w:name w:val="paragraph"/>
    <w:basedOn w:val="Normal"/>
    <w:qFormat/>
    <w:rsid w:val="0038722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387221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87221"/>
  </w:style>
  <w:style w:type="character" w:styleId="Emphasis">
    <w:name w:val="Emphasis"/>
    <w:uiPriority w:val="20"/>
    <w:qFormat/>
    <w:rsid w:val="00387221"/>
    <w:rPr>
      <w:i/>
      <w:iCs/>
    </w:rPr>
  </w:style>
  <w:style w:type="paragraph" w:customStyle="1" w:styleId="Default">
    <w:name w:val="Default"/>
    <w:rsid w:val="00387221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387221"/>
    <w:pPr>
      <w:numPr>
        <w:numId w:val="28"/>
      </w:numPr>
      <w:tabs>
        <w:tab w:val="clear" w:pos="737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character" w:customStyle="1" w:styleId="B1Car">
    <w:name w:val="B1+ Car"/>
    <w:link w:val="B1"/>
    <w:rsid w:val="00387221"/>
    <w:rPr>
      <w:rFonts w:ascii="Times New Roman" w:hAnsi="Times New Roman"/>
      <w:lang w:val="en-GB" w:eastAsia="en-US"/>
    </w:rPr>
  </w:style>
  <w:style w:type="character" w:customStyle="1" w:styleId="desc">
    <w:name w:val="desc"/>
    <w:rsid w:val="00387221"/>
  </w:style>
  <w:style w:type="paragraph" w:customStyle="1" w:styleId="FL">
    <w:name w:val="FL"/>
    <w:basedOn w:val="Normal"/>
    <w:rsid w:val="0038722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3872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38722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8722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387221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387221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387221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387221"/>
  </w:style>
  <w:style w:type="character" w:customStyle="1" w:styleId="line">
    <w:name w:val="line"/>
    <w:rsid w:val="00387221"/>
  </w:style>
  <w:style w:type="paragraph" w:customStyle="1" w:styleId="TableText">
    <w:name w:val="Table Text"/>
    <w:basedOn w:val="Normal"/>
    <w:link w:val="TableTextChar"/>
    <w:uiPriority w:val="19"/>
    <w:qFormat/>
    <w:rsid w:val="00387221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387221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387221"/>
  </w:style>
  <w:style w:type="character" w:customStyle="1" w:styleId="HTMLPreformattedChar1">
    <w:name w:val="HTML Preformatted Char1"/>
    <w:uiPriority w:val="99"/>
    <w:semiHidden/>
    <w:rsid w:val="00387221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387221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387221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3872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387221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387221"/>
  </w:style>
  <w:style w:type="table" w:customStyle="1" w:styleId="TableGrid2">
    <w:name w:val="Table Grid2"/>
    <w:basedOn w:val="TableNormal"/>
    <w:next w:val="TableGrid"/>
    <w:rsid w:val="0038722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87221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38722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387221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387221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387221"/>
  </w:style>
  <w:style w:type="table" w:customStyle="1" w:styleId="TableGrid3">
    <w:name w:val="Table Grid3"/>
    <w:basedOn w:val="TableNormal"/>
    <w:next w:val="TableGrid"/>
    <w:rsid w:val="00387221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387221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38722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38722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387221"/>
    <w:rPr>
      <w:lang w:eastAsia="en-US"/>
    </w:rPr>
  </w:style>
  <w:style w:type="table" w:customStyle="1" w:styleId="20">
    <w:name w:val="网格型2"/>
    <w:basedOn w:val="TableNormal"/>
    <w:next w:val="TableGrid"/>
    <w:rsid w:val="00387221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387221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387221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387221"/>
  </w:style>
  <w:style w:type="numbering" w:customStyle="1" w:styleId="NoList4">
    <w:name w:val="No List4"/>
    <w:next w:val="NoList"/>
    <w:uiPriority w:val="99"/>
    <w:semiHidden/>
    <w:unhideWhenUsed/>
    <w:rsid w:val="003D23B9"/>
  </w:style>
  <w:style w:type="table" w:customStyle="1" w:styleId="GridTable1Light12">
    <w:name w:val="Grid Table 1 Light12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3D23B9"/>
  </w:style>
  <w:style w:type="table" w:customStyle="1" w:styleId="GridTable1Light111">
    <w:name w:val="Grid Table 1 Light111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3D23B9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3D23B9"/>
  </w:style>
  <w:style w:type="table" w:customStyle="1" w:styleId="1111">
    <w:name w:val="网格表 1 浅色111"/>
    <w:basedOn w:val="TableNormal"/>
    <w:uiPriority w:val="46"/>
    <w:rsid w:val="003D23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">
    <w:name w:val="No List31"/>
    <w:next w:val="NoList"/>
    <w:uiPriority w:val="99"/>
    <w:semiHidden/>
    <w:unhideWhenUsed/>
    <w:rsid w:val="003D23B9"/>
  </w:style>
  <w:style w:type="table" w:customStyle="1" w:styleId="1121">
    <w:name w:val="网格表 1 浅色121"/>
    <w:basedOn w:val="TableNormal"/>
    <w:uiPriority w:val="46"/>
    <w:rsid w:val="003D23B9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3D23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3D23B9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40F7-BE29-4149-A422-43AB088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8A1BE-9F95-480D-888B-1FD7CCCA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141</TotalTime>
  <Pages>46</Pages>
  <Words>16396</Words>
  <Characters>93463</Characters>
  <Application>Microsoft Office Word</Application>
  <DocSecurity>0</DocSecurity>
  <Lines>778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109640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109</cp:revision>
  <cp:lastPrinted>1899-12-31T23:00:00Z</cp:lastPrinted>
  <dcterms:created xsi:type="dcterms:W3CDTF">2024-05-02T11:07:00Z</dcterms:created>
  <dcterms:modified xsi:type="dcterms:W3CDTF">2024-05-30T15:00:00Z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