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7C13C3DE" w:rsidR="004F2CBA" w:rsidRPr="00646C62" w:rsidRDefault="004F2CBA" w:rsidP="004F2CB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46C62">
        <w:rPr>
          <w:b/>
          <w:sz w:val="24"/>
        </w:rPr>
        <w:t>3GPP TSG-SA5 Meeting #15</w:t>
      </w:r>
      <w:r w:rsidR="00A641A3" w:rsidRPr="00646C62">
        <w:rPr>
          <w:b/>
          <w:sz w:val="24"/>
        </w:rPr>
        <w:t>5</w:t>
      </w:r>
      <w:r w:rsidRPr="00646C62">
        <w:rPr>
          <w:b/>
          <w:i/>
          <w:sz w:val="24"/>
        </w:rPr>
        <w:t xml:space="preserve"> </w:t>
      </w:r>
      <w:r w:rsidRPr="00646C62">
        <w:rPr>
          <w:b/>
          <w:i/>
          <w:sz w:val="28"/>
        </w:rPr>
        <w:tab/>
        <w:t>S5-</w:t>
      </w:r>
      <w:r w:rsidR="00B9619B" w:rsidRPr="00B9619B">
        <w:rPr>
          <w:b/>
          <w:i/>
          <w:sz w:val="28"/>
        </w:rPr>
        <w:t>24</w:t>
      </w:r>
      <w:ins w:id="0" w:author="Ericsson v1" w:date="2024-05-30T11:10:00Z">
        <w:r w:rsidR="00303977">
          <w:rPr>
            <w:b/>
            <w:i/>
            <w:sz w:val="28"/>
          </w:rPr>
          <w:t>3060</w:t>
        </w:r>
      </w:ins>
      <w:del w:id="1" w:author="Ericsson v1" w:date="2024-05-30T11:10:00Z">
        <w:r w:rsidR="00B9619B" w:rsidRPr="00B9619B" w:rsidDel="00CC71DA">
          <w:rPr>
            <w:b/>
            <w:i/>
            <w:sz w:val="28"/>
          </w:rPr>
          <w:delText>2791</w:delText>
        </w:r>
      </w:del>
    </w:p>
    <w:p w14:paraId="7CB45193" w14:textId="068814CD" w:rsidR="001E41F3" w:rsidRPr="00646C62" w:rsidRDefault="002F1C0F" w:rsidP="00AE5DD8">
      <w:pPr>
        <w:pStyle w:val="CRCoverPage"/>
        <w:outlineLvl w:val="0"/>
        <w:rPr>
          <w:b/>
          <w:bCs/>
          <w:sz w:val="24"/>
        </w:rPr>
      </w:pPr>
      <w:r w:rsidRPr="00646C62"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46C62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46C62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46C62">
              <w:rPr>
                <w:i/>
                <w:sz w:val="14"/>
              </w:rPr>
              <w:t>CR-Form-v</w:t>
            </w:r>
            <w:r w:rsidR="008863B9" w:rsidRPr="00646C62">
              <w:rPr>
                <w:i/>
                <w:sz w:val="14"/>
              </w:rPr>
              <w:t>12.</w:t>
            </w:r>
            <w:r w:rsidR="002E472E" w:rsidRPr="00646C62">
              <w:rPr>
                <w:i/>
                <w:sz w:val="14"/>
              </w:rPr>
              <w:t>1</w:t>
            </w:r>
          </w:p>
        </w:tc>
      </w:tr>
      <w:tr w:rsidR="001E41F3" w:rsidRPr="00646C62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46C62" w:rsidRDefault="001E41F3">
            <w:pPr>
              <w:pStyle w:val="CRCoverPage"/>
              <w:spacing w:after="0"/>
              <w:jc w:val="center"/>
            </w:pPr>
            <w:r w:rsidRPr="00646C62">
              <w:rPr>
                <w:b/>
                <w:sz w:val="32"/>
              </w:rPr>
              <w:t>CHANGE REQUEST</w:t>
            </w:r>
          </w:p>
        </w:tc>
      </w:tr>
      <w:tr w:rsidR="001E41F3" w:rsidRPr="00646C62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75BA8" w:rsidRPr="00646C6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B75BA8" w:rsidRPr="00646C62" w:rsidRDefault="00B75BA8" w:rsidP="00B75BA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75FC5A27" w:rsidR="00B75BA8" w:rsidRPr="00646C62" w:rsidRDefault="00B75BA8" w:rsidP="00B75BA8">
            <w:pPr>
              <w:pStyle w:val="CRCoverPage"/>
              <w:rPr>
                <w:sz w:val="28"/>
              </w:rPr>
            </w:pPr>
            <w:r w:rsidRPr="00646C62">
              <w:rPr>
                <w:b/>
                <w:sz w:val="28"/>
              </w:rPr>
              <w:fldChar w:fldCharType="begin"/>
            </w:r>
            <w:r w:rsidRPr="00646C62">
              <w:rPr>
                <w:b/>
                <w:sz w:val="28"/>
              </w:rPr>
              <w:instrText xml:space="preserve"> DOCPROPERTY  Spec#  \* MERGEFORMAT </w:instrText>
            </w:r>
            <w:r w:rsidRPr="00646C62">
              <w:rPr>
                <w:b/>
                <w:sz w:val="28"/>
              </w:rPr>
              <w:fldChar w:fldCharType="separate"/>
            </w:r>
            <w:r w:rsidRPr="00646C62">
              <w:rPr>
                <w:b/>
                <w:sz w:val="28"/>
              </w:rPr>
              <w:t>32.2</w:t>
            </w:r>
            <w:r w:rsidRPr="00646C62">
              <w:rPr>
                <w:b/>
                <w:sz w:val="28"/>
              </w:rPr>
              <w:fldChar w:fldCharType="end"/>
            </w:r>
            <w:r w:rsidR="004B637C">
              <w:rPr>
                <w:b/>
                <w:sz w:val="28"/>
              </w:rPr>
              <w:t>91</w:t>
            </w:r>
            <w:r w:rsidR="00303977">
              <w:fldChar w:fldCharType="begin"/>
            </w:r>
            <w:r w:rsidR="00303977">
              <w:instrText xml:space="preserve"> DOCPROPERTY  Spec#  \* MERGEFORMAT </w:instrText>
            </w:r>
            <w:r w:rsidR="00303977">
              <w:fldChar w:fldCharType="separate"/>
            </w:r>
            <w:r w:rsidR="00303977">
              <w:fldChar w:fldCharType="end"/>
            </w:r>
          </w:p>
        </w:tc>
        <w:tc>
          <w:tcPr>
            <w:tcW w:w="709" w:type="dxa"/>
          </w:tcPr>
          <w:p w14:paraId="77009707" w14:textId="77777777" w:rsidR="00B75BA8" w:rsidRPr="00646C62" w:rsidRDefault="00B75BA8" w:rsidP="00B75BA8">
            <w:pPr>
              <w:pStyle w:val="CRCoverPage"/>
              <w:spacing w:after="0"/>
              <w:jc w:val="center"/>
            </w:pPr>
            <w:r w:rsidRPr="00646C6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259197" w:rsidR="00B75BA8" w:rsidRPr="00646C62" w:rsidRDefault="00B9619B" w:rsidP="00B75BA8">
            <w:pPr>
              <w:pStyle w:val="CRCoverPage"/>
              <w:spacing w:after="0"/>
            </w:pPr>
            <w:r w:rsidRPr="00B9619B">
              <w:rPr>
                <w:b/>
                <w:sz w:val="28"/>
              </w:rPr>
              <w:t>0567</w:t>
            </w:r>
          </w:p>
        </w:tc>
        <w:tc>
          <w:tcPr>
            <w:tcW w:w="709" w:type="dxa"/>
          </w:tcPr>
          <w:p w14:paraId="09D2C09B" w14:textId="6503B0F4" w:rsidR="00B75BA8" w:rsidRPr="00646C62" w:rsidRDefault="00B75BA8" w:rsidP="00B75BA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432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C77BCEC" w:rsidR="00B75BA8" w:rsidRPr="0091567E" w:rsidRDefault="00B75BA8" w:rsidP="00B75BA8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del w:id="2" w:author="Ericsson v1" w:date="2024-05-30T11:10:00Z">
              <w:r w:rsidRPr="004B432A" w:rsidDel="00303977">
                <w:rPr>
                  <w:b/>
                  <w:sz w:val="28"/>
                </w:rPr>
                <w:delText>-</w:delText>
              </w:r>
            </w:del>
            <w:ins w:id="3" w:author="Ericsson v1" w:date="2024-05-30T11:10:00Z">
              <w:r w:rsidR="00303977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6B435F4D" w:rsidR="00B75BA8" w:rsidRPr="00646C62" w:rsidRDefault="00B75BA8" w:rsidP="00B75BA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432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D23461C" w:rsidR="00B75BA8" w:rsidRPr="00646C62" w:rsidRDefault="004B637C" w:rsidP="00B75BA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B75BA8" w:rsidRPr="00646C62" w:rsidRDefault="00B75BA8" w:rsidP="00B75BA8">
            <w:pPr>
              <w:pStyle w:val="CRCoverPage"/>
              <w:spacing w:after="0"/>
            </w:pPr>
          </w:p>
        </w:tc>
      </w:tr>
      <w:tr w:rsidR="001E41F3" w:rsidRPr="00646C6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646C62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46C62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46C62">
              <w:rPr>
                <w:rFonts w:cs="Arial"/>
                <w:b/>
                <w:i/>
                <w:color w:val="FF0000"/>
              </w:rPr>
              <w:t xml:space="preserve"> </w:t>
            </w:r>
            <w:r w:rsidRPr="00646C62">
              <w:rPr>
                <w:rFonts w:cs="Arial"/>
                <w:i/>
              </w:rPr>
              <w:t>on using this form</w:t>
            </w:r>
            <w:r w:rsidR="0051580D" w:rsidRPr="00646C62">
              <w:rPr>
                <w:rFonts w:cs="Arial"/>
                <w:i/>
              </w:rPr>
              <w:t>: c</w:t>
            </w:r>
            <w:r w:rsidR="00F25D98" w:rsidRPr="00646C62">
              <w:rPr>
                <w:rFonts w:cs="Arial"/>
                <w:i/>
              </w:rPr>
              <w:t xml:space="preserve">omprehensive instructions can be found at </w:t>
            </w:r>
            <w:r w:rsidR="001B7A65" w:rsidRPr="00646C62">
              <w:rPr>
                <w:rFonts w:cs="Arial"/>
                <w:i/>
              </w:rPr>
              <w:br/>
            </w:r>
            <w:hyperlink r:id="rId12" w:history="1">
              <w:r w:rsidR="00DE34CF" w:rsidRPr="00646C62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46C62">
              <w:rPr>
                <w:rFonts w:cs="Arial"/>
                <w:i/>
              </w:rPr>
              <w:t>.</w:t>
            </w:r>
          </w:p>
        </w:tc>
      </w:tr>
      <w:tr w:rsidR="001E41F3" w:rsidRPr="00646C62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646C6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46C62" w14:paraId="0EE45D52" w14:textId="77777777" w:rsidTr="00A7671C">
        <w:tc>
          <w:tcPr>
            <w:tcW w:w="2835" w:type="dxa"/>
          </w:tcPr>
          <w:p w14:paraId="59860FA1" w14:textId="77777777" w:rsidR="00F25D98" w:rsidRPr="00646C6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Proposed change</w:t>
            </w:r>
            <w:r w:rsidR="00A7671C" w:rsidRPr="00646C62">
              <w:rPr>
                <w:b/>
                <w:i/>
              </w:rPr>
              <w:t xml:space="preserve"> </w:t>
            </w:r>
            <w:r w:rsidRPr="00646C62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7459D0" w:rsidR="00F25D98" w:rsidRPr="00646C62" w:rsidRDefault="00286F98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646C62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646C6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46C62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Title:</w:t>
            </w:r>
            <w:r w:rsidRPr="00646C6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71C9ED" w:rsidR="001E41F3" w:rsidRPr="00646C62" w:rsidRDefault="00D30E4F" w:rsidP="00A3203A">
            <w:pPr>
              <w:pStyle w:val="CRCoverPage"/>
              <w:ind w:left="100"/>
              <w:rPr>
                <w:lang w:eastAsia="zh-CN"/>
              </w:rPr>
            </w:pPr>
            <w:r w:rsidRPr="00D30E4F">
              <w:rPr>
                <w:lang w:eastAsia="zh-CN"/>
              </w:rPr>
              <w:t>Rel-18 CR 32.291 Correction of HTTP status codes</w:t>
            </w:r>
          </w:p>
        </w:tc>
      </w:tr>
      <w:tr w:rsidR="001E41F3" w:rsidRPr="00646C6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6B5533" w:rsidR="001E41F3" w:rsidRPr="00646C62" w:rsidRDefault="00171EBB">
            <w:pPr>
              <w:pStyle w:val="CRCoverPage"/>
              <w:spacing w:after="0"/>
              <w:ind w:left="100"/>
            </w:pPr>
            <w:r w:rsidRPr="00646C62">
              <w:t>Ericsson</w:t>
            </w:r>
            <w:r w:rsidR="00B9619B">
              <w:t xml:space="preserve"> LM</w:t>
            </w:r>
          </w:p>
        </w:tc>
      </w:tr>
      <w:tr w:rsidR="001E41F3" w:rsidRPr="00646C62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Pr="00646C62" w:rsidRDefault="00785599" w:rsidP="00547111">
            <w:pPr>
              <w:pStyle w:val="CRCoverPage"/>
              <w:spacing w:after="0"/>
              <w:ind w:left="100"/>
            </w:pPr>
            <w:r w:rsidRPr="00646C62">
              <w:t>S</w:t>
            </w:r>
            <w:r w:rsidR="0068622F" w:rsidRPr="00646C62">
              <w:t>5</w:t>
            </w:r>
          </w:p>
        </w:tc>
      </w:tr>
      <w:tr w:rsidR="001E41F3" w:rsidRPr="00646C62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Work item code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BBC973E" w:rsidR="001E41F3" w:rsidRPr="00646C62" w:rsidRDefault="00983A85">
            <w:pPr>
              <w:pStyle w:val="CRCoverPage"/>
              <w:spacing w:after="0"/>
              <w:ind w:left="100"/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46C62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46C62" w:rsidRDefault="001E41F3">
            <w:pPr>
              <w:pStyle w:val="CRCoverPage"/>
              <w:spacing w:after="0"/>
              <w:jc w:val="right"/>
            </w:pPr>
            <w:r w:rsidRPr="00646C6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9745709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202</w:t>
            </w:r>
            <w:r w:rsidR="00267CD3" w:rsidRPr="00646C62">
              <w:t>4</w:t>
            </w:r>
            <w:r w:rsidRPr="00646C62">
              <w:t>-</w:t>
            </w:r>
            <w:r w:rsidR="0013266D" w:rsidRPr="00646C62">
              <w:t>05</w:t>
            </w:r>
            <w:r w:rsidR="00AE5DD8" w:rsidRPr="00646C62">
              <w:t>-</w:t>
            </w:r>
            <w:r w:rsidR="0033492F">
              <w:t>17</w:t>
            </w:r>
          </w:p>
        </w:tc>
      </w:tr>
      <w:tr w:rsidR="001E41F3" w:rsidRPr="00646C6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1576A1" w:rsidR="001E41F3" w:rsidRPr="00646C62" w:rsidRDefault="00090DE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646C62"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646C62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646C62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46C6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177AA1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Rel-</w:t>
            </w:r>
            <w:r w:rsidR="00090DEA" w:rsidRPr="00646C62">
              <w:t>18</w:t>
            </w:r>
          </w:p>
        </w:tc>
      </w:tr>
      <w:tr w:rsidR="001E41F3" w:rsidRPr="00646C6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646C62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categories:</w:t>
            </w:r>
            <w:r w:rsidRPr="00646C62">
              <w:rPr>
                <w:b/>
                <w:i/>
                <w:sz w:val="18"/>
              </w:rPr>
              <w:br/>
            </w:r>
            <w:proofErr w:type="gramStart"/>
            <w:r w:rsidRPr="00646C62">
              <w:rPr>
                <w:b/>
                <w:i/>
                <w:sz w:val="18"/>
              </w:rPr>
              <w:t>F</w:t>
            </w:r>
            <w:r w:rsidRPr="00646C62">
              <w:rPr>
                <w:i/>
                <w:sz w:val="18"/>
              </w:rPr>
              <w:t xml:space="preserve">  (</w:t>
            </w:r>
            <w:proofErr w:type="gramEnd"/>
            <w:r w:rsidRPr="00646C62">
              <w:rPr>
                <w:i/>
                <w:sz w:val="18"/>
              </w:rPr>
              <w:t>correction)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A</w:t>
            </w:r>
            <w:r w:rsidRPr="00646C62">
              <w:rPr>
                <w:i/>
                <w:sz w:val="18"/>
              </w:rPr>
              <w:t xml:space="preserve">  (</w:t>
            </w:r>
            <w:r w:rsidR="00DE34CF" w:rsidRPr="00646C62">
              <w:rPr>
                <w:i/>
                <w:sz w:val="18"/>
              </w:rPr>
              <w:t xml:space="preserve">mirror </w:t>
            </w:r>
            <w:r w:rsidRPr="00646C62">
              <w:rPr>
                <w:i/>
                <w:sz w:val="18"/>
              </w:rPr>
              <w:t>correspond</w:t>
            </w:r>
            <w:r w:rsidR="00DE34CF" w:rsidRPr="00646C62">
              <w:rPr>
                <w:i/>
                <w:sz w:val="18"/>
              </w:rPr>
              <w:t xml:space="preserve">ing </w:t>
            </w:r>
            <w:r w:rsidRPr="00646C62">
              <w:rPr>
                <w:i/>
                <w:sz w:val="18"/>
              </w:rPr>
              <w:t xml:space="preserve">to a </w:t>
            </w:r>
            <w:r w:rsidR="00DE34CF" w:rsidRPr="00646C62">
              <w:rPr>
                <w:i/>
                <w:sz w:val="18"/>
              </w:rPr>
              <w:t xml:space="preserve">change </w:t>
            </w:r>
            <w:r w:rsidRPr="00646C62">
              <w:rPr>
                <w:i/>
                <w:sz w:val="18"/>
              </w:rPr>
              <w:t xml:space="preserve">in an earlier </w:t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Pr="00646C62">
              <w:rPr>
                <w:i/>
                <w:sz w:val="18"/>
              </w:rPr>
              <w:t>release)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B</w:t>
            </w:r>
            <w:r w:rsidRPr="00646C62">
              <w:rPr>
                <w:i/>
                <w:sz w:val="18"/>
              </w:rPr>
              <w:t xml:space="preserve">  (addition of feature), 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C</w:t>
            </w:r>
            <w:r w:rsidRPr="00646C62">
              <w:rPr>
                <w:i/>
                <w:sz w:val="18"/>
              </w:rPr>
              <w:t xml:space="preserve">  (functional modification of feature)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D</w:t>
            </w:r>
            <w:r w:rsidRPr="00646C62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646C62" w:rsidRDefault="001E41F3">
            <w:pPr>
              <w:pStyle w:val="CRCoverPage"/>
            </w:pPr>
            <w:r w:rsidRPr="00646C62">
              <w:rPr>
                <w:sz w:val="18"/>
              </w:rPr>
              <w:t>Detailed explanations of the above categories can</w:t>
            </w:r>
            <w:r w:rsidRPr="00646C62">
              <w:rPr>
                <w:sz w:val="18"/>
              </w:rPr>
              <w:br/>
              <w:t xml:space="preserve">be found in 3GPP </w:t>
            </w:r>
            <w:hyperlink r:id="rId13" w:history="1">
              <w:r w:rsidRPr="00646C62">
                <w:rPr>
                  <w:rStyle w:val="Hyperlink"/>
                  <w:sz w:val="18"/>
                </w:rPr>
                <w:t>TR 21.900</w:t>
              </w:r>
            </w:hyperlink>
            <w:r w:rsidRPr="00646C6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646C62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releases:</w:t>
            </w:r>
            <w:r w:rsidRPr="00646C62">
              <w:rPr>
                <w:i/>
                <w:sz w:val="18"/>
              </w:rPr>
              <w:br/>
              <w:t>Rel-8</w:t>
            </w:r>
            <w:r w:rsidRPr="00646C62">
              <w:rPr>
                <w:i/>
                <w:sz w:val="18"/>
              </w:rPr>
              <w:tab/>
              <w:t>(Release 8)</w:t>
            </w:r>
            <w:r w:rsidR="007C2097" w:rsidRPr="00646C62">
              <w:rPr>
                <w:i/>
                <w:sz w:val="18"/>
              </w:rPr>
              <w:br/>
              <w:t>Rel-9</w:t>
            </w:r>
            <w:r w:rsidR="007C2097" w:rsidRPr="00646C62">
              <w:rPr>
                <w:i/>
                <w:sz w:val="18"/>
              </w:rPr>
              <w:tab/>
              <w:t>(Release 9)</w:t>
            </w:r>
            <w:r w:rsidR="009777D9" w:rsidRPr="00646C62">
              <w:rPr>
                <w:i/>
                <w:sz w:val="18"/>
              </w:rPr>
              <w:br/>
              <w:t>Rel-10</w:t>
            </w:r>
            <w:r w:rsidR="009777D9" w:rsidRPr="00646C62">
              <w:rPr>
                <w:i/>
                <w:sz w:val="18"/>
              </w:rPr>
              <w:tab/>
              <w:t>(Release 10)</w:t>
            </w:r>
            <w:r w:rsidR="000C038A" w:rsidRPr="00646C62">
              <w:rPr>
                <w:i/>
                <w:sz w:val="18"/>
              </w:rPr>
              <w:br/>
              <w:t>Rel-11</w:t>
            </w:r>
            <w:r w:rsidR="000C038A" w:rsidRPr="00646C62">
              <w:rPr>
                <w:i/>
                <w:sz w:val="18"/>
              </w:rPr>
              <w:tab/>
              <w:t>(Release 11)</w:t>
            </w:r>
            <w:r w:rsidR="000C038A" w:rsidRPr="00646C62">
              <w:rPr>
                <w:i/>
                <w:sz w:val="18"/>
              </w:rPr>
              <w:br/>
            </w:r>
            <w:r w:rsidR="002E472E" w:rsidRPr="00646C62">
              <w:rPr>
                <w:i/>
                <w:sz w:val="18"/>
              </w:rPr>
              <w:t>…</w:t>
            </w:r>
            <w:r w:rsidR="0051580D" w:rsidRPr="00646C62">
              <w:rPr>
                <w:i/>
                <w:sz w:val="18"/>
              </w:rPr>
              <w:br/>
            </w:r>
            <w:r w:rsidR="00E34898" w:rsidRPr="00646C62">
              <w:rPr>
                <w:i/>
                <w:sz w:val="18"/>
              </w:rPr>
              <w:t>Rel-15</w:t>
            </w:r>
            <w:r w:rsidR="00E34898" w:rsidRPr="00646C62">
              <w:rPr>
                <w:i/>
                <w:sz w:val="18"/>
              </w:rPr>
              <w:tab/>
              <w:t>(Release 15)</w:t>
            </w:r>
            <w:r w:rsidR="00E34898" w:rsidRPr="00646C62">
              <w:rPr>
                <w:i/>
                <w:sz w:val="18"/>
              </w:rPr>
              <w:br/>
              <w:t>Rel-16</w:t>
            </w:r>
            <w:r w:rsidR="00E34898" w:rsidRPr="00646C62">
              <w:rPr>
                <w:i/>
                <w:sz w:val="18"/>
              </w:rPr>
              <w:tab/>
              <w:t>(Release 16)</w:t>
            </w:r>
            <w:r w:rsidR="002E472E" w:rsidRPr="00646C62">
              <w:rPr>
                <w:i/>
                <w:sz w:val="18"/>
              </w:rPr>
              <w:br/>
              <w:t>Rel-17</w:t>
            </w:r>
            <w:r w:rsidR="002E472E" w:rsidRPr="00646C62">
              <w:rPr>
                <w:i/>
                <w:sz w:val="18"/>
              </w:rPr>
              <w:tab/>
              <w:t>(Release 17)</w:t>
            </w:r>
            <w:r w:rsidR="002E472E" w:rsidRPr="00646C62">
              <w:rPr>
                <w:i/>
                <w:sz w:val="18"/>
              </w:rPr>
              <w:br/>
              <w:t>Rel-18</w:t>
            </w:r>
            <w:r w:rsidR="002E472E" w:rsidRPr="00646C62">
              <w:rPr>
                <w:i/>
                <w:sz w:val="18"/>
              </w:rPr>
              <w:tab/>
              <w:t>(Release 18)</w:t>
            </w:r>
          </w:p>
        </w:tc>
      </w:tr>
      <w:tr w:rsidR="001E41F3" w:rsidRPr="00646C62" w14:paraId="7FBEB8E7" w14:textId="77777777" w:rsidTr="00547111">
        <w:tc>
          <w:tcPr>
            <w:tcW w:w="1843" w:type="dxa"/>
          </w:tcPr>
          <w:p w14:paraId="44A3A604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6CB19B6" w:rsidR="001E41F3" w:rsidRPr="00646C62" w:rsidRDefault="00491F8B" w:rsidP="0091567E">
            <w:pPr>
              <w:pStyle w:val="CRCoverPage"/>
              <w:spacing w:after="0"/>
            </w:pPr>
            <w:r>
              <w:t xml:space="preserve">Removal of mandatory </w:t>
            </w:r>
            <w:r w:rsidR="005E445D">
              <w:t>unchanged HTTP status codes</w:t>
            </w:r>
            <w:r w:rsidR="00FA7C8E" w:rsidRPr="00646C62">
              <w:t>.</w:t>
            </w:r>
          </w:p>
        </w:tc>
      </w:tr>
      <w:tr w:rsidR="001E41F3" w:rsidRPr="00646C6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Summary of change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8034BE" w:rsidR="00FB0944" w:rsidRPr="005E445D" w:rsidRDefault="005E445D" w:rsidP="00FC5681">
            <w:pPr>
              <w:pStyle w:val="CRCoverPage"/>
              <w:spacing w:after="0"/>
              <w:rPr>
                <w:lang w:eastAsia="sv-SE"/>
              </w:rPr>
            </w:pPr>
            <w:r>
              <w:t xml:space="preserve">Removal of </w:t>
            </w:r>
            <w:r w:rsidR="00FC5681">
              <w:t xml:space="preserve">HTTP status codes </w:t>
            </w:r>
            <w:r w:rsidR="004A6589">
              <w:t xml:space="preserve">401, 411, 413, 500 and 503 since these are used </w:t>
            </w:r>
            <w:r w:rsidR="00F707C8">
              <w:t xml:space="preserve">in accordance </w:t>
            </w:r>
            <w:r w:rsidR="008F24F8">
              <w:t>with</w:t>
            </w:r>
            <w:r w:rsidR="00F707C8" w:rsidRPr="00F707C8">
              <w:t xml:space="preserve"> table 5.2.7.1-1 of 3GPP TS 29.500</w:t>
            </w:r>
            <w:r w:rsidR="0033492F">
              <w:t xml:space="preserve"> and adding </w:t>
            </w:r>
            <w:r w:rsidR="008F24F8">
              <w:t xml:space="preserve">mandatory </w:t>
            </w:r>
            <w:r w:rsidR="00AD43D0">
              <w:t>HTTP status codes f</w:t>
            </w:r>
            <w:r w:rsidR="00962F52">
              <w:t>ro</w:t>
            </w:r>
            <w:r w:rsidR="00AD43D0">
              <w:t xml:space="preserve">m </w:t>
            </w:r>
            <w:r w:rsidR="00AD43D0" w:rsidRPr="00F707C8">
              <w:t>table 5.2.7.1-1 of 3GPP TS 29.500</w:t>
            </w:r>
            <w:r w:rsidR="0033492F">
              <w:t xml:space="preserve"> to the </w:t>
            </w:r>
            <w:proofErr w:type="spellStart"/>
            <w:r w:rsidR="009B6B1C">
              <w:t>OpenAPI</w:t>
            </w:r>
            <w:proofErr w:type="spellEnd"/>
            <w:r w:rsidR="00FB0944" w:rsidRPr="005E445D">
              <w:t>.</w:t>
            </w:r>
          </w:p>
        </w:tc>
      </w:tr>
      <w:tr w:rsidR="001E41F3" w:rsidRPr="00646C6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8023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6C2179A" w:rsidR="001E41F3" w:rsidRPr="005E445D" w:rsidRDefault="00646C62" w:rsidP="0091567E">
            <w:pPr>
              <w:pStyle w:val="CRCoverPage"/>
              <w:spacing w:after="0"/>
            </w:pPr>
            <w:r w:rsidRPr="005E445D">
              <w:t>Inconsistent</w:t>
            </w:r>
            <w:r w:rsidR="00CC2586" w:rsidRPr="005E445D">
              <w:t xml:space="preserve"> may lead till </w:t>
            </w:r>
            <w:r w:rsidRPr="005E445D">
              <w:t>interoperability</w:t>
            </w:r>
            <w:r w:rsidR="00CC2586" w:rsidRPr="005E445D">
              <w:t xml:space="preserve"> issues.</w:t>
            </w:r>
          </w:p>
        </w:tc>
      </w:tr>
      <w:tr w:rsidR="001E41F3" w:rsidRPr="00646C6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51EED1F" w:rsidR="001E41F3" w:rsidRPr="00646C62" w:rsidRDefault="009B6B1C">
            <w:pPr>
              <w:pStyle w:val="CRCoverPage"/>
              <w:spacing w:after="0"/>
              <w:ind w:left="100"/>
            </w:pPr>
            <w:r w:rsidRPr="005B6D11">
              <w:rPr>
                <w:rFonts w:eastAsia="SimSun"/>
              </w:rPr>
              <w:t>6.1.3.2.3.1</w:t>
            </w:r>
            <w:r>
              <w:rPr>
                <w:rFonts w:eastAsia="SimSun"/>
              </w:rPr>
              <w:t xml:space="preserve">, </w:t>
            </w:r>
            <w:r w:rsidRPr="009B6B1C">
              <w:rPr>
                <w:rFonts w:eastAsia="SimSun"/>
              </w:rPr>
              <w:t>6.1.3.3.4.3.2</w:t>
            </w:r>
            <w:r>
              <w:rPr>
                <w:rFonts w:eastAsia="SimSun"/>
              </w:rPr>
              <w:t>, and A.2</w:t>
            </w:r>
          </w:p>
        </w:tc>
      </w:tr>
      <w:tr w:rsidR="001E41F3" w:rsidRPr="00646C6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646C62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46C6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260BB1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46C62">
              <w:t xml:space="preserve"> Other core specifications</w:t>
            </w:r>
            <w:r w:rsidRPr="00646C62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9B7133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646C62" w:rsidRDefault="00145D4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(</w:t>
            </w:r>
            <w:proofErr w:type="gramStart"/>
            <w:r w:rsidRPr="00646C62">
              <w:rPr>
                <w:b/>
                <w:i/>
              </w:rPr>
              <w:t>show</w:t>
            </w:r>
            <w:proofErr w:type="gramEnd"/>
            <w:r w:rsidRPr="00646C62">
              <w:rPr>
                <w:b/>
                <w:i/>
              </w:rPr>
              <w:t xml:space="preserve"> </w:t>
            </w:r>
            <w:r w:rsidR="00592D74" w:rsidRPr="00646C62">
              <w:rPr>
                <w:b/>
                <w:i/>
              </w:rPr>
              <w:t xml:space="preserve">related </w:t>
            </w:r>
            <w:r w:rsidRPr="00646C62">
              <w:rPr>
                <w:b/>
                <w:i/>
              </w:rPr>
              <w:t>CR</w:t>
            </w:r>
            <w:r w:rsidR="00592D74" w:rsidRPr="00646C62">
              <w:rPr>
                <w:b/>
                <w:i/>
              </w:rPr>
              <w:t>s</w:t>
            </w:r>
            <w:r w:rsidRPr="00646C62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527A94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>TS</w:t>
            </w:r>
            <w:r w:rsidR="000A6394" w:rsidRPr="00646C62">
              <w:t xml:space="preserve">/TR ... CR ... </w:t>
            </w:r>
          </w:p>
        </w:tc>
      </w:tr>
      <w:tr w:rsidR="001E41F3" w:rsidRPr="00646C6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646C62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46C62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646C62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46C6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3956E88" w:rsidR="008863B9" w:rsidRPr="00646C62" w:rsidRDefault="001B1164">
            <w:pPr>
              <w:pStyle w:val="CRCoverPage"/>
              <w:spacing w:after="0"/>
              <w:ind w:left="100"/>
            </w:pPr>
            <w:ins w:id="5" w:author="Ericsson v1" w:date="2024-05-30T11:08:00Z">
              <w:r>
                <w:t xml:space="preserve">Revision of </w:t>
              </w:r>
              <w:r w:rsidRPr="001B1164">
                <w:t>S5-242791</w:t>
              </w:r>
            </w:ins>
          </w:p>
        </w:tc>
      </w:tr>
    </w:tbl>
    <w:p w14:paraId="17759814" w14:textId="77777777" w:rsidR="001E41F3" w:rsidRPr="00646C62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646C62" w:rsidRDefault="001E41F3">
      <w:pPr>
        <w:sectPr w:rsidR="001E41F3" w:rsidRPr="00646C6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7C85E920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7D011" w14:textId="77777777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20205482"/>
            <w:bookmarkStart w:id="7" w:name="_Toc27579458"/>
            <w:bookmarkStart w:id="8" w:name="_Toc36045399"/>
            <w:bookmarkStart w:id="9" w:name="_Toc36049279"/>
            <w:bookmarkStart w:id="10" w:name="_Toc36112498"/>
            <w:bookmarkStart w:id="11" w:name="_Toc44664243"/>
            <w:bookmarkStart w:id="12" w:name="_Toc44928700"/>
            <w:bookmarkStart w:id="13" w:name="_Toc44928890"/>
            <w:bookmarkStart w:id="14" w:name="_Toc51859595"/>
            <w:bookmarkStart w:id="15" w:name="_Toc58598750"/>
            <w:bookmarkStart w:id="16" w:name="_Toc163042938"/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First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8B20C68" w14:textId="77777777" w:rsidR="0091567E" w:rsidRPr="0091567E" w:rsidRDefault="0091567E" w:rsidP="0091567E">
      <w:pPr>
        <w:rPr>
          <w:rFonts w:eastAsia="SimSun"/>
          <w:lang w:bidi="ar-IQ"/>
        </w:rPr>
      </w:pPr>
    </w:p>
    <w:p w14:paraId="7870320D" w14:textId="77777777" w:rsidR="005B6D11" w:rsidRPr="005B6D11" w:rsidRDefault="005B6D11" w:rsidP="005B6D11">
      <w:pPr>
        <w:keepNext/>
        <w:keepLines/>
        <w:spacing w:before="120"/>
        <w:ind w:left="1985" w:hanging="1985"/>
        <w:outlineLvl w:val="5"/>
        <w:rPr>
          <w:rFonts w:ascii="Arial" w:eastAsia="SimSun" w:hAnsi="Arial"/>
          <w:lang w:eastAsia="zh-CN"/>
        </w:rPr>
      </w:pPr>
      <w:bookmarkStart w:id="17" w:name="_Toc20227256"/>
      <w:bookmarkStart w:id="18" w:name="_Toc27749487"/>
      <w:bookmarkStart w:id="19" w:name="_Toc28709414"/>
      <w:bookmarkStart w:id="20" w:name="_Toc44671033"/>
      <w:bookmarkStart w:id="21" w:name="_Toc51918941"/>
      <w:bookmarkStart w:id="22" w:name="_Toc16305217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B6D11">
        <w:rPr>
          <w:rFonts w:ascii="Arial" w:eastAsia="SimSun" w:hAnsi="Arial"/>
        </w:rPr>
        <w:t>6.1.3.2.3.1</w:t>
      </w:r>
      <w:r w:rsidRPr="005B6D11">
        <w:rPr>
          <w:rFonts w:ascii="Arial" w:eastAsia="SimSun" w:hAnsi="Arial"/>
        </w:rPr>
        <w:tab/>
        <w:t>POST</w:t>
      </w:r>
      <w:bookmarkEnd w:id="17"/>
      <w:bookmarkEnd w:id="18"/>
      <w:bookmarkEnd w:id="19"/>
      <w:bookmarkEnd w:id="20"/>
      <w:bookmarkEnd w:id="21"/>
      <w:bookmarkEnd w:id="22"/>
    </w:p>
    <w:p w14:paraId="033D0434" w14:textId="77777777" w:rsidR="005B6D11" w:rsidRPr="005B6D11" w:rsidRDefault="005B6D11" w:rsidP="005B6D11">
      <w:pPr>
        <w:rPr>
          <w:rFonts w:eastAsia="SimSun"/>
          <w:lang w:eastAsia="zh-CN"/>
        </w:rPr>
      </w:pPr>
      <w:r w:rsidRPr="005B6D11">
        <w:rPr>
          <w:rFonts w:eastAsia="SimSun"/>
          <w:lang w:eastAsia="zh-CN"/>
        </w:rPr>
        <w:t xml:space="preserve">This method shall support the URI query parameters specified in table </w:t>
      </w:r>
      <w:r w:rsidRPr="005B6D11">
        <w:rPr>
          <w:rFonts w:eastAsia="SimSun"/>
        </w:rPr>
        <w:t>6.1.3.2.3.1-1</w:t>
      </w:r>
      <w:r w:rsidRPr="005B6D11">
        <w:rPr>
          <w:rFonts w:eastAsia="SimSun"/>
          <w:lang w:eastAsia="zh-CN"/>
        </w:rPr>
        <w:t>.</w:t>
      </w:r>
    </w:p>
    <w:p w14:paraId="56D6EC85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 w:cs="Arial"/>
          <w:b/>
        </w:rPr>
      </w:pPr>
      <w:r w:rsidRPr="005B6D11">
        <w:rPr>
          <w:rFonts w:ascii="Arial" w:eastAsia="SimSun" w:hAnsi="Arial"/>
          <w:b/>
        </w:rPr>
        <w:t>Table 6.1.3.2.3.1-1: URI query parameters supported by the POST method on this resource</w:t>
      </w:r>
      <w:del w:id="23" w:author="Ericsson" w:date="2024-05-15T10:21:00Z">
        <w:r w:rsidRPr="005B6D11" w:rsidDel="005B6D11">
          <w:rPr>
            <w:rFonts w:ascii="Arial" w:eastAsia="SimSun" w:hAnsi="Arial"/>
            <w:b/>
          </w:rPr>
          <w:delText xml:space="preserve"> </w:delText>
        </w:r>
      </w:del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B6D11" w:rsidRPr="005B6D11" w14:paraId="1122CDAA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3C9BEA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361236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656FEB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835D19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972994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18871398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9D6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ECBB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8EE2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62D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2E424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</w:tr>
    </w:tbl>
    <w:p w14:paraId="110771E2" w14:textId="77777777" w:rsidR="005B6D11" w:rsidRPr="005B6D11" w:rsidRDefault="005B6D11" w:rsidP="005B6D11">
      <w:pPr>
        <w:rPr>
          <w:rFonts w:eastAsia="SimSun"/>
          <w:lang w:eastAsia="zh-CN"/>
        </w:rPr>
      </w:pPr>
    </w:p>
    <w:p w14:paraId="65A89F66" w14:textId="77777777" w:rsidR="005B6D11" w:rsidRPr="005B6D11" w:rsidRDefault="005B6D11" w:rsidP="005B6D11">
      <w:pPr>
        <w:rPr>
          <w:rFonts w:eastAsia="SimSun"/>
        </w:rPr>
      </w:pPr>
      <w:r w:rsidRPr="005B6D11">
        <w:rPr>
          <w:rFonts w:eastAsia="SimSun"/>
        </w:rPr>
        <w:t>This method shall support the request data structures specified in table 6.1.3.2.3.1-2 and the response data structures and response codes specified in table 6.1.3.2.3.1-3.</w:t>
      </w:r>
    </w:p>
    <w:p w14:paraId="10F80405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  <w:r w:rsidRPr="005B6D11">
        <w:rPr>
          <w:rFonts w:ascii="Arial" w:eastAsia="SimSun" w:hAnsi="Arial"/>
          <w:b/>
        </w:rPr>
        <w:t xml:space="preserve">Table 6.1.3.2.3.1-2: Data structures supported by the POST Request Body on this </w:t>
      </w:r>
      <w:proofErr w:type="gramStart"/>
      <w:r w:rsidRPr="005B6D11">
        <w:rPr>
          <w:rFonts w:ascii="Arial" w:eastAsia="SimSun" w:hAnsi="Arial"/>
          <w:b/>
        </w:rPr>
        <w:t>resource</w:t>
      </w:r>
      <w:proofErr w:type="gramEnd"/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4"/>
        <w:gridCol w:w="281"/>
        <w:gridCol w:w="1118"/>
        <w:gridCol w:w="6160"/>
      </w:tblGrid>
      <w:tr w:rsidR="005B6D11" w:rsidRPr="005B6D11" w14:paraId="36EB0666" w14:textId="77777777" w:rsidTr="003E651A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BEDFE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9F66B8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349296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853FE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3FAF8D03" w14:textId="77777777" w:rsidTr="003E651A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149B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ChargingData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>Request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53F47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96C5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D6459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/>
                <w:sz w:val="18"/>
              </w:rPr>
              <w:t xml:space="preserve">Parameters to 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5B6D11">
              <w:rPr>
                <w:rFonts w:ascii="Arial" w:eastAsia="SimSun" w:hAnsi="Arial"/>
                <w:sz w:val="18"/>
              </w:rPr>
              <w:t xml:space="preserve">reate a new 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Charging Data</w:t>
            </w:r>
            <w:r w:rsidRPr="005B6D11">
              <w:rPr>
                <w:rFonts w:ascii="Arial" w:eastAsia="SimSun" w:hAnsi="Arial"/>
                <w:sz w:val="18"/>
              </w:rPr>
              <w:t xml:space="preserve"> resource.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 xml:space="preserve"> </w:t>
            </w:r>
          </w:p>
        </w:tc>
      </w:tr>
    </w:tbl>
    <w:p w14:paraId="4CC18E65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</w:p>
    <w:p w14:paraId="38809E85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  <w:r w:rsidRPr="005B6D11">
        <w:rPr>
          <w:rFonts w:ascii="Arial" w:eastAsia="SimSun" w:hAnsi="Arial"/>
          <w:b/>
        </w:rPr>
        <w:t>Table</w:t>
      </w:r>
      <w:r w:rsidRPr="005B6D11">
        <w:rPr>
          <w:rFonts w:ascii="Arial" w:eastAsia="SimSun" w:hAnsi="Arial" w:hint="eastAsia"/>
          <w:b/>
          <w:lang w:eastAsia="zh-CN"/>
        </w:rPr>
        <w:t xml:space="preserve"> </w:t>
      </w:r>
      <w:r w:rsidRPr="005B6D11">
        <w:rPr>
          <w:rFonts w:ascii="Arial" w:eastAsia="SimSun" w:hAnsi="Arial"/>
          <w:b/>
        </w:rPr>
        <w:t xml:space="preserve">6.1.3.2.3.1-3: Data structures supported by the POST Response Body on this </w:t>
      </w:r>
      <w:proofErr w:type="gramStart"/>
      <w:r w:rsidRPr="005B6D11">
        <w:rPr>
          <w:rFonts w:ascii="Arial" w:eastAsia="SimSun" w:hAnsi="Arial"/>
          <w:b/>
        </w:rPr>
        <w:t>resource</w:t>
      </w:r>
      <w:proofErr w:type="gramEnd"/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58"/>
        <w:gridCol w:w="286"/>
        <w:gridCol w:w="1067"/>
        <w:gridCol w:w="1207"/>
        <w:gridCol w:w="4915"/>
      </w:tblGrid>
      <w:tr w:rsidR="005B6D11" w:rsidRPr="005B6D11" w14:paraId="1F85FE14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4E2863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70302A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F478B4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C742C4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Response</w:t>
            </w:r>
          </w:p>
          <w:p w14:paraId="78594DF0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codes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0FF065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23A627E3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70FF4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ChargingData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>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FD777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DC1C9D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42A8E5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201 Created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564EAD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/>
                <w:sz w:val="18"/>
              </w:rPr>
              <w:t xml:space="preserve">The creation of 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a Charging Data</w:t>
            </w:r>
            <w:r w:rsidRPr="005B6D11">
              <w:rPr>
                <w:rFonts w:ascii="Arial" w:eastAsia="SimSun" w:hAnsi="Arial"/>
                <w:sz w:val="18"/>
              </w:rPr>
              <w:t xml:space="preserve"> resource is confirmed, and a representation of that resource is returned.</w:t>
            </w:r>
          </w:p>
          <w:p w14:paraId="22153BDC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The Charging Data</w:t>
            </w:r>
            <w:r w:rsidRPr="005B6D11">
              <w:rPr>
                <w:rFonts w:ascii="Arial" w:eastAsia="SimSun" w:hAnsi="Arial"/>
                <w:sz w:val="18"/>
              </w:rPr>
              <w:t xml:space="preserve"> resource 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which is created and</w:t>
            </w:r>
            <w:r w:rsidRPr="005B6D11">
              <w:rPr>
                <w:rFonts w:ascii="Arial" w:eastAsia="SimSun" w:hAnsi="Arial"/>
                <w:sz w:val="18"/>
              </w:rPr>
              <w:t xml:space="preserve"> returned successfully.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 xml:space="preserve"> The representation of created resource is 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>identified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 xml:space="preserve"> via 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 xml:space="preserve">Location header field 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in the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 xml:space="preserve"> 201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 xml:space="preserve"> </w:t>
            </w:r>
            <w:proofErr w:type="gramStart"/>
            <w:r w:rsidRPr="005B6D11">
              <w:rPr>
                <w:rFonts w:ascii="Arial" w:eastAsia="SimSun" w:hAnsi="Arial"/>
                <w:sz w:val="18"/>
                <w:lang w:eastAsia="zh-CN"/>
              </w:rPr>
              <w:t>response</w:t>
            </w:r>
            <w:proofErr w:type="gramEnd"/>
            <w:r w:rsidRPr="005B6D11">
              <w:rPr>
                <w:rFonts w:ascii="Arial" w:eastAsia="SimSun" w:hAnsi="Arial"/>
                <w:sz w:val="18"/>
                <w:lang w:eastAsia="zh-CN"/>
              </w:rPr>
              <w:t>.</w:t>
            </w:r>
          </w:p>
        </w:tc>
      </w:tr>
      <w:tr w:rsidR="005B6D11" w:rsidRPr="005B6D11" w14:paraId="26139803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54F57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590948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5D41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665464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307 Temporary Redirect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C05899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ES3XX (NOTE 2)</w:t>
            </w:r>
          </w:p>
        </w:tc>
      </w:tr>
      <w:tr w:rsidR="005B6D11" w:rsidRPr="005B6D11" w14:paraId="596BE7B6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BB67EE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8F022F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538E0F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7D85C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308 Permanent Redirect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82033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ES3XX</w:t>
            </w:r>
          </w:p>
          <w:p w14:paraId="0DC1A88D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1764D0CA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A51DB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</w:rPr>
              <w:t>ProblemDetails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70CA59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0F70E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6B2D15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400 Bad Request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AD25F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04965C6F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2B07D8BC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AA8D4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  <w:lang w:eastAsia="zh-CN"/>
              </w:rPr>
              <w:t>ChargingDataResponse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FAC9F6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22D52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5843DC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400 Bad Request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30312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05DA840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:rsidDel="005C4AA5" w14:paraId="3A28786B" w14:textId="41E53B49" w:rsidTr="006E0C28">
        <w:trPr>
          <w:jc w:val="center"/>
          <w:del w:id="24" w:author="Ericsson" w:date="2024-05-15T11:00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12761E" w14:textId="6A9AEB44" w:rsidR="005B6D11" w:rsidRPr="005B6D11" w:rsidDel="005C4AA5" w:rsidRDefault="005B6D11" w:rsidP="005B6D11">
            <w:pPr>
              <w:keepNext/>
              <w:keepLines/>
              <w:spacing w:after="0"/>
              <w:rPr>
                <w:del w:id="25" w:author="Ericsson" w:date="2024-05-15T11:00:00Z"/>
                <w:rFonts w:ascii="Arial" w:eastAsia="SimSun" w:hAnsi="Arial"/>
                <w:sz w:val="18"/>
                <w:lang w:eastAsia="zh-CN"/>
              </w:rPr>
            </w:pPr>
            <w:del w:id="26" w:author="Ericsson" w:date="2024-05-15T10:49:00Z">
              <w:r w:rsidRPr="005B6D11" w:rsidDel="00515493">
                <w:rPr>
                  <w:rFonts w:ascii="Arial" w:eastAsia="SimSun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4A4439" w14:textId="54408C15" w:rsidR="005B6D11" w:rsidRPr="005B6D11" w:rsidDel="005C4AA5" w:rsidRDefault="005B6D11" w:rsidP="005B6D11">
            <w:pPr>
              <w:keepNext/>
              <w:keepLines/>
              <w:spacing w:after="0"/>
              <w:jc w:val="center"/>
              <w:rPr>
                <w:del w:id="27" w:author="Ericsson" w:date="2024-05-15T11:00:00Z"/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282B0E" w14:textId="4B4AEF8C" w:rsidR="005B6D11" w:rsidRPr="005B6D11" w:rsidDel="005C4AA5" w:rsidRDefault="005B6D11" w:rsidP="005B6D11">
            <w:pPr>
              <w:keepNext/>
              <w:keepLines/>
              <w:spacing w:after="0"/>
              <w:rPr>
                <w:del w:id="28" w:author="Ericsson" w:date="2024-05-15T11:00:00Z"/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088497" w14:textId="14D4B99C" w:rsidR="005B6D11" w:rsidRPr="005B6D11" w:rsidDel="005C4AA5" w:rsidRDefault="005B6D11" w:rsidP="005B6D11">
            <w:pPr>
              <w:keepNext/>
              <w:keepLines/>
              <w:spacing w:after="0"/>
              <w:rPr>
                <w:del w:id="29" w:author="Ericsson" w:date="2024-05-15T11:00:00Z"/>
                <w:rFonts w:ascii="Arial" w:eastAsia="SimSun" w:hAnsi="Arial"/>
                <w:sz w:val="18"/>
              </w:rPr>
            </w:pPr>
            <w:del w:id="30" w:author="Ericsson" w:date="2024-05-15T10:49:00Z">
              <w:r w:rsidRPr="005B6D11" w:rsidDel="00515493">
                <w:rPr>
                  <w:rFonts w:ascii="Arial" w:eastAsia="SimSun" w:hAnsi="Arial"/>
                  <w:sz w:val="18"/>
                </w:rPr>
                <w:delText xml:space="preserve">401 </w:delText>
              </w:r>
              <w:r w:rsidRPr="005B6D11" w:rsidDel="00515493">
                <w:rPr>
                  <w:rFonts w:ascii="Arial" w:eastAsia="SimSun" w:hAnsi="Arial"/>
                  <w:sz w:val="18"/>
                  <w:lang w:val="en-US"/>
                </w:rPr>
                <w:delText>Unauthorized</w:delText>
              </w:r>
            </w:del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D359CB" w14:textId="3FE150CA" w:rsidR="005B6D11" w:rsidRPr="005B6D11" w:rsidDel="005C4AA5" w:rsidRDefault="005B6D11" w:rsidP="005B6D11">
            <w:pPr>
              <w:keepNext/>
              <w:keepLines/>
              <w:spacing w:after="0"/>
              <w:rPr>
                <w:del w:id="31" w:author="Ericsson" w:date="2024-05-15T11:00:00Z"/>
                <w:rFonts w:ascii="Arial" w:eastAsia="SimSun" w:hAnsi="Arial"/>
                <w:sz w:val="18"/>
              </w:rPr>
            </w:pPr>
            <w:del w:id="32" w:author="Ericsson" w:date="2024-05-15T10:49:00Z">
              <w:r w:rsidRPr="005B6D11" w:rsidDel="00515493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5B6D11" w:rsidRPr="005B6D11" w14:paraId="440D20C7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A0792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</w:rPr>
              <w:t>ProblemDetails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540C8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70941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ED3CE5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403 Forbidden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460C89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725BBA75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11B6F007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AF38F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  <w:lang w:eastAsia="zh-CN"/>
              </w:rPr>
              <w:t>ChargingDataResponse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28A72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A0898F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CA145B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403 Forbidden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7BC5FF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04678070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5046EB08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23096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</w:rPr>
              <w:t>ProblemDetails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2B97BA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687D2E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9739E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404 Not Found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955E36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104C0ACC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1F09892D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B3713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  <w:lang w:eastAsia="zh-CN"/>
              </w:rPr>
              <w:t>ChargingDataResponse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0B269E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D55ADB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0B6D2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404 Not Found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66889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15920D00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0195A536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E04476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AF36C9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D5A7A4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8D2AB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405 Method Not Allowed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ABF2FE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5EBB5D69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EFBF2A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859117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1BF4B4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874C9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408 Request Timeout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924DB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0BDEC592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FB646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46B1E8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23F4DC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75851E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410 Gone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80D0FF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:rsidDel="005C4AA5" w14:paraId="62DA86E8" w14:textId="0988AD2E" w:rsidTr="006E0C28">
        <w:trPr>
          <w:jc w:val="center"/>
          <w:del w:id="33" w:author="Ericsson" w:date="2024-05-15T10:59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4E1A1F" w14:textId="7003E924" w:rsidR="005B6D11" w:rsidRPr="005B6D11" w:rsidDel="005C4AA5" w:rsidRDefault="005B6D11" w:rsidP="005B6D11">
            <w:pPr>
              <w:keepNext/>
              <w:keepLines/>
              <w:spacing w:after="0"/>
              <w:rPr>
                <w:del w:id="34" w:author="Ericsson" w:date="2024-05-15T10:59:00Z"/>
                <w:rFonts w:ascii="Arial" w:eastAsia="SimSun" w:hAnsi="Arial"/>
                <w:sz w:val="18"/>
                <w:lang w:eastAsia="zh-CN"/>
              </w:rPr>
            </w:pPr>
            <w:del w:id="35" w:author="Ericsson" w:date="2024-05-15T10:49:00Z">
              <w:r w:rsidRPr="005B6D11" w:rsidDel="007D3848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4D1E48" w14:textId="6113F167" w:rsidR="005B6D11" w:rsidRPr="005B6D11" w:rsidDel="005C4AA5" w:rsidRDefault="005B6D11" w:rsidP="005B6D11">
            <w:pPr>
              <w:keepNext/>
              <w:keepLines/>
              <w:spacing w:after="0"/>
              <w:jc w:val="center"/>
              <w:rPr>
                <w:del w:id="36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8F9649" w14:textId="5520E8D7" w:rsidR="005B6D11" w:rsidRPr="005B6D11" w:rsidDel="005C4AA5" w:rsidRDefault="005B6D11" w:rsidP="005B6D11">
            <w:pPr>
              <w:keepNext/>
              <w:keepLines/>
              <w:spacing w:after="0"/>
              <w:rPr>
                <w:del w:id="37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853819" w14:textId="6A915393" w:rsidR="005B6D11" w:rsidRPr="005B6D11" w:rsidDel="005C4AA5" w:rsidRDefault="005B6D11" w:rsidP="005B6D11">
            <w:pPr>
              <w:keepNext/>
              <w:keepLines/>
              <w:spacing w:after="0"/>
              <w:rPr>
                <w:del w:id="38" w:author="Ericsson" w:date="2024-05-15T10:59:00Z"/>
                <w:rFonts w:ascii="Arial" w:eastAsia="SimSun" w:hAnsi="Arial"/>
                <w:sz w:val="18"/>
              </w:rPr>
            </w:pPr>
            <w:del w:id="39" w:author="Ericsson" w:date="2024-05-15T10:49:00Z">
              <w:r w:rsidRPr="005B6D11" w:rsidDel="007D3848">
                <w:rPr>
                  <w:rFonts w:ascii="Arial" w:eastAsia="SimSun" w:hAnsi="Arial"/>
                  <w:sz w:val="18"/>
                </w:rPr>
                <w:delText>411 Length Required</w:delText>
              </w:r>
            </w:del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5FF28" w14:textId="64401594" w:rsidR="005B6D11" w:rsidRPr="005B6D11" w:rsidDel="005C4AA5" w:rsidRDefault="005B6D11" w:rsidP="005B6D11">
            <w:pPr>
              <w:keepNext/>
              <w:keepLines/>
              <w:spacing w:after="0"/>
              <w:rPr>
                <w:del w:id="40" w:author="Ericsson" w:date="2024-05-15T10:59:00Z"/>
                <w:rFonts w:ascii="Arial" w:eastAsia="SimSun" w:hAnsi="Arial"/>
                <w:sz w:val="18"/>
              </w:rPr>
            </w:pPr>
            <w:del w:id="41" w:author="Ericsson" w:date="2024-05-15T10:49:00Z">
              <w:r w:rsidRPr="005B6D11" w:rsidDel="007D3848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5B6D11" w:rsidRPr="005B6D11" w:rsidDel="000D68F5" w14:paraId="1FCF9668" w14:textId="587E6544" w:rsidTr="006E0C28">
        <w:trPr>
          <w:jc w:val="center"/>
          <w:del w:id="42" w:author="Ericsson" w:date="2024-05-15T10:49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766944" w14:textId="46831D8B" w:rsidR="005B6D11" w:rsidRPr="005B6D11" w:rsidDel="000D68F5" w:rsidRDefault="005B6D11" w:rsidP="005B6D11">
            <w:pPr>
              <w:keepNext/>
              <w:keepLines/>
              <w:spacing w:after="0"/>
              <w:rPr>
                <w:del w:id="43" w:author="Ericsson" w:date="2024-05-15T10:49:00Z"/>
                <w:rFonts w:ascii="Arial" w:eastAsia="SimSun" w:hAnsi="Arial"/>
                <w:sz w:val="18"/>
                <w:lang w:eastAsia="zh-CN"/>
              </w:rPr>
            </w:pPr>
            <w:del w:id="44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B1409F" w14:textId="2F1141D4" w:rsidR="005B6D11" w:rsidRPr="005B6D11" w:rsidDel="000D68F5" w:rsidRDefault="005B6D11" w:rsidP="005B6D11">
            <w:pPr>
              <w:keepNext/>
              <w:keepLines/>
              <w:spacing w:after="0"/>
              <w:jc w:val="center"/>
              <w:rPr>
                <w:del w:id="45" w:author="Ericsson" w:date="2024-05-15T10:49:00Z"/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091BC2" w14:textId="44171DCF" w:rsidR="005B6D11" w:rsidRPr="005B6D11" w:rsidDel="000D68F5" w:rsidRDefault="005B6D11" w:rsidP="005B6D11">
            <w:pPr>
              <w:keepNext/>
              <w:keepLines/>
              <w:spacing w:after="0"/>
              <w:rPr>
                <w:del w:id="46" w:author="Ericsson" w:date="2024-05-15T10:49:00Z"/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7AAF07" w14:textId="265C5CAB" w:rsidR="005B6D11" w:rsidRPr="005B6D11" w:rsidDel="000D68F5" w:rsidRDefault="005B6D11" w:rsidP="005B6D11">
            <w:pPr>
              <w:keepNext/>
              <w:keepLines/>
              <w:spacing w:after="0"/>
              <w:rPr>
                <w:del w:id="47" w:author="Ericsson" w:date="2024-05-15T10:49:00Z"/>
                <w:rFonts w:ascii="Arial" w:eastAsia="SimSun" w:hAnsi="Arial"/>
                <w:sz w:val="18"/>
              </w:rPr>
            </w:pPr>
            <w:del w:id="48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>413 Payload Too Large</w:delText>
              </w:r>
            </w:del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99794F" w14:textId="1F4FEE87" w:rsidR="005B6D11" w:rsidRPr="005B6D11" w:rsidDel="000D68F5" w:rsidRDefault="005B6D11" w:rsidP="005B6D11">
            <w:pPr>
              <w:keepNext/>
              <w:keepLines/>
              <w:spacing w:after="0"/>
              <w:rPr>
                <w:del w:id="49" w:author="Ericsson" w:date="2024-05-15T10:49:00Z"/>
                <w:rFonts w:ascii="Arial" w:eastAsia="SimSun" w:hAnsi="Arial"/>
                <w:sz w:val="18"/>
              </w:rPr>
            </w:pPr>
            <w:del w:id="50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5B6D11" w:rsidRPr="005B6D11" w:rsidDel="005C4AA5" w14:paraId="5B3EC377" w14:textId="13A238CF" w:rsidTr="006E0C28">
        <w:trPr>
          <w:jc w:val="center"/>
          <w:del w:id="51" w:author="Ericsson" w:date="2024-05-15T10:59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C9CAED" w14:textId="5B686C17" w:rsidR="005B6D11" w:rsidRPr="005B6D11" w:rsidDel="005C4AA5" w:rsidRDefault="005B6D11" w:rsidP="005B6D11">
            <w:pPr>
              <w:keepNext/>
              <w:keepLines/>
              <w:spacing w:after="0"/>
              <w:rPr>
                <w:del w:id="52" w:author="Ericsson" w:date="2024-05-15T10:59:00Z"/>
                <w:rFonts w:ascii="Arial" w:eastAsia="SimSun" w:hAnsi="Arial"/>
                <w:sz w:val="18"/>
              </w:rPr>
            </w:pPr>
            <w:del w:id="53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7ADA50" w14:textId="500798E7" w:rsidR="005B6D11" w:rsidRPr="005B6D11" w:rsidDel="005C4AA5" w:rsidRDefault="005B6D11" w:rsidP="005B6D11">
            <w:pPr>
              <w:keepNext/>
              <w:keepLines/>
              <w:spacing w:after="0"/>
              <w:jc w:val="center"/>
              <w:rPr>
                <w:del w:id="54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15FE68" w14:textId="4E81BAFF" w:rsidR="005B6D11" w:rsidRPr="005B6D11" w:rsidDel="005C4AA5" w:rsidRDefault="005B6D11" w:rsidP="005B6D11">
            <w:pPr>
              <w:keepNext/>
              <w:keepLines/>
              <w:spacing w:after="0"/>
              <w:rPr>
                <w:del w:id="55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CDE9B2" w14:textId="61EFA3BF" w:rsidR="005B6D11" w:rsidRPr="005B6D11" w:rsidDel="005C4AA5" w:rsidRDefault="005B6D11" w:rsidP="005B6D11">
            <w:pPr>
              <w:keepNext/>
              <w:keepLines/>
              <w:spacing w:after="0"/>
              <w:rPr>
                <w:del w:id="56" w:author="Ericsson" w:date="2024-05-15T10:59:00Z"/>
                <w:rFonts w:ascii="Arial" w:eastAsia="SimSun" w:hAnsi="Arial"/>
                <w:sz w:val="18"/>
              </w:rPr>
            </w:pPr>
            <w:del w:id="57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 xml:space="preserve">500 </w:delText>
              </w:r>
              <w:r w:rsidRPr="005B6D11" w:rsidDel="000D68F5">
                <w:rPr>
                  <w:rFonts w:ascii="Arial" w:eastAsia="SimSun" w:hAnsi="Arial"/>
                  <w:sz w:val="18"/>
                  <w:lang w:val="en-US"/>
                </w:rPr>
                <w:delText>Internal Server Error</w:delText>
              </w:r>
            </w:del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8B2CB4" w14:textId="4169D1CB" w:rsidR="005B6D11" w:rsidRPr="005B6D11" w:rsidDel="005C4AA5" w:rsidRDefault="005B6D11" w:rsidP="005B6D11">
            <w:pPr>
              <w:keepNext/>
              <w:keepLines/>
              <w:spacing w:after="0"/>
              <w:rPr>
                <w:del w:id="58" w:author="Ericsson" w:date="2024-05-15T10:59:00Z"/>
                <w:rFonts w:ascii="Arial" w:eastAsia="SimSun" w:hAnsi="Arial"/>
                <w:sz w:val="18"/>
              </w:rPr>
            </w:pPr>
            <w:del w:id="59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6E0C28" w:rsidRPr="005B6D11" w:rsidDel="005C4AA5" w14:paraId="3D88C6A6" w14:textId="7DF5A648" w:rsidTr="006E0C28">
        <w:trPr>
          <w:jc w:val="center"/>
          <w:del w:id="60" w:author="Ericsson" w:date="2024-05-15T10:59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DD906A" w14:textId="6C455792" w:rsidR="006E0C28" w:rsidRPr="005B6D11" w:rsidDel="005C4AA5" w:rsidRDefault="006E0C28" w:rsidP="006E0C28">
            <w:pPr>
              <w:keepNext/>
              <w:keepLines/>
              <w:spacing w:after="0"/>
              <w:rPr>
                <w:del w:id="61" w:author="Ericsson" w:date="2024-05-15T10:59:00Z"/>
                <w:rFonts w:ascii="Arial" w:eastAsia="SimSun" w:hAnsi="Arial"/>
                <w:sz w:val="18"/>
              </w:rPr>
            </w:pPr>
            <w:del w:id="62" w:author="Ericsson" w:date="2024-05-15T10:59:00Z">
              <w:r w:rsidRPr="005B6D11" w:rsidDel="005C4AA5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F9E05C" w14:textId="3B3D695C" w:rsidR="006E0C28" w:rsidRPr="005B6D11" w:rsidDel="005C4AA5" w:rsidRDefault="006E0C28" w:rsidP="006E0C28">
            <w:pPr>
              <w:keepNext/>
              <w:keepLines/>
              <w:spacing w:after="0"/>
              <w:jc w:val="center"/>
              <w:rPr>
                <w:del w:id="63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212FEB" w14:textId="3DFFC8DC" w:rsidR="006E0C28" w:rsidRPr="005B6D11" w:rsidDel="005C4AA5" w:rsidRDefault="006E0C28" w:rsidP="006E0C28">
            <w:pPr>
              <w:keepNext/>
              <w:keepLines/>
              <w:spacing w:after="0"/>
              <w:rPr>
                <w:del w:id="64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382602" w14:textId="05B28F9C" w:rsidR="006E0C28" w:rsidRPr="005B6D11" w:rsidDel="005C4AA5" w:rsidRDefault="006E0C28" w:rsidP="006E0C28">
            <w:pPr>
              <w:keepNext/>
              <w:keepLines/>
              <w:spacing w:after="0"/>
              <w:rPr>
                <w:del w:id="65" w:author="Ericsson" w:date="2024-05-15T10:59:00Z"/>
                <w:rFonts w:ascii="Arial" w:eastAsia="SimSun" w:hAnsi="Arial"/>
                <w:sz w:val="18"/>
              </w:rPr>
            </w:pPr>
            <w:del w:id="66" w:author="Ericsson" w:date="2024-05-15T10:59:00Z">
              <w:r w:rsidRPr="005B6D11" w:rsidDel="005C4AA5">
                <w:rPr>
                  <w:rFonts w:ascii="Arial" w:eastAsia="SimSun" w:hAnsi="Arial"/>
                  <w:sz w:val="18"/>
                </w:rPr>
                <w:delText>503 Service Unavailable</w:delText>
              </w:r>
            </w:del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16FA2F" w14:textId="4EA07D59" w:rsidR="006E0C28" w:rsidRPr="005B6D11" w:rsidDel="005C4AA5" w:rsidRDefault="006E0C28" w:rsidP="006E0C28">
            <w:pPr>
              <w:keepNext/>
              <w:keepLines/>
              <w:spacing w:after="0"/>
              <w:rPr>
                <w:del w:id="67" w:author="Ericsson" w:date="2024-05-15T10:59:00Z"/>
                <w:rFonts w:ascii="Arial" w:eastAsia="SimSun" w:hAnsi="Arial"/>
                <w:sz w:val="18"/>
              </w:rPr>
            </w:pPr>
            <w:del w:id="68" w:author="Ericsson" w:date="2024-05-15T10:59:00Z">
              <w:r w:rsidRPr="005B6D11" w:rsidDel="005C4AA5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6E0C28" w:rsidRPr="005B6D11" w14:paraId="483768C0" w14:textId="77777777" w:rsidTr="003E651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39A585" w14:textId="77777777" w:rsidR="006E0C28" w:rsidRPr="005B6D11" w:rsidRDefault="006E0C28" w:rsidP="006E0C28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NOTE 1:</w:t>
            </w:r>
            <w:r w:rsidRPr="005B6D11">
              <w:rPr>
                <w:rFonts w:ascii="Arial" w:eastAsia="SimSun" w:hAnsi="Arial"/>
                <w:sz w:val="18"/>
              </w:rPr>
              <w:tab/>
              <w:t>In addition, t</w:t>
            </w:r>
            <w:r w:rsidRPr="005B6D11">
              <w:rPr>
                <w:rFonts w:ascii="Arial" w:eastAsia="SimSun" w:hAnsi="Arial"/>
                <w:noProof/>
                <w:sz w:val="18"/>
              </w:rPr>
              <w:t xml:space="preserve">he </w:t>
            </w:r>
            <w:r w:rsidRPr="005B6D11">
              <w:rPr>
                <w:rFonts w:ascii="Arial" w:eastAsia="SimSun" w:hAnsi="Arial"/>
                <w:sz w:val="18"/>
              </w:rPr>
              <w:t>HTTP status codes which are specified as mandatory in table 5.2.7.1-1 of 3GPP TS 29.500 [299] for the POST method also apply.</w:t>
            </w:r>
          </w:p>
          <w:p w14:paraId="158FC9A4" w14:textId="77777777" w:rsidR="006E0C28" w:rsidRPr="005B6D11" w:rsidRDefault="006E0C28" w:rsidP="006E0C28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NOTE 2:</w:t>
            </w:r>
            <w:r w:rsidRPr="005B6D11">
              <w:rPr>
                <w:rFonts w:ascii="Arial" w:eastAsia="SimSun" w:hAnsi="Arial"/>
                <w:sz w:val="18"/>
              </w:rPr>
              <w:tab/>
              <w:t>Failure cases are described in clause 6.1.7.</w:t>
            </w:r>
          </w:p>
        </w:tc>
      </w:tr>
    </w:tbl>
    <w:p w14:paraId="10BA753B" w14:textId="77777777" w:rsidR="005B6D11" w:rsidRPr="005B6D11" w:rsidRDefault="005B6D11" w:rsidP="005B6D11">
      <w:pPr>
        <w:rPr>
          <w:rFonts w:eastAsia="SimSun"/>
        </w:rPr>
      </w:pPr>
    </w:p>
    <w:p w14:paraId="5C3005FD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5B6D11">
        <w:rPr>
          <w:rFonts w:ascii="Arial" w:eastAsia="SimSun" w:hAnsi="Arial"/>
          <w:b/>
        </w:rPr>
        <w:lastRenderedPageBreak/>
        <w:t>Table</w:t>
      </w:r>
      <w:r w:rsidRPr="005B6D11">
        <w:rPr>
          <w:rFonts w:ascii="Arial" w:eastAsia="SimSun" w:hAnsi="Arial"/>
          <w:b/>
          <w:noProof/>
        </w:rPr>
        <w:t> </w:t>
      </w:r>
      <w:r w:rsidRPr="005B6D11">
        <w:rPr>
          <w:rFonts w:ascii="Arial" w:eastAsia="SimSun" w:hAnsi="Arial"/>
          <w:b/>
        </w:rPr>
        <w:t xml:space="preserve">6.1.3.2.3.1-4: Headers supported by the 201 Response Code on this </w:t>
      </w:r>
      <w:proofErr w:type="gramStart"/>
      <w:r w:rsidRPr="005B6D11">
        <w:rPr>
          <w:rFonts w:ascii="Arial" w:eastAsia="SimSun" w:hAnsi="Arial"/>
          <w:b/>
        </w:rPr>
        <w:t>resource</w:t>
      </w:r>
      <w:proofErr w:type="gramEnd"/>
      <w:r w:rsidRPr="005B6D11">
        <w:rPr>
          <w:rFonts w:ascii="Arial" w:eastAsia="SimSun" w:hAnsi="Arial"/>
          <w:b/>
        </w:rPr>
        <w:t xml:space="preserve">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B6D11" w:rsidRPr="005B6D11" w14:paraId="16D735E0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62A589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753E75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E9BF2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5650C4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65721A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1CEF5A32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A917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59D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B416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B849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8B1F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Contains the URI of the newly created resource, according to the structure: {apiRoot}/nchf-convergedcharging/[apiversion}/chargingdata/{chargingDataRef}</w:t>
            </w:r>
          </w:p>
        </w:tc>
      </w:tr>
    </w:tbl>
    <w:p w14:paraId="2563FC5E" w14:textId="77777777" w:rsidR="005B6D11" w:rsidRPr="005B6D11" w:rsidRDefault="005B6D11" w:rsidP="005B6D11">
      <w:pPr>
        <w:rPr>
          <w:rFonts w:eastAsia="SimSun"/>
        </w:rPr>
      </w:pPr>
    </w:p>
    <w:p w14:paraId="07D57194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5B6D11">
        <w:rPr>
          <w:rFonts w:ascii="Arial" w:eastAsia="SimSun" w:hAnsi="Arial"/>
          <w:b/>
        </w:rPr>
        <w:t>Table</w:t>
      </w:r>
      <w:r w:rsidRPr="005B6D11">
        <w:rPr>
          <w:rFonts w:ascii="Arial" w:eastAsia="SimSun" w:hAnsi="Arial"/>
          <w:b/>
          <w:noProof/>
        </w:rPr>
        <w:t> </w:t>
      </w:r>
      <w:r w:rsidRPr="005B6D11">
        <w:rPr>
          <w:rFonts w:ascii="Arial" w:eastAsia="SimSun" w:hAnsi="Arial"/>
          <w:b/>
        </w:rPr>
        <w:t xml:space="preserve">6.1.3.2.3.1-5: Headers supported by the 307 Response Code on this </w:t>
      </w:r>
      <w:proofErr w:type="gramStart"/>
      <w:r w:rsidRPr="005B6D11">
        <w:rPr>
          <w:rFonts w:ascii="Arial" w:eastAsia="SimSun" w:hAnsi="Arial"/>
          <w:b/>
        </w:rPr>
        <w:t>resource</w:t>
      </w:r>
      <w:proofErr w:type="gramEnd"/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B6D11" w:rsidRPr="005B6D11" w14:paraId="16965E7C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72DC8F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8430B8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4DC35C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4C62F6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363C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00054F34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387DA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6F70A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411120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3AF8D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68AEC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An alternative URI of the resource located in an alternative CHF (service) instance.</w:t>
            </w:r>
          </w:p>
        </w:tc>
      </w:tr>
      <w:tr w:rsidR="005B6D11" w:rsidRPr="005B6D11" w14:paraId="17FDC431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C21A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0FFB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E68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9FEE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748BA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Identifier of the target NF (service) instance towards which the request is redirected</w:t>
            </w:r>
          </w:p>
        </w:tc>
      </w:tr>
    </w:tbl>
    <w:p w14:paraId="7D5C3D40" w14:textId="77777777" w:rsidR="005B6D11" w:rsidRPr="005B6D11" w:rsidRDefault="005B6D11" w:rsidP="005B6D11">
      <w:pPr>
        <w:rPr>
          <w:rFonts w:eastAsia="SimSun"/>
        </w:rPr>
      </w:pPr>
    </w:p>
    <w:p w14:paraId="56A6BBF5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5B6D11">
        <w:rPr>
          <w:rFonts w:ascii="Arial" w:eastAsia="SimSun" w:hAnsi="Arial"/>
          <w:b/>
        </w:rPr>
        <w:t>Table</w:t>
      </w:r>
      <w:r w:rsidRPr="005B6D11">
        <w:rPr>
          <w:rFonts w:ascii="Arial" w:eastAsia="SimSun" w:hAnsi="Arial"/>
          <w:b/>
          <w:noProof/>
        </w:rPr>
        <w:t> </w:t>
      </w:r>
      <w:r w:rsidRPr="005B6D11">
        <w:rPr>
          <w:rFonts w:ascii="Arial" w:eastAsia="SimSun" w:hAnsi="Arial"/>
          <w:b/>
        </w:rPr>
        <w:t xml:space="preserve">6.1.3.2.3.1-6: Headers supported by the 308 Response Code on this </w:t>
      </w:r>
      <w:proofErr w:type="gramStart"/>
      <w:r w:rsidRPr="005B6D11">
        <w:rPr>
          <w:rFonts w:ascii="Arial" w:eastAsia="SimSun" w:hAnsi="Arial"/>
          <w:b/>
        </w:rPr>
        <w:t>resource</w:t>
      </w:r>
      <w:proofErr w:type="gramEnd"/>
      <w:r w:rsidRPr="005B6D11">
        <w:rPr>
          <w:rFonts w:ascii="Arial" w:eastAsia="SimSun" w:hAnsi="Arial"/>
          <w:b/>
        </w:rPr>
        <w:t xml:space="preserve">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B6D11" w:rsidRPr="005B6D11" w14:paraId="688DB71A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57BA5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E55A6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C93B98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FFEF8B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95593F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285AF19A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B64BE5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8A55CD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0A697E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7E06AD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D2F70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An alternative URI of the resource located in an alternative CHF (service) instance.</w:t>
            </w:r>
          </w:p>
        </w:tc>
      </w:tr>
      <w:tr w:rsidR="005B6D11" w:rsidRPr="005B6D11" w14:paraId="7033543D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36DAC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395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F6D4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D63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4F1F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Identifier of the target NF (service) instance towards which the request is redirected</w:t>
            </w:r>
          </w:p>
        </w:tc>
      </w:tr>
    </w:tbl>
    <w:p w14:paraId="59A34439" w14:textId="77777777" w:rsidR="001C3390" w:rsidRDefault="001C33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F514D" w:rsidRPr="00646C62" w14:paraId="4E3FA5C0" w14:textId="77777777" w:rsidTr="003E651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E2FE38" w14:textId="0F8287EA" w:rsidR="003F514D" w:rsidRPr="00646C62" w:rsidRDefault="00A04864" w:rsidP="003E6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="003F514D"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3F514D"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7AC696E1" w14:textId="77777777" w:rsidR="003F514D" w:rsidRPr="0091567E" w:rsidRDefault="003F514D" w:rsidP="003F514D">
      <w:pPr>
        <w:rPr>
          <w:rFonts w:eastAsia="SimSun"/>
          <w:lang w:bidi="ar-IQ"/>
        </w:rPr>
      </w:pPr>
    </w:p>
    <w:p w14:paraId="1A3AED69" w14:textId="77777777" w:rsidR="003F514D" w:rsidRPr="003F514D" w:rsidRDefault="003F514D" w:rsidP="003F514D">
      <w:pPr>
        <w:keepNext/>
        <w:keepLines/>
        <w:spacing w:before="120"/>
        <w:ind w:left="1985" w:hanging="1985"/>
        <w:outlineLvl w:val="6"/>
        <w:rPr>
          <w:rFonts w:ascii="Arial" w:eastAsia="SimSun" w:hAnsi="Arial"/>
        </w:rPr>
      </w:pPr>
      <w:bookmarkStart w:id="69" w:name="_Toc20227269"/>
      <w:bookmarkStart w:id="70" w:name="_Toc27749500"/>
      <w:bookmarkStart w:id="71" w:name="_Toc28709427"/>
      <w:bookmarkStart w:id="72" w:name="_Toc44671046"/>
      <w:bookmarkStart w:id="73" w:name="_Toc51918954"/>
      <w:bookmarkStart w:id="74" w:name="_Toc163052189"/>
      <w:r w:rsidRPr="003F514D">
        <w:rPr>
          <w:rFonts w:ascii="Arial" w:eastAsia="SimSun" w:hAnsi="Arial"/>
        </w:rPr>
        <w:t>6.1.3.3.4.3.2</w:t>
      </w:r>
      <w:r w:rsidRPr="003F514D">
        <w:rPr>
          <w:rFonts w:ascii="Arial" w:eastAsia="SimSun" w:hAnsi="Arial"/>
        </w:rPr>
        <w:tab/>
        <w:t>Operation Definition</w:t>
      </w:r>
      <w:bookmarkEnd w:id="69"/>
      <w:bookmarkEnd w:id="70"/>
      <w:bookmarkEnd w:id="71"/>
      <w:bookmarkEnd w:id="72"/>
      <w:bookmarkEnd w:id="73"/>
      <w:bookmarkEnd w:id="74"/>
    </w:p>
    <w:p w14:paraId="61B29AD3" w14:textId="77777777" w:rsidR="003F514D" w:rsidRPr="003F514D" w:rsidRDefault="003F514D" w:rsidP="003F514D">
      <w:pPr>
        <w:rPr>
          <w:rFonts w:eastAsia="SimSun"/>
        </w:rPr>
      </w:pPr>
      <w:r w:rsidRPr="003F514D">
        <w:rPr>
          <w:rFonts w:eastAsia="SimSun"/>
        </w:rPr>
        <w:t>This operation</w:t>
      </w:r>
      <w:r w:rsidRPr="003F514D" w:rsidDel="008B0DC4">
        <w:rPr>
          <w:rFonts w:eastAsia="SimSun"/>
        </w:rPr>
        <w:t xml:space="preserve"> </w:t>
      </w:r>
      <w:r w:rsidRPr="003F514D">
        <w:rPr>
          <w:rFonts w:eastAsia="SimSun"/>
        </w:rPr>
        <w:t>shall support the request data structures specified in table 6.1.3.3.4.3.2-</w:t>
      </w:r>
      <w:r w:rsidRPr="003F514D">
        <w:rPr>
          <w:rFonts w:eastAsia="SimSun" w:hint="eastAsia"/>
          <w:lang w:eastAsia="zh-CN"/>
        </w:rPr>
        <w:t>1</w:t>
      </w:r>
      <w:r w:rsidRPr="003F514D">
        <w:rPr>
          <w:rFonts w:eastAsia="SimSun"/>
        </w:rPr>
        <w:t xml:space="preserve"> and the response data structures and response codes specified in table 6.1.3.3.4.3.2-</w:t>
      </w:r>
      <w:r w:rsidRPr="003F514D">
        <w:rPr>
          <w:rFonts w:eastAsia="SimSun" w:hint="eastAsia"/>
          <w:lang w:eastAsia="zh-CN"/>
        </w:rPr>
        <w:t>2</w:t>
      </w:r>
      <w:r w:rsidRPr="003F514D">
        <w:rPr>
          <w:rFonts w:eastAsia="SimSun"/>
        </w:rPr>
        <w:t>.</w:t>
      </w:r>
    </w:p>
    <w:p w14:paraId="1BEA8E03" w14:textId="77777777" w:rsidR="003F514D" w:rsidRPr="003F514D" w:rsidRDefault="003F514D" w:rsidP="003F514D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  <w:r w:rsidRPr="003F514D">
        <w:rPr>
          <w:rFonts w:ascii="Arial" w:eastAsia="SimSun" w:hAnsi="Arial"/>
          <w:b/>
        </w:rPr>
        <w:lastRenderedPageBreak/>
        <w:t>Table 6.1.3.3.4.3.2-</w:t>
      </w:r>
      <w:r w:rsidRPr="003F514D">
        <w:rPr>
          <w:rFonts w:ascii="Arial" w:eastAsia="SimSun" w:hAnsi="Arial" w:hint="eastAsia"/>
          <w:b/>
          <w:lang w:eastAsia="zh-CN"/>
        </w:rPr>
        <w:t>1</w:t>
      </w:r>
      <w:r w:rsidRPr="003F514D">
        <w:rPr>
          <w:rFonts w:ascii="Arial" w:eastAsia="SimSun" w:hAnsi="Arial"/>
          <w:b/>
        </w:rPr>
        <w:t xml:space="preserve">: Data structures supported by the POST Request Body on this </w:t>
      </w:r>
      <w:proofErr w:type="gramStart"/>
      <w:r w:rsidRPr="003F514D">
        <w:rPr>
          <w:rFonts w:ascii="Arial" w:eastAsia="SimSun" w:hAnsi="Arial"/>
          <w:b/>
        </w:rPr>
        <w:t>resource</w:t>
      </w:r>
      <w:proofErr w:type="gramEnd"/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4"/>
        <w:gridCol w:w="281"/>
        <w:gridCol w:w="1118"/>
        <w:gridCol w:w="6160"/>
      </w:tblGrid>
      <w:tr w:rsidR="003F514D" w:rsidRPr="003F514D" w14:paraId="4890F54E" w14:textId="77777777" w:rsidTr="003E651A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56B826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E33FFA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1A402C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1CB678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3F514D" w:rsidRPr="003F514D" w14:paraId="000F625B" w14:textId="77777777" w:rsidTr="003E651A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F97C2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ChargingData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>Request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DF94A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189FD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7D49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/>
                <w:sz w:val="18"/>
              </w:rPr>
              <w:t>Param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 xml:space="preserve">eters to 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modify and then release t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 xml:space="preserve">he 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Charging Data 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 xml:space="preserve">resource matching the </w:t>
            </w:r>
            <w:proofErr w:type="spellStart"/>
            <w:r w:rsidRPr="003F514D">
              <w:rPr>
                <w:rFonts w:ascii="Arial" w:eastAsia="SimSun" w:hAnsi="Arial"/>
                <w:sz w:val="18"/>
                <w:lang w:eastAsia="zh-CN"/>
              </w:rPr>
              <w:t>ChargingDataRef</w:t>
            </w:r>
            <w:proofErr w:type="spellEnd"/>
            <w:r w:rsidRPr="003F514D">
              <w:rPr>
                <w:rFonts w:ascii="Arial" w:eastAsia="SimSun" w:hAnsi="Arial"/>
                <w:sz w:val="18"/>
                <w:lang w:eastAsia="zh-CN"/>
              </w:rPr>
              <w:t xml:space="preserve"> according to the representation in the </w:t>
            </w:r>
            <w:proofErr w:type="spellStart"/>
            <w:r w:rsidRPr="003F514D">
              <w:rPr>
                <w:rFonts w:ascii="Arial" w:eastAsia="SimSun" w:hAnsi="Arial"/>
                <w:sz w:val="18"/>
                <w:lang w:eastAsia="zh-CN"/>
              </w:rPr>
              <w:t>ChargingData</w:t>
            </w:r>
            <w:proofErr w:type="spellEnd"/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.</w:t>
            </w:r>
          </w:p>
          <w:p w14:paraId="114E3336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The request URI is the </w:t>
            </w:r>
            <w:r w:rsidRPr="003F514D">
              <w:rPr>
                <w:rFonts w:ascii="Arial" w:eastAsia="SimSun" w:hAnsi="Arial"/>
                <w:sz w:val="18"/>
              </w:rPr>
              <w:t>representation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 in the Location header field in the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 xml:space="preserve"> 201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 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>response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 of resource creation.  </w:t>
            </w:r>
          </w:p>
        </w:tc>
      </w:tr>
    </w:tbl>
    <w:p w14:paraId="693CF853" w14:textId="77777777" w:rsidR="003F514D" w:rsidRPr="003F514D" w:rsidRDefault="003F514D" w:rsidP="003F514D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</w:p>
    <w:p w14:paraId="630F7BFE" w14:textId="77777777" w:rsidR="003F514D" w:rsidRPr="003F514D" w:rsidRDefault="003F514D" w:rsidP="003F514D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  <w:r w:rsidRPr="003F514D">
        <w:rPr>
          <w:rFonts w:ascii="Arial" w:eastAsia="SimSun" w:hAnsi="Arial"/>
          <w:b/>
        </w:rPr>
        <w:t>Table</w:t>
      </w:r>
      <w:r w:rsidRPr="003F514D">
        <w:rPr>
          <w:rFonts w:ascii="Arial" w:eastAsia="SimSun" w:hAnsi="Arial" w:hint="eastAsia"/>
          <w:b/>
          <w:lang w:eastAsia="zh-CN"/>
        </w:rPr>
        <w:t xml:space="preserve"> </w:t>
      </w:r>
      <w:r w:rsidRPr="003F514D">
        <w:rPr>
          <w:rFonts w:ascii="Arial" w:eastAsia="SimSun" w:hAnsi="Arial"/>
          <w:b/>
        </w:rPr>
        <w:t>6.1.3.3.4.3.2-</w:t>
      </w:r>
      <w:r w:rsidRPr="003F514D">
        <w:rPr>
          <w:rFonts w:ascii="Arial" w:eastAsia="SimSun" w:hAnsi="Arial" w:hint="eastAsia"/>
          <w:b/>
          <w:lang w:eastAsia="zh-CN"/>
        </w:rPr>
        <w:t>2</w:t>
      </w:r>
      <w:r w:rsidRPr="003F514D">
        <w:rPr>
          <w:rFonts w:ascii="Arial" w:eastAsia="SimSun" w:hAnsi="Arial"/>
          <w:b/>
        </w:rPr>
        <w:t xml:space="preserve">: Data structures supported by the POST Response Body on this </w:t>
      </w:r>
      <w:proofErr w:type="gramStart"/>
      <w:r w:rsidRPr="003F514D">
        <w:rPr>
          <w:rFonts w:ascii="Arial" w:eastAsia="SimSun" w:hAnsi="Arial"/>
          <w:b/>
        </w:rPr>
        <w:t>resource</w:t>
      </w:r>
      <w:proofErr w:type="gramEnd"/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58"/>
        <w:gridCol w:w="277"/>
        <w:gridCol w:w="1067"/>
        <w:gridCol w:w="1207"/>
        <w:gridCol w:w="4924"/>
      </w:tblGrid>
      <w:tr w:rsidR="003F514D" w:rsidRPr="003F514D" w14:paraId="257099AC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149FB4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3FB3D5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E29405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557303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Response</w:t>
            </w:r>
          </w:p>
          <w:p w14:paraId="502A02D8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codes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BC009E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3F514D" w:rsidRPr="003F514D" w14:paraId="2EB9B61B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C42117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3665BE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EA0390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97877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204 No Content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3516D5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 xml:space="preserve">Successful case: 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T</w:t>
            </w:r>
            <w:r w:rsidRPr="003F514D">
              <w:rPr>
                <w:rFonts w:ascii="Arial" w:eastAsia="SimSun" w:hAnsi="Arial"/>
                <w:sz w:val="18"/>
              </w:rPr>
              <w:t xml:space="preserve">he 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Charging Data </w:t>
            </w:r>
            <w:r w:rsidRPr="003F514D">
              <w:rPr>
                <w:rFonts w:ascii="Arial" w:eastAsia="SimSun" w:hAnsi="Arial"/>
                <w:sz w:val="18"/>
              </w:rPr>
              <w:t xml:space="preserve">resource matching the </w:t>
            </w:r>
            <w:proofErr w:type="spellStart"/>
            <w:r w:rsidRPr="003F514D">
              <w:rPr>
                <w:rFonts w:ascii="Arial" w:eastAsia="SimSun" w:hAnsi="Arial"/>
                <w:sz w:val="18"/>
                <w:lang w:eastAsia="zh-CN"/>
              </w:rPr>
              <w:t>ChargingDataRef</w:t>
            </w:r>
            <w:proofErr w:type="spellEnd"/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 is</w:t>
            </w:r>
            <w:r w:rsidRPr="003F514D">
              <w:rPr>
                <w:rFonts w:ascii="Arial" w:eastAsia="SimSun" w:hAnsi="Arial"/>
                <w:sz w:val="18"/>
              </w:rPr>
              <w:t xml:space="preserve"> 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modified and then released.</w:t>
            </w:r>
          </w:p>
        </w:tc>
      </w:tr>
      <w:tr w:rsidR="003F514D" w:rsidRPr="003F514D" w14:paraId="137D3DB0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8C03A6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zh-CN"/>
              </w:rPr>
              <w:t>n/a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74C8FB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4EF836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94FDD8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 xml:space="preserve">401 </w:t>
            </w:r>
            <w:r w:rsidRPr="003F514D">
              <w:rPr>
                <w:rFonts w:ascii="Arial" w:eastAsia="SimSun" w:hAnsi="Arial"/>
                <w:sz w:val="18"/>
                <w:lang w:val="en-US"/>
              </w:rPr>
              <w:t>Unauthorized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DB1338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14:paraId="075D1D6E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B4439B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9273C5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6FF39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E14D24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307 Temporary Redirect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590AA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Dependent on support of ES3XX</w:t>
            </w:r>
          </w:p>
          <w:p w14:paraId="4EFAD228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14:paraId="453D5BAE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3EB0B9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0E5FAD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797213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1A110D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308 Permanent Redirect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D0ADE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Dependent on support of ES3XX</w:t>
            </w:r>
          </w:p>
          <w:p w14:paraId="4066DD1C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14:paraId="0A2731D0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F2FA40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3F514D">
              <w:rPr>
                <w:rFonts w:ascii="Arial" w:eastAsia="SimSun" w:hAnsi="Arial"/>
                <w:sz w:val="18"/>
              </w:rPr>
              <w:t>ProblemDetails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77537F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B1EB4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65CAFE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404 Not Found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291F75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1CA8934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14:paraId="7A594BE5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AEA752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3F514D">
              <w:rPr>
                <w:rFonts w:ascii="Arial" w:eastAsia="SimSun" w:hAnsi="Arial"/>
                <w:sz w:val="18"/>
                <w:lang w:eastAsia="zh-CN"/>
              </w:rPr>
              <w:t>ChargingDataResponse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55B573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1EF39D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74AB2C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404 Not Found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D7885C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3596EEF0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14:paraId="46561D1E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C180CF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zh-CN"/>
              </w:rPr>
              <w:t>n/a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775F56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9153C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483571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410 Gone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36E75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:rsidDel="005C4AA5" w14:paraId="1FD9ADCE" w14:textId="24A7702D" w:rsidTr="005C4AA5">
        <w:trPr>
          <w:jc w:val="center"/>
          <w:del w:id="75" w:author="Ericsson" w:date="2024-05-15T11:00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A7F54B" w14:textId="6178CC7B" w:rsidR="003F514D" w:rsidRPr="003F514D" w:rsidDel="005C4AA5" w:rsidRDefault="003F514D" w:rsidP="003F514D">
            <w:pPr>
              <w:keepNext/>
              <w:keepLines/>
              <w:spacing w:after="0"/>
              <w:rPr>
                <w:del w:id="76" w:author="Ericsson" w:date="2024-05-15T11:00:00Z"/>
                <w:rFonts w:ascii="Arial" w:eastAsia="SimSun" w:hAnsi="Arial"/>
                <w:sz w:val="18"/>
              </w:rPr>
            </w:pPr>
            <w:del w:id="77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7A1F93" w14:textId="72497CB9" w:rsidR="003F514D" w:rsidRPr="003F514D" w:rsidDel="005C4AA5" w:rsidRDefault="003F514D" w:rsidP="003F514D">
            <w:pPr>
              <w:keepNext/>
              <w:keepLines/>
              <w:spacing w:after="0"/>
              <w:jc w:val="center"/>
              <w:rPr>
                <w:del w:id="78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A48CE" w14:textId="0842B095" w:rsidR="003F514D" w:rsidRPr="003F514D" w:rsidDel="005C4AA5" w:rsidRDefault="003F514D" w:rsidP="003F514D">
            <w:pPr>
              <w:keepNext/>
              <w:keepLines/>
              <w:spacing w:after="0"/>
              <w:rPr>
                <w:del w:id="79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67F128" w14:textId="017D02D9" w:rsidR="003F514D" w:rsidRPr="003F514D" w:rsidDel="005C4AA5" w:rsidRDefault="003F514D" w:rsidP="003F514D">
            <w:pPr>
              <w:keepNext/>
              <w:keepLines/>
              <w:spacing w:after="0"/>
              <w:rPr>
                <w:del w:id="80" w:author="Ericsson" w:date="2024-05-15T11:00:00Z"/>
                <w:rFonts w:ascii="Arial" w:eastAsia="SimSun" w:hAnsi="Arial"/>
                <w:sz w:val="18"/>
              </w:rPr>
            </w:pPr>
            <w:del w:id="81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411 Length Required</w:delText>
              </w:r>
            </w:del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9B8212" w14:textId="33E2F395" w:rsidR="003F514D" w:rsidRPr="003F514D" w:rsidDel="005C4AA5" w:rsidRDefault="003F514D" w:rsidP="003F514D">
            <w:pPr>
              <w:keepNext/>
              <w:keepLines/>
              <w:spacing w:after="0"/>
              <w:rPr>
                <w:del w:id="82" w:author="Ericsson" w:date="2024-05-15T11:00:00Z"/>
                <w:rFonts w:ascii="Arial" w:eastAsia="SimSun" w:hAnsi="Arial"/>
                <w:sz w:val="18"/>
              </w:rPr>
            </w:pPr>
            <w:del w:id="83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3F514D" w:rsidRPr="003F514D" w:rsidDel="005C4AA5" w14:paraId="66615542" w14:textId="19D630D2" w:rsidTr="005C4AA5">
        <w:trPr>
          <w:jc w:val="center"/>
          <w:del w:id="84" w:author="Ericsson" w:date="2024-05-15T11:00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ED7353" w14:textId="4687338B" w:rsidR="003F514D" w:rsidRPr="003F514D" w:rsidDel="005C4AA5" w:rsidRDefault="003F514D" w:rsidP="003F514D">
            <w:pPr>
              <w:keepNext/>
              <w:keepLines/>
              <w:spacing w:after="0"/>
              <w:rPr>
                <w:del w:id="85" w:author="Ericsson" w:date="2024-05-15T11:00:00Z"/>
                <w:rFonts w:ascii="Arial" w:eastAsia="SimSun" w:hAnsi="Arial"/>
                <w:sz w:val="18"/>
              </w:rPr>
            </w:pPr>
            <w:del w:id="86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6E3FE6" w14:textId="4BD13EBD" w:rsidR="003F514D" w:rsidRPr="003F514D" w:rsidDel="005C4AA5" w:rsidRDefault="003F514D" w:rsidP="003F514D">
            <w:pPr>
              <w:keepNext/>
              <w:keepLines/>
              <w:spacing w:after="0"/>
              <w:jc w:val="center"/>
              <w:rPr>
                <w:del w:id="87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96210F" w14:textId="3560B5B9" w:rsidR="003F514D" w:rsidRPr="003F514D" w:rsidDel="005C4AA5" w:rsidRDefault="003F514D" w:rsidP="003F514D">
            <w:pPr>
              <w:keepNext/>
              <w:keepLines/>
              <w:spacing w:after="0"/>
              <w:rPr>
                <w:del w:id="88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7F39BA" w14:textId="5A28449C" w:rsidR="003F514D" w:rsidRPr="003F514D" w:rsidDel="005C4AA5" w:rsidRDefault="003F514D" w:rsidP="003F514D">
            <w:pPr>
              <w:keepNext/>
              <w:keepLines/>
              <w:spacing w:after="0"/>
              <w:rPr>
                <w:del w:id="89" w:author="Ericsson" w:date="2024-05-15T11:00:00Z"/>
                <w:rFonts w:ascii="Arial" w:eastAsia="SimSun" w:hAnsi="Arial"/>
                <w:sz w:val="18"/>
              </w:rPr>
            </w:pPr>
            <w:del w:id="90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413 Payload Too Large</w:delText>
              </w:r>
            </w:del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68962" w14:textId="55DCFCAC" w:rsidR="003F514D" w:rsidRPr="003F514D" w:rsidDel="005C4AA5" w:rsidRDefault="003F514D" w:rsidP="003F514D">
            <w:pPr>
              <w:keepNext/>
              <w:keepLines/>
              <w:spacing w:after="0"/>
              <w:rPr>
                <w:del w:id="91" w:author="Ericsson" w:date="2024-05-15T11:00:00Z"/>
                <w:rFonts w:ascii="Arial" w:eastAsia="SimSun" w:hAnsi="Arial"/>
                <w:sz w:val="18"/>
              </w:rPr>
            </w:pPr>
            <w:del w:id="92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3F514D" w:rsidRPr="003F514D" w:rsidDel="005C4AA5" w14:paraId="366E1919" w14:textId="39BCD5C5" w:rsidTr="005C4AA5">
        <w:trPr>
          <w:jc w:val="center"/>
          <w:del w:id="93" w:author="Ericsson" w:date="2024-05-15T11:00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10AAF4" w14:textId="491BB610" w:rsidR="003F514D" w:rsidRPr="003F514D" w:rsidDel="005C4AA5" w:rsidRDefault="003F514D" w:rsidP="003F514D">
            <w:pPr>
              <w:keepNext/>
              <w:keepLines/>
              <w:spacing w:after="0"/>
              <w:rPr>
                <w:del w:id="94" w:author="Ericsson" w:date="2024-05-15T11:00:00Z"/>
                <w:rFonts w:ascii="Arial" w:eastAsia="SimSun" w:hAnsi="Arial"/>
                <w:sz w:val="18"/>
              </w:rPr>
            </w:pPr>
            <w:del w:id="95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7B34A5" w14:textId="4724727B" w:rsidR="003F514D" w:rsidRPr="003F514D" w:rsidDel="005C4AA5" w:rsidRDefault="003F514D" w:rsidP="003F514D">
            <w:pPr>
              <w:keepNext/>
              <w:keepLines/>
              <w:spacing w:after="0"/>
              <w:jc w:val="center"/>
              <w:rPr>
                <w:del w:id="96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9F8E41" w14:textId="5C48BD63" w:rsidR="003F514D" w:rsidRPr="003F514D" w:rsidDel="005C4AA5" w:rsidRDefault="003F514D" w:rsidP="003F514D">
            <w:pPr>
              <w:keepNext/>
              <w:keepLines/>
              <w:spacing w:after="0"/>
              <w:rPr>
                <w:del w:id="97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215E9B" w14:textId="6D965D99" w:rsidR="003F514D" w:rsidRPr="003F514D" w:rsidDel="005C4AA5" w:rsidRDefault="003F514D" w:rsidP="003F514D">
            <w:pPr>
              <w:keepNext/>
              <w:keepLines/>
              <w:spacing w:after="0"/>
              <w:rPr>
                <w:del w:id="98" w:author="Ericsson" w:date="2024-05-15T11:00:00Z"/>
                <w:rFonts w:ascii="Arial" w:eastAsia="SimSun" w:hAnsi="Arial"/>
                <w:sz w:val="18"/>
              </w:rPr>
            </w:pPr>
            <w:del w:id="99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 xml:space="preserve">500 </w:delText>
              </w:r>
              <w:r w:rsidRPr="003F514D" w:rsidDel="0053192F">
                <w:rPr>
                  <w:rFonts w:ascii="Arial" w:eastAsia="SimSun" w:hAnsi="Arial"/>
                  <w:sz w:val="18"/>
                  <w:lang w:val="en-US"/>
                </w:rPr>
                <w:delText>Internal Server Error</w:delText>
              </w:r>
            </w:del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37380C" w14:textId="3C91A03B" w:rsidR="003F514D" w:rsidRPr="003F514D" w:rsidDel="005C4AA5" w:rsidRDefault="003F514D" w:rsidP="003F514D">
            <w:pPr>
              <w:keepNext/>
              <w:keepLines/>
              <w:spacing w:after="0"/>
              <w:rPr>
                <w:del w:id="100" w:author="Ericsson" w:date="2024-05-15T11:00:00Z"/>
                <w:rFonts w:ascii="Arial" w:eastAsia="SimSun" w:hAnsi="Arial"/>
                <w:sz w:val="18"/>
              </w:rPr>
            </w:pPr>
            <w:del w:id="101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3F514D" w:rsidRPr="003F514D" w:rsidDel="005C4AA5" w14:paraId="29B2C2AE" w14:textId="1387615A" w:rsidTr="005C4AA5">
        <w:trPr>
          <w:jc w:val="center"/>
          <w:del w:id="102" w:author="Ericsson" w:date="2024-05-15T11:00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C5ADC6" w14:textId="1C61B458" w:rsidR="003F514D" w:rsidRPr="003F514D" w:rsidDel="005C4AA5" w:rsidRDefault="003F514D" w:rsidP="003F514D">
            <w:pPr>
              <w:keepNext/>
              <w:keepLines/>
              <w:spacing w:after="0"/>
              <w:rPr>
                <w:del w:id="103" w:author="Ericsson" w:date="2024-05-15T11:00:00Z"/>
                <w:rFonts w:ascii="Arial" w:eastAsia="SimSun" w:hAnsi="Arial"/>
                <w:sz w:val="18"/>
              </w:rPr>
            </w:pPr>
            <w:del w:id="104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A848AB" w14:textId="6B505C46" w:rsidR="003F514D" w:rsidRPr="003F514D" w:rsidDel="005C4AA5" w:rsidRDefault="003F514D" w:rsidP="003F514D">
            <w:pPr>
              <w:keepNext/>
              <w:keepLines/>
              <w:spacing w:after="0"/>
              <w:jc w:val="center"/>
              <w:rPr>
                <w:del w:id="105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F88363" w14:textId="04F0CE23" w:rsidR="003F514D" w:rsidRPr="003F514D" w:rsidDel="005C4AA5" w:rsidRDefault="003F514D" w:rsidP="003F514D">
            <w:pPr>
              <w:keepNext/>
              <w:keepLines/>
              <w:spacing w:after="0"/>
              <w:rPr>
                <w:del w:id="106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D560CE" w14:textId="2520CCFD" w:rsidR="003F514D" w:rsidRPr="003F514D" w:rsidDel="005C4AA5" w:rsidRDefault="003F514D" w:rsidP="003F514D">
            <w:pPr>
              <w:keepNext/>
              <w:keepLines/>
              <w:spacing w:after="0"/>
              <w:rPr>
                <w:del w:id="107" w:author="Ericsson" w:date="2024-05-15T11:00:00Z"/>
                <w:rFonts w:ascii="Arial" w:eastAsia="SimSun" w:hAnsi="Arial"/>
                <w:sz w:val="18"/>
              </w:rPr>
            </w:pPr>
            <w:del w:id="108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503 Service Unavailable</w:delText>
              </w:r>
            </w:del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EF91A2" w14:textId="7664C931" w:rsidR="003F514D" w:rsidRPr="003F514D" w:rsidDel="005C4AA5" w:rsidRDefault="003F514D" w:rsidP="003F514D">
            <w:pPr>
              <w:keepNext/>
              <w:keepLines/>
              <w:spacing w:after="0"/>
              <w:rPr>
                <w:del w:id="109" w:author="Ericsson" w:date="2024-05-15T11:00:00Z"/>
                <w:rFonts w:ascii="Arial" w:eastAsia="SimSun" w:hAnsi="Arial"/>
                <w:sz w:val="18"/>
              </w:rPr>
            </w:pPr>
            <w:del w:id="110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3F514D" w:rsidRPr="003F514D" w14:paraId="476E7A40" w14:textId="77777777" w:rsidTr="003E651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E343FC" w14:textId="77777777" w:rsidR="003F514D" w:rsidRPr="003F514D" w:rsidRDefault="003F514D" w:rsidP="003F514D">
            <w:pPr>
              <w:keepLines/>
              <w:ind w:leftChars="-4" w:left="1" w:hangingChars="5" w:hanging="9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3F514D">
              <w:rPr>
                <w:rFonts w:ascii="Arial" w:eastAsia="SimSun" w:hAnsi="Arial" w:cs="Arial"/>
                <w:sz w:val="18"/>
                <w:szCs w:val="18"/>
              </w:rPr>
              <w:t xml:space="preserve">NOTE 1: </w:t>
            </w:r>
            <w:r w:rsidRPr="003F514D">
              <w:rPr>
                <w:rFonts w:ascii="Arial" w:eastAsia="SimSun" w:hAnsi="Arial" w:cs="Arial"/>
                <w:sz w:val="18"/>
                <w:szCs w:val="18"/>
              </w:rPr>
              <w:tab/>
              <w:t>The mandatory HTTP error status codes for the POST method listed in table 5.2.7.1-1 of TS 29.500 [4] also apply.</w:t>
            </w:r>
          </w:p>
          <w:p w14:paraId="2EB3EBEC" w14:textId="77777777" w:rsidR="003F514D" w:rsidRPr="003F514D" w:rsidRDefault="003F514D" w:rsidP="003F514D">
            <w:pPr>
              <w:keepNext/>
              <w:keepLines/>
              <w:spacing w:after="0"/>
              <w:ind w:leftChars="-4" w:left="1" w:hangingChars="5" w:hanging="9"/>
              <w:jc w:val="both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 w:cs="Arial"/>
                <w:sz w:val="18"/>
                <w:szCs w:val="18"/>
              </w:rPr>
              <w:t>NOTE 2:</w:t>
            </w:r>
            <w:r w:rsidRPr="003F514D">
              <w:rPr>
                <w:rFonts w:ascii="Arial" w:eastAsia="SimSun" w:hAnsi="Arial" w:cs="Arial"/>
                <w:sz w:val="18"/>
                <w:szCs w:val="18"/>
              </w:rPr>
              <w:tab/>
              <w:t xml:space="preserve">Failure cases are described in clause </w:t>
            </w:r>
            <w:r w:rsidRPr="003F514D">
              <w:rPr>
                <w:rFonts w:ascii="Arial" w:eastAsia="SimSun" w:hAnsi="Arial"/>
                <w:sz w:val="18"/>
              </w:rPr>
              <w:t>6.1.7</w:t>
            </w:r>
            <w:r w:rsidRPr="003F514D">
              <w:rPr>
                <w:rFonts w:ascii="Arial" w:eastAsia="SimSun" w:hAnsi="Arial" w:cs="Arial"/>
                <w:sz w:val="18"/>
                <w:szCs w:val="18"/>
              </w:rPr>
              <w:t>.</w:t>
            </w:r>
          </w:p>
        </w:tc>
      </w:tr>
    </w:tbl>
    <w:p w14:paraId="7454C7F5" w14:textId="77777777" w:rsidR="003F514D" w:rsidRPr="003F514D" w:rsidRDefault="003F514D" w:rsidP="003F514D">
      <w:pPr>
        <w:rPr>
          <w:rFonts w:eastAsia="SimSun"/>
        </w:rPr>
      </w:pPr>
    </w:p>
    <w:p w14:paraId="7387F29E" w14:textId="77777777" w:rsidR="003F514D" w:rsidRPr="003F514D" w:rsidRDefault="003F514D" w:rsidP="003F514D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3F514D">
        <w:rPr>
          <w:rFonts w:ascii="Arial" w:eastAsia="SimSun" w:hAnsi="Arial"/>
          <w:b/>
        </w:rPr>
        <w:t>Table</w:t>
      </w:r>
      <w:r w:rsidRPr="003F514D">
        <w:rPr>
          <w:rFonts w:ascii="Arial" w:eastAsia="SimSun" w:hAnsi="Arial"/>
          <w:b/>
          <w:noProof/>
        </w:rPr>
        <w:t> </w:t>
      </w:r>
      <w:r w:rsidRPr="003F514D">
        <w:rPr>
          <w:rFonts w:ascii="Arial" w:eastAsia="SimSun" w:hAnsi="Arial"/>
          <w:b/>
        </w:rPr>
        <w:t xml:space="preserve">6.1.3.3.4.3.2-3: Headers supported by the 307 Response Code on this </w:t>
      </w:r>
      <w:proofErr w:type="gramStart"/>
      <w:r w:rsidRPr="003F514D">
        <w:rPr>
          <w:rFonts w:ascii="Arial" w:eastAsia="SimSun" w:hAnsi="Arial"/>
          <w:b/>
        </w:rPr>
        <w:t>resource</w:t>
      </w:r>
      <w:proofErr w:type="gramEnd"/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3F514D" w:rsidRPr="003F514D" w14:paraId="259A4992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7397E7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97402E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85CE38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452C50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C1B71A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3F514D" w:rsidRPr="003F514D" w14:paraId="3326A142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0539CF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8796E4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B45064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7CE292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0CEE81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An alternative URI of the resource located in an alternative CHF (service) instance.</w:t>
            </w:r>
          </w:p>
        </w:tc>
      </w:tr>
      <w:tr w:rsidR="003F514D" w:rsidRPr="003F514D" w14:paraId="778126EB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52502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BB3C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A9DE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5E8D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503D7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Identifier of the target NF (service) instance towards which the request is redirected</w:t>
            </w:r>
          </w:p>
        </w:tc>
      </w:tr>
    </w:tbl>
    <w:p w14:paraId="30BF0114" w14:textId="77777777" w:rsidR="003F514D" w:rsidRPr="003F514D" w:rsidRDefault="003F514D" w:rsidP="003F514D">
      <w:pPr>
        <w:rPr>
          <w:rFonts w:eastAsia="SimSun"/>
        </w:rPr>
      </w:pPr>
    </w:p>
    <w:p w14:paraId="2A9931E9" w14:textId="77777777" w:rsidR="003F514D" w:rsidRPr="003F514D" w:rsidRDefault="003F514D" w:rsidP="003F514D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3F514D">
        <w:rPr>
          <w:rFonts w:ascii="Arial" w:eastAsia="SimSun" w:hAnsi="Arial"/>
          <w:b/>
        </w:rPr>
        <w:t xml:space="preserve">Table 6.1.3.3.4.3.2-4: Headers supported by the 308 Response Code on this </w:t>
      </w:r>
      <w:proofErr w:type="gramStart"/>
      <w:r w:rsidRPr="003F514D">
        <w:rPr>
          <w:rFonts w:ascii="Arial" w:eastAsia="SimSun" w:hAnsi="Arial"/>
          <w:b/>
        </w:rPr>
        <w:t>resource</w:t>
      </w:r>
      <w:proofErr w:type="gramEnd"/>
      <w:r w:rsidRPr="003F514D">
        <w:rPr>
          <w:rFonts w:ascii="Arial" w:eastAsia="SimSun" w:hAnsi="Arial"/>
          <w:b/>
        </w:rPr>
        <w:t xml:space="preserve">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3F514D" w:rsidRPr="003F514D" w14:paraId="043C43C7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C82B9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CFCD33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FFD6C7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DF3B13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EA3D3E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3F514D" w:rsidRPr="003F514D" w14:paraId="57831E0F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00CB03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7901E4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4A4C77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643365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146C15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An alternative URI of the resource located in an alternative CHF (service) instance.</w:t>
            </w:r>
          </w:p>
        </w:tc>
      </w:tr>
      <w:tr w:rsidR="003F514D" w:rsidRPr="003F514D" w14:paraId="24AC4EA8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4FF06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7BF9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BD6C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BA63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66638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Identifier of the target NF (service) instance towards which the request is redirected</w:t>
            </w:r>
          </w:p>
        </w:tc>
      </w:tr>
    </w:tbl>
    <w:p w14:paraId="52734277" w14:textId="77777777" w:rsidR="00387221" w:rsidRDefault="00387221" w:rsidP="003872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7221" w:rsidRPr="00646C62" w14:paraId="15484AA3" w14:textId="77777777" w:rsidTr="00AE63C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C9A83F" w14:textId="66CF28B5" w:rsidR="00387221" w:rsidRPr="00646C62" w:rsidRDefault="00387221" w:rsidP="00AE63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Third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0152547C" w14:textId="77777777" w:rsidR="003F514D" w:rsidRDefault="003F514D" w:rsidP="003F514D">
      <w:pPr>
        <w:rPr>
          <w:rFonts w:eastAsia="SimSun"/>
        </w:rPr>
      </w:pPr>
    </w:p>
    <w:p w14:paraId="01C5EA5F" w14:textId="77777777" w:rsidR="003D23B9" w:rsidRPr="003D23B9" w:rsidRDefault="003D23B9" w:rsidP="003D23B9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noProof/>
          <w:sz w:val="32"/>
        </w:rPr>
      </w:pPr>
      <w:bookmarkStart w:id="111" w:name="_Toc20227437"/>
      <w:bookmarkStart w:id="112" w:name="_Toc27749684"/>
      <w:bookmarkStart w:id="113" w:name="_Toc28709611"/>
      <w:bookmarkStart w:id="114" w:name="_Toc44671231"/>
      <w:bookmarkStart w:id="115" w:name="_Toc51919155"/>
      <w:bookmarkStart w:id="116" w:name="_Toc163052533"/>
      <w:bookmarkStart w:id="117" w:name="_Hlk162537115"/>
      <w:r w:rsidRPr="003D23B9">
        <w:rPr>
          <w:rFonts w:ascii="Arial" w:eastAsia="SimSun" w:hAnsi="Arial"/>
          <w:sz w:val="32"/>
        </w:rPr>
        <w:t>A.2</w:t>
      </w:r>
      <w:r w:rsidRPr="003D23B9">
        <w:rPr>
          <w:rFonts w:ascii="Arial" w:eastAsia="SimSun" w:hAnsi="Arial"/>
          <w:sz w:val="32"/>
        </w:rPr>
        <w:tab/>
      </w:r>
      <w:proofErr w:type="spellStart"/>
      <w:r w:rsidRPr="003D23B9">
        <w:rPr>
          <w:rFonts w:ascii="Arial" w:eastAsia="SimSun" w:hAnsi="Arial"/>
          <w:sz w:val="32"/>
        </w:rPr>
        <w:t>Nchf_ConvergedCharging</w:t>
      </w:r>
      <w:proofErr w:type="spellEnd"/>
      <w:r w:rsidRPr="003D23B9">
        <w:rPr>
          <w:rFonts w:ascii="Arial" w:eastAsia="SimSun" w:hAnsi="Arial"/>
          <w:noProof/>
          <w:sz w:val="32"/>
        </w:rPr>
        <w:t xml:space="preserve"> API</w:t>
      </w:r>
      <w:bookmarkEnd w:id="111"/>
      <w:bookmarkEnd w:id="112"/>
      <w:bookmarkEnd w:id="113"/>
      <w:bookmarkEnd w:id="114"/>
      <w:bookmarkEnd w:id="115"/>
      <w:bookmarkEnd w:id="116"/>
    </w:p>
    <w:p w14:paraId="20BCF6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3D23B9">
        <w:rPr>
          <w:rFonts w:ascii="Courier New" w:eastAsia="SimSun" w:hAnsi="Courier New"/>
          <w:sz w:val="16"/>
        </w:rPr>
        <w:t>openapi</w:t>
      </w:r>
      <w:proofErr w:type="spellEnd"/>
      <w:r w:rsidRPr="003D23B9">
        <w:rPr>
          <w:rFonts w:ascii="Courier New" w:eastAsia="SimSun" w:hAnsi="Courier New"/>
          <w:sz w:val="16"/>
        </w:rPr>
        <w:t>: 3.0.0</w:t>
      </w:r>
    </w:p>
    <w:p w14:paraId="0C5A00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>info:</w:t>
      </w:r>
    </w:p>
    <w:p w14:paraId="73C0B9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title: </w:t>
      </w:r>
      <w:proofErr w:type="spellStart"/>
      <w:r w:rsidRPr="003D23B9">
        <w:rPr>
          <w:rFonts w:ascii="Courier New" w:eastAsia="SimSun" w:hAnsi="Courier New"/>
          <w:sz w:val="16"/>
        </w:rPr>
        <w:t>Nchf_ConvergedCharging</w:t>
      </w:r>
      <w:proofErr w:type="spellEnd"/>
    </w:p>
    <w:p w14:paraId="4391C33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version: 3.2.0-alpha.5</w:t>
      </w:r>
    </w:p>
    <w:p w14:paraId="49FB2C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description: |</w:t>
      </w:r>
    </w:p>
    <w:p w14:paraId="43D816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ConvergedCharging</w:t>
      </w:r>
      <w:proofErr w:type="spellEnd"/>
      <w:r w:rsidRPr="003D23B9">
        <w:rPr>
          <w:rFonts w:ascii="Courier New" w:eastAsia="SimSun" w:hAnsi="Courier New"/>
          <w:sz w:val="16"/>
        </w:rPr>
        <w:t xml:space="preserve"> Service    © 2023, 3GPP Organizational Partners (ARIB, ATIS, CCSA, ETSI, TSDSI, TTA, TTC).</w:t>
      </w:r>
    </w:p>
    <w:p w14:paraId="53D774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All rights reserved.</w:t>
      </w:r>
    </w:p>
    <w:p w14:paraId="0B963B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3D23B9">
        <w:rPr>
          <w:rFonts w:ascii="Courier New" w:eastAsia="SimSun" w:hAnsi="Courier New"/>
          <w:sz w:val="16"/>
        </w:rPr>
        <w:lastRenderedPageBreak/>
        <w:t>externalDocs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77F1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description: &gt;</w:t>
      </w:r>
    </w:p>
    <w:p w14:paraId="1D8B0E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3GPP TS 32.291 V18.</w:t>
      </w:r>
      <w:bookmarkStart w:id="118" w:name="_Hlk20387219"/>
      <w:r w:rsidRPr="003D23B9">
        <w:rPr>
          <w:rFonts w:ascii="Courier New" w:eastAsia="SimSun" w:hAnsi="Courier New"/>
          <w:sz w:val="16"/>
        </w:rPr>
        <w:t xml:space="preserve">5.0: Telecommunication management; Charging </w:t>
      </w:r>
      <w:proofErr w:type="gramStart"/>
      <w:r w:rsidRPr="003D23B9">
        <w:rPr>
          <w:rFonts w:ascii="Courier New" w:eastAsia="SimSun" w:hAnsi="Courier New"/>
          <w:sz w:val="16"/>
        </w:rPr>
        <w:t>management;</w:t>
      </w:r>
      <w:proofErr w:type="gramEnd"/>
      <w:r w:rsidRPr="003D23B9">
        <w:rPr>
          <w:rFonts w:ascii="Courier New" w:eastAsia="SimSun" w:hAnsi="Courier New"/>
          <w:sz w:val="16"/>
        </w:rPr>
        <w:t xml:space="preserve"> </w:t>
      </w:r>
    </w:p>
    <w:p w14:paraId="7AC6F9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5G system, charging service; Stage 3.</w:t>
      </w:r>
    </w:p>
    <w:p w14:paraId="3E4F1D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url: 'http://www.3gpp.org/ftp/Specs/archive/32_series/32.291/'</w:t>
      </w:r>
    </w:p>
    <w:bookmarkEnd w:id="118"/>
    <w:p w14:paraId="7C346D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>servers:</w:t>
      </w:r>
    </w:p>
    <w:p w14:paraId="0250BD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- url: '{</w:t>
      </w:r>
      <w:proofErr w:type="spellStart"/>
      <w:r w:rsidRPr="003D23B9">
        <w:rPr>
          <w:rFonts w:ascii="Courier New" w:eastAsia="SimSun" w:hAnsi="Courier New"/>
          <w:sz w:val="16"/>
        </w:rPr>
        <w:t>apiRoot</w:t>
      </w:r>
      <w:proofErr w:type="spellEnd"/>
      <w:r w:rsidRPr="003D23B9">
        <w:rPr>
          <w:rFonts w:ascii="Courier New" w:eastAsia="SimSun" w:hAnsi="Courier New"/>
          <w:sz w:val="16"/>
        </w:rPr>
        <w:t>}/</w:t>
      </w:r>
      <w:proofErr w:type="spellStart"/>
      <w:r w:rsidRPr="003D23B9">
        <w:rPr>
          <w:rFonts w:ascii="Courier New" w:eastAsia="SimSun" w:hAnsi="Courier New"/>
          <w:sz w:val="16"/>
        </w:rPr>
        <w:t>nchf-convergedcharging</w:t>
      </w:r>
      <w:proofErr w:type="spellEnd"/>
      <w:r w:rsidRPr="003D23B9">
        <w:rPr>
          <w:rFonts w:ascii="Courier New" w:eastAsia="SimSun" w:hAnsi="Courier New"/>
          <w:sz w:val="16"/>
        </w:rPr>
        <w:t>/v3'</w:t>
      </w:r>
    </w:p>
    <w:p w14:paraId="6E8FCF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variables:</w:t>
      </w:r>
    </w:p>
    <w:p w14:paraId="1E2883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apiRoot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44E7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default: https://example.com</w:t>
      </w:r>
    </w:p>
    <w:p w14:paraId="556C03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description: </w:t>
      </w:r>
      <w:proofErr w:type="spellStart"/>
      <w:r w:rsidRPr="003D23B9">
        <w:rPr>
          <w:rFonts w:ascii="Courier New" w:eastAsia="SimSun" w:hAnsi="Courier New"/>
          <w:sz w:val="16"/>
        </w:rPr>
        <w:t>apiRoot</w:t>
      </w:r>
      <w:proofErr w:type="spellEnd"/>
      <w:r w:rsidRPr="003D23B9">
        <w:rPr>
          <w:rFonts w:ascii="Courier New" w:eastAsia="SimSun" w:hAnsi="Courier New"/>
          <w:sz w:val="16"/>
        </w:rPr>
        <w:t xml:space="preserve"> as defined in subclause 4.4 of 3GPP TS 29.501.</w:t>
      </w:r>
    </w:p>
    <w:p w14:paraId="2BC641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>security:</w:t>
      </w:r>
    </w:p>
    <w:p w14:paraId="6FDB6B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- {}</w:t>
      </w:r>
    </w:p>
    <w:p w14:paraId="4FB032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- oAuth2ClientCredentials:</w:t>
      </w:r>
    </w:p>
    <w:p w14:paraId="3598D2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- </w:t>
      </w:r>
      <w:proofErr w:type="spellStart"/>
      <w:r w:rsidRPr="003D23B9">
        <w:rPr>
          <w:rFonts w:ascii="Courier New" w:eastAsia="SimSun" w:hAnsi="Courier New"/>
          <w:sz w:val="16"/>
        </w:rPr>
        <w:t>nchf-convergedcharging</w:t>
      </w:r>
      <w:proofErr w:type="spellEnd"/>
    </w:p>
    <w:p w14:paraId="42E2ED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>paths:</w:t>
      </w:r>
    </w:p>
    <w:p w14:paraId="16BC68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/</w:t>
      </w:r>
      <w:proofErr w:type="spellStart"/>
      <w:proofErr w:type="gramStart"/>
      <w:r w:rsidRPr="003D23B9">
        <w:rPr>
          <w:rFonts w:ascii="Courier New" w:eastAsia="SimSun" w:hAnsi="Courier New"/>
          <w:sz w:val="16"/>
        </w:rPr>
        <w:t>chargingdata</w:t>
      </w:r>
      <w:proofErr w:type="spellEnd"/>
      <w:proofErr w:type="gramEnd"/>
      <w:r w:rsidRPr="003D23B9">
        <w:rPr>
          <w:rFonts w:ascii="Courier New" w:eastAsia="SimSun" w:hAnsi="Courier New"/>
          <w:sz w:val="16"/>
        </w:rPr>
        <w:t>:</w:t>
      </w:r>
    </w:p>
    <w:p w14:paraId="54F4D1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post:</w:t>
      </w:r>
    </w:p>
    <w:p w14:paraId="4F1F78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requestBody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7030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required: </w:t>
      </w:r>
      <w:proofErr w:type="gramStart"/>
      <w:r w:rsidRPr="003D23B9">
        <w:rPr>
          <w:rFonts w:ascii="Courier New" w:eastAsia="SimSun" w:hAnsi="Courier New"/>
          <w:sz w:val="16"/>
        </w:rPr>
        <w:t>true</w:t>
      </w:r>
      <w:proofErr w:type="gramEnd"/>
    </w:p>
    <w:p w14:paraId="3BFE0B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content:</w:t>
      </w:r>
    </w:p>
    <w:p w14:paraId="1BFBDD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6A6C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schema:</w:t>
      </w:r>
    </w:p>
    <w:p w14:paraId="15C987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ChargingDataRequest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58CA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responses:</w:t>
      </w:r>
    </w:p>
    <w:p w14:paraId="3C5E54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'201':</w:t>
      </w:r>
    </w:p>
    <w:p w14:paraId="09ED68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Created</w:t>
      </w:r>
    </w:p>
    <w:p w14:paraId="73CF1D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6BAF05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83D1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400A26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86FAEF9" w14:textId="77777777" w:rsidR="00267761" w:rsidRPr="003D23B9" w:rsidRDefault="00267761" w:rsidP="002677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19" w:author="Ericsson v1" w:date="2024-05-30T11:08:00Z"/>
          <w:rFonts w:ascii="Courier New" w:eastAsia="SimSun" w:hAnsi="Courier New"/>
          <w:sz w:val="16"/>
        </w:rPr>
      </w:pPr>
      <w:moveToRangeStart w:id="120" w:author="Ericsson v1" w:date="2024-05-30T11:08:00Z" w:name="move167959754"/>
      <w:moveTo w:id="121" w:author="Ericsson v1" w:date="2024-05-30T11:08:00Z">
        <w:r w:rsidRPr="003D23B9">
          <w:rPr>
            <w:rFonts w:ascii="Courier New" w:eastAsia="SimSun" w:hAnsi="Courier New"/>
            <w:sz w:val="16"/>
          </w:rPr>
          <w:t xml:space="preserve">        '307':</w:t>
        </w:r>
      </w:moveTo>
    </w:p>
    <w:p w14:paraId="5F985953" w14:textId="77777777" w:rsidR="00267761" w:rsidRPr="003D23B9" w:rsidRDefault="00267761" w:rsidP="002677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22" w:author="Ericsson v1" w:date="2024-05-30T11:08:00Z"/>
          <w:rFonts w:ascii="Courier New" w:eastAsia="SimSun" w:hAnsi="Courier New"/>
          <w:sz w:val="16"/>
        </w:rPr>
      </w:pPr>
      <w:moveTo w:id="123" w:author="Ericsson v1" w:date="2024-05-30T11:08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'TS29571_CommonData.yaml#/components/responses/307'</w:t>
        </w:r>
      </w:moveTo>
    </w:p>
    <w:p w14:paraId="72A7C14E" w14:textId="77777777" w:rsidR="00267761" w:rsidRPr="003D23B9" w:rsidRDefault="00267761" w:rsidP="002677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24" w:author="Ericsson v1" w:date="2024-05-30T11:08:00Z"/>
          <w:rFonts w:ascii="Courier New" w:eastAsia="SimSun" w:hAnsi="Courier New"/>
          <w:sz w:val="16"/>
        </w:rPr>
      </w:pPr>
      <w:moveTo w:id="125" w:author="Ericsson v1" w:date="2024-05-30T11:08:00Z">
        <w:r w:rsidRPr="003D23B9">
          <w:rPr>
            <w:rFonts w:ascii="Courier New" w:eastAsia="SimSun" w:hAnsi="Courier New"/>
            <w:sz w:val="16"/>
          </w:rPr>
          <w:t xml:space="preserve">        '308':</w:t>
        </w:r>
      </w:moveTo>
    </w:p>
    <w:p w14:paraId="28AFCCB7" w14:textId="77777777" w:rsidR="00267761" w:rsidRPr="003D23B9" w:rsidRDefault="00267761" w:rsidP="002677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26" w:author="Ericsson v1" w:date="2024-05-30T11:08:00Z"/>
          <w:rFonts w:ascii="Courier New" w:eastAsia="SimSun" w:hAnsi="Courier New"/>
          <w:sz w:val="16"/>
        </w:rPr>
      </w:pPr>
      <w:moveTo w:id="127" w:author="Ericsson v1" w:date="2024-05-30T11:08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'TS29571_CommonData.yaml#/components/responses/308'</w:t>
        </w:r>
      </w:moveTo>
    </w:p>
    <w:p w14:paraId="7B4D5A39" w14:textId="12E19235" w:rsidR="00267761" w:rsidRPr="003D23B9" w:rsidDel="00267761" w:rsidRDefault="00267761" w:rsidP="002677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8" w:author="Ericsson v1" w:date="2024-05-30T11:09:00Z"/>
          <w:moveTo w:id="129" w:author="Ericsson v1" w:date="2024-05-30T11:08:00Z"/>
          <w:rFonts w:ascii="Courier New" w:eastAsia="SimSun" w:hAnsi="Courier New"/>
          <w:sz w:val="16"/>
        </w:rPr>
      </w:pPr>
      <w:moveTo w:id="130" w:author="Ericsson v1" w:date="2024-05-30T11:08:00Z">
        <w:del w:id="131" w:author="Ericsson v1" w:date="2024-05-30T11:09:00Z">
          <w:r w:rsidRPr="003D23B9" w:rsidDel="00267761">
            <w:rPr>
              <w:rFonts w:ascii="Courier New" w:eastAsia="SimSun" w:hAnsi="Courier New"/>
              <w:sz w:val="16"/>
            </w:rPr>
            <w:delText xml:space="preserve">        '40</w:delText>
          </w:r>
          <w:r w:rsidDel="00267761">
            <w:rPr>
              <w:rFonts w:ascii="Courier New" w:eastAsia="SimSun" w:hAnsi="Courier New"/>
              <w:sz w:val="16"/>
            </w:rPr>
            <w:delText>0</w:delText>
          </w:r>
          <w:r w:rsidRPr="003D23B9" w:rsidDel="00267761">
            <w:rPr>
              <w:rFonts w:ascii="Courier New" w:eastAsia="SimSun" w:hAnsi="Courier New"/>
              <w:sz w:val="16"/>
            </w:rPr>
            <w:delText>':</w:delText>
          </w:r>
        </w:del>
      </w:moveTo>
    </w:p>
    <w:p w14:paraId="618B436D" w14:textId="15342EDF" w:rsidR="00267761" w:rsidRPr="003D23B9" w:rsidDel="00267761" w:rsidRDefault="00267761" w:rsidP="002677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2" w:author="Ericsson v1" w:date="2024-05-30T11:09:00Z"/>
          <w:moveTo w:id="133" w:author="Ericsson v1" w:date="2024-05-30T11:08:00Z"/>
          <w:rFonts w:ascii="Courier New" w:eastAsia="SimSun" w:hAnsi="Courier New"/>
          <w:sz w:val="16"/>
        </w:rPr>
      </w:pPr>
      <w:moveTo w:id="134" w:author="Ericsson v1" w:date="2024-05-30T11:08:00Z">
        <w:del w:id="135" w:author="Ericsson v1" w:date="2024-05-30T11:09:00Z">
          <w:r w:rsidRPr="003D23B9" w:rsidDel="00267761">
            <w:rPr>
              <w:rFonts w:ascii="Courier New" w:eastAsia="SimSun" w:hAnsi="Courier New"/>
              <w:sz w:val="16"/>
            </w:rPr>
            <w:delText xml:space="preserve">          $ref: 'TS29571_CommonData.yaml#/components/responses/40</w:delText>
          </w:r>
          <w:r w:rsidDel="00267761">
            <w:rPr>
              <w:rFonts w:ascii="Courier New" w:eastAsia="SimSun" w:hAnsi="Courier New"/>
              <w:sz w:val="16"/>
            </w:rPr>
            <w:delText>0</w:delText>
          </w:r>
          <w:r w:rsidRPr="003D23B9" w:rsidDel="00267761">
            <w:rPr>
              <w:rFonts w:ascii="Courier New" w:eastAsia="SimSun" w:hAnsi="Courier New"/>
              <w:sz w:val="16"/>
            </w:rPr>
            <w:delText>'</w:delText>
          </w:r>
        </w:del>
      </w:moveTo>
    </w:p>
    <w:moveToRangeEnd w:id="120"/>
    <w:p w14:paraId="606C0D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'400':</w:t>
      </w:r>
    </w:p>
    <w:p w14:paraId="2C5EE8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Bad request</w:t>
      </w:r>
    </w:p>
    <w:p w14:paraId="4FFE17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61DAA3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BC0AF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4A23A2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195B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BDAE5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79B9F14" w14:textId="787CD268" w:rsidR="003D23B9" w:rsidRPr="003D23B9" w:rsidDel="00267761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36" w:author="Ericsson v1" w:date="2024-05-30T11:08:00Z"/>
          <w:rFonts w:ascii="Courier New" w:eastAsia="SimSun" w:hAnsi="Courier New"/>
          <w:sz w:val="16"/>
        </w:rPr>
      </w:pPr>
      <w:moveFromRangeStart w:id="137" w:author="Ericsson v1" w:date="2024-05-30T11:08:00Z" w:name="move167959754"/>
      <w:moveFrom w:id="138" w:author="Ericsson v1" w:date="2024-05-30T11:08:00Z">
        <w:r w:rsidRPr="003D23B9" w:rsidDel="00267761">
          <w:rPr>
            <w:rFonts w:ascii="Courier New" w:eastAsia="SimSun" w:hAnsi="Courier New"/>
            <w:sz w:val="16"/>
          </w:rPr>
          <w:t xml:space="preserve">        '307':</w:t>
        </w:r>
      </w:moveFrom>
    </w:p>
    <w:p w14:paraId="38328F84" w14:textId="2172DBA9" w:rsidR="003D23B9" w:rsidRPr="003D23B9" w:rsidDel="00267761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39" w:author="Ericsson v1" w:date="2024-05-30T11:08:00Z"/>
          <w:rFonts w:ascii="Courier New" w:eastAsia="SimSun" w:hAnsi="Courier New"/>
          <w:sz w:val="16"/>
        </w:rPr>
      </w:pPr>
      <w:moveFrom w:id="140" w:author="Ericsson v1" w:date="2024-05-30T11:08:00Z">
        <w:r w:rsidRPr="003D23B9" w:rsidDel="00267761">
          <w:rPr>
            <w:rFonts w:ascii="Courier New" w:eastAsia="SimSun" w:hAnsi="Courier New"/>
            <w:sz w:val="16"/>
          </w:rPr>
          <w:t xml:space="preserve">          $ref: 'TS29571_CommonData.yaml#/components/responses/307'</w:t>
        </w:r>
      </w:moveFrom>
    </w:p>
    <w:p w14:paraId="06B89F36" w14:textId="6940000A" w:rsidR="003D23B9" w:rsidRPr="003D23B9" w:rsidDel="00267761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41" w:author="Ericsson v1" w:date="2024-05-30T11:08:00Z"/>
          <w:rFonts w:ascii="Courier New" w:eastAsia="SimSun" w:hAnsi="Courier New"/>
          <w:sz w:val="16"/>
        </w:rPr>
      </w:pPr>
      <w:moveFrom w:id="142" w:author="Ericsson v1" w:date="2024-05-30T11:08:00Z">
        <w:r w:rsidRPr="003D23B9" w:rsidDel="00267761">
          <w:rPr>
            <w:rFonts w:ascii="Courier New" w:eastAsia="SimSun" w:hAnsi="Courier New"/>
            <w:sz w:val="16"/>
          </w:rPr>
          <w:t xml:space="preserve">        '308':</w:t>
        </w:r>
      </w:moveFrom>
    </w:p>
    <w:p w14:paraId="73C08F70" w14:textId="76BC66BE" w:rsidR="003D23B9" w:rsidRPr="003D23B9" w:rsidDel="00267761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43" w:author="Ericsson v1" w:date="2024-05-30T11:08:00Z"/>
          <w:rFonts w:ascii="Courier New" w:eastAsia="SimSun" w:hAnsi="Courier New"/>
          <w:sz w:val="16"/>
        </w:rPr>
      </w:pPr>
      <w:moveFrom w:id="144" w:author="Ericsson v1" w:date="2024-05-30T11:08:00Z">
        <w:r w:rsidRPr="003D23B9" w:rsidDel="00267761">
          <w:rPr>
            <w:rFonts w:ascii="Courier New" w:eastAsia="SimSun" w:hAnsi="Courier New"/>
            <w:sz w:val="16"/>
          </w:rPr>
          <w:t xml:space="preserve">          $ref: 'TS29571_CommonData.yaml#/components/responses/308'</w:t>
        </w:r>
      </w:moveFrom>
    </w:p>
    <w:p w14:paraId="27CDE17B" w14:textId="4AC68967" w:rsidR="0031224B" w:rsidRPr="003D23B9" w:rsidDel="00267761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5" w:author="Ericsson" w:date="2024-05-17T12:59:00Z"/>
          <w:moveFrom w:id="146" w:author="Ericsson v1" w:date="2024-05-30T11:08:00Z"/>
          <w:rFonts w:ascii="Courier New" w:eastAsia="SimSun" w:hAnsi="Courier New"/>
          <w:sz w:val="16"/>
        </w:rPr>
      </w:pPr>
      <w:moveFrom w:id="147" w:author="Ericsson v1" w:date="2024-05-30T11:08:00Z">
        <w:ins w:id="148" w:author="Ericsson" w:date="2024-05-17T12:59:00Z">
          <w:r w:rsidRPr="003D23B9" w:rsidDel="00267761">
            <w:rPr>
              <w:rFonts w:ascii="Courier New" w:eastAsia="SimSun" w:hAnsi="Courier New"/>
              <w:sz w:val="16"/>
            </w:rPr>
            <w:t xml:space="preserve">        '40</w:t>
          </w:r>
          <w:r w:rsidDel="00267761">
            <w:rPr>
              <w:rFonts w:ascii="Courier New" w:eastAsia="SimSun" w:hAnsi="Courier New"/>
              <w:sz w:val="16"/>
            </w:rPr>
            <w:t>0</w:t>
          </w:r>
          <w:r w:rsidRPr="003D23B9" w:rsidDel="00267761">
            <w:rPr>
              <w:rFonts w:ascii="Courier New" w:eastAsia="SimSun" w:hAnsi="Courier New"/>
              <w:sz w:val="16"/>
            </w:rPr>
            <w:t>':</w:t>
          </w:r>
        </w:ins>
      </w:moveFrom>
    </w:p>
    <w:p w14:paraId="204FFBA2" w14:textId="69C731AC" w:rsidR="0031224B" w:rsidRPr="003D23B9" w:rsidDel="00267761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9" w:author="Ericsson" w:date="2024-05-17T12:59:00Z"/>
          <w:moveFrom w:id="150" w:author="Ericsson v1" w:date="2024-05-30T11:08:00Z"/>
          <w:rFonts w:ascii="Courier New" w:eastAsia="SimSun" w:hAnsi="Courier New"/>
          <w:sz w:val="16"/>
        </w:rPr>
      </w:pPr>
      <w:moveFrom w:id="151" w:author="Ericsson v1" w:date="2024-05-30T11:08:00Z">
        <w:ins w:id="152" w:author="Ericsson" w:date="2024-05-17T12:59:00Z">
          <w:r w:rsidRPr="003D23B9" w:rsidDel="00267761">
            <w:rPr>
              <w:rFonts w:ascii="Courier New" w:eastAsia="SimSun" w:hAnsi="Courier New"/>
              <w:sz w:val="16"/>
            </w:rPr>
            <w:t xml:space="preserve">          $ref: 'TS29571_CommonData.yaml#/components/responses/40</w:t>
          </w:r>
          <w:r w:rsidDel="00267761">
            <w:rPr>
              <w:rFonts w:ascii="Courier New" w:eastAsia="SimSun" w:hAnsi="Courier New"/>
              <w:sz w:val="16"/>
            </w:rPr>
            <w:t>0</w:t>
          </w:r>
          <w:r w:rsidRPr="003D23B9" w:rsidDel="00267761">
            <w:rPr>
              <w:rFonts w:ascii="Courier New" w:eastAsia="SimSun" w:hAnsi="Courier New"/>
              <w:sz w:val="16"/>
            </w:rPr>
            <w:t>'</w:t>
          </w:r>
        </w:ins>
      </w:moveFrom>
    </w:p>
    <w:moveFromRangeEnd w:id="137"/>
    <w:p w14:paraId="3D4BBE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'401':</w:t>
      </w:r>
    </w:p>
    <w:p w14:paraId="1DC747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11865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'403':</w:t>
      </w:r>
    </w:p>
    <w:p w14:paraId="20031C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Forbidden</w:t>
      </w:r>
    </w:p>
    <w:p w14:paraId="3279D5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0701F6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168A2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562108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406E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ED00F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EF899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'404':</w:t>
      </w:r>
    </w:p>
    <w:p w14:paraId="5225CD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Not Found</w:t>
      </w:r>
    </w:p>
    <w:p w14:paraId="0F4A31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2C5108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BC48C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7E4D56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F83E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9743E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9FA4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'405':</w:t>
      </w:r>
    </w:p>
    <w:p w14:paraId="4670F3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7643EB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'408':</w:t>
      </w:r>
    </w:p>
    <w:p w14:paraId="26AFB7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3E3261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'410':</w:t>
      </w:r>
    </w:p>
    <w:p w14:paraId="2DC861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7B61D7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'411':</w:t>
      </w:r>
    </w:p>
    <w:p w14:paraId="738E92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3F9BC7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'413':</w:t>
      </w:r>
    </w:p>
    <w:p w14:paraId="563545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73594D2E" w14:textId="469AE0D3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3" w:author="Ericsson" w:date="2024-05-17T12:59:00Z"/>
          <w:rFonts w:ascii="Courier New" w:eastAsia="SimSun" w:hAnsi="Courier New"/>
          <w:sz w:val="16"/>
        </w:rPr>
      </w:pPr>
      <w:ins w:id="154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'41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43F2D1DA" w14:textId="289B6531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5" w:author="Ericsson" w:date="2024-05-17T12:59:00Z"/>
          <w:rFonts w:ascii="Courier New" w:eastAsia="SimSun" w:hAnsi="Courier New"/>
          <w:sz w:val="16"/>
        </w:rPr>
      </w:pPr>
      <w:ins w:id="156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6D420CC6" w14:textId="1D1E107C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7" w:author="Ericsson" w:date="2024-05-17T12:59:00Z"/>
          <w:rFonts w:ascii="Courier New" w:eastAsia="SimSun" w:hAnsi="Courier New"/>
          <w:sz w:val="16"/>
        </w:rPr>
      </w:pPr>
      <w:ins w:id="158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'4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19F0F21B" w14:textId="38FFC2AF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9" w:author="Ericsson" w:date="2024-05-17T12:59:00Z"/>
          <w:rFonts w:ascii="Courier New" w:eastAsia="SimSun" w:hAnsi="Courier New"/>
          <w:sz w:val="16"/>
        </w:rPr>
      </w:pPr>
      <w:ins w:id="160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54C34F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'500':</w:t>
      </w:r>
    </w:p>
    <w:p w14:paraId="63DDB5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responses/500</w:t>
      </w:r>
      <w:r w:rsidRPr="003D23B9">
        <w:rPr>
          <w:rFonts w:ascii="Courier New" w:eastAsia="SimSun" w:hAnsi="Courier New"/>
          <w:sz w:val="16"/>
        </w:rPr>
        <w:t>'</w:t>
      </w:r>
    </w:p>
    <w:p w14:paraId="76EDE004" w14:textId="7F031AA5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1" w:author="Ericsson" w:date="2024-05-17T12:59:00Z"/>
          <w:rFonts w:ascii="Courier New" w:eastAsia="SimSun" w:hAnsi="Courier New"/>
          <w:sz w:val="16"/>
        </w:rPr>
      </w:pPr>
      <w:ins w:id="162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'50</w:t>
        </w:r>
        <w:r>
          <w:rPr>
            <w:rFonts w:ascii="Courier New" w:eastAsia="SimSun" w:hAnsi="Courier New"/>
            <w:sz w:val="16"/>
          </w:rPr>
          <w:t>2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1EB7FD08" w14:textId="4AA7313F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" w:author="Ericsson" w:date="2024-05-17T12:59:00Z"/>
          <w:rFonts w:ascii="Courier New" w:eastAsia="SimSun" w:hAnsi="Courier New"/>
          <w:sz w:val="16"/>
        </w:rPr>
      </w:pPr>
      <w:ins w:id="164" w:author="Ericsson" w:date="2024-05-17T12:59:00Z">
        <w:r w:rsidRPr="003D23B9">
          <w:rPr>
            <w:rFonts w:ascii="Courier New" w:eastAsia="SimSun" w:hAnsi="Courier New"/>
            <w:sz w:val="16"/>
          </w:rPr>
          <w:lastRenderedPageBreak/>
          <w:t xml:space="preserve">          $ref: 'TS29571_CommonData.yaml#/components/</w:t>
        </w:r>
        <w:r w:rsidRPr="003D23B9">
          <w:rPr>
            <w:rFonts w:ascii="Courier New" w:eastAsia="SimSun" w:hAnsi="Courier New"/>
            <w:sz w:val="16"/>
            <w:lang w:val="en-US"/>
          </w:rPr>
          <w:t>responses/50</w:t>
        </w:r>
        <w:r>
          <w:rPr>
            <w:rFonts w:ascii="Courier New" w:eastAsia="SimSun" w:hAnsi="Courier New"/>
            <w:sz w:val="16"/>
            <w:lang w:val="en-US"/>
          </w:rPr>
          <w:t>2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4B8F76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'503':</w:t>
      </w:r>
    </w:p>
    <w:p w14:paraId="59BD3A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responses/503</w:t>
      </w:r>
      <w:r w:rsidRPr="003D23B9">
        <w:rPr>
          <w:rFonts w:ascii="Courier New" w:eastAsia="SimSun" w:hAnsi="Courier New"/>
          <w:sz w:val="16"/>
        </w:rPr>
        <w:t>'</w:t>
      </w:r>
    </w:p>
    <w:p w14:paraId="4B7979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default:</w:t>
      </w:r>
    </w:p>
    <w:p w14:paraId="0E3003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62F78F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callbacks:</w:t>
      </w:r>
    </w:p>
    <w:p w14:paraId="4E3B73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chargingNotification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9CCE4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'{$</w:t>
      </w:r>
      <w:proofErr w:type="spellStart"/>
      <w:proofErr w:type="gramStart"/>
      <w:r w:rsidRPr="003D23B9">
        <w:rPr>
          <w:rFonts w:ascii="Courier New" w:eastAsia="SimSun" w:hAnsi="Courier New"/>
          <w:sz w:val="16"/>
        </w:rPr>
        <w:t>request.body</w:t>
      </w:r>
      <w:proofErr w:type="spellEnd"/>
      <w:proofErr w:type="gramEnd"/>
      <w:r w:rsidRPr="003D23B9">
        <w:rPr>
          <w:rFonts w:ascii="Courier New" w:eastAsia="SimSun" w:hAnsi="Courier New"/>
          <w:sz w:val="16"/>
        </w:rPr>
        <w:t>#/notifyUri}':</w:t>
      </w:r>
    </w:p>
    <w:p w14:paraId="247095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post:</w:t>
      </w:r>
    </w:p>
    <w:p w14:paraId="0E283E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</w:t>
      </w:r>
      <w:proofErr w:type="spellStart"/>
      <w:r w:rsidRPr="003D23B9">
        <w:rPr>
          <w:rFonts w:ascii="Courier New" w:eastAsia="SimSun" w:hAnsi="Courier New"/>
          <w:sz w:val="16"/>
        </w:rPr>
        <w:t>requestBody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FE93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required: </w:t>
      </w:r>
      <w:proofErr w:type="gramStart"/>
      <w:r w:rsidRPr="003D23B9">
        <w:rPr>
          <w:rFonts w:ascii="Courier New" w:eastAsia="SimSun" w:hAnsi="Courier New"/>
          <w:sz w:val="16"/>
        </w:rPr>
        <w:t>true</w:t>
      </w:r>
      <w:proofErr w:type="gramEnd"/>
    </w:p>
    <w:p w14:paraId="1978B1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content:</w:t>
      </w:r>
    </w:p>
    <w:p w14:paraId="46425F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5683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schema:</w:t>
      </w:r>
    </w:p>
    <w:p w14:paraId="40F8C8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ChargingNotifyRequest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321EC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responses:</w:t>
      </w:r>
    </w:p>
    <w:p w14:paraId="678C46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'200':</w:t>
      </w:r>
    </w:p>
    <w:p w14:paraId="0B7877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description: OK.</w:t>
      </w:r>
    </w:p>
    <w:p w14:paraId="277F31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content:</w:t>
      </w:r>
    </w:p>
    <w:p w14:paraId="55A4DA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application/ 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06270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schema:</w:t>
      </w:r>
    </w:p>
    <w:p w14:paraId="4B8981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ChargingNotifyResponse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54A3C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'204':</w:t>
      </w:r>
    </w:p>
    <w:p w14:paraId="3BF4B8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description: 'No Content, Notification was </w:t>
      </w:r>
      <w:proofErr w:type="spellStart"/>
      <w:proofErr w:type="gramStart"/>
      <w:r w:rsidRPr="003D23B9">
        <w:rPr>
          <w:rFonts w:ascii="Courier New" w:eastAsia="SimSun" w:hAnsi="Courier New"/>
          <w:sz w:val="16"/>
        </w:rPr>
        <w:t>succesfull</w:t>
      </w:r>
      <w:proofErr w:type="spellEnd"/>
      <w:r w:rsidRPr="003D23B9">
        <w:rPr>
          <w:rFonts w:ascii="Courier New" w:eastAsia="SimSun" w:hAnsi="Courier New"/>
          <w:sz w:val="16"/>
        </w:rPr>
        <w:t>'</w:t>
      </w:r>
      <w:proofErr w:type="gramEnd"/>
    </w:p>
    <w:p w14:paraId="365D0B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'307':</w:t>
      </w:r>
    </w:p>
    <w:p w14:paraId="2A9015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$ref: 'TS29571_CommonData.yaml#/components/responses/307'</w:t>
      </w:r>
    </w:p>
    <w:p w14:paraId="7499B3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'308':</w:t>
      </w:r>
    </w:p>
    <w:p w14:paraId="479386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$ref: 'TS29571_CommonData.yaml#/components/responses/308'</w:t>
      </w:r>
    </w:p>
    <w:p w14:paraId="01A763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'400':</w:t>
      </w:r>
    </w:p>
    <w:p w14:paraId="0DA7D1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description: Bad request</w:t>
      </w:r>
    </w:p>
    <w:p w14:paraId="7A2458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content:</w:t>
      </w:r>
    </w:p>
    <w:p w14:paraId="5F53E8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10652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schema:</w:t>
      </w:r>
    </w:p>
    <w:p w14:paraId="5A9289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A0E5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    - $ref: 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</w:p>
    <w:p w14:paraId="317F42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ChargingNotifyResponse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999DC8F" w14:textId="491FF21F" w:rsidR="00E11A43" w:rsidRPr="003D23B9" w:rsidRDefault="00E11A43" w:rsidP="00E11A4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5" w:author="Ericsson" w:date="2024-05-17T13:00:00Z"/>
          <w:rFonts w:ascii="Courier New" w:eastAsia="SimSun" w:hAnsi="Courier New"/>
          <w:sz w:val="16"/>
        </w:rPr>
      </w:pPr>
      <w:ins w:id="166" w:author="Ericsson" w:date="2024-05-17T13:00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'401':</w:t>
        </w:r>
      </w:ins>
    </w:p>
    <w:p w14:paraId="4EAF4FBC" w14:textId="61429CFB" w:rsidR="00E11A43" w:rsidRPr="003D23B9" w:rsidRDefault="00E11A43" w:rsidP="00E11A4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7" w:author="Ericsson" w:date="2024-05-17T13:00:00Z"/>
          <w:rFonts w:ascii="Courier New" w:eastAsia="SimSun" w:hAnsi="Courier New"/>
          <w:sz w:val="16"/>
        </w:rPr>
      </w:pPr>
      <w:ins w:id="168" w:author="Ericsson" w:date="2024-05-17T13:00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'TS29571_CommonData.yaml#/components/responses/401'</w:t>
        </w:r>
      </w:ins>
    </w:p>
    <w:p w14:paraId="381093DE" w14:textId="19F80B9E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9" w:author="Ericsson" w:date="2024-05-17T13:01:00Z"/>
          <w:rFonts w:ascii="Courier New" w:eastAsia="SimSun" w:hAnsi="Courier New"/>
          <w:sz w:val="16"/>
        </w:rPr>
      </w:pPr>
      <w:ins w:id="170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'40</w:t>
        </w:r>
        <w:r>
          <w:rPr>
            <w:rFonts w:ascii="Courier New" w:eastAsia="SimSun" w:hAnsi="Courier New"/>
            <w:sz w:val="16"/>
          </w:rPr>
          <w:t>3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6F058A48" w14:textId="4CDEFE1E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1" w:author="Ericsson" w:date="2024-05-17T13:01:00Z"/>
          <w:rFonts w:ascii="Courier New" w:eastAsia="SimSun" w:hAnsi="Courier New"/>
          <w:sz w:val="16"/>
        </w:rPr>
      </w:pPr>
      <w:ins w:id="172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'TS29571_CommonData.yaml#/components/responses/40</w:t>
        </w:r>
      </w:ins>
      <w:ins w:id="173" w:author="Ericsson" w:date="2024-05-17T13:02:00Z">
        <w:r w:rsidR="009C715C">
          <w:rPr>
            <w:rFonts w:ascii="Courier New" w:eastAsia="SimSun" w:hAnsi="Courier New"/>
            <w:sz w:val="16"/>
          </w:rPr>
          <w:t>3</w:t>
        </w:r>
      </w:ins>
      <w:ins w:id="174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055D5E77" w14:textId="79F694B9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5" w:author="Ericsson" w:date="2024-05-17T13:01:00Z"/>
          <w:rFonts w:ascii="Courier New" w:eastAsia="SimSun" w:hAnsi="Courier New"/>
          <w:sz w:val="16"/>
        </w:rPr>
      </w:pPr>
      <w:ins w:id="176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'40</w:t>
        </w:r>
        <w:r>
          <w:rPr>
            <w:rFonts w:ascii="Courier New" w:eastAsia="SimSun" w:hAnsi="Courier New"/>
            <w:sz w:val="16"/>
          </w:rPr>
          <w:t>4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69FD9BD2" w14:textId="28405E24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7" w:author="Ericsson" w:date="2024-05-17T13:01:00Z"/>
          <w:rFonts w:ascii="Courier New" w:eastAsia="SimSun" w:hAnsi="Courier New"/>
          <w:sz w:val="16"/>
        </w:rPr>
      </w:pPr>
      <w:ins w:id="178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</w:t>
        </w:r>
      </w:ins>
      <w:ins w:id="179" w:author="Ericsson" w:date="2024-05-17T13:02:00Z">
        <w:r w:rsidR="009C715C">
          <w:rPr>
            <w:rFonts w:ascii="Courier New" w:eastAsia="SimSun" w:hAnsi="Courier New"/>
            <w:sz w:val="16"/>
          </w:rPr>
          <w:t>04</w:t>
        </w:r>
      </w:ins>
      <w:ins w:id="180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31D9C19A" w14:textId="75C25DC8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1" w:author="Ericsson" w:date="2024-05-17T13:01:00Z"/>
          <w:rFonts w:ascii="Courier New" w:eastAsia="SimSun" w:hAnsi="Courier New"/>
          <w:sz w:val="16"/>
        </w:rPr>
      </w:pPr>
      <w:ins w:id="182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</w:t>
        </w:r>
        <w:r>
          <w:rPr>
            <w:rFonts w:ascii="Courier New" w:eastAsia="SimSun" w:hAnsi="Courier New"/>
            <w:sz w:val="16"/>
          </w:rPr>
          <w:t>1</w:t>
        </w:r>
        <w:r w:rsidRPr="003D23B9">
          <w:rPr>
            <w:rFonts w:ascii="Courier New" w:eastAsia="SimSun" w:hAnsi="Courier New"/>
            <w:sz w:val="16"/>
          </w:rPr>
          <w:t>1':</w:t>
        </w:r>
      </w:ins>
    </w:p>
    <w:p w14:paraId="09E4F2A9" w14:textId="0940EF77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3" w:author="Ericsson" w:date="2024-05-17T13:01:00Z"/>
          <w:rFonts w:ascii="Courier New" w:eastAsia="SimSun" w:hAnsi="Courier New"/>
          <w:sz w:val="16"/>
        </w:rPr>
      </w:pPr>
      <w:ins w:id="184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</w:t>
        </w:r>
      </w:ins>
      <w:ins w:id="185" w:author="Ericsson" w:date="2024-05-17T13:02:00Z">
        <w:r w:rsidR="009C715C">
          <w:rPr>
            <w:rFonts w:ascii="Courier New" w:eastAsia="SimSun" w:hAnsi="Courier New"/>
            <w:sz w:val="16"/>
          </w:rPr>
          <w:t>1</w:t>
        </w:r>
      </w:ins>
      <w:ins w:id="186" w:author="Ericsson" w:date="2024-05-17T13:01:00Z">
        <w:r w:rsidRPr="003D23B9">
          <w:rPr>
            <w:rFonts w:ascii="Courier New" w:eastAsia="SimSun" w:hAnsi="Courier New"/>
            <w:sz w:val="16"/>
          </w:rPr>
          <w:t>1'</w:t>
        </w:r>
      </w:ins>
    </w:p>
    <w:p w14:paraId="7A740B42" w14:textId="4F69B33C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7" w:author="Ericsson" w:date="2024-05-17T13:01:00Z"/>
          <w:rFonts w:ascii="Courier New" w:eastAsia="SimSun" w:hAnsi="Courier New"/>
          <w:sz w:val="16"/>
        </w:rPr>
      </w:pPr>
      <w:ins w:id="188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'41</w:t>
        </w:r>
        <w:r>
          <w:rPr>
            <w:rFonts w:ascii="Courier New" w:eastAsia="SimSun" w:hAnsi="Courier New"/>
            <w:sz w:val="16"/>
          </w:rPr>
          <w:t>3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50E0E979" w14:textId="7604870E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9" w:author="Ericsson" w:date="2024-05-17T13:01:00Z"/>
          <w:rFonts w:ascii="Courier New" w:eastAsia="SimSun" w:hAnsi="Courier New"/>
          <w:sz w:val="16"/>
        </w:rPr>
      </w:pPr>
      <w:ins w:id="190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</w:t>
        </w:r>
      </w:ins>
      <w:ins w:id="191" w:author="Ericsson" w:date="2024-05-17T13:02:00Z">
        <w:r w:rsidR="009C715C">
          <w:rPr>
            <w:rFonts w:ascii="Courier New" w:eastAsia="SimSun" w:hAnsi="Courier New"/>
            <w:sz w:val="16"/>
          </w:rPr>
          <w:t>13</w:t>
        </w:r>
      </w:ins>
      <w:ins w:id="192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054062CC" w14:textId="0FD241F2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3" w:author="Ericsson" w:date="2024-05-17T13:01:00Z"/>
          <w:rFonts w:ascii="Courier New" w:eastAsia="SimSun" w:hAnsi="Courier New"/>
          <w:sz w:val="16"/>
        </w:rPr>
      </w:pPr>
      <w:ins w:id="194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'41</w:t>
        </w:r>
        <w:r w:rsidR="009C715C"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121AEB94" w14:textId="06155243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5" w:author="Ericsson" w:date="2024-05-17T13:01:00Z"/>
          <w:rFonts w:ascii="Courier New" w:eastAsia="SimSun" w:hAnsi="Courier New"/>
          <w:sz w:val="16"/>
        </w:rPr>
      </w:pPr>
      <w:ins w:id="196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</w:t>
        </w:r>
      </w:ins>
      <w:ins w:id="197" w:author="Ericsson" w:date="2024-05-17T13:02:00Z">
        <w:r w:rsidR="009C715C">
          <w:rPr>
            <w:rFonts w:ascii="Courier New" w:eastAsia="SimSun" w:hAnsi="Courier New"/>
            <w:sz w:val="16"/>
          </w:rPr>
          <w:t>15</w:t>
        </w:r>
      </w:ins>
      <w:ins w:id="198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5692EF2C" w14:textId="40B54DB2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9" w:author="Ericsson" w:date="2024-05-17T13:01:00Z"/>
          <w:rFonts w:ascii="Courier New" w:eastAsia="SimSun" w:hAnsi="Courier New"/>
          <w:sz w:val="16"/>
        </w:rPr>
      </w:pPr>
      <w:ins w:id="200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</w:t>
        </w:r>
        <w:r w:rsidR="009C715C"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5DEE55AE" w14:textId="7DCB991B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1" w:author="Ericsson" w:date="2024-05-17T13:01:00Z"/>
          <w:rFonts w:ascii="Courier New" w:eastAsia="SimSun" w:hAnsi="Courier New"/>
          <w:sz w:val="16"/>
        </w:rPr>
      </w:pPr>
      <w:ins w:id="202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</w:t>
        </w:r>
      </w:ins>
      <w:ins w:id="203" w:author="Ericsson" w:date="2024-05-17T13:02:00Z">
        <w:r w:rsidR="009C715C">
          <w:rPr>
            <w:rFonts w:ascii="Courier New" w:eastAsia="SimSun" w:hAnsi="Courier New"/>
            <w:sz w:val="16"/>
          </w:rPr>
          <w:t>29</w:t>
        </w:r>
      </w:ins>
      <w:ins w:id="204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12AC348B" w14:textId="63967F8D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5" w:author="Ericsson" w:date="2024-05-17T13:01:00Z"/>
          <w:rFonts w:ascii="Courier New" w:eastAsia="SimSun" w:hAnsi="Courier New"/>
          <w:sz w:val="16"/>
        </w:rPr>
      </w:pPr>
      <w:ins w:id="206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</w:t>
        </w:r>
        <w:r w:rsidR="009C715C">
          <w:rPr>
            <w:rFonts w:ascii="Courier New" w:eastAsia="SimSun" w:hAnsi="Courier New"/>
            <w:sz w:val="16"/>
          </w:rPr>
          <w:t>500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73687C3A" w14:textId="3347727B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7" w:author="Ericsson" w:date="2024-05-17T13:01:00Z"/>
          <w:rFonts w:ascii="Courier New" w:eastAsia="SimSun" w:hAnsi="Courier New"/>
          <w:sz w:val="16"/>
        </w:rPr>
      </w:pPr>
      <w:ins w:id="208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</w:t>
        </w:r>
      </w:ins>
      <w:ins w:id="209" w:author="Ericsson" w:date="2024-05-17T13:02:00Z">
        <w:r w:rsidR="009C715C">
          <w:rPr>
            <w:rFonts w:ascii="Courier New" w:eastAsia="SimSun" w:hAnsi="Courier New"/>
            <w:sz w:val="16"/>
          </w:rPr>
          <w:t>500</w:t>
        </w:r>
      </w:ins>
      <w:ins w:id="210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454E7044" w14:textId="0F4789D0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1" w:author="Ericsson" w:date="2024-05-17T13:01:00Z"/>
          <w:rFonts w:ascii="Courier New" w:eastAsia="SimSun" w:hAnsi="Courier New"/>
          <w:sz w:val="16"/>
        </w:rPr>
      </w:pPr>
      <w:ins w:id="212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</w:t>
        </w:r>
        <w:r w:rsidR="009C715C">
          <w:rPr>
            <w:rFonts w:ascii="Courier New" w:eastAsia="SimSun" w:hAnsi="Courier New"/>
            <w:sz w:val="16"/>
          </w:rPr>
          <w:t>502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6D35C63B" w14:textId="5BAB466D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3" w:author="Ericsson" w:date="2024-05-17T13:01:00Z"/>
          <w:rFonts w:ascii="Courier New" w:eastAsia="SimSun" w:hAnsi="Courier New"/>
          <w:sz w:val="16"/>
        </w:rPr>
      </w:pPr>
      <w:ins w:id="214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</w:t>
        </w:r>
      </w:ins>
      <w:ins w:id="215" w:author="Ericsson" w:date="2024-05-17T13:02:00Z">
        <w:r w:rsidR="009C715C">
          <w:rPr>
            <w:rFonts w:ascii="Courier New" w:eastAsia="SimSun" w:hAnsi="Courier New"/>
            <w:sz w:val="16"/>
          </w:rPr>
          <w:t>502</w:t>
        </w:r>
      </w:ins>
      <w:ins w:id="216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21486061" w14:textId="22011139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7" w:author="Ericsson" w:date="2024-05-17T13:01:00Z"/>
          <w:rFonts w:ascii="Courier New" w:eastAsia="SimSun" w:hAnsi="Courier New"/>
          <w:sz w:val="16"/>
        </w:rPr>
      </w:pPr>
      <w:ins w:id="218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</w:t>
        </w:r>
        <w:r w:rsidR="009C715C">
          <w:rPr>
            <w:rFonts w:ascii="Courier New" w:eastAsia="SimSun" w:hAnsi="Courier New"/>
            <w:sz w:val="16"/>
          </w:rPr>
          <w:t>5</w:t>
        </w:r>
      </w:ins>
      <w:ins w:id="219" w:author="Ericsson" w:date="2024-05-17T13:02:00Z">
        <w:r w:rsidR="009C715C">
          <w:rPr>
            <w:rFonts w:ascii="Courier New" w:eastAsia="SimSun" w:hAnsi="Courier New"/>
            <w:sz w:val="16"/>
          </w:rPr>
          <w:t>03</w:t>
        </w:r>
      </w:ins>
      <w:ins w:id="220" w:author="Ericsson" w:date="2024-05-17T13:01:00Z">
        <w:r w:rsidRPr="003D23B9">
          <w:rPr>
            <w:rFonts w:ascii="Courier New" w:eastAsia="SimSun" w:hAnsi="Courier New"/>
            <w:sz w:val="16"/>
          </w:rPr>
          <w:t>':</w:t>
        </w:r>
      </w:ins>
    </w:p>
    <w:p w14:paraId="70A627F3" w14:textId="6E8DBB14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1" w:author="Ericsson" w:date="2024-05-17T13:01:00Z"/>
          <w:rFonts w:ascii="Courier New" w:eastAsia="SimSun" w:hAnsi="Courier New"/>
          <w:sz w:val="16"/>
        </w:rPr>
      </w:pPr>
      <w:ins w:id="222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</w:t>
        </w:r>
      </w:ins>
      <w:ins w:id="223" w:author="Ericsson" w:date="2024-05-17T13:02:00Z">
        <w:r w:rsidR="009C715C">
          <w:rPr>
            <w:rFonts w:ascii="Courier New" w:eastAsia="SimSun" w:hAnsi="Courier New"/>
            <w:sz w:val="16"/>
          </w:rPr>
          <w:t>503</w:t>
        </w:r>
      </w:ins>
      <w:ins w:id="224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7A36F1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default:</w:t>
      </w:r>
    </w:p>
    <w:p w14:paraId="28CD95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$ref: 'TS29571_CommonData.yaml#/components/responses/default'</w:t>
      </w:r>
    </w:p>
    <w:p w14:paraId="71E546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'/</w:t>
      </w:r>
      <w:proofErr w:type="spellStart"/>
      <w:r w:rsidRPr="003D23B9">
        <w:rPr>
          <w:rFonts w:ascii="Courier New" w:eastAsia="SimSun" w:hAnsi="Courier New"/>
          <w:sz w:val="16"/>
        </w:rPr>
        <w:t>chargingdata</w:t>
      </w:r>
      <w:proofErr w:type="spellEnd"/>
      <w:r w:rsidRPr="003D23B9">
        <w:rPr>
          <w:rFonts w:ascii="Courier New" w:eastAsia="SimSun" w:hAnsi="Courier New"/>
          <w:sz w:val="16"/>
        </w:rPr>
        <w:t>/{</w:t>
      </w:r>
      <w:proofErr w:type="spellStart"/>
      <w:r w:rsidRPr="003D23B9">
        <w:rPr>
          <w:rFonts w:ascii="Courier New" w:eastAsia="SimSun" w:hAnsi="Courier New"/>
          <w:sz w:val="16"/>
        </w:rPr>
        <w:t>ChargingDataRef</w:t>
      </w:r>
      <w:proofErr w:type="spellEnd"/>
      <w:r w:rsidRPr="003D23B9">
        <w:rPr>
          <w:rFonts w:ascii="Courier New" w:eastAsia="SimSun" w:hAnsi="Courier New"/>
          <w:sz w:val="16"/>
        </w:rPr>
        <w:t>}/update':</w:t>
      </w:r>
    </w:p>
    <w:p w14:paraId="03CD5C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post:</w:t>
      </w:r>
    </w:p>
    <w:p w14:paraId="786F3F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requestBody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EDC6A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required: </w:t>
      </w:r>
      <w:proofErr w:type="gramStart"/>
      <w:r w:rsidRPr="003D23B9">
        <w:rPr>
          <w:rFonts w:ascii="Courier New" w:eastAsia="SimSun" w:hAnsi="Courier New"/>
          <w:sz w:val="16"/>
        </w:rPr>
        <w:t>true</w:t>
      </w:r>
      <w:proofErr w:type="gramEnd"/>
    </w:p>
    <w:p w14:paraId="48F64D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content:</w:t>
      </w:r>
    </w:p>
    <w:p w14:paraId="2C0597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9402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schema:</w:t>
      </w:r>
    </w:p>
    <w:p w14:paraId="623368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ChargingDataRequest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94322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parameters:</w:t>
      </w:r>
    </w:p>
    <w:p w14:paraId="4F8F02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3D23B9">
        <w:rPr>
          <w:rFonts w:ascii="Courier New" w:eastAsia="SimSun" w:hAnsi="Courier New"/>
          <w:sz w:val="16"/>
        </w:rPr>
        <w:t>ChargingDataRef</w:t>
      </w:r>
      <w:proofErr w:type="spellEnd"/>
    </w:p>
    <w:p w14:paraId="3C5A3A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gramStart"/>
      <w:r w:rsidRPr="003D23B9">
        <w:rPr>
          <w:rFonts w:ascii="Courier New" w:eastAsia="SimSun" w:hAnsi="Courier New"/>
          <w:sz w:val="16"/>
        </w:rPr>
        <w:t>in:</w:t>
      </w:r>
      <w:proofErr w:type="gramEnd"/>
      <w:r w:rsidRPr="003D23B9">
        <w:rPr>
          <w:rFonts w:ascii="Courier New" w:eastAsia="SimSun" w:hAnsi="Courier New"/>
          <w:sz w:val="16"/>
        </w:rPr>
        <w:t xml:space="preserve"> path</w:t>
      </w:r>
    </w:p>
    <w:p w14:paraId="6C9420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09A5CB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required: </w:t>
      </w:r>
      <w:proofErr w:type="gramStart"/>
      <w:r w:rsidRPr="003D23B9">
        <w:rPr>
          <w:rFonts w:ascii="Courier New" w:eastAsia="SimSun" w:hAnsi="Courier New"/>
          <w:sz w:val="16"/>
        </w:rPr>
        <w:t>true</w:t>
      </w:r>
      <w:proofErr w:type="gramEnd"/>
    </w:p>
    <w:p w14:paraId="387EE9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schema:</w:t>
      </w:r>
    </w:p>
    <w:p w14:paraId="77C1F8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675E36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responses:</w:t>
      </w:r>
    </w:p>
    <w:p w14:paraId="24681D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'200':</w:t>
      </w:r>
    </w:p>
    <w:p w14:paraId="4939D9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OK. Updated Charging Data resource is </w:t>
      </w:r>
      <w:proofErr w:type="gramStart"/>
      <w:r w:rsidRPr="003D23B9">
        <w:rPr>
          <w:rFonts w:ascii="Courier New" w:eastAsia="SimSun" w:hAnsi="Courier New"/>
          <w:sz w:val="16"/>
        </w:rPr>
        <w:t>returned</w:t>
      </w:r>
      <w:proofErr w:type="gramEnd"/>
    </w:p>
    <w:p w14:paraId="4B5480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03E3E5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D56B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    schema:</w:t>
      </w:r>
    </w:p>
    <w:p w14:paraId="0E9544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F6F09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'307':</w:t>
      </w:r>
    </w:p>
    <w:p w14:paraId="31C0D0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4CFF48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'308':</w:t>
      </w:r>
    </w:p>
    <w:p w14:paraId="789512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0A060F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'400':</w:t>
      </w:r>
    </w:p>
    <w:p w14:paraId="257E7C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Bad request</w:t>
      </w:r>
    </w:p>
    <w:p w14:paraId="007F6B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335B40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CF08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777954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4B89D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990C8E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277F3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'401':</w:t>
      </w:r>
    </w:p>
    <w:p w14:paraId="4ED592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726DBC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'403':</w:t>
      </w:r>
    </w:p>
    <w:p w14:paraId="76D83A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Forbidden</w:t>
      </w:r>
    </w:p>
    <w:p w14:paraId="60539B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0287AB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CE89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7386CE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BB9F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9F309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BB711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'404':</w:t>
      </w:r>
    </w:p>
    <w:p w14:paraId="192FE3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Not Found</w:t>
      </w:r>
    </w:p>
    <w:p w14:paraId="5D4560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4988EA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4871C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6E670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2B27D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48153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06383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'405':</w:t>
      </w:r>
    </w:p>
    <w:p w14:paraId="44BDD6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41D47E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'408':</w:t>
      </w:r>
    </w:p>
    <w:p w14:paraId="0FF5A1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5D333C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'410':</w:t>
      </w:r>
    </w:p>
    <w:p w14:paraId="11B793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4A93E4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'411':</w:t>
      </w:r>
    </w:p>
    <w:p w14:paraId="26B5C7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26BB23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'413':</w:t>
      </w:r>
    </w:p>
    <w:p w14:paraId="744CC6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3613D29E" w14:textId="49A1BBBE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5" w:author="Ericsson" w:date="2024-05-17T13:03:00Z"/>
          <w:rFonts w:ascii="Courier New" w:eastAsia="SimSun" w:hAnsi="Courier New"/>
          <w:sz w:val="16"/>
        </w:rPr>
      </w:pPr>
      <w:ins w:id="226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'41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3183B7FD" w14:textId="0E88CBE3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7" w:author="Ericsson" w:date="2024-05-17T13:03:00Z"/>
          <w:rFonts w:ascii="Courier New" w:eastAsia="SimSun" w:hAnsi="Courier New"/>
          <w:sz w:val="16"/>
        </w:rPr>
      </w:pPr>
      <w:ins w:id="228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07F0D8CA" w14:textId="08D08CB6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9" w:author="Ericsson" w:date="2024-05-17T13:03:00Z"/>
          <w:rFonts w:ascii="Courier New" w:eastAsia="SimSun" w:hAnsi="Courier New"/>
          <w:sz w:val="16"/>
        </w:rPr>
      </w:pPr>
      <w:ins w:id="230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'4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3DB97C40" w14:textId="12859661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1" w:author="Ericsson" w:date="2024-05-17T13:03:00Z"/>
          <w:rFonts w:ascii="Courier New" w:eastAsia="SimSun" w:hAnsi="Courier New"/>
          <w:sz w:val="16"/>
        </w:rPr>
      </w:pPr>
      <w:ins w:id="232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4056CC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'500':</w:t>
      </w:r>
    </w:p>
    <w:p w14:paraId="5CF1D9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responses/500</w:t>
      </w:r>
      <w:r w:rsidRPr="003D23B9">
        <w:rPr>
          <w:rFonts w:ascii="Courier New" w:eastAsia="SimSun" w:hAnsi="Courier New"/>
          <w:sz w:val="16"/>
        </w:rPr>
        <w:t>'</w:t>
      </w:r>
    </w:p>
    <w:p w14:paraId="5631091F" w14:textId="3372D3FA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3" w:author="Ericsson" w:date="2024-05-17T13:03:00Z"/>
          <w:rFonts w:ascii="Courier New" w:eastAsia="SimSun" w:hAnsi="Courier New"/>
          <w:sz w:val="16"/>
        </w:rPr>
      </w:pPr>
      <w:ins w:id="234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'50</w:t>
        </w:r>
        <w:r>
          <w:rPr>
            <w:rFonts w:ascii="Courier New" w:eastAsia="SimSun" w:hAnsi="Courier New"/>
            <w:sz w:val="16"/>
          </w:rPr>
          <w:t>2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3237D9AE" w14:textId="7E13562B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5" w:author="Ericsson" w:date="2024-05-17T13:03:00Z"/>
          <w:rFonts w:ascii="Courier New" w:eastAsia="SimSun" w:hAnsi="Courier New"/>
          <w:sz w:val="16"/>
        </w:rPr>
      </w:pPr>
      <w:ins w:id="236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</w:t>
        </w:r>
        <w:r w:rsidRPr="003D23B9">
          <w:rPr>
            <w:rFonts w:ascii="Courier New" w:eastAsia="SimSun" w:hAnsi="Courier New"/>
            <w:sz w:val="16"/>
            <w:lang w:val="en-US"/>
          </w:rPr>
          <w:t>responses/50</w:t>
        </w:r>
        <w:r>
          <w:rPr>
            <w:rFonts w:ascii="Courier New" w:eastAsia="SimSun" w:hAnsi="Courier New"/>
            <w:sz w:val="16"/>
            <w:lang w:val="en-US"/>
          </w:rPr>
          <w:t>2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451F7D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'503':</w:t>
      </w:r>
    </w:p>
    <w:p w14:paraId="6420FA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responses/503</w:t>
      </w:r>
      <w:r w:rsidRPr="003D23B9">
        <w:rPr>
          <w:rFonts w:ascii="Courier New" w:eastAsia="SimSun" w:hAnsi="Courier New"/>
          <w:sz w:val="16"/>
        </w:rPr>
        <w:t>'</w:t>
      </w:r>
    </w:p>
    <w:p w14:paraId="6048C7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default:</w:t>
      </w:r>
    </w:p>
    <w:p w14:paraId="6307FD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48AA8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'/</w:t>
      </w:r>
      <w:proofErr w:type="spellStart"/>
      <w:r w:rsidRPr="003D23B9">
        <w:rPr>
          <w:rFonts w:ascii="Courier New" w:eastAsia="SimSun" w:hAnsi="Courier New"/>
          <w:sz w:val="16"/>
        </w:rPr>
        <w:t>chargingdata</w:t>
      </w:r>
      <w:proofErr w:type="spellEnd"/>
      <w:r w:rsidRPr="003D23B9">
        <w:rPr>
          <w:rFonts w:ascii="Courier New" w:eastAsia="SimSun" w:hAnsi="Courier New"/>
          <w:sz w:val="16"/>
        </w:rPr>
        <w:t>/{</w:t>
      </w:r>
      <w:proofErr w:type="spellStart"/>
      <w:r w:rsidRPr="003D23B9">
        <w:rPr>
          <w:rFonts w:ascii="Courier New" w:eastAsia="SimSun" w:hAnsi="Courier New"/>
          <w:sz w:val="16"/>
        </w:rPr>
        <w:t>ChargingDataRef</w:t>
      </w:r>
      <w:proofErr w:type="spellEnd"/>
      <w:r w:rsidRPr="003D23B9">
        <w:rPr>
          <w:rFonts w:ascii="Courier New" w:eastAsia="SimSun" w:hAnsi="Courier New"/>
          <w:sz w:val="16"/>
        </w:rPr>
        <w:t>}/release':</w:t>
      </w:r>
    </w:p>
    <w:p w14:paraId="1666C8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post:</w:t>
      </w:r>
    </w:p>
    <w:p w14:paraId="0036B56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requestBody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D984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required: </w:t>
      </w:r>
      <w:proofErr w:type="gramStart"/>
      <w:r w:rsidRPr="003D23B9">
        <w:rPr>
          <w:rFonts w:ascii="Courier New" w:eastAsia="SimSun" w:hAnsi="Courier New"/>
          <w:sz w:val="16"/>
        </w:rPr>
        <w:t>true</w:t>
      </w:r>
      <w:proofErr w:type="gramEnd"/>
    </w:p>
    <w:p w14:paraId="2CCBBD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content:</w:t>
      </w:r>
    </w:p>
    <w:p w14:paraId="1F3F1D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633D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schema:</w:t>
      </w:r>
    </w:p>
    <w:p w14:paraId="212D2A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ChargingDataRequest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CCEDD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parameters:</w:t>
      </w:r>
    </w:p>
    <w:p w14:paraId="07171C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3D23B9">
        <w:rPr>
          <w:rFonts w:ascii="Courier New" w:eastAsia="SimSun" w:hAnsi="Courier New"/>
          <w:sz w:val="16"/>
        </w:rPr>
        <w:t>ChargingDataRef</w:t>
      </w:r>
      <w:proofErr w:type="spellEnd"/>
    </w:p>
    <w:p w14:paraId="1CB135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gramStart"/>
      <w:r w:rsidRPr="003D23B9">
        <w:rPr>
          <w:rFonts w:ascii="Courier New" w:eastAsia="SimSun" w:hAnsi="Courier New"/>
          <w:sz w:val="16"/>
        </w:rPr>
        <w:t>in:</w:t>
      </w:r>
      <w:proofErr w:type="gramEnd"/>
      <w:r w:rsidRPr="003D23B9">
        <w:rPr>
          <w:rFonts w:ascii="Courier New" w:eastAsia="SimSun" w:hAnsi="Courier New"/>
          <w:sz w:val="16"/>
        </w:rPr>
        <w:t xml:space="preserve"> path</w:t>
      </w:r>
    </w:p>
    <w:p w14:paraId="556735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737A79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required: </w:t>
      </w:r>
      <w:proofErr w:type="gramStart"/>
      <w:r w:rsidRPr="003D23B9">
        <w:rPr>
          <w:rFonts w:ascii="Courier New" w:eastAsia="SimSun" w:hAnsi="Courier New"/>
          <w:sz w:val="16"/>
        </w:rPr>
        <w:t>true</w:t>
      </w:r>
      <w:proofErr w:type="gramEnd"/>
    </w:p>
    <w:p w14:paraId="3CA3A0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schema:</w:t>
      </w:r>
    </w:p>
    <w:p w14:paraId="6C4407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08E0CC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responses:</w:t>
      </w:r>
    </w:p>
    <w:p w14:paraId="330140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'204':</w:t>
      </w:r>
    </w:p>
    <w:p w14:paraId="520F96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No Content.</w:t>
      </w:r>
    </w:p>
    <w:p w14:paraId="3B0A3D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'307':</w:t>
      </w:r>
    </w:p>
    <w:p w14:paraId="12F174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53FE18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'308':</w:t>
      </w:r>
    </w:p>
    <w:p w14:paraId="560750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271B66A8" w14:textId="5361B089" w:rsidR="00AD43D0" w:rsidRPr="003D23B9" w:rsidRDefault="00AD43D0" w:rsidP="00AD43D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7" w:author="Ericsson" w:date="2024-05-17T13:05:00Z"/>
          <w:rFonts w:ascii="Courier New" w:eastAsia="SimSun" w:hAnsi="Courier New"/>
          <w:sz w:val="16"/>
        </w:rPr>
      </w:pPr>
      <w:ins w:id="238" w:author="Ericsson" w:date="2024-05-17T13:05:00Z">
        <w:r w:rsidRPr="003D23B9">
          <w:rPr>
            <w:rFonts w:ascii="Courier New" w:eastAsia="SimSun" w:hAnsi="Courier New"/>
            <w:sz w:val="16"/>
          </w:rPr>
          <w:t xml:space="preserve">        '40</w:t>
        </w:r>
        <w:r>
          <w:rPr>
            <w:rFonts w:ascii="Courier New" w:eastAsia="SimSun" w:hAnsi="Courier New"/>
            <w:sz w:val="16"/>
          </w:rPr>
          <w:t>0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613E0A4E" w14:textId="539690C6" w:rsidR="00AD43D0" w:rsidRPr="003D23B9" w:rsidRDefault="00AD43D0" w:rsidP="00AD43D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9" w:author="Ericsson" w:date="2024-05-17T13:05:00Z"/>
          <w:rFonts w:ascii="Courier New" w:eastAsia="SimSun" w:hAnsi="Courier New"/>
          <w:sz w:val="16"/>
        </w:rPr>
      </w:pPr>
      <w:ins w:id="240" w:author="Ericsson" w:date="2024-05-17T13:05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'TS29571_CommonData.yaml#/components/responses/40</w:t>
        </w:r>
        <w:r>
          <w:rPr>
            <w:rFonts w:ascii="Courier New" w:eastAsia="SimSun" w:hAnsi="Courier New"/>
            <w:sz w:val="16"/>
          </w:rPr>
          <w:t>0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71AE73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'401':</w:t>
      </w:r>
    </w:p>
    <w:p w14:paraId="4C8B5B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60F96529" w14:textId="13F2253A" w:rsidR="00AD43D0" w:rsidRPr="003D23B9" w:rsidRDefault="00AD43D0" w:rsidP="00AD43D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1" w:author="Ericsson" w:date="2024-05-17T13:05:00Z"/>
          <w:rFonts w:ascii="Courier New" w:eastAsia="SimSun" w:hAnsi="Courier New"/>
          <w:sz w:val="16"/>
        </w:rPr>
      </w:pPr>
      <w:ins w:id="242" w:author="Ericsson" w:date="2024-05-17T13:05:00Z">
        <w:r w:rsidRPr="003D23B9">
          <w:rPr>
            <w:rFonts w:ascii="Courier New" w:eastAsia="SimSun" w:hAnsi="Courier New"/>
            <w:sz w:val="16"/>
          </w:rPr>
          <w:t xml:space="preserve">        '40</w:t>
        </w:r>
        <w:r>
          <w:rPr>
            <w:rFonts w:ascii="Courier New" w:eastAsia="SimSun" w:hAnsi="Courier New"/>
            <w:sz w:val="16"/>
          </w:rPr>
          <w:t>3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5AAAC9A8" w14:textId="3D85634A" w:rsidR="00AD43D0" w:rsidRPr="003D23B9" w:rsidRDefault="00AD43D0" w:rsidP="00AD43D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3" w:author="Ericsson" w:date="2024-05-17T13:05:00Z"/>
          <w:rFonts w:ascii="Courier New" w:eastAsia="SimSun" w:hAnsi="Courier New"/>
          <w:sz w:val="16"/>
        </w:rPr>
      </w:pPr>
      <w:ins w:id="244" w:author="Ericsson" w:date="2024-05-17T13:05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'TS29571_CommonData.yaml#/components/responses/40</w:t>
        </w:r>
        <w:r>
          <w:rPr>
            <w:rFonts w:ascii="Courier New" w:eastAsia="SimSun" w:hAnsi="Courier New"/>
            <w:sz w:val="16"/>
          </w:rPr>
          <w:t>3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193292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'404':</w:t>
      </w:r>
    </w:p>
    <w:p w14:paraId="441980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Not Found</w:t>
      </w:r>
    </w:p>
    <w:p w14:paraId="2156D9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1BD368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49B2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5E5669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2601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1088A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FAB62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'410':</w:t>
      </w:r>
    </w:p>
    <w:p w14:paraId="5CFD38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795DA8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'411':</w:t>
      </w:r>
    </w:p>
    <w:p w14:paraId="19231B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72EF07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'413':</w:t>
      </w:r>
    </w:p>
    <w:p w14:paraId="56F9ED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33ADC4DB" w14:textId="791EF110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5" w:author="Ericsson" w:date="2024-05-17T13:06:00Z"/>
          <w:rFonts w:ascii="Courier New" w:eastAsia="SimSun" w:hAnsi="Courier New"/>
          <w:sz w:val="16"/>
        </w:rPr>
      </w:pPr>
      <w:ins w:id="246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'41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2C65CD91" w14:textId="31E40F36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7" w:author="Ericsson" w:date="2024-05-17T13:06:00Z"/>
          <w:rFonts w:ascii="Courier New" w:eastAsia="SimSun" w:hAnsi="Courier New"/>
          <w:sz w:val="16"/>
        </w:rPr>
      </w:pPr>
      <w:ins w:id="248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624CFE36" w14:textId="49569654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9" w:author="Ericsson" w:date="2024-05-17T13:06:00Z"/>
          <w:rFonts w:ascii="Courier New" w:eastAsia="SimSun" w:hAnsi="Courier New"/>
          <w:sz w:val="16"/>
        </w:rPr>
      </w:pPr>
      <w:ins w:id="250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'4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3EC13595" w14:textId="4318F9A4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1" w:author="Ericsson" w:date="2024-05-17T13:06:00Z"/>
          <w:rFonts w:ascii="Courier New" w:eastAsia="SimSun" w:hAnsi="Courier New"/>
          <w:sz w:val="16"/>
        </w:rPr>
      </w:pPr>
      <w:ins w:id="252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4D0BA2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'500':</w:t>
      </w:r>
    </w:p>
    <w:p w14:paraId="5267A3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responses/500</w:t>
      </w:r>
      <w:r w:rsidRPr="003D23B9">
        <w:rPr>
          <w:rFonts w:ascii="Courier New" w:eastAsia="SimSun" w:hAnsi="Courier New"/>
          <w:sz w:val="16"/>
        </w:rPr>
        <w:t>'</w:t>
      </w:r>
    </w:p>
    <w:p w14:paraId="3582E37B" w14:textId="59CE267E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3" w:author="Ericsson" w:date="2024-05-17T13:06:00Z"/>
          <w:rFonts w:ascii="Courier New" w:eastAsia="SimSun" w:hAnsi="Courier New"/>
          <w:sz w:val="16"/>
        </w:rPr>
      </w:pPr>
      <w:ins w:id="254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'50</w:t>
        </w:r>
        <w:r>
          <w:rPr>
            <w:rFonts w:ascii="Courier New" w:eastAsia="SimSun" w:hAnsi="Courier New"/>
            <w:sz w:val="16"/>
          </w:rPr>
          <w:t>2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795DC1B1" w14:textId="11563FB9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5" w:author="Ericsson" w:date="2024-05-17T13:06:00Z"/>
          <w:rFonts w:ascii="Courier New" w:eastAsia="SimSun" w:hAnsi="Courier New"/>
          <w:sz w:val="16"/>
        </w:rPr>
      </w:pPr>
      <w:ins w:id="256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</w:t>
        </w:r>
        <w:r w:rsidRPr="003D23B9">
          <w:rPr>
            <w:rFonts w:ascii="Courier New" w:eastAsia="SimSun" w:hAnsi="Courier New"/>
            <w:sz w:val="16"/>
            <w:lang w:val="en-US"/>
          </w:rPr>
          <w:t>responses/50</w:t>
        </w:r>
        <w:r>
          <w:rPr>
            <w:rFonts w:ascii="Courier New" w:eastAsia="SimSun" w:hAnsi="Courier New"/>
            <w:sz w:val="16"/>
            <w:lang w:val="en-US"/>
          </w:rPr>
          <w:t>2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6CEE0E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'503':</w:t>
      </w:r>
    </w:p>
    <w:p w14:paraId="03AE95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responses/503</w:t>
      </w:r>
      <w:r w:rsidRPr="003D23B9">
        <w:rPr>
          <w:rFonts w:ascii="Courier New" w:eastAsia="SimSun" w:hAnsi="Courier New"/>
          <w:sz w:val="16"/>
        </w:rPr>
        <w:t>'</w:t>
      </w:r>
    </w:p>
    <w:p w14:paraId="5B9C8E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default:</w:t>
      </w:r>
    </w:p>
    <w:p w14:paraId="20033C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373028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>components:</w:t>
      </w:r>
    </w:p>
    <w:p w14:paraId="4D7CB0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</w:t>
      </w:r>
      <w:proofErr w:type="spellStart"/>
      <w:r w:rsidRPr="003D23B9">
        <w:rPr>
          <w:rFonts w:ascii="Courier New" w:eastAsia="SimSun" w:hAnsi="Courier New"/>
          <w:sz w:val="16"/>
        </w:rPr>
        <w:t>securitySchemes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37C65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oAuth2ClientCredentials:</w:t>
      </w:r>
    </w:p>
    <w:p w14:paraId="165C53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oauth2</w:t>
      </w:r>
    </w:p>
    <w:p w14:paraId="6F0CB5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flows:</w:t>
      </w:r>
    </w:p>
    <w:p w14:paraId="5595A9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clientCredentials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8D52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tokenUrl</w:t>
      </w:r>
      <w:proofErr w:type="spellEnd"/>
      <w:r w:rsidRPr="003D23B9">
        <w:rPr>
          <w:rFonts w:ascii="Courier New" w:eastAsia="SimSun" w:hAnsi="Courier New"/>
          <w:sz w:val="16"/>
        </w:rPr>
        <w:t>: '</w:t>
      </w:r>
      <w:r w:rsidRPr="003D23B9">
        <w:rPr>
          <w:rFonts w:ascii="Courier New" w:eastAsia="SimSun" w:hAnsi="Courier New"/>
          <w:sz w:val="16"/>
          <w:lang w:val="en-US"/>
        </w:rPr>
        <w:t>{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nrfApiRoot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}/oauth2/token</w:t>
      </w:r>
      <w:r w:rsidRPr="003D23B9">
        <w:rPr>
          <w:rFonts w:ascii="Courier New" w:eastAsia="SimSun" w:hAnsi="Courier New"/>
          <w:sz w:val="16"/>
        </w:rPr>
        <w:t>'</w:t>
      </w:r>
    </w:p>
    <w:p w14:paraId="6DA9B7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scopes:</w:t>
      </w:r>
    </w:p>
    <w:p w14:paraId="22E8DF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proofErr w:type="spellStart"/>
      <w:r w:rsidRPr="003D23B9">
        <w:rPr>
          <w:rFonts w:ascii="Courier New" w:eastAsia="SimSun" w:hAnsi="Courier New"/>
          <w:sz w:val="16"/>
        </w:rPr>
        <w:t>nchf-convergedcharging</w:t>
      </w:r>
      <w:proofErr w:type="spellEnd"/>
      <w:r w:rsidRPr="003D23B9">
        <w:rPr>
          <w:rFonts w:ascii="Courier New" w:eastAsia="SimSun" w:hAnsi="Courier New"/>
          <w:sz w:val="16"/>
        </w:rPr>
        <w:t xml:space="preserve">: Access to the </w:t>
      </w:r>
      <w:proofErr w:type="spellStart"/>
      <w:r w:rsidRPr="003D23B9">
        <w:rPr>
          <w:rFonts w:ascii="Courier New" w:eastAsia="SimSun" w:hAnsi="Courier New"/>
          <w:sz w:val="16"/>
        </w:rPr>
        <w:t>Nchf_ConvergedCharging</w:t>
      </w:r>
      <w:proofErr w:type="spellEnd"/>
      <w:r w:rsidRPr="003D23B9">
        <w:rPr>
          <w:rFonts w:ascii="Courier New" w:eastAsia="SimSun" w:hAnsi="Courier New"/>
          <w:sz w:val="16"/>
        </w:rPr>
        <w:t xml:space="preserve"> API</w:t>
      </w:r>
    </w:p>
    <w:p w14:paraId="5AC01C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schemas:</w:t>
      </w:r>
    </w:p>
    <w:p w14:paraId="171EC7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ChargingDataRequest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D1EB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A3D10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3C090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subscriberIdentifier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D6E7E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2EA4D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tenantIdentifier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19E80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8B286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EC59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D342F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mnSConsumerIdentifier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10BF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B9694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nfConsumerIdentification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D5BD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NFIdentification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4DF4D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invocationTimeStamp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B93D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E8459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invocationSequenceNumber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67146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2A0B7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retransmissionIndicator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4A9F2B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576639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oneTimeEvent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AD92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28EC49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oneTimeEventType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D814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oneTimeEventType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B8A6F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notifyUri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D78B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00707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supportedFeatures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C011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SupportedFeatures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B67B9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</w:t>
      </w:r>
      <w:r w:rsidRPr="003D23B9">
        <w:rPr>
          <w:rFonts w:ascii="Courier New" w:eastAsia="SimSun" w:hAnsi="Courier New"/>
          <w:sz w:val="16"/>
          <w:lang w:eastAsia="zh-CN"/>
        </w:rPr>
        <w:t>Specification</w:t>
      </w:r>
      <w:r w:rsidRPr="003D23B9">
        <w:rPr>
          <w:rFonts w:ascii="Courier New" w:eastAsia="SimSun" w:hAnsi="Courier New"/>
          <w:sz w:val="16"/>
        </w:rPr>
        <w:t>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5318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FEA3F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multipleUnitUsage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957D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9EE6A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A88DD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MultipleUnitUsage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F9F30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91016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492E24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A2F3F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1AC60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5CFDA1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920F7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easid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CEAF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42D38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ednid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D2C9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27822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eASProviderIdentifier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E106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4C77C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EF79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51548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7F63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PDUSessionChargingInformation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E08E9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roamingQBCInformation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0420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RoamingQBCInformation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46D95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B0A59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SMSChargingInformation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729B9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nEFChargingInformation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CEED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NEFChargingInformation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B66F7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registrationChargingInformation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2E4B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RegistrationChargingInformation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222E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n2ConnectionChargingInformation:</w:t>
      </w:r>
    </w:p>
    <w:p w14:paraId="214C0E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'#/components/schemas/N2ConnectionChargingInformation'</w:t>
      </w:r>
    </w:p>
    <w:p w14:paraId="7DC862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809B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FD438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nSPAChargingInformation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B9186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NSPAChargingInformation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8D711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nSMChargingInformation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DBB98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NSMChargingInformation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0E6E6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mMTelChargingInformation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2ABE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MMTelChargingInformation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3DDF2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AF13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IMSChargingInformation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B9258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3D23B9">
        <w:rPr>
          <w:rFonts w:ascii="Courier New" w:eastAsia="SimSun" w:hAnsi="Courier New"/>
          <w:sz w:val="16"/>
        </w:rPr>
        <w:t>':</w:t>
      </w:r>
    </w:p>
    <w:p w14:paraId="18487E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'#/components/schemas/EdgeInfrastructureUsageChargingInformation'</w:t>
      </w:r>
    </w:p>
    <w:p w14:paraId="302713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eASDeploymentChargingInformation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1208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EASDeploymentChargingInformation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CD454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directEdgeEnablingServiceChargingInformation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BF46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NEFChargingInformation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D0F0D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exposedEdgeEnablingServiceChargingInformation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94A9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NEFChargingInformation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3407D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0FB0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ProseChargingInformation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0E832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mMSChargingInformation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D32C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MMSChargingInformation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E519B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BBD4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MBSSessionChargingInformation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E1D3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tSNChargingInformation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8A8E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TSN</w:t>
      </w:r>
      <w:r w:rsidRPr="003D23B9">
        <w:rPr>
          <w:rFonts w:ascii="Courier New" w:eastAsia="SimSun" w:hAnsi="Courier New" w:hint="eastAsia"/>
          <w:sz w:val="16"/>
          <w:lang w:eastAsia="zh-CN"/>
        </w:rPr>
        <w:t>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98C2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interCHFInformation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6B9E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InterCHFInformation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BF4A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nSACFChargingInformation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8B44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NSACFChargingInformation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7D1C5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nSSAAChargingInformation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8E63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NSSAAChargingInformation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29D13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5F0F83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nfConsumerIdentification</w:t>
      </w:r>
      <w:proofErr w:type="spellEnd"/>
      <w:r w:rsidRPr="003D23B9" w:rsidDel="00B36BCD">
        <w:rPr>
          <w:rFonts w:ascii="Courier New" w:eastAsia="SimSun" w:hAnsi="Courier New"/>
          <w:sz w:val="16"/>
        </w:rPr>
        <w:t xml:space="preserve"> </w:t>
      </w:r>
    </w:p>
    <w:p w14:paraId="712E5E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invocationTimeStamp</w:t>
      </w:r>
      <w:proofErr w:type="spellEnd"/>
    </w:p>
    <w:p w14:paraId="1AF4BF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invocationSequenceNumber</w:t>
      </w:r>
      <w:proofErr w:type="spellEnd"/>
    </w:p>
    <w:p w14:paraId="3A7447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9DCA1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01D75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52CEB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invocationTimeStamp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58F7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B2A2B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invocationSequenceNumber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D4F4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3B387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invocationResult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5A31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InvocationResult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195D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sessionFailover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3048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SessionFailover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351BE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supportedFeatures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093E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SupportedFeatures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7ADF0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multipleUnitInformation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F65B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418DB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8B64B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MultipleUnitInformation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487C8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823B1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6C4D89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5B35F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D53C7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  $ref: '#/components/schemas/Trigger'</w:t>
      </w:r>
    </w:p>
    <w:p w14:paraId="121590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05000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2E0C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PDUSessionChargingInformation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998D0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roamingQBCInformation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7977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RoamingQBCInformation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CF0CE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23C7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A7A5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A7888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MBSSessionChargingInformation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D2288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interCHFInformation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ED18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InterCHFInformation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2C1F2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2575E2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invocationTimeStamp</w:t>
      </w:r>
      <w:proofErr w:type="spellEnd"/>
    </w:p>
    <w:p w14:paraId="368D7C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invocationSequenceNumber</w:t>
      </w:r>
      <w:proofErr w:type="spellEnd"/>
    </w:p>
    <w:p w14:paraId="6CE92F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ChargingNotifyRequest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DFF0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22BD5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6B6CB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notificationType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BA3F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NotificationType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D3078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reauthorizationDetails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9216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A6BB4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0FED8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ReauthorizationDetails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BCFA0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275EE6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7EC023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notificationType</w:t>
      </w:r>
      <w:proofErr w:type="spellEnd"/>
    </w:p>
    <w:p w14:paraId="2C1B72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ChargingNotifyResponse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F411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54A8A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7AA84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nvocationResult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B09C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InvocationResult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97057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NFIdentification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E25F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8681F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D867E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nFName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BB6B6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89C5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nFIPv4Address:</w:t>
      </w:r>
    </w:p>
    <w:p w14:paraId="7F5E95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6AA6EC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nFIPv6Address:</w:t>
      </w:r>
    </w:p>
    <w:p w14:paraId="20CF19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3FFCF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nFPLMNID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CA1B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F9E4C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nodeFunctionality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F46D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NodeFunctionality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A28D0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nFFqdn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E0C2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B911A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48B0E2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nodeFunctionality</w:t>
      </w:r>
      <w:proofErr w:type="spellEnd"/>
    </w:p>
    <w:p w14:paraId="44EB6D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MultipleUnitUsage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CE01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81907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33F3B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EA4C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69741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requestedUnit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C507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RequestedUnit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8CE0B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allocateUnit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A994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AllocateUnit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BB662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u</w:t>
      </w:r>
      <w:r w:rsidRPr="003D23B9">
        <w:rPr>
          <w:rFonts w:ascii="Courier New" w:eastAsia="SimSun" w:hAnsi="Courier New"/>
          <w:sz w:val="16"/>
        </w:rPr>
        <w:t>sedUnitContainer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EE846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FF014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852A5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UsedUnitContainer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A78F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83F1F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allocatedUnit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9F11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AllocatedUnit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961C7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2BAA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12AD3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multihomedPDUAddress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0F76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4C2C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mBUPFID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476E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5B68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0CCBA0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</w:p>
    <w:p w14:paraId="7AC5C9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InvocationResult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D911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28CE3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20EF2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error:</w:t>
      </w:r>
    </w:p>
    <w:p w14:paraId="327EAD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0D21A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failureHandling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5D0E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FailureHandling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80FFC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Trigger:</w:t>
      </w:r>
    </w:p>
    <w:p w14:paraId="0862B1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D33B7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40A23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3FC60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41229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triggerCategory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C505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TriggerCategory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C782C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timeLimit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95B4B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E62B8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volumeLimit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4C25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04BFD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volumeLimit64:</w:t>
      </w:r>
    </w:p>
    <w:p w14:paraId="3E4B24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3CF9B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eventLimit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E96CE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A8EDF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maxNumberOfccc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11CE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42EA6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tariffTimeChange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C8D3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F5D70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3EAC23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triggerCategory</w:t>
      </w:r>
      <w:proofErr w:type="spellEnd"/>
    </w:p>
    <w:p w14:paraId="6CE1B5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MultipleUnitInformation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EEBA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68543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173C5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resultCode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791C3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ResultCode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E3C98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5A47A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0CF9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grantedUnit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6DE5C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GrantedUnit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7F8C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allocatedUnit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3B73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AllocatedUnit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EC865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28F858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A5C8D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BBF3D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62972E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CD5AB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validityTime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19C4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9AE5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quotaHoldingTime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6568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556AB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finalUnitIndication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0D47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FinalUnitIndication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D8D6A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timeQuotaThreshold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3000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2D8528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volumeQuotaThreshold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85F68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F480D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unitQuotaThreshold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28BE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828CE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7BF1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DDDDD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announcementInformation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7E83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AnnouncementInformation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798B9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mBUPFID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915F9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B0CD8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16D2E8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</w:p>
    <w:p w14:paraId="3435F5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RequestedUnit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2AD8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7BBE9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EFB26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time:</w:t>
      </w:r>
    </w:p>
    <w:p w14:paraId="341328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5E049A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totalVolume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19F53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0865BB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1CD2B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770A3E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189A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DF325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serviceSpecificUnits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FD4D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78BBF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UsedUnitContainer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4C7E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C94CF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3EEB7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0AF2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6FF23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1064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F5F6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270A53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24412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8924E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3FCC84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240CE8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triggerTimestamp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52A0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2D110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time:</w:t>
      </w:r>
    </w:p>
    <w:p w14:paraId="096EB7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78FF2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totalVolume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86161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7AF302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AEAF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39976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68A7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76DF55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serviceSpecificUnits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D2A8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C9D40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eventTimeStamps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ADFD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</w:p>
    <w:p w14:paraId="08F315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07DAC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05D5E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8ECC7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EAC54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2914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1700CF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13BD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14A5B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nSPAContainerInformation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AC9F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NSPAContainerInformation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57FD5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pC5ContainerInformation:</w:t>
      </w:r>
    </w:p>
    <w:p w14:paraId="2430AA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'#/components/schemas/PC5ContainerInformation'</w:t>
      </w:r>
    </w:p>
    <w:p w14:paraId="7A1B7B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5634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MBSContainerInformation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216D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6E7587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</w:p>
    <w:p w14:paraId="2DCAF8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AllocateUnit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E9C08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30F81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4E253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allocateUnitIndicator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9A2A9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AllocateUnitIndicator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0518A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nSACContainerInformation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32B1B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NSACContainerInformation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7C135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AllocatedUnit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A1B17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C54A2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5DC16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465F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1D880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29B8E3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5018F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7F1A0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2BB311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FB4F4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triggerTimestamp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0F58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3CB68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8358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2D3F7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nSACContainerInformation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BD76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NSACContainerInformation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77307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52E968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</w:p>
    <w:p w14:paraId="5F658E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GrantedUnit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1040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89631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4F267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tariffTimeChange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26768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416A6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time:</w:t>
      </w:r>
    </w:p>
    <w:p w14:paraId="240AF5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5377F0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totalVolume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B5284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7C4CE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4452A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C75CC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3BF1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CA15E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serviceSpecificUnits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C5D6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01C55D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FinalUnitIndication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A1F0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E9898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F1D1C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finalUnitAction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ED8F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FinalUnitAction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6B9CF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restrictionFilterRule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61EA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IPFilterRule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46887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restrictionFilterRuleList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91820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DB1E7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D042C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IPFilterRule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42FD4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39F83A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filterId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2E607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DC3DA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filterIdList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B31E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B92DD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C4E79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099368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770B0D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redirectServer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0D93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RedirectServer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9D84F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2A6834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finalUnitAction</w:t>
      </w:r>
      <w:proofErr w:type="spellEnd"/>
    </w:p>
    <w:p w14:paraId="7AB08E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RedirectServer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24DCD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DCD72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DB578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redirectAddressType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EF84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RedirectAddressType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C6DF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redirectServerAddress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7B02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223B5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6EF85C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redirectAddressType</w:t>
      </w:r>
      <w:proofErr w:type="spellEnd"/>
    </w:p>
    <w:p w14:paraId="490288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redirectServerAddress</w:t>
      </w:r>
      <w:proofErr w:type="spellEnd"/>
    </w:p>
    <w:p w14:paraId="0136A2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ReauthorizationDetails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14D5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2460E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49AF1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3B74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EEB9E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3DAC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912EE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4CEA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FD954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PDUSessionChargingInformation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9A06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2F31A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353CA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83AE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6C3B0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sMFchargingId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5BA8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SmfChargingId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497C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homeProvidedChargingId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3F7B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780B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sMFHomeProvidedChargingId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B6449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SmfChargingId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16898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4BC99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4912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451D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E99CF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iMSSessionInformation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DC23F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</w:t>
      </w:r>
      <w:r w:rsidRPr="003D23B9">
        <w:rPr>
          <w:rFonts w:ascii="Courier New" w:eastAsia="SimSun" w:hAnsi="Courier New" w:cs="Courier New"/>
          <w:sz w:val="16"/>
          <w:szCs w:val="16"/>
        </w:rPr>
        <w:t>Npcf_SMPolicyControl.yaml</w:t>
      </w:r>
      <w:r w:rsidRPr="003D23B9">
        <w:rPr>
          <w:rFonts w:ascii="Courier New" w:eastAsia="SimSun" w:hAnsi="Courier New"/>
          <w:sz w:val="16"/>
        </w:rPr>
        <w:t>#/components/schemas/</w:t>
      </w:r>
      <w:proofErr w:type="spellStart"/>
      <w:r w:rsidRPr="003D23B9">
        <w:rPr>
          <w:rFonts w:ascii="Courier New" w:eastAsia="SimSun" w:hAnsi="Courier New"/>
          <w:sz w:val="16"/>
        </w:rPr>
        <w:t>CallInfo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FF8B5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mAPDUNon3GPPUserLocationInfo:</w:t>
      </w:r>
    </w:p>
    <w:p w14:paraId="634789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A6BEC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non3GPPUserLocationTime:</w:t>
      </w:r>
    </w:p>
    <w:p w14:paraId="295AD3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C7328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mAPDUNon3GPPUserLocationTime:</w:t>
      </w:r>
    </w:p>
    <w:p w14:paraId="08ED89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BB0E8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presenceReportingAreaInformation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E5E2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object</w:t>
      </w:r>
    </w:p>
    <w:p w14:paraId="4A26D7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additionalProperties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3364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PresenceInfo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1AAB1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minProperties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C633F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8943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AE35F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pduSessionInformation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DED7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PDUSessionInformation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069A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unitCountInactivityTimer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5336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  <w:r w:rsidRPr="003D23B9">
        <w:rPr>
          <w:rFonts w:ascii="Courier New" w:eastAsia="SimSun" w:hAnsi="Courier New"/>
          <w:sz w:val="16"/>
        </w:rPr>
        <w:br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</w:t>
      </w:r>
      <w:r w:rsidRPr="003D23B9">
        <w:rPr>
          <w:rFonts w:ascii="Courier New" w:eastAsia="SimSun" w:hAnsi="Courier New"/>
          <w:sz w:val="16"/>
          <w:lang w:bidi="ar-IQ"/>
        </w:rPr>
        <w:t>ANSecondaryRATUsageReport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5C09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3E0AB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3252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E88CA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0DC6E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servedGPSI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8952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623D6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servedPEI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EEBA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C7102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unauthenticatedFlag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87BA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6FFCD9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roamerInOut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350A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RoamerInOut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7CF0F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PDUSessionInformation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D9FFF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E17D6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37EE4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networkSlicingInfo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6021F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NetworkSlicingInfo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A8CB6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pduSessionID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34511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PduSessionId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ACE0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2A2C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PduSessionType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6FB38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sscMode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A2DC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SscMode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8E3FD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hPlmnId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D72FA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EF003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B73E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8DDDF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C774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8D0F4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mAPDUNon3GPPRATType:</w:t>
      </w:r>
    </w:p>
    <w:p w14:paraId="0348CF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B5B6B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dnnId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2ECD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Dnn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79232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dnnSelectionMode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EA4B9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dnnSelectionMode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05D84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chargingCharacteristics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A247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2A908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pattern: '^</w:t>
      </w:r>
      <w:r w:rsidRPr="003D23B9">
        <w:rPr>
          <w:rFonts w:ascii="Courier New" w:eastAsia="SimSun" w:hAnsi="Courier New" w:cs="Arial"/>
          <w:sz w:val="16"/>
          <w:lang w:eastAsia="ja-JP"/>
        </w:rPr>
        <w:t>[0-9a-fA-</w:t>
      </w:r>
      <w:proofErr w:type="gramStart"/>
      <w:r w:rsidRPr="003D23B9">
        <w:rPr>
          <w:rFonts w:ascii="Courier New" w:eastAsia="SimSun" w:hAnsi="Courier New" w:cs="Arial"/>
          <w:sz w:val="16"/>
          <w:lang w:eastAsia="ja-JP"/>
        </w:rPr>
        <w:t>F]</w:t>
      </w:r>
      <w:r w:rsidRPr="003D23B9">
        <w:rPr>
          <w:rFonts w:ascii="Courier New" w:eastAsia="SimSun" w:hAnsi="Courier New"/>
          <w:sz w:val="16"/>
        </w:rPr>
        <w:t>{</w:t>
      </w:r>
      <w:proofErr w:type="gramEnd"/>
      <w:r w:rsidRPr="003D23B9">
        <w:rPr>
          <w:rFonts w:ascii="Courier New" w:eastAsia="SimSun" w:hAnsi="Courier New"/>
          <w:sz w:val="16"/>
        </w:rPr>
        <w:t>1,4}$'</w:t>
      </w:r>
    </w:p>
    <w:p w14:paraId="39C617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8E9D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D2CE4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startTime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E4CB3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F81F3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stopTime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5CCE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E7AAE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3gppPSDataOffStatus:</w:t>
      </w:r>
    </w:p>
    <w:p w14:paraId="0384D6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1A1F94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sessionStopIndicator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9B99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146D91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8180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52DCD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diagnostics:</w:t>
      </w:r>
    </w:p>
    <w:p w14:paraId="292DF8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639D92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authorizedQoSInformation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0171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'TS29512_Npcf_SMPolicyControl.yaml#/components/schemas/AuthorizedDefaultQos'</w:t>
      </w:r>
    </w:p>
    <w:p w14:paraId="6575C9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subscribedQoSInformation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B7DC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'TS29571_CommonData.yaml#/components/schemas/SubscribedDefaultQos'</w:t>
      </w:r>
    </w:p>
    <w:p w14:paraId="12A5F6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authorizedSessionAMBR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F090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Ambr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ED92D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subscribedSessionAMBR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ABB9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Ambr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0A0E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servingCNPlmnId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3CDA4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32683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mAPDUSessionInformation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A12C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MAPDUSessionInformation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D3493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enhancedDiagnostics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4FCF2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'#/components/schemas/EnhancedDiagnostics5G'</w:t>
      </w:r>
    </w:p>
    <w:p w14:paraId="16F72F6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redundantTransmissionType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3E1E6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RedundantTransmissionType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C64AC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pDUSessionPairID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2DF5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573FFB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cpCIoTOptimisationIndicator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9ABA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66FA8E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5GSControlPlaneOnlyIndicator:</w:t>
      </w:r>
    </w:p>
    <w:p w14:paraId="353E38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2F164F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smallDataRateControlIndicator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EAC2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1A35C0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eastAsia="zh-CN"/>
        </w:rPr>
        <w:t>5GLANTypeService:</w:t>
      </w:r>
    </w:p>
    <w:p w14:paraId="1B2350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r w:rsidRPr="003D23B9">
        <w:rPr>
          <w:rFonts w:ascii="Courier New" w:eastAsia="SimSun" w:hAnsi="Courier New"/>
          <w:sz w:val="16"/>
          <w:lang w:eastAsia="zh-CN"/>
        </w:rPr>
        <w:t>5GLANTypeService</w:t>
      </w:r>
      <w:r w:rsidRPr="003D23B9">
        <w:rPr>
          <w:rFonts w:ascii="Courier New" w:eastAsia="SimSun" w:hAnsi="Courier New"/>
          <w:sz w:val="16"/>
        </w:rPr>
        <w:t>'</w:t>
      </w:r>
    </w:p>
    <w:p w14:paraId="34CC00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sNPNInformation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12AAC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bookmarkStart w:id="257" w:name="_Hlk143698612"/>
      <w:proofErr w:type="spellStart"/>
      <w:r w:rsidRPr="003D23B9">
        <w:rPr>
          <w:rFonts w:ascii="Courier New" w:eastAsia="SimSun" w:hAnsi="Courier New"/>
          <w:sz w:val="16"/>
          <w:lang w:eastAsia="zh-CN"/>
        </w:rPr>
        <w:t>SNPNInformation</w:t>
      </w:r>
      <w:bookmarkEnd w:id="257"/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D16FA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eastAsia="zh-CN"/>
        </w:rPr>
        <w:t>5GMulticastService:</w:t>
      </w:r>
    </w:p>
    <w:p w14:paraId="6585F5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r w:rsidRPr="003D23B9">
        <w:rPr>
          <w:rFonts w:ascii="Courier New" w:eastAsia="SimSun" w:hAnsi="Courier New"/>
          <w:sz w:val="16"/>
          <w:lang w:eastAsia="zh-CN"/>
        </w:rPr>
        <w:t>5GMulticastService</w:t>
      </w:r>
      <w:r w:rsidRPr="003D23B9">
        <w:rPr>
          <w:rFonts w:ascii="Courier New" w:eastAsia="SimSun" w:hAnsi="Courier New"/>
          <w:sz w:val="16"/>
        </w:rPr>
        <w:t>'</w:t>
      </w:r>
    </w:p>
    <w:p w14:paraId="5F23C2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kern w:val="2"/>
          <w:sz w:val="16"/>
          <w:szCs w:val="22"/>
          <w:lang w:val="en-US"/>
        </w:rPr>
        <w:t>5GSBridgeInformation</w:t>
      </w:r>
      <w:r w:rsidRPr="003D23B9">
        <w:rPr>
          <w:rFonts w:ascii="Courier New" w:eastAsia="SimSun" w:hAnsi="Courier New"/>
          <w:sz w:val="16"/>
        </w:rPr>
        <w:t>:</w:t>
      </w:r>
    </w:p>
    <w:p w14:paraId="79E622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/>
          <w:kern w:val="2"/>
          <w:sz w:val="16"/>
          <w:szCs w:val="22"/>
          <w:lang w:val="en-US"/>
        </w:rPr>
        <w:t>5GSBridgeInformation</w:t>
      </w:r>
      <w:r w:rsidRPr="003D23B9">
        <w:rPr>
          <w:rFonts w:ascii="Courier New" w:eastAsia="SimSun" w:hAnsi="Courier New"/>
          <w:sz w:val="16"/>
        </w:rPr>
        <w:t>'</w:t>
      </w:r>
    </w:p>
    <w:p w14:paraId="0CB7A8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satelliteAccessIndicator</w:t>
      </w:r>
      <w:proofErr w:type="spellEnd"/>
      <w:r w:rsidRPr="003D23B9">
        <w:rPr>
          <w:rFonts w:ascii="Courier New" w:eastAsia="SimSun" w:hAnsi="Courier New" w:hint="eastAsia"/>
          <w:sz w:val="16"/>
          <w:lang w:eastAsia="zh-CN"/>
        </w:rPr>
        <w:t>:</w:t>
      </w:r>
    </w:p>
    <w:p w14:paraId="7CD83F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0F003C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</w:t>
      </w:r>
      <w:r w:rsidRPr="003D23B9">
        <w:rPr>
          <w:rFonts w:ascii="Courier New" w:eastAsia="SimSun" w:hAnsi="Courier New" w:hint="eastAsia"/>
          <w:sz w:val="16"/>
          <w:lang w:eastAsia="zh-CN"/>
        </w:rPr>
        <w:t>B</w:t>
      </w:r>
      <w:r w:rsidRPr="003D23B9">
        <w:rPr>
          <w:rFonts w:ascii="Courier New" w:eastAsia="SimSun" w:hAnsi="Courier New"/>
          <w:sz w:val="16"/>
        </w:rPr>
        <w:t>ackhaul</w:t>
      </w:r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72156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Satellite</w:t>
      </w:r>
      <w:r w:rsidRPr="003D23B9">
        <w:rPr>
          <w:rFonts w:ascii="Courier New" w:eastAsia="SimSun" w:hAnsi="Courier New" w:hint="eastAsia"/>
          <w:sz w:val="16"/>
          <w:lang w:eastAsia="zh-CN"/>
        </w:rPr>
        <w:t>B</w:t>
      </w:r>
      <w:r w:rsidRPr="003D23B9">
        <w:rPr>
          <w:rFonts w:ascii="Courier New" w:eastAsia="SimSun" w:hAnsi="Courier New"/>
          <w:sz w:val="16"/>
        </w:rPr>
        <w:t>ackhaul</w:t>
      </w:r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50ED0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545DD1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pduSessionID</w:t>
      </w:r>
      <w:proofErr w:type="spellEnd"/>
    </w:p>
    <w:p w14:paraId="2E2858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dnnId</w:t>
      </w:r>
      <w:proofErr w:type="spellEnd"/>
    </w:p>
    <w:p w14:paraId="5CE93B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PDUContainerInformation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9FFD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6CC01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B56A6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4E51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93A4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timeofLastUsage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0FA6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F7352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2320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QosData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CA368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qoSCharacteristics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E557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106BB0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afChargingIdentifier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4E24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6E61E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afChargingIdString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1D47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ApplicationChargingId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5A34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9B6A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F52D1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3548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23D60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BB86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012EF3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servingNodeID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1704E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C851F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A1DEC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8F83B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605E5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presenceReportingAreaInformation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B4FFA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object</w:t>
      </w:r>
    </w:p>
    <w:p w14:paraId="763953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additionalProperties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45B3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PresenceInfo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1009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minProperties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B5121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3gppPSDataOffStatus:</w:t>
      </w:r>
    </w:p>
    <w:p w14:paraId="028870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4757AA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sponsorIdentity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2D96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4F3C2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applicationserviceProviderIdentity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8261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2D1A6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chargingRuleBaseName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DC56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2F810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mAPDUSteeringFunctionality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8FDE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'TS29512_Npcf_SMPolicyControl.yaml#/components/schemas/SteeringFunctionality'</w:t>
      </w:r>
    </w:p>
    <w:p w14:paraId="5749D3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mAPDUSteeringMode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397B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'TS29512_Npcf_SMPolicyControl.yaml#/components/schemas/SteeringMode'</w:t>
      </w:r>
    </w:p>
    <w:p w14:paraId="26462A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CD5C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D5C34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qosMonitoringReport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55C8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7020E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4F779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QosMonitoringReport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0B3B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B07AE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mBSSessionID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B47F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MbsSessionId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79E72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mBSDeliveryMethod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9CCE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MbsDeliveryMethod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E97ED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NSPAContainerInformation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73D2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76D1C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FDD38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uplinkL</w:t>
      </w:r>
      <w:r w:rsidRPr="003D23B9">
        <w:rPr>
          <w:rFonts w:ascii="Courier New" w:hAnsi="Courier New"/>
          <w:sz w:val="16"/>
          <w:lang w:val="x-none"/>
        </w:rPr>
        <w:t>atency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DB61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4F35AF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downlinkLatency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99D62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5D7FE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uplinkT</w:t>
      </w:r>
      <w:r w:rsidRPr="003D23B9">
        <w:rPr>
          <w:rFonts w:ascii="Courier New" w:hAnsi="Courier New"/>
          <w:sz w:val="16"/>
          <w:lang w:val="x-none"/>
        </w:rPr>
        <w:t>hroughput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588F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'</w:t>
      </w:r>
    </w:p>
    <w:p w14:paraId="4284B0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downlinkThroughput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7DC4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'#/components/schemas/Throughput'</w:t>
      </w:r>
    </w:p>
    <w:p w14:paraId="2EF629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hAnsi="Courier New"/>
          <w:sz w:val="16"/>
          <w:lang w:val="x-none"/>
        </w:rPr>
        <w:t>maximumPacketLossRateUL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A5DD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5A39A1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maximumPacketLossRateDL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FF8DB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38FEEA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hAnsi="Courier New"/>
          <w:sz w:val="16"/>
          <w:lang w:val="x-none"/>
        </w:rPr>
        <w:t>serviceExperienceStatisticsData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67643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'TS29520_Nnwdaf_EventsSubscription.yaml#/components/schemas/ServiceExperienceInfo'</w:t>
      </w:r>
    </w:p>
    <w:p w14:paraId="2201D4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hAnsi="Courier New"/>
          <w:sz w:val="16"/>
          <w:lang w:val="x-none"/>
        </w:rPr>
        <w:t>theNumberOfPDUSessions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B4C48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78894C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hAnsi="Courier New"/>
          <w:sz w:val="16"/>
          <w:lang w:val="x-none"/>
        </w:rPr>
        <w:t>theNumberOfRegisteredSubscribers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524C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5E5444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hAnsi="Courier New"/>
          <w:sz w:val="16"/>
          <w:lang w:val="x-none"/>
        </w:rPr>
        <w:t>loadLevel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C600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'TS29520_Nnwdaf_EventsSubscription.yaml#/components/schemas/NsiLoadLevelInfo'</w:t>
      </w:r>
    </w:p>
    <w:p w14:paraId="040935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NSPAChargingInformation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5CD6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49671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A99F0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singleN</w:t>
      </w:r>
      <w:proofErr w:type="spellEnd"/>
      <w:r w:rsidRPr="003D23B9">
        <w:rPr>
          <w:rFonts w:ascii="Courier New" w:eastAsia="SimSun" w:hAnsi="Courier New"/>
          <w:color w:val="000000"/>
          <w:sz w:val="16"/>
          <w:lang w:val="en-US"/>
        </w:rPr>
        <w:t>SSAI</w:t>
      </w:r>
      <w:r w:rsidRPr="003D23B9">
        <w:rPr>
          <w:rFonts w:ascii="Courier New" w:eastAsia="SimSun" w:hAnsi="Courier New"/>
          <w:sz w:val="16"/>
        </w:rPr>
        <w:t>:</w:t>
      </w:r>
    </w:p>
    <w:p w14:paraId="4EA04C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69B671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42CF67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singleN</w:t>
      </w:r>
      <w:proofErr w:type="spellEnd"/>
      <w:r w:rsidRPr="003D23B9">
        <w:rPr>
          <w:rFonts w:ascii="Courier New" w:eastAsia="SimSun" w:hAnsi="Courier New"/>
          <w:color w:val="000000"/>
          <w:sz w:val="16"/>
          <w:lang w:val="en-US"/>
        </w:rPr>
        <w:t>SSAI</w:t>
      </w:r>
    </w:p>
    <w:p w14:paraId="29CDFA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NetworkSlicingInfo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FD3D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72A4D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CEBE5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C648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1E2B8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hPlmnSNSSAI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C0BE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A4FEC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alternativeSNSSAI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2B14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AC35F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643FD4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</w:p>
    <w:p w14:paraId="7FC365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PDUAddress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2B1D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F260B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18C0B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pduIPv4Address:</w:t>
      </w:r>
    </w:p>
    <w:p w14:paraId="64AE4D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0DDB77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pduIPv6AddresswithPrefix:</w:t>
      </w:r>
    </w:p>
    <w:p w14:paraId="3775EE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241EF1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pduAddressprefixlength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67EC1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77C63B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iPv4dynamicAddressFlag:</w:t>
      </w:r>
    </w:p>
    <w:p w14:paraId="0ADB3C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17B63E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iPv6dynamicPrefixFlag:</w:t>
      </w:r>
    </w:p>
    <w:p w14:paraId="4576A0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72EB03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addIpv6AddrPrefixes:</w:t>
      </w:r>
    </w:p>
    <w:p w14:paraId="3D01D2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'TS29571_CommonData.yaml#/components/schemas/Ipv6Prefix'</w:t>
      </w:r>
    </w:p>
    <w:p w14:paraId="09EC65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addIpv6AddrPrefixList:</w:t>
      </w:r>
    </w:p>
    <w:p w14:paraId="4D038C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C38DC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C5FE8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'TS29571_CommonData.yaml#/components/schemas/Ipv6Prefix'</w:t>
      </w:r>
    </w:p>
    <w:p w14:paraId="166911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C9E4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74A5D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AE004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servingNetworkFunctionInformation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10E1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NFIdentification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B141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180E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1E562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580221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servingNetworkFunctionInformation</w:t>
      </w:r>
      <w:proofErr w:type="spellEnd"/>
    </w:p>
    <w:p w14:paraId="64D85F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RoamingQBCInformation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D051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1D745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A8C87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multipleQFIcontainer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3DEC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EB86F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49BB0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MultipleQFIcontainer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3C5DD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8DC89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uPFID</w:t>
      </w:r>
      <w:proofErr w:type="spellEnd"/>
      <w:r w:rsidRPr="003D23B9">
        <w:rPr>
          <w:rFonts w:ascii="Courier New" w:eastAsia="SimSun" w:hAnsi="Courier New"/>
          <w:sz w:val="16"/>
        </w:rPr>
        <w:t>: # Included for backwards compatibility and</w:t>
      </w:r>
    </w:p>
    <w:p w14:paraId="0F9B76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# can be included based on </w:t>
      </w:r>
      <w:proofErr w:type="gramStart"/>
      <w:r w:rsidRPr="003D23B9">
        <w:rPr>
          <w:rFonts w:ascii="Courier New" w:eastAsia="SimSun" w:hAnsi="Courier New"/>
          <w:sz w:val="16"/>
        </w:rPr>
        <w:t>operators</w:t>
      </w:r>
      <w:proofErr w:type="gramEnd"/>
      <w:r w:rsidRPr="003D23B9">
        <w:rPr>
          <w:rFonts w:ascii="Courier New" w:eastAsia="SimSun" w:hAnsi="Courier New"/>
          <w:sz w:val="16"/>
        </w:rPr>
        <w:t xml:space="preserve"> requirement</w:t>
      </w:r>
    </w:p>
    <w:p w14:paraId="5A2F9A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47FA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roamingChargingProfile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6B32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RoamingChargingProfile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685CC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MultipleQFIcontainer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F12D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05E91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6FDF5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57BE9B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65378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B3AAD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651F53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7DCE93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triggerTimestamp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FB42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A3D6E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time:</w:t>
      </w:r>
    </w:p>
    <w:p w14:paraId="01D797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6D387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totalVolume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11DE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4A1D6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9EAF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5ACAF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CB13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5AC37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E5E7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60EFEC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qFIContainerInformation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F3E95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QFIContainerInformation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EEE72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2C9999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</w:p>
    <w:p w14:paraId="1B9793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proofErr w:type="gramStart"/>
      <w:r w:rsidRPr="003D23B9">
        <w:rPr>
          <w:rFonts w:ascii="Courier New" w:eastAsia="SimSun" w:hAnsi="Courier New"/>
          <w:sz w:val="16"/>
          <w:lang w:val="fr-FR"/>
        </w:rPr>
        <w:t>QFIContainerInformation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210511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proofErr w:type="gramStart"/>
      <w:r w:rsidRPr="003D23B9">
        <w:rPr>
          <w:rFonts w:ascii="Courier New" w:eastAsia="SimSun" w:hAnsi="Courier New"/>
          <w:sz w:val="16"/>
          <w:lang w:val="fr-FR"/>
        </w:rPr>
        <w:t>type:</w:t>
      </w:r>
      <w:proofErr w:type="gramEnd"/>
      <w:r w:rsidRPr="003D23B9">
        <w:rPr>
          <w:rFonts w:ascii="Courier New" w:eastAsia="SimSun" w:hAnsi="Courier New"/>
          <w:sz w:val="16"/>
          <w:lang w:val="fr-FR"/>
        </w:rPr>
        <w:t xml:space="preserve">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5A7EE2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proofErr w:type="gramStart"/>
      <w:r w:rsidRPr="003D23B9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50C817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proofErr w:type="gramStart"/>
      <w:r w:rsidRPr="003D23B9">
        <w:rPr>
          <w:rFonts w:ascii="Courier New" w:eastAsia="SimSun" w:hAnsi="Courier New"/>
          <w:sz w:val="16"/>
          <w:lang w:val="fr-FR"/>
        </w:rPr>
        <w:t>qFI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273560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</w:t>
      </w:r>
      <w:r w:rsidRPr="003D23B9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Qfi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CF17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reportTime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D694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71385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F722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DF83B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timeofLastUsage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FC57E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9C4F7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629C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QosData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62298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qoSCharacteristics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4360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BD8B0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E91E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43795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7A40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4045C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presenceReportingAreaInformation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64EE2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object</w:t>
      </w:r>
    </w:p>
    <w:p w14:paraId="3B50A5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additionalProperties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DB5A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PresenceInfo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D3DCB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minProperties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6B81E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6862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FA80B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DC21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3FC6F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643E93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65711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55803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3gppPSDataOffStatus:</w:t>
      </w:r>
    </w:p>
    <w:p w14:paraId="0C79BB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351CE2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3gppChargingId:</w:t>
      </w:r>
    </w:p>
    <w:p w14:paraId="3018A7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CD7E1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diagnostics:</w:t>
      </w:r>
    </w:p>
    <w:p w14:paraId="40E4C8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23E1D1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enhancedDiagnostics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266E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27693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9FD09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5B736C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7607A7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reportTime</w:t>
      </w:r>
      <w:proofErr w:type="spellEnd"/>
    </w:p>
    <w:p w14:paraId="1EB647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RoamingChargingProfile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EB1A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3727E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A5D9C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1453F0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349F4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73072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89F7C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9838E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partialRecordMethod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FBD0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PartialRecordMethod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6D38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SMSChargingInformation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2B68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E4863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A28DC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AF5D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OriginatorInfo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EA166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D35B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7656D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92402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RecipientInfo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5923D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648A9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userEquipmentInfo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9854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1AE10D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roamerInOut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C8E2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RoamerInOut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3AAD3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B8CBB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10362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F882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B95A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AD470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2E5FF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sMSCAddress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862D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28C8D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sMDataCodingScheme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5166C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284803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A818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SMMessageType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BA15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sMReplyPathRequested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DC5D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ReplyPathRequested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DEDE2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sMUserDataHeader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1834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DA5DB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EF3A6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43A45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pattern: '^[0-7</w:t>
      </w:r>
      <w:proofErr w:type="gramStart"/>
      <w:r w:rsidRPr="003D23B9">
        <w:rPr>
          <w:rFonts w:ascii="Courier New" w:eastAsia="SimSun" w:hAnsi="Courier New"/>
          <w:sz w:val="16"/>
          <w:lang w:eastAsia="zh-CN"/>
        </w:rPr>
        <w:t>]?[</w:t>
      </w:r>
      <w:proofErr w:type="gramEnd"/>
      <w:r w:rsidRPr="003D23B9">
        <w:rPr>
          <w:rFonts w:ascii="Courier New" w:eastAsia="SimSun" w:hAnsi="Courier New"/>
          <w:sz w:val="16"/>
          <w:lang w:eastAsia="zh-CN"/>
        </w:rPr>
        <w:t>0-9a-fA-F]$'</w:t>
      </w:r>
    </w:p>
    <w:p w14:paraId="5A7C47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sMDischargeTime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BDD1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91BF6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numberofMessagesSent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D79F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B2189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sMServiceType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9FE0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SMServiceType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08393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CCB4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22E6D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sMSresult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222A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BCF2D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submissionTime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16CC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A6FE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7C99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SMPriority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F1423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szCs w:val="18"/>
        </w:rPr>
        <w:t>messageReference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A2F7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10A9C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szCs w:val="18"/>
        </w:rPr>
        <w:t>messageSize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2CE4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85029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48DA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MessageClass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3E3CB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deliveryReportRequested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0F0F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DeliveryReportRequested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E012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OriginatorInfo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4054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6FEE5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BBDAE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originatorSUPI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D2EB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9B99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originatorGPSI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518B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5ADF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originatorOtherAddress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4762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D9FA1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originatorReceivedAddress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F2D6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21058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originatorSCCPAddress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1603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F9938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sMOriginatorInterface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40664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SMInterface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585E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sMOriginatorProtocolId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3619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F7286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RecipientInfo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AD6A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2DBF8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BD2BF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recipientSUPI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069D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BE190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recipientGPSI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7BF6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99BA0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recipientOtherAddress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691C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57457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recipientReceivedAddress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5AAF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10E2D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recipientSCCPAddress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E37B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CF783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sMDestinationInterface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E74BA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SMInterface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F133F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sMrecipientProtocolId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6688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8933C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7A9D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209FF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4A3EF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sMaddressType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01AF6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56AA2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sMaddressData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F1C2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3B863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sMaddressDomain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DBBE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SMAddressDomain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03643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RecipientAddress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CCE6B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5F68E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EC6EE6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recipientAddressInfo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0B45D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26A41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sMaddresseeType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6B68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SMAddresseeType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9CCA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  <w:lang w:eastAsia="zh-CN"/>
        </w:rPr>
        <w:t>MessageClass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04D7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6BAB1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3482D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classIdentifier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0983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ClassIdentifier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EFBF0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tokenText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3BEF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04EF4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SMAddressDomain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FF36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CE2F7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A352E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domainName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4F01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2FFE4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3GPPIMSIMCCMNC:</w:t>
      </w:r>
    </w:p>
    <w:p w14:paraId="2DE8F5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D2DFC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SMInterface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3AC9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258D6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53863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interfaceId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F4B70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C1AE9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interfaceText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F704F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2972D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interfacePort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CADE3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5FACE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interfaceType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BDA4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InterfaceType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34C51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CF66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CA972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BAC49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rANS</w:t>
      </w:r>
      <w:r w:rsidRPr="003D23B9">
        <w:rPr>
          <w:rFonts w:ascii="Courier New" w:eastAsia="SimSun" w:hAnsi="Courier New"/>
          <w:sz w:val="16"/>
          <w:lang w:eastAsia="zh-CN"/>
        </w:rPr>
        <w:t>econdaryRATType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849A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9310B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qosFlowsUsageReports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A5E6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C79D4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8D851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QosFlowsUsageReport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DCA52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Diagnostics:</w:t>
      </w:r>
    </w:p>
    <w:p w14:paraId="05DCF3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integer</w:t>
      </w:r>
    </w:p>
    <w:p w14:paraId="088273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IPFilterRule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FA798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string</w:t>
      </w:r>
    </w:p>
    <w:p w14:paraId="2B9DFB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QosFlowsUsageReport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B39C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38E52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60452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qFI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EF7F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Qfi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08E2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startTimestamp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0DCAE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D1D85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endTimestamp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A9F9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3CED6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FE6F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C1207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B938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EB251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r w:rsidRPr="003D23B9">
        <w:rPr>
          <w:rFonts w:ascii="Courier New" w:eastAsia="SimSun" w:hAnsi="Courier New"/>
          <w:sz w:val="16"/>
          <w:lang w:val="fr-FR" w:eastAsia="zh-CN"/>
        </w:rPr>
        <w:t>5</w:t>
      </w:r>
      <w:proofErr w:type="gramStart"/>
      <w:r w:rsidRPr="003D23B9">
        <w:rPr>
          <w:rFonts w:ascii="Courier New" w:eastAsia="SimSun" w:hAnsi="Courier New"/>
          <w:sz w:val="16"/>
          <w:lang w:val="fr-FR" w:eastAsia="zh-CN"/>
        </w:rPr>
        <w:t>GLANTypeService</w:t>
      </w:r>
      <w:r w:rsidRPr="003D23B9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09F9A9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proofErr w:type="gramStart"/>
      <w:r w:rsidRPr="003D23B9">
        <w:rPr>
          <w:rFonts w:ascii="Courier New" w:eastAsia="SimSun" w:hAnsi="Courier New"/>
          <w:sz w:val="16"/>
          <w:lang w:val="fr-FR"/>
        </w:rPr>
        <w:t>type:</w:t>
      </w:r>
      <w:proofErr w:type="gramEnd"/>
      <w:r w:rsidRPr="003D23B9">
        <w:rPr>
          <w:rFonts w:ascii="Courier New" w:eastAsia="SimSun" w:hAnsi="Courier New"/>
          <w:sz w:val="16"/>
          <w:lang w:val="fr-FR"/>
        </w:rPr>
        <w:t xml:space="preserve">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49E48C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proofErr w:type="gramStart"/>
      <w:r w:rsidRPr="003D23B9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5FE206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proofErr w:type="gramStart"/>
      <w:r w:rsidRPr="003D23B9">
        <w:rPr>
          <w:rFonts w:ascii="Courier New" w:eastAsia="SimSun" w:hAnsi="Courier New"/>
          <w:sz w:val="16"/>
          <w:lang w:val="fr-FR"/>
        </w:rPr>
        <w:t>internalGroupIdentifier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7D1FE4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</w:t>
      </w:r>
      <w:r w:rsidRPr="003D23B9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GroupId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8BA6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r w:rsidRPr="003D23B9">
        <w:rPr>
          <w:rFonts w:ascii="Courier New" w:eastAsia="SimSun" w:hAnsi="Courier New"/>
          <w:kern w:val="2"/>
          <w:sz w:val="16"/>
          <w:szCs w:val="22"/>
          <w:lang w:val="en-US"/>
        </w:rPr>
        <w:t>5GSBridgeInformation</w:t>
      </w:r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478457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proofErr w:type="gramStart"/>
      <w:r w:rsidRPr="003D23B9">
        <w:rPr>
          <w:rFonts w:ascii="Courier New" w:eastAsia="SimSun" w:hAnsi="Courier New"/>
          <w:sz w:val="16"/>
          <w:lang w:val="fr-FR"/>
        </w:rPr>
        <w:t>type:</w:t>
      </w:r>
      <w:proofErr w:type="gramEnd"/>
      <w:r w:rsidRPr="003D23B9">
        <w:rPr>
          <w:rFonts w:ascii="Courier New" w:eastAsia="SimSun" w:hAnsi="Courier New"/>
          <w:sz w:val="16"/>
          <w:lang w:val="fr-FR"/>
        </w:rPr>
        <w:t xml:space="preserve">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3B27B5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proofErr w:type="gramStart"/>
      <w:r w:rsidRPr="003D23B9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7D6C90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proofErr w:type="gramStart"/>
      <w:r w:rsidRPr="003D23B9">
        <w:rPr>
          <w:rFonts w:ascii="Courier New" w:eastAsia="SimSun" w:hAnsi="Courier New"/>
          <w:sz w:val="16"/>
          <w:lang w:val="fr-FR" w:eastAsia="zh-CN"/>
        </w:rPr>
        <w:t>bridgeId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48E8CF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</w:t>
      </w:r>
      <w:r w:rsidRPr="003D23B9">
        <w:rPr>
          <w:rFonts w:ascii="Courier New" w:eastAsia="SimSun" w:hAnsi="Courier New"/>
          <w:sz w:val="16"/>
        </w:rPr>
        <w:t>$ref: 'TS29571_CommonData.yaml#/components/schemas/Uint64'</w:t>
      </w:r>
    </w:p>
    <w:p w14:paraId="265A75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proofErr w:type="gramStart"/>
      <w:r w:rsidRPr="003D23B9">
        <w:rPr>
          <w:rFonts w:ascii="Courier New" w:eastAsia="SimSun" w:hAnsi="Courier New"/>
          <w:sz w:val="16"/>
          <w:lang w:val="fr-FR" w:eastAsia="zh-CN"/>
        </w:rPr>
        <w:t>nWTTPortNumber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775831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</w:t>
      </w:r>
      <w:r w:rsidRPr="003D23B9">
        <w:rPr>
          <w:rFonts w:ascii="Courier New" w:eastAsia="SimSun" w:hAnsi="Courier New"/>
          <w:sz w:val="16"/>
        </w:rPr>
        <w:t>$ref: 'TS29571_CommonData.yaml#/components/schemas/Uint16'</w:t>
      </w:r>
    </w:p>
    <w:p w14:paraId="0D65CC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proofErr w:type="gramStart"/>
      <w:r w:rsidRPr="003D23B9">
        <w:rPr>
          <w:rFonts w:ascii="Courier New" w:eastAsia="SimSun" w:hAnsi="Courier New"/>
          <w:sz w:val="16"/>
          <w:lang w:val="fr-FR" w:eastAsia="zh-CN"/>
        </w:rPr>
        <w:t>dSTTPortNumber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  <w:proofErr w:type="gramEnd"/>
    </w:p>
    <w:p w14:paraId="1551CE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</w:t>
      </w:r>
      <w:r w:rsidRPr="003D23B9">
        <w:rPr>
          <w:rFonts w:ascii="Courier New" w:eastAsia="SimSun" w:hAnsi="Courier New"/>
          <w:sz w:val="16"/>
        </w:rPr>
        <w:t>$ref: 'TS29571_CommonData.yaml#/components/schemas/Uint16'</w:t>
      </w:r>
    </w:p>
    <w:p w14:paraId="7E7C9A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r w:rsidRPr="003D23B9">
        <w:rPr>
          <w:rFonts w:ascii="Courier New" w:eastAsia="SimSun" w:hAnsi="Courier New"/>
          <w:sz w:val="16"/>
        </w:rPr>
        <w:t>required:</w:t>
      </w:r>
    </w:p>
    <w:p w14:paraId="0D34FF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r w:rsidRPr="003D23B9">
        <w:rPr>
          <w:rFonts w:ascii="Courier New" w:eastAsia="SimSun" w:hAnsi="Courier New"/>
          <w:sz w:val="16"/>
        </w:rPr>
        <w:t xml:space="preserve">- </w:t>
      </w:r>
      <w:proofErr w:type="spellStart"/>
      <w:r w:rsidRPr="003D23B9">
        <w:rPr>
          <w:rFonts w:ascii="Courier New" w:eastAsia="SimSun" w:hAnsi="Courier New"/>
          <w:sz w:val="16"/>
        </w:rPr>
        <w:t>bridgeId</w:t>
      </w:r>
      <w:proofErr w:type="spellEnd"/>
    </w:p>
    <w:p w14:paraId="453421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NEFChargingInformation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BE843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8830A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62B59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externalIndividualIdentifier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1F64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76934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externalIndividualIdList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2048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396D9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D3490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8ED7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36FF19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internalIndividualIdentifier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854B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BB186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internalIndividualIdList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490CB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1CC31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198EC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2B573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760B52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externalGroupIdentifier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6C9D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ExternalGroupId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0D419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groupIdentifier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63EEDD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GroupId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B3BC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aPIDirection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534915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APIDirection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5BB4E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aPITargetNetworkFunction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6DD1A0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NFIdentification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DF67E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aPIResultCode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45DC6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C8EB2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aPIName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396E28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226FC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aPIReference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3CA51F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25C07E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aPIOperation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64CAFF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APIOperation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5AA5F4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aPIContent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BA487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1E049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748247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aPIName</w:t>
      </w:r>
      <w:proofErr w:type="spellEnd"/>
    </w:p>
    <w:p w14:paraId="450A1A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SNPNInformation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FB610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76A83F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2FA999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sNPNID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86170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PlmnIdNid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6D3308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accessType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59DDD8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AccessType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2ECC8C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n3IwfFqdn:</w:t>
      </w:r>
    </w:p>
    <w:p w14:paraId="784464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Fqdn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72CCC2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required:</w:t>
      </w:r>
    </w:p>
    <w:p w14:paraId="343FFF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sNPNID</w:t>
      </w:r>
      <w:proofErr w:type="spellEnd"/>
    </w:p>
    <w:p w14:paraId="162A21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RegistrationChargingInformation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614B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496E3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B97C0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C669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RegistrationMessageType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1DBCB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096C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C95DA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ED32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5ABC1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2CC4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5761F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FB439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1141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07AC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E77ED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5GMMCapability:</w:t>
      </w:r>
    </w:p>
    <w:p w14:paraId="59D63F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'TS29571_CommonData.yaml#/components/schemas/Bytes'</w:t>
      </w:r>
    </w:p>
    <w:p w14:paraId="0B3D4D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ko-KR"/>
        </w:rPr>
        <w:t>mICOModeIndication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E0A1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MICOModeIndication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9A553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81A1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60A8A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taiList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606F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79B63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F5430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'TS29571_CommonData.yaml#/components/schemas/Tai'</w:t>
      </w:r>
    </w:p>
    <w:p w14:paraId="6BD525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B1102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serviceAreaRestriction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889D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1FD6D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2557B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145CC3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5B6CD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requestedNSSAI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E987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A049D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E1D0C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6DDD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0CE0D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allowed</w:t>
      </w:r>
      <w:r w:rsidRPr="003D23B9">
        <w:rPr>
          <w:rFonts w:ascii="Courier New" w:eastAsia="SimSun" w:hAnsi="Courier New"/>
          <w:sz w:val="16"/>
        </w:rPr>
        <w:t>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E546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5C39A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C0537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F2FFE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F4EC0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rejectedNSSAI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3570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C1B16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641B4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1ADE1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  <w:bookmarkStart w:id="258" w:name="_Hlk68183573"/>
    </w:p>
    <w:p w14:paraId="46C155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nSSAIMapList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1E6F6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49074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4D50F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NSSAIMap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CBDF2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1E1129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alternativeNSSAIMap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845D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81020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DC528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AlternativeNSSAIMap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FC13C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33E0A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259" w:name="_Hlk68183587"/>
      <w:bookmarkEnd w:id="258"/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amfUeNgapId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23D4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3F94E8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ranUeNgapId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A9E1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662BB7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ranNodeId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30FB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02B41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sNPNID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8418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49DF1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cAGIDList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A3ACA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C8216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5A131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CagId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4003F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89288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satelliteAccessIndicator</w:t>
      </w:r>
      <w:proofErr w:type="spellEnd"/>
      <w:r w:rsidRPr="003D23B9">
        <w:rPr>
          <w:rFonts w:ascii="Courier New" w:eastAsia="SimSun" w:hAnsi="Courier New" w:hint="eastAsia"/>
          <w:sz w:val="16"/>
          <w:lang w:eastAsia="zh-CN"/>
        </w:rPr>
        <w:t>:</w:t>
      </w:r>
    </w:p>
    <w:p w14:paraId="688E11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bookmarkEnd w:id="259"/>
    <w:p w14:paraId="2D30C2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42969A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</w:p>
    <w:p w14:paraId="26B421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7F15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16B47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BA59B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nrcgi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49B5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Ncgi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5B7E8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ecgi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4DDB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Ecgi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E94C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NSSAIMap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29D1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04D67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497F9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servingSnssai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3B97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A36F4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homeSnssai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94DFF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05781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380614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servingSnssai</w:t>
      </w:r>
      <w:proofErr w:type="spellEnd"/>
    </w:p>
    <w:p w14:paraId="5C3DBE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homeSnssai</w:t>
      </w:r>
      <w:proofErr w:type="spellEnd"/>
    </w:p>
    <w:p w14:paraId="47B3BE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AlternativeNSSAIMap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B124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7C993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B3B01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1BAE7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A5B09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alternative</w:t>
      </w:r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959F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402AE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65E0DD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</w:p>
    <w:p w14:paraId="7EB15D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alternativeSnssai</w:t>
      </w:r>
      <w:proofErr w:type="spellEnd"/>
    </w:p>
    <w:p w14:paraId="756927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N2ConnectionChargingInformation:</w:t>
      </w:r>
    </w:p>
    <w:p w14:paraId="5E1CDD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46376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6D21C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3D23B9">
        <w:rPr>
          <w:rFonts w:ascii="Courier New" w:eastAsia="SimSun" w:hAnsi="Courier New"/>
          <w:sz w:val="16"/>
        </w:rPr>
        <w:t>:</w:t>
      </w:r>
    </w:p>
    <w:p w14:paraId="059EF56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3D23B9">
        <w:rPr>
          <w:rFonts w:ascii="Courier New" w:eastAsia="SimSun" w:hAnsi="Courier New"/>
          <w:sz w:val="16"/>
        </w:rPr>
        <w:t>'</w:t>
      </w:r>
    </w:p>
    <w:p w14:paraId="3E39BE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472F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DEF4D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7688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E71A3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8FE2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2E001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B344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66774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DF46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595B4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amfUeNgapId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3D4A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956C4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ranUeNgapId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BE67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38B03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ranNodeId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0E26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D61A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restrictedRatList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B575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06F3F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6DDC4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D677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12BED6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forbiddenAreaList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E3E97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24985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980E7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'TS29571_CommonData.yaml#/components/schemas/Area'</w:t>
      </w:r>
    </w:p>
    <w:p w14:paraId="413E46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D158A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serviceAreaRestriction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6A60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20B20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FF5C6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32D532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7FD22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restrictedCnList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28D3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A597C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5FBFB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CoreNetworkType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EE914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EBB00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allowed</w:t>
      </w:r>
      <w:r w:rsidRPr="003D23B9">
        <w:rPr>
          <w:rFonts w:ascii="Courier New" w:eastAsia="SimSun" w:hAnsi="Courier New"/>
          <w:sz w:val="16"/>
        </w:rPr>
        <w:t>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0AE3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7B56B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5D898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16BE5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34928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nSSAIMapList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9AC2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42FDC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B399C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NSSAIMap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C3972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2F9A8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rrcEstCause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CE03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r w:rsidRPr="003D23B9">
        <w:rPr>
          <w:rFonts w:ascii="Courier New" w:eastAsia="SimSun" w:hAnsi="Courier New" w:hint="eastAsia"/>
          <w:sz w:val="16"/>
          <w:lang w:eastAsia="zh-CN"/>
        </w:rPr>
        <w:t>type</w:t>
      </w:r>
      <w:r w:rsidRPr="003D23B9">
        <w:rPr>
          <w:rFonts w:ascii="Courier New" w:eastAsia="SimSun" w:hAnsi="Courier New"/>
          <w:sz w:val="16"/>
        </w:rPr>
        <w:t xml:space="preserve">: </w:t>
      </w:r>
      <w:r w:rsidRPr="003D23B9">
        <w:rPr>
          <w:rFonts w:ascii="Courier New" w:eastAsia="SimSun" w:hAnsi="Courier New"/>
          <w:sz w:val="16"/>
          <w:lang w:eastAsia="zh-CN"/>
        </w:rPr>
        <w:t>string</w:t>
      </w:r>
    </w:p>
    <w:p w14:paraId="5066AB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pattern: '^[0-9a-fA-</w:t>
      </w:r>
      <w:proofErr w:type="gramStart"/>
      <w:r w:rsidRPr="003D23B9">
        <w:rPr>
          <w:rFonts w:ascii="Courier New" w:eastAsia="SimSun" w:hAnsi="Courier New"/>
          <w:sz w:val="16"/>
          <w:lang w:eastAsia="zh-CN"/>
        </w:rPr>
        <w:t>F]+</w:t>
      </w:r>
      <w:proofErr w:type="gramEnd"/>
      <w:r w:rsidRPr="003D23B9">
        <w:rPr>
          <w:rFonts w:ascii="Courier New" w:eastAsia="SimSun" w:hAnsi="Courier New"/>
          <w:sz w:val="16"/>
          <w:lang w:eastAsia="zh-CN"/>
        </w:rPr>
        <w:t>$'</w:t>
      </w:r>
    </w:p>
    <w:p w14:paraId="0DC61A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satelliteAccessIndicator</w:t>
      </w:r>
      <w:proofErr w:type="spellEnd"/>
      <w:r w:rsidRPr="003D23B9">
        <w:rPr>
          <w:rFonts w:ascii="Courier New" w:eastAsia="SimSun" w:hAnsi="Courier New" w:hint="eastAsia"/>
          <w:sz w:val="16"/>
          <w:lang w:eastAsia="zh-CN"/>
        </w:rPr>
        <w:t>:</w:t>
      </w:r>
    </w:p>
    <w:p w14:paraId="03EB4B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74C1CC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49D73E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r w:rsidRPr="003D23B9">
        <w:rPr>
          <w:rFonts w:ascii="Courier New" w:eastAsia="SimSun" w:hAnsi="Courier New"/>
          <w:sz w:val="16"/>
          <w:lang w:eastAsia="zh-CN" w:bidi="ar-IQ"/>
        </w:rPr>
        <w:t>n2ConnectionMessageType</w:t>
      </w:r>
    </w:p>
    <w:p w14:paraId="619132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5818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0C220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2781C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4FB28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252BC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03FE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4B64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60A3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C684B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218A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9D3F9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12E9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484CB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889D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0F05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presenceReportingArea</w:t>
      </w:r>
      <w:r w:rsidRPr="003D23B9">
        <w:rPr>
          <w:rFonts w:ascii="Courier New" w:eastAsia="SimSun" w:hAnsi="Courier New"/>
          <w:sz w:val="16"/>
          <w:szCs w:val="18"/>
        </w:rPr>
        <w:t>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641B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object</w:t>
      </w:r>
    </w:p>
    <w:p w14:paraId="179085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additionalProperties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69EB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PresenceInfo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07B97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minProperties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0752C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satelliteAccessIndicator</w:t>
      </w:r>
      <w:proofErr w:type="spellEnd"/>
      <w:r w:rsidRPr="003D23B9">
        <w:rPr>
          <w:rFonts w:ascii="Courier New" w:eastAsia="SimSun" w:hAnsi="Courier New" w:hint="eastAsia"/>
          <w:sz w:val="16"/>
          <w:lang w:eastAsia="zh-CN"/>
        </w:rPr>
        <w:t>:</w:t>
      </w:r>
    </w:p>
    <w:p w14:paraId="2A4352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73B7C6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6C3CAE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</w:p>
    <w:p w14:paraId="6EFA48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N2ConnectionMessageT</w:t>
      </w:r>
      <w:r w:rsidRPr="003D23B9">
        <w:rPr>
          <w:rFonts w:ascii="Courier New" w:eastAsia="SimSun" w:hAnsi="Courier New"/>
          <w:sz w:val="16"/>
          <w:lang w:eastAsia="zh-CN" w:bidi="ar-IQ"/>
        </w:rPr>
        <w:t>ype</w:t>
      </w:r>
      <w:r w:rsidRPr="003D23B9">
        <w:rPr>
          <w:rFonts w:ascii="Courier New" w:eastAsia="SimSun" w:hAnsi="Courier New"/>
          <w:sz w:val="16"/>
        </w:rPr>
        <w:t>:</w:t>
      </w:r>
    </w:p>
    <w:p w14:paraId="12AEF1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r w:rsidRPr="003D23B9">
        <w:rPr>
          <w:rFonts w:ascii="Courier New" w:eastAsia="SimSun" w:hAnsi="Courier New" w:hint="eastAsia"/>
          <w:sz w:val="16"/>
          <w:lang w:eastAsia="zh-CN"/>
        </w:rPr>
        <w:t>type</w:t>
      </w:r>
      <w:r w:rsidRPr="003D23B9">
        <w:rPr>
          <w:rFonts w:ascii="Courier New" w:eastAsia="SimSun" w:hAnsi="Courier New"/>
          <w:sz w:val="16"/>
        </w:rPr>
        <w:t xml:space="preserve">: </w:t>
      </w:r>
      <w:r w:rsidRPr="003D23B9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5C7AA7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87CC7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r w:rsidRPr="003D23B9">
        <w:rPr>
          <w:rFonts w:ascii="Courier New" w:eastAsia="SimSun" w:hAnsi="Courier New" w:hint="eastAsia"/>
          <w:sz w:val="16"/>
          <w:lang w:eastAsia="zh-CN"/>
        </w:rPr>
        <w:t>type</w:t>
      </w:r>
      <w:r w:rsidRPr="003D23B9">
        <w:rPr>
          <w:rFonts w:ascii="Courier New" w:eastAsia="SimSun" w:hAnsi="Courier New"/>
          <w:sz w:val="16"/>
        </w:rPr>
        <w:t xml:space="preserve">: </w:t>
      </w:r>
      <w:r w:rsidRPr="003D23B9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160877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260" w:name="_Hlk47630990"/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NSMChargingInformation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E141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58CAE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11566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FCE1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C60E4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idNetworkSliceInstance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3343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5B846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listOf</w:t>
      </w:r>
      <w:r w:rsidRPr="003D23B9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6514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5DFBF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3B42D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23BCF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B8B8F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40D81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</w:t>
      </w:r>
      <w:r w:rsidRPr="003D23B9">
        <w:rPr>
          <w:rFonts w:ascii="Courier New" w:eastAsia="SimSun" w:hAnsi="Courier New"/>
          <w:sz w:val="16"/>
          <w:lang w:eastAsia="zh-CN"/>
        </w:rPr>
        <w:t>anagementOperationStatus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53502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managementOperationalState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A9C5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$ref: 'TS28623_ComDefs.yaml#/components/schemas/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OperationalState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FCD7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managementAdministrativeState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F1EE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'TS28623_ComDefs.yaml#/components/schemas/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AdministrativeState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65123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11D718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</w:p>
    <w:p w14:paraId="03DAC7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2AB9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120D6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3D45A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serviceProfileIdentifier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A4D5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12A576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sNSSAIList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C7CE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C39A4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A6183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9F247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EB50B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934B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'TS28541_NrNrm.yaml#/components/schemas/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7D019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latency:</w:t>
      </w:r>
    </w:p>
    <w:p w14:paraId="757C3E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3A785A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availability:</w:t>
      </w:r>
    </w:p>
    <w:p w14:paraId="364216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number</w:t>
      </w:r>
    </w:p>
    <w:p w14:paraId="20669E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resourceSharingLevel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BCAE36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'TS28541_SliceNrm.yaml#/components/schemas/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SharingLevel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1825E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jitter:</w:t>
      </w:r>
    </w:p>
    <w:p w14:paraId="117ABD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2CD416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reliability:</w:t>
      </w:r>
    </w:p>
    <w:p w14:paraId="5F80F5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1474F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maxNumberofUEs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C264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57A2E5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coverageArea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576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699F0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uEMobilityLevel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AB98E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'TS28541_SliceNrm.yaml#/components/schemas/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MobilityLevel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BA04E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delayToleranceIndicator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EDE3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'TS28541_SliceNrm.yaml#/components/schemas/Support'</w:t>
      </w:r>
    </w:p>
    <w:p w14:paraId="0447E8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dLThptPerSlice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B0C6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'</w:t>
      </w:r>
    </w:p>
    <w:p w14:paraId="79AEC6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dLThptPerUE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F17C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'</w:t>
      </w:r>
    </w:p>
    <w:p w14:paraId="0B49C9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uLThptPerSlice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B2D2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'</w:t>
      </w:r>
    </w:p>
    <w:p w14:paraId="6F3DF1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uLThptPerUE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68F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'</w:t>
      </w:r>
    </w:p>
    <w:p w14:paraId="735B45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maxNumberofPDUsessions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F8B96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791297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kPIMonitoringList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94880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D8010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supportedAccessTechnology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4FE4F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6B4C7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v2XCommunicationModeIndicator:</w:t>
      </w:r>
    </w:p>
    <w:p w14:paraId="6F00E8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'TS28541_SliceNrm.yaml#/components/schemas/Support'</w:t>
      </w:r>
    </w:p>
    <w:p w14:paraId="10D83A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addServiceProfileInfo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50C6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bookmarkEnd w:id="260"/>
    <w:p w14:paraId="7FED8E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:</w:t>
      </w:r>
    </w:p>
    <w:p w14:paraId="577AFB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40A3B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7A92F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guaranteedThpt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9654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522D6C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maximumThpt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B422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20A912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MAPDUSessionInformation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452E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61027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4D6E6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mAPDUSessionIndicator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4B83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r w:rsidRPr="003D23B9">
        <w:rPr>
          <w:rFonts w:ascii="Courier New" w:eastAsia="SimSun" w:hAnsi="Courier New"/>
          <w:sz w:val="16"/>
          <w:lang w:eastAsia="zh-CN" w:bidi="ar-IQ"/>
        </w:rPr>
        <w:t>MaPduIndication</w:t>
      </w:r>
      <w:r w:rsidRPr="003D23B9">
        <w:rPr>
          <w:rFonts w:ascii="Courier New" w:eastAsia="SimSun" w:hAnsi="Courier New"/>
          <w:sz w:val="16"/>
        </w:rPr>
        <w:t>'</w:t>
      </w:r>
    </w:p>
    <w:p w14:paraId="1301DC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aTSSSCapability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6CBB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AtsssCapability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B5790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EnhancedDiagnostics5G:</w:t>
      </w:r>
    </w:p>
    <w:p w14:paraId="19568A01" w14:textId="77777777" w:rsidR="003D23B9" w:rsidRPr="003D23B9" w:rsidRDefault="003D23B9" w:rsidP="003D23B9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RanNasCauseList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7F908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</w:t>
      </w:r>
      <w:r w:rsidRPr="003D23B9">
        <w:rPr>
          <w:rFonts w:ascii="Courier New" w:eastAsia="SimSun" w:hAnsi="Courier New"/>
          <w:sz w:val="16"/>
          <w:lang w:eastAsia="zh-CN"/>
        </w:rPr>
        <w:t>anNasCauseList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D0A2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array</w:t>
      </w:r>
    </w:p>
    <w:p w14:paraId="39F828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items:</w:t>
      </w:r>
    </w:p>
    <w:p w14:paraId="004501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$ref: 'TS29512_Npcf_SMPolicyControl.yaml#/components/schemas/R</w:t>
      </w:r>
      <w:r w:rsidRPr="003D23B9">
        <w:rPr>
          <w:rFonts w:ascii="Courier New" w:eastAsia="SimSun" w:hAnsi="Courier New"/>
          <w:sz w:val="16"/>
          <w:lang w:eastAsia="zh-CN"/>
        </w:rPr>
        <w:t>anNasRelCause</w:t>
      </w:r>
      <w:r w:rsidRPr="003D23B9">
        <w:rPr>
          <w:rFonts w:ascii="Courier New" w:eastAsia="SimSun" w:hAnsi="Courier New"/>
          <w:sz w:val="16"/>
        </w:rPr>
        <w:t>'</w:t>
      </w:r>
    </w:p>
    <w:p w14:paraId="725E1D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QosMonitoringReport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A5F2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description: Contains reporting information on QoS monitoring.</w:t>
      </w:r>
    </w:p>
    <w:p w14:paraId="3C6679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24444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0175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ulDelays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9F7D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098FE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8788F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integer</w:t>
      </w:r>
    </w:p>
    <w:p w14:paraId="341403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7EE80C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dlDelays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74086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17CFD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31FEF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integer</w:t>
      </w:r>
    </w:p>
    <w:p w14:paraId="5B2709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3A38A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rtDelays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0EC4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5874B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25A17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integer</w:t>
      </w:r>
    </w:p>
    <w:p w14:paraId="754CA2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1800B6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AnnouncementInformation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E66F4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EC605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DBF09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announcementIdentifier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CBC1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7D662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announcementReference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9985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4AB3B0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variableParts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A761C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0404B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DA3D9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VariablePart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1D54F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F4B14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timeToPlay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6960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B94B8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quotaConsumptionIndicator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87C0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QuotaConsumptionIndicator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9EA3A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announcementPriority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E612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A5B6F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playToParty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DCC2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PlayToParty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11DC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announcementPrivacyIndicator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40A9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AnnouncementPrivacyIndicator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3C547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Language:</w:t>
      </w:r>
    </w:p>
    <w:p w14:paraId="224425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'#/components/schemas/Language'</w:t>
      </w:r>
    </w:p>
    <w:p w14:paraId="2B4D4C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VariablePart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88CE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E6730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7B253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variablePartType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4A74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VariablePartType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66AF8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variablePartValue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DC5B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09D58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F50D7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1B6D70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507C8C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variablePartOrder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15E0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364EC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11D5AD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variablePartType</w:t>
      </w:r>
      <w:proofErr w:type="spellEnd"/>
    </w:p>
    <w:p w14:paraId="4D71EF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variablePartValue</w:t>
      </w:r>
      <w:proofErr w:type="spellEnd"/>
    </w:p>
    <w:p w14:paraId="26EE59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r w:rsidRPr="003D23B9">
        <w:rPr>
          <w:rFonts w:ascii="Courier New" w:eastAsia="SimSun" w:hAnsi="Courier New"/>
          <w:sz w:val="16"/>
          <w:lang w:eastAsia="zh-CN"/>
        </w:rPr>
        <w:t>Language</w:t>
      </w:r>
      <w:r w:rsidRPr="003D23B9">
        <w:rPr>
          <w:rFonts w:ascii="Courier New" w:eastAsia="SimSun" w:hAnsi="Courier New"/>
          <w:sz w:val="16"/>
        </w:rPr>
        <w:t>:</w:t>
      </w:r>
    </w:p>
    <w:p w14:paraId="20DD8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string</w:t>
      </w:r>
    </w:p>
    <w:p w14:paraId="6EBEB2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MMTelChargingInformation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4D714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6A3334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497E74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355556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type: array</w:t>
      </w:r>
    </w:p>
    <w:p w14:paraId="4BBAA0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items:</w:t>
      </w:r>
    </w:p>
    <w:p w14:paraId="51A34B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00A5EE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minItems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 1</w:t>
      </w:r>
    </w:p>
    <w:p w14:paraId="78BB0E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3B1E62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17BF39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1E05A8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5A0C97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302B12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F7AB6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21B81E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numberOfDiversions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F6A57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1DAC8B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associatedPartyAddress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F7DA0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119589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conferenceId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30D889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7E1F2B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0CDD0B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1704CB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DF050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DateTime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7758B6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numberOfParticipants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16585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4EC190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cUGInformation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2C1DE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1270AA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IMSChargingInformation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073CB0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E3C9A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606D8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B652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SIPEventType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07E88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iMSNodeFunctionality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13E6D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IMSNodeFunctionality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307F8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roleOfNode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CE0B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RoleOfIMSNode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2AB53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B67E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  <w:lang w:eastAsia="zh-CN" w:bidi="ar-IQ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12670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AB17E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64E98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390E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7E9F9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3gppPSDataOffStatus:</w:t>
      </w:r>
    </w:p>
    <w:p w14:paraId="160469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/>
          <w:sz w:val="16"/>
          <w:lang w:eastAsia="zh-CN"/>
        </w:rPr>
        <w:t>3GPPPSDataOffStatus</w:t>
      </w:r>
      <w:r w:rsidRPr="003D23B9">
        <w:rPr>
          <w:rFonts w:ascii="Courier New" w:eastAsia="SimSun" w:hAnsi="Courier New"/>
          <w:sz w:val="16"/>
        </w:rPr>
        <w:t>'</w:t>
      </w:r>
    </w:p>
    <w:p w14:paraId="423EDE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isupCause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0F753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ISUPCause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B441E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controlPlaneAddress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F4A20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IMSAddress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9D62E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vlrNumber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C33C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z w:val="16"/>
          <w:szCs w:val="18"/>
        </w:rPr>
        <w:t>E164</w:t>
      </w:r>
      <w:r w:rsidRPr="003D23B9">
        <w:rPr>
          <w:rFonts w:ascii="Courier New" w:eastAsia="SimSun" w:hAnsi="Courier New"/>
          <w:sz w:val="16"/>
        </w:rPr>
        <w:t>'</w:t>
      </w:r>
    </w:p>
    <w:p w14:paraId="7506C6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mscAddress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0245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z w:val="16"/>
          <w:szCs w:val="18"/>
        </w:rPr>
        <w:t>E164</w:t>
      </w:r>
      <w:r w:rsidRPr="003D23B9">
        <w:rPr>
          <w:rFonts w:ascii="Courier New" w:eastAsia="SimSun" w:hAnsi="Courier New"/>
          <w:sz w:val="16"/>
        </w:rPr>
        <w:t>'</w:t>
      </w:r>
    </w:p>
    <w:p w14:paraId="122D62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userSessionID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175A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4EC29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outgoingSessionID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FA24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145EA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sessionPriority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4E94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IMSSessionPriority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9AD8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callingPartyAddresses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8215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F8881E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2EC1B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56EE0A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051D22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calledPartyAddress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C1B8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7DE7F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numberPortabilityRoutinginformation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DDBD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ECAF9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carrierSelectRoutingInformation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D247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D1DC0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alternateChargedPartyAddress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96E45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65F45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requestedPartyAddress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02CD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6978A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E9FC7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72B9B0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58AFFA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calledAssertedIdentities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21B1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19D22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4500E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1E4EA1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49A65C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calledIdentityChanges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4714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7E5E7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9E40D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CalledIdentityChange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CDC91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24D94C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associatedURI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5AE5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D320A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3C71D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28C044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73061A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timeStamps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4480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AFE6B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applicationServerInformation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6CDC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4566C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2963B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787FB5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565E28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interOperatorIdentifier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4A3D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C14DF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7DEAC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InterOperatorIdentifier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48CE0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2B84D0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imsChargingIdentifier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14338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AC932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relatedICID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939C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0E70B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relatedICIDGenerationNode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BAA2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4EFB2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transitIOIList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A93D1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3C8A6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3AD81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72594C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66EB9C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earlyMediaDescription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F190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94B6B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D6010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EarlyMediaDescription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958CE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3EFCF4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sdpSessionDescription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2D40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813D5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BE1E2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43C726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4A0F38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sdpMediaComponent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4F579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85282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0731A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SDPMediaComponent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AB930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3D9757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servedPartyIPAddress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1F954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IMS</w:t>
      </w:r>
      <w:r w:rsidRPr="003D23B9">
        <w:rPr>
          <w:rFonts w:ascii="Courier New" w:eastAsia="SimSun" w:hAnsi="Courier New" w:cs="Arial"/>
          <w:sz w:val="16"/>
          <w:szCs w:val="18"/>
        </w:rPr>
        <w:t>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3C36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serverCapabilities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1F0B4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A561B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trunkGroupID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6A12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5B8F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bearerService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AA74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14788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imsServiceId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5B69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DFD32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messageBodies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853A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311AB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7F569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CEC24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0A43F6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57DA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17732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4D783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6AD6ED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52551E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additionalAccessNetworkInformation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681ED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17B5F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cellularNetworkInformation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02E8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B9E82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accessTransferInformation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F475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F43ED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BFCFC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35CC5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08FE56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accessNetworkInfoChange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4D6E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59C7C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F55B3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C2E3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60A231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imsCommunicationServiceID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4D5D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80552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imsApplicationReferenceID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4250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E1456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causeCode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4D95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46445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reasonHeader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DB17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126F5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EA5F4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1FA8EA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2E2857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initialIMSChargingIdentifier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CBB6F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DA569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nniInformation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D667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55446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D307A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7CB4E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7D9D31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fromAddress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7565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CB8DA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imsEmergencyIndication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97D3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4DAB3A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imsVisitedNetworkIdentifier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EBE6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0FFED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sipRouteHeaderReceived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50B9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4F168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sipRouteHeaderTransmitted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462A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AE481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tadIdentifier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4C61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TADIdentifier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C4888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feIdentifierList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A06B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63D5C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1F91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5265C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BB54D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meanVirtualCPUUsage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55E36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6A616C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meanVirtualMemoryUsage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8AE5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099CCC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meanVirtualDiskUsage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5A09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C35A4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measuredInBytes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F6BB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4783E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measuredOutBytes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FB52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B870E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durationStartTime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3E0F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2D616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durationEndTime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A321B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F60B5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EASDeploymentChargingInformation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1CF4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DD923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E33F1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eEASDeploymentRequirements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9B208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EASRequirements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FE40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lCMEventType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04A6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ManagementOperation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7D4B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lCMStartTime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C143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94DCD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lCMEndTime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E064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7646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</w:t>
      </w:r>
      <w:r w:rsidRPr="003D23B9">
        <w:rPr>
          <w:rFonts w:ascii="Courier New" w:eastAsia="SimSun" w:hAnsi="Courier New" w:hint="eastAsia"/>
          <w:sz w:val="16"/>
          <w:lang w:eastAsia="zh-CN"/>
        </w:rPr>
        <w:t>B</w:t>
      </w:r>
      <w:r w:rsidRPr="003D23B9">
        <w:rPr>
          <w:rFonts w:ascii="Courier New" w:eastAsia="SimSun" w:hAnsi="Courier New"/>
          <w:sz w:val="16"/>
        </w:rPr>
        <w:t>ackhaul</w:t>
      </w:r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B7BA8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Satellite</w:t>
      </w:r>
      <w:r w:rsidRPr="003D23B9">
        <w:rPr>
          <w:rFonts w:ascii="Courier New" w:eastAsia="SimSun" w:hAnsi="Courier New" w:hint="eastAsia"/>
          <w:sz w:val="16"/>
          <w:lang w:eastAsia="zh-CN"/>
        </w:rPr>
        <w:t>B</w:t>
      </w:r>
      <w:r w:rsidRPr="003D23B9">
        <w:rPr>
          <w:rFonts w:ascii="Courier New" w:eastAsia="SimSun" w:hAnsi="Courier New"/>
          <w:sz w:val="16"/>
        </w:rPr>
        <w:t>ackhaul</w:t>
      </w:r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1EC63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MMSChargingInformation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AE59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FB549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8D85D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mmOriginatorInfo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8E51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MMOriginatorInfo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1DC2F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mmRecipientInfoList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2366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427D1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6AE17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MMRecipientInfo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FC809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82CCC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BA7B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30A1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BE7D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CE7CF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152A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B08A6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correlationInformation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DE06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19C86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submissionTime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DA4C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DC46A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mmContentType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3336F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MMContentType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74679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A824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SMPriority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E7F30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0670F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CBC18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7177E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B4990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messageSize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496A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B8906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BDCD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68A1E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deliveryReportRequested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AEDA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4E1424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readReplyReportRequested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B808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302AE1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applicID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08A5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ECAFA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replyApplicID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F365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39BF7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auxApplicInfo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17193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D3A5E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345B0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38A3E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dRMContent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8C0F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3D2F6C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adaptations:</w:t>
      </w:r>
    </w:p>
    <w:p w14:paraId="5F6B99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3DF553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vasID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85DB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5441B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vaspID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D8D8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9FB69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MMOriginatorInfo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F9623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63A0A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BAD3E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originatorSUPI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36FF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8F07E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originatorGPSI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28AF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CE46F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originatorOtherAddress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85E9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64D0D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4FF32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D4884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21962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MMRecipientInfo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D3CF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2B97F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164FF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recipientSUPI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AB77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F03BA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recipientGPSI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1C07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7549F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recipientOtherAddress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80B4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891F9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31752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CE68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TSN</w:t>
      </w:r>
      <w:r w:rsidRPr="003D23B9">
        <w:rPr>
          <w:rFonts w:ascii="Courier New" w:eastAsia="SimSun" w:hAnsi="Courier New" w:hint="eastAsia"/>
          <w:sz w:val="16"/>
          <w:lang w:eastAsia="zh-CN"/>
        </w:rPr>
        <w:t>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99BB8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60936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A7C51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dNN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531B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Dnn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5548F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1F1D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CCD9E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internalGroupIdentifier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74520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GroupId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1F271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externalIndividualIdList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0A03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43D63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2121A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B8D7F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7E64F7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kern w:val="2"/>
          <w:sz w:val="16"/>
          <w:szCs w:val="22"/>
          <w:lang w:val="en-US"/>
        </w:rPr>
        <w:t>5GSBridgeInformation</w:t>
      </w:r>
      <w:r w:rsidRPr="003D23B9">
        <w:rPr>
          <w:rFonts w:ascii="Courier New" w:eastAsia="SimSun" w:hAnsi="Courier New"/>
          <w:sz w:val="16"/>
        </w:rPr>
        <w:t>:</w:t>
      </w:r>
    </w:p>
    <w:p w14:paraId="02876B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/>
          <w:kern w:val="2"/>
          <w:sz w:val="16"/>
          <w:szCs w:val="22"/>
          <w:lang w:val="en-US"/>
        </w:rPr>
        <w:t>5GSBridgeInformation</w:t>
      </w:r>
      <w:r w:rsidRPr="003D23B9">
        <w:rPr>
          <w:rFonts w:ascii="Courier New" w:eastAsia="SimSun" w:hAnsi="Courier New"/>
          <w:sz w:val="16"/>
        </w:rPr>
        <w:t>'</w:t>
      </w:r>
    </w:p>
    <w:p w14:paraId="203BAB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tSNQoSInformation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3FDD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TSNQoSInformation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93364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tSCAssistanceInformation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9EF6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TSCAssistance</w:t>
      </w:r>
      <w:r w:rsidRPr="003D23B9">
        <w:rPr>
          <w:rFonts w:ascii="Courier New" w:eastAsia="SimSun" w:hAnsi="Courier New"/>
          <w:sz w:val="16"/>
          <w:lang w:bidi="ar-IQ"/>
        </w:rPr>
        <w:t>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450DF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timeSynchronizationInformation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938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T</w:t>
      </w:r>
      <w:r w:rsidRPr="003D23B9">
        <w:rPr>
          <w:rFonts w:ascii="Courier New" w:eastAsia="SimSun" w:hAnsi="Courier New"/>
          <w:sz w:val="16"/>
        </w:rPr>
        <w:t>imeSynchronizationInformation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F3199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2CD65F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TSNQoSInformation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2815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7D9FB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0849C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bidi="ar-IQ"/>
        </w:rPr>
        <w:t>priority</w:t>
      </w:r>
      <w:r w:rsidRPr="003D23B9">
        <w:rPr>
          <w:rFonts w:ascii="Courier New" w:eastAsia="SimSun" w:hAnsi="Courier New"/>
          <w:sz w:val="16"/>
        </w:rPr>
        <w:t>:</w:t>
      </w:r>
    </w:p>
    <w:p w14:paraId="1A8111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647948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bridgeDelay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BF018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4DA3D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377E6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integer</w:t>
      </w:r>
    </w:p>
    <w:p w14:paraId="49E594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78D90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5CEF1A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TSCAssistance</w:t>
      </w:r>
      <w:r w:rsidRPr="003D23B9">
        <w:rPr>
          <w:rFonts w:ascii="Courier New" w:eastAsia="SimSun" w:hAnsi="Courier New"/>
          <w:sz w:val="16"/>
          <w:lang w:bidi="ar-IQ"/>
        </w:rPr>
        <w:t>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DE8A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36217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51BCF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flowDirection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048E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TSCFlowDirection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4D75D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periodicity:</w:t>
      </w:r>
    </w:p>
    <w:p w14:paraId="552179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02CE9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560298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Ti</w:t>
      </w:r>
      <w:r w:rsidRPr="003D23B9">
        <w:rPr>
          <w:rFonts w:ascii="Courier New" w:eastAsia="SimSun" w:hAnsi="Courier New" w:hint="eastAsia"/>
          <w:sz w:val="16"/>
        </w:rPr>
        <w:t>me</w:t>
      </w:r>
      <w:r w:rsidRPr="003D23B9">
        <w:rPr>
          <w:rFonts w:ascii="Courier New" w:eastAsia="SimSun" w:hAnsi="Courier New"/>
          <w:sz w:val="16"/>
        </w:rPr>
        <w:t>Sync</w:t>
      </w:r>
      <w:r w:rsidRPr="003D23B9">
        <w:rPr>
          <w:rFonts w:ascii="Courier New" w:eastAsia="SimSun" w:hAnsi="Courier New" w:hint="eastAsia"/>
          <w:sz w:val="16"/>
        </w:rPr>
        <w:t>h</w:t>
      </w:r>
      <w:r w:rsidRPr="003D23B9">
        <w:rPr>
          <w:rFonts w:ascii="Courier New" w:eastAsia="SimSun" w:hAnsi="Courier New"/>
          <w:sz w:val="16"/>
        </w:rPr>
        <w:t>ronizationInformation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9180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4F6B8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81D10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d</w:t>
      </w:r>
      <w:r w:rsidRPr="003D23B9">
        <w:rPr>
          <w:rFonts w:ascii="Courier New" w:eastAsia="SimSun" w:hAnsi="Courier New"/>
          <w:sz w:val="16"/>
        </w:rPr>
        <w:t>istributionMethod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1D51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TimeDistributionMethod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5C298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tSNtimeDomainNumber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56921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Uinteger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D41E1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temporalValidityInformation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686E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85BD8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spatialValidityInformation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9870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13159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D41FF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r w:rsidRPr="003D23B9">
        <w:rPr>
          <w:rFonts w:ascii="Courier New" w:eastAsia="SimSun" w:hAnsi="Courier New" w:hint="eastAsia"/>
          <w:sz w:val="16"/>
          <w:lang w:eastAsia="zh-CN"/>
        </w:rPr>
        <w:t>Ta</w:t>
      </w:r>
      <w:r w:rsidRPr="003D23B9">
        <w:rPr>
          <w:rFonts w:ascii="Courier New" w:eastAsia="SimSun" w:hAnsi="Courier New"/>
          <w:sz w:val="16"/>
        </w:rPr>
        <w:t>i'</w:t>
      </w:r>
    </w:p>
    <w:p w14:paraId="67F3A0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851CD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timeSynchronizationErrorBudget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4F23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80FF7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synchronizationState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A150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'TS29571_CommonData.yaml#/components/schemas/SynchronizationState'</w:t>
      </w:r>
    </w:p>
    <w:p w14:paraId="329D1B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clockQuality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461F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ClockQuality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D3282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parentTimeSource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BAF5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TimeSource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64BC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PC5ContainerInformation:</w:t>
      </w:r>
    </w:p>
    <w:p w14:paraId="63A5CC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A92CF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D291F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coverageInfoList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B075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58C36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F2444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CoverageInfo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6EFA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radioParameterSetInfoList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7F9A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B4AEC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4511C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RadioParameterSetInfo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6AF1B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transmitterInfoList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C4E7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AF3FF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D90BA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TransmitterInfo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4290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8BA2D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</w:t>
      </w:r>
      <w:proofErr w:type="spellEnd"/>
      <w:r w:rsidRPr="003D23B9">
        <w:rPr>
          <w:rFonts w:ascii="Courier New" w:eastAsia="SimSun" w:hAnsi="Courier New"/>
          <w:sz w:val="16"/>
        </w:rPr>
        <w:t xml:space="preserve"> Transmission:</w:t>
      </w:r>
    </w:p>
    <w:p w14:paraId="297D66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ACD3F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</w:t>
      </w:r>
      <w:proofErr w:type="spellEnd"/>
      <w:r w:rsidRPr="003D23B9">
        <w:rPr>
          <w:rFonts w:ascii="Courier New" w:eastAsia="SimSun" w:hAnsi="Courier New"/>
          <w:sz w:val="16"/>
        </w:rPr>
        <w:t xml:space="preserve"> Reception:</w:t>
      </w:r>
    </w:p>
    <w:p w14:paraId="3F08F3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57445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CoverageInfo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8ACAA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31FBD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3BF50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coverageStatus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7E6C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062674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changeTime</w:t>
      </w:r>
      <w:proofErr w:type="spellEnd"/>
      <w:r w:rsidRPr="003D23B9">
        <w:rPr>
          <w:rFonts w:ascii="Courier New" w:eastAsia="SimSun" w:hAnsi="Courier New"/>
          <w:sz w:val="16"/>
        </w:rPr>
        <w:t xml:space="preserve">:  </w:t>
      </w:r>
    </w:p>
    <w:p w14:paraId="0C6183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40BA8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547D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A719F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3F5A7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23014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9824C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</w:p>
    <w:p w14:paraId="46B6E7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RadioParameterSetInfo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1D8B0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0F783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2721D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radioParameterSetValues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DF41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5D060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60E21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71722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2D9931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01EE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A382C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TransmitterInfo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1016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C4F0F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0022E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proseSourceIPAddress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D04B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IpAddr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7F855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proseSourceL2Id:</w:t>
      </w:r>
    </w:p>
    <w:p w14:paraId="2CF8F1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54C0B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ProseChargingInformation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15693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1616A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14AFD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announcingPlmnID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ED3A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BD8D1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announcingUeHplmnIdentifier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D9A3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35927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announcingUeVplmnIdentifier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576F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6357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monitoringUeHplmnIdentifier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D2555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C5057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monitoringUeVplmnIdentifier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2FCE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2029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discovererUeHplmnIdentifier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EC15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9F87A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discovererUeVplmnIdentifier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7C1A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FFE83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discovereeUeHplmnIdentifier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10A8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1566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discovereeUeVplmnIdentifier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FB66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E8753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monitoredPlmnIdentifier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9B07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E7213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proseApplicationID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961A7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26A83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ApplicationId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4FDF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236D9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applicationSpecificDataList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46C5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F0766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9F61E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01F118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19331F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95042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ProseFunctionality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70479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1C244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ProseEventType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4D392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directDiscoveryModel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B666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DirectDiscoveryModel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779E1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validityPeriod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9D284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1C2B81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roleOfUE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0E36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RoleOfUE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85A5A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proseRequestTimestamp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585B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1C00E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pC3ProtocolCause:</w:t>
      </w:r>
    </w:p>
    <w:p w14:paraId="1FED84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760BC6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monitoringUEIdentifier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D367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53367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requestedPLMNIdentifier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1024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65765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timeWindow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D915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101D92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rangeClass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9845A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RangeClass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8C84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proximityAlertIndication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B292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6FA775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proximityAlertTimestamp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5941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92A81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proximityCancellationTimestamp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EBA18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45765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relayIPAddress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EAC7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IpAddr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4EF27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proofErr w:type="gramStart"/>
      <w:r w:rsidRPr="003D23B9">
        <w:rPr>
          <w:rFonts w:ascii="Courier New" w:eastAsia="SimSun" w:hAnsi="Courier New"/>
          <w:sz w:val="16"/>
        </w:rPr>
        <w:t>proseUEToNetworkRelayUEID</w:t>
      </w:r>
      <w:proofErr w:type="spellEnd"/>
      <w:r w:rsidRPr="003D23B9">
        <w:rPr>
          <w:rFonts w:ascii="Courier New" w:eastAsia="SimSun" w:hAnsi="Courier New"/>
          <w:sz w:val="16"/>
        </w:rPr>
        <w:t xml:space="preserve"> :</w:t>
      </w:r>
      <w:proofErr w:type="gramEnd"/>
    </w:p>
    <w:p w14:paraId="35DCAE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E1C96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proseDestinationLayer2ID:</w:t>
      </w:r>
    </w:p>
    <w:p w14:paraId="59BE77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AE992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pFIContainerInformation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ACBA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68487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554E4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PFIContainerInformation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4DEB7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7F2A09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transmissionDataContainer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AC393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BECAD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1C0D4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2DAE1C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B9652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receptionDataContainer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D6C2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9DE18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870FC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719462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4811C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4826AE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aPIName</w:t>
      </w:r>
      <w:proofErr w:type="spellEnd"/>
    </w:p>
    <w:p w14:paraId="0EF2F5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InterCHFInformation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9CB28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1DDE7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91774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remoteCHFResource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CDA6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337442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originalNFConsumerId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219D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NFIdentification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A96DF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NSACFChargingInformation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F7AF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108D0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A4124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nSACChargingIndicator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1571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71BC43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NSACContainerInformation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E83F5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7770A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CE395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numberOfUEs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1DED91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1D3BC1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numberOfPDUs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6B78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6E0839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NSSAAChargingInformation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9E82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7F8D4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FEDE2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nSSAAMessageType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41283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NSSAAMessageType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5522E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userIdentification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D0EB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F8DE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aAAPAddress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8980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'TS29571_CommonData.yaml#/components/schemas/ServerAddressingInfo'</w:t>
      </w:r>
    </w:p>
    <w:p w14:paraId="311370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aAASAddress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C78C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'TS29571_CommonData.yaml#/components/schemas/ServerAddressingInfo'</w:t>
      </w:r>
    </w:p>
    <w:p w14:paraId="6F710D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eAPIDResponse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174C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BD391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eAPauthstatus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7C0C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AuthStatus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7F681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C1B1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FC09D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0B636D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nSSAAMessageType</w:t>
      </w:r>
      <w:proofErr w:type="spellEnd"/>
    </w:p>
    <w:p w14:paraId="006AF0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userIdentification</w:t>
      </w:r>
      <w:proofErr w:type="spellEnd"/>
    </w:p>
    <w:p w14:paraId="21A103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PFIContainerInformation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FD20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1D473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E4DAF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pFI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4937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4D160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reportTime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600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17C11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FBECD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D1FB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timeofLastUsage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39A36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E2075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E54A5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QosData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06679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qoSCharacteristics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63E05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45448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6930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E732C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7C03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 xml:space="preserve">' </w:t>
      </w:r>
    </w:p>
    <w:p w14:paraId="77AD7D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presenceReportingAreaInformation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B9F1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object</w:t>
      </w:r>
    </w:p>
    <w:p w14:paraId="5979E9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additionalProperties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0155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PresenceInfo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F4B77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minProperties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D2FF3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13A003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PC5DataContainer:</w:t>
      </w:r>
    </w:p>
    <w:p w14:paraId="7CAE63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93869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42E51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EB11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81092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CA5A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3FF1D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coverageStatus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2301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230B71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FDAE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70B4C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dataVolume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77C0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82E7A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changeCondition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1CBF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BF451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radioResourcesId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F9FD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RadioResourcesIndicator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F7920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radioFrequency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D2D2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 </w:t>
      </w:r>
    </w:p>
    <w:p w14:paraId="06E744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pC5RadioTechnology:</w:t>
      </w:r>
    </w:p>
    <w:p w14:paraId="71351C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D8736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674F31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OctetString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:</w:t>
      </w:r>
    </w:p>
    <w:p w14:paraId="6423C3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4B0250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pattern: '^[0-9a-fA-</w:t>
      </w:r>
      <w:proofErr w:type="gramStart"/>
      <w:r w:rsidRPr="003D23B9">
        <w:rPr>
          <w:rFonts w:ascii="Courier New" w:eastAsia="SimSun" w:hAnsi="Courier New"/>
          <w:sz w:val="16"/>
          <w:lang w:eastAsia="zh-CN"/>
        </w:rPr>
        <w:t>F]+</w:t>
      </w:r>
      <w:proofErr w:type="gramEnd"/>
      <w:r w:rsidRPr="003D23B9">
        <w:rPr>
          <w:rFonts w:ascii="Courier New" w:eastAsia="SimSun" w:hAnsi="Courier New"/>
          <w:sz w:val="16"/>
          <w:lang w:eastAsia="zh-CN"/>
        </w:rPr>
        <w:t>$'</w:t>
      </w:r>
    </w:p>
    <w:p w14:paraId="32DD44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E164:</w:t>
      </w:r>
    </w:p>
    <w:p w14:paraId="6D9F8B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1CBDE0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pattern: '^[0-9a-fA-</w:t>
      </w:r>
      <w:proofErr w:type="gramStart"/>
      <w:r w:rsidRPr="003D23B9">
        <w:rPr>
          <w:rFonts w:ascii="Courier New" w:eastAsia="SimSun" w:hAnsi="Courier New"/>
          <w:sz w:val="16"/>
          <w:lang w:eastAsia="zh-CN"/>
        </w:rPr>
        <w:t>F]+</w:t>
      </w:r>
      <w:proofErr w:type="gramEnd"/>
      <w:r w:rsidRPr="003D23B9">
        <w:rPr>
          <w:rFonts w:ascii="Courier New" w:eastAsia="SimSun" w:hAnsi="Courier New"/>
          <w:sz w:val="16"/>
          <w:lang w:eastAsia="zh-CN"/>
        </w:rPr>
        <w:t>$'</w:t>
      </w:r>
    </w:p>
    <w:p w14:paraId="3B4D51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IMSAddress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:</w:t>
      </w:r>
    </w:p>
    <w:p w14:paraId="2049BA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477995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1E6112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ipv4Addr:</w:t>
      </w:r>
    </w:p>
    <w:p w14:paraId="0D0B96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10A1C5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ipv6Addr:</w:t>
      </w:r>
    </w:p>
    <w:p w14:paraId="2914EE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22FCC8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val="es-ES"/>
        </w:rPr>
        <w:t>e164:</w:t>
      </w:r>
    </w:p>
    <w:p w14:paraId="569393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3D23B9">
        <w:rPr>
          <w:rFonts w:ascii="Courier New" w:eastAsia="SimSun" w:hAnsi="Courier New"/>
          <w:sz w:val="16"/>
          <w:lang w:val="es-ES"/>
        </w:rPr>
        <w:t xml:space="preserve">          $</w:t>
      </w:r>
      <w:proofErr w:type="spellStart"/>
      <w:r w:rsidRPr="003D23B9">
        <w:rPr>
          <w:rFonts w:ascii="Courier New" w:eastAsia="SimSun" w:hAnsi="Courier New"/>
          <w:sz w:val="16"/>
          <w:lang w:val="es-ES"/>
        </w:rPr>
        <w:t>ref</w:t>
      </w:r>
      <w:proofErr w:type="spellEnd"/>
      <w:r w:rsidRPr="003D23B9">
        <w:rPr>
          <w:rFonts w:ascii="Courier New" w:eastAsia="SimSun" w:hAnsi="Courier New"/>
          <w:sz w:val="16"/>
          <w:lang w:val="es-ES"/>
        </w:rPr>
        <w:t>: '#/</w:t>
      </w:r>
      <w:proofErr w:type="spellStart"/>
      <w:r w:rsidRPr="003D23B9">
        <w:rPr>
          <w:rFonts w:ascii="Courier New" w:eastAsia="SimSun" w:hAnsi="Courier New"/>
          <w:sz w:val="16"/>
          <w:lang w:val="es-ES"/>
        </w:rPr>
        <w:t>components</w:t>
      </w:r>
      <w:proofErr w:type="spellEnd"/>
      <w:r w:rsidRPr="003D23B9">
        <w:rPr>
          <w:rFonts w:ascii="Courier New" w:eastAsia="SimSun" w:hAnsi="Courier New"/>
          <w:sz w:val="16"/>
          <w:lang w:val="es-ES"/>
        </w:rPr>
        <w:t>/</w:t>
      </w:r>
      <w:proofErr w:type="spellStart"/>
      <w:r w:rsidRPr="003D23B9">
        <w:rPr>
          <w:rFonts w:ascii="Courier New" w:eastAsia="SimSun" w:hAnsi="Courier New"/>
          <w:sz w:val="16"/>
          <w:lang w:val="es-ES"/>
        </w:rPr>
        <w:t>schemas</w:t>
      </w:r>
      <w:proofErr w:type="spellEnd"/>
      <w:r w:rsidRPr="003D23B9">
        <w:rPr>
          <w:rFonts w:ascii="Courier New" w:eastAsia="SimSun" w:hAnsi="Courier New"/>
          <w:sz w:val="16"/>
          <w:lang w:val="es-ES"/>
        </w:rPr>
        <w:t>/E164'</w:t>
      </w:r>
    </w:p>
    <w:p w14:paraId="768BD4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es-ES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6BCC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required: [ ipv4</w:t>
      </w:r>
      <w:proofErr w:type="gramStart"/>
      <w:r w:rsidRPr="003D23B9">
        <w:rPr>
          <w:rFonts w:ascii="Courier New" w:eastAsia="SimSun" w:hAnsi="Courier New"/>
          <w:sz w:val="16"/>
        </w:rPr>
        <w:t>Addr ]</w:t>
      </w:r>
      <w:proofErr w:type="gramEnd"/>
    </w:p>
    <w:p w14:paraId="5BA016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required: [ ipv6</w:t>
      </w:r>
      <w:proofErr w:type="gramStart"/>
      <w:r w:rsidRPr="003D23B9">
        <w:rPr>
          <w:rFonts w:ascii="Courier New" w:eastAsia="SimSun" w:hAnsi="Courier New"/>
          <w:sz w:val="16"/>
        </w:rPr>
        <w:t>Addr ]</w:t>
      </w:r>
      <w:proofErr w:type="gramEnd"/>
    </w:p>
    <w:p w14:paraId="2779E4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required: [ e</w:t>
      </w:r>
      <w:proofErr w:type="gramStart"/>
      <w:r w:rsidRPr="003D23B9">
        <w:rPr>
          <w:rFonts w:ascii="Courier New" w:eastAsia="SimSun" w:hAnsi="Courier New"/>
          <w:sz w:val="16"/>
        </w:rPr>
        <w:t>164 ]</w:t>
      </w:r>
      <w:proofErr w:type="gramEnd"/>
    </w:p>
    <w:p w14:paraId="0A3595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ServingNodeAddress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:</w:t>
      </w:r>
    </w:p>
    <w:p w14:paraId="44B664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2428A1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45B981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ipv4Addr:</w:t>
      </w:r>
    </w:p>
    <w:p w14:paraId="78BBD5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590A75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ipv6Addr:</w:t>
      </w:r>
    </w:p>
    <w:p w14:paraId="014ACD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2DC12A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81D9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required: [ ipv4</w:t>
      </w:r>
      <w:proofErr w:type="gramStart"/>
      <w:r w:rsidRPr="003D23B9">
        <w:rPr>
          <w:rFonts w:ascii="Courier New" w:eastAsia="SimSun" w:hAnsi="Courier New"/>
          <w:sz w:val="16"/>
        </w:rPr>
        <w:t>Addr ]</w:t>
      </w:r>
      <w:proofErr w:type="gramEnd"/>
    </w:p>
    <w:p w14:paraId="1E80A6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required: [ ipv6</w:t>
      </w:r>
      <w:proofErr w:type="gramStart"/>
      <w:r w:rsidRPr="003D23B9">
        <w:rPr>
          <w:rFonts w:ascii="Courier New" w:eastAsia="SimSun" w:hAnsi="Courier New"/>
          <w:sz w:val="16"/>
        </w:rPr>
        <w:t>Addr ]</w:t>
      </w:r>
      <w:proofErr w:type="gramEnd"/>
    </w:p>
    <w:p w14:paraId="4888EC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SIPEventType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47E067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6EF90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F924F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sIPMethod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FEE6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FD293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eventHeader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8419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2DC56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expiresHeader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9F9F8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5BCF3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ISUPCause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5CCF7C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EEF34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9D0D1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iSUPCauseLocation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B1299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539BE3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iSUPCauseValue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E62E4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52E527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iSUPCauseDiagnostics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1D66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EE200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enhancedDiagnostics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4F4B7B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'#/components/schemas/EnhancedDiagnostics5G'</w:t>
      </w:r>
    </w:p>
    <w:p w14:paraId="1DDBA4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CalledIdentityChange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0E3CED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26017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B60E7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calledIdentity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A67F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16982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7B094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C43C4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InterOperatorIdentifier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EE4A9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53561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BF819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originatingIOI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F90D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896AB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terminatingIOI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0733FA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021F6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EarlyMediaDescription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61E876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E05FF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72E95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sDPTimeStamps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19AB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SDPTimeStamps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0DDF6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sDPMediaComponent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E5031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58582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DDA5F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SDPMediaComponent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D9EB3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C5D17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sDPSessionDescription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4C19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47995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76D88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201934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2064C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SDPTimeStamps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A356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3467F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284C8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sDPOfferTimestamp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AFF3D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CD479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sDPAnswerTimestamp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6E4417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3B0B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SDPMediaComponent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052F06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82142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F00B5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sDPMediaName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3E5A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8111A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SDPMediaDescription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32839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92560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9F094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0D8881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8D1FC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localGWInsertedIndication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D200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256F6A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ipRealmDefaultIndication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E5558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6B3453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transcoderInsertedIndication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66BE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6DB1E0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mediaInitiatorFlag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C0783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MediaInitiatorFlag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74FCB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mediaInitiatorParty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B4124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D1DB1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threeGPPChargingId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4166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FDED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accessNetworkChargingIdentifierValue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926E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6A0D2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AD0E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SDPType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41AB6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7FD3AC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67AC3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EB7AD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mandatoryCapability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4774C5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5BB14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503A0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071E23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2A3C17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proofErr w:type="gramStart"/>
      <w:r w:rsidRPr="003D23B9">
        <w:rPr>
          <w:rFonts w:ascii="Courier New" w:eastAsia="SimSun" w:hAnsi="Courier New"/>
          <w:sz w:val="16"/>
          <w:lang w:eastAsia="zh-CN"/>
        </w:rPr>
        <w:t>optionalCapability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 :</w:t>
      </w:r>
      <w:proofErr w:type="gramEnd"/>
    </w:p>
    <w:p w14:paraId="5E552F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50154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F2403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439EAC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94533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serverName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EDB8F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81DB2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662AD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72A91D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CDA5C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4029D0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F2F76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AD9E7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incomingTrunkGroupID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A235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DE86C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outgoingTrunkGroupID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98D1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99A02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145EA3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DA96A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778B5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D9FB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184D6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contentLength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294D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B8A32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contentDisposition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C5A4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C42DF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originator:</w:t>
      </w:r>
    </w:p>
    <w:p w14:paraId="3C7647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OriginatorPartyType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0AAB5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500FAC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contentType</w:t>
      </w:r>
      <w:proofErr w:type="spellEnd"/>
    </w:p>
    <w:p w14:paraId="045808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contentLength</w:t>
      </w:r>
      <w:proofErr w:type="spellEnd"/>
    </w:p>
    <w:p w14:paraId="403D9F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171BE6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47824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01BAC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accessTransferType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0B342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AccessTransferType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80215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ED7D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BFCBC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9E9D6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AE706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BEBBD1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cellularNetworkInformation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C28B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B7FCC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interUETransfer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DA37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UETransferType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E826D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userEquipmentInfo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B144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7AE84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instanceId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D0CD0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FB6C9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relatedIMSChargingIdentifier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6B1A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1D314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relatedIMSChargingIdentifierNode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C474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0BC85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55E2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8DD84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053FBE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98B4D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02920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CE22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3183D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400F2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35774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2D0AF5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cellularNetworkInformation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80C6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F5DE4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0087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F5D04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0E9067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4E461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86C40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sessionDirection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F58C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NNISessionDirection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60AFA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nNIType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3FE0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NNIType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38A8E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relationshipMode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7A64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NNIRelationshipMode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373E8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neighbourNodeAddress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0B233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F7927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EASRequirements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F0C4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0C024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65358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requiredEASservingLocation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6D75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'TS28538_EdgeNrm.yaml#/components/schemas/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ServingLocation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050F2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softwareImageInfo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C83C6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'TS28538_EdgeNrm.yaml#/components/schemas/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SoftwareImageInfo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658D3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affinityAntiAffinity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BF37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'TS28538_EdgeNrm.yaml#/components/schemas/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AffinityAntiAffinity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AC6B4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serviceContinuity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FABF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15A277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virtualResource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BF6E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'TS28538_EdgeNrm.yaml#/components/schemas/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VirtualResource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EFDC5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MMContentType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8F1D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5608C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4012C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typeNumber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C1E97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C9A29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addtypeInfo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129C9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B35A1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contentSize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7FDD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2B51D3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mmAddContentInfo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D3E44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8D53B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758BF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MMAddContentInfo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BA19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87539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MMAddContentInfo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368B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B9F9D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562B0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typeNumber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1044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930B1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addtypeInfo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1C3C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2384C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contentSize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E780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504276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APIOperation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C7F96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2B842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1D0B7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name:</w:t>
      </w:r>
    </w:p>
    <w:p w14:paraId="1F2C12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8C137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description:</w:t>
      </w:r>
    </w:p>
    <w:p w14:paraId="278CB1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B7DCE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5GMulticastService:</w:t>
      </w:r>
    </w:p>
    <w:p w14:paraId="04620C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08DAC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61BDD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mBSSessionIdList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1CFC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1003D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14CB8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MbsSessionId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752AF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1A3607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MBSSessionChargingInformation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C3DE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63BF5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546D66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mBSSessionID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9C9E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MbsSessionId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8723B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mBSServiceType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71DD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MbsServiceType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'</w:t>
      </w:r>
    </w:p>
    <w:p w14:paraId="184288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val="en-US" w:eastAsia="zh-CN"/>
        </w:rPr>
        <w:t>s</w:t>
      </w:r>
      <w:proofErr w:type="spellStart"/>
      <w:r w:rsidRPr="003D23B9">
        <w:rPr>
          <w:rFonts w:ascii="Courier New" w:eastAsia="SimSun" w:hAnsi="Courier New"/>
          <w:sz w:val="16"/>
        </w:rPr>
        <w:t>erviceArea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84B1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ServiceArea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'</w:t>
      </w:r>
    </w:p>
    <w:p w14:paraId="3C9472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mBSStartTime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F4E5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F0CC0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mBSEndTime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34F0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DateTime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'</w:t>
      </w:r>
    </w:p>
    <w:p w14:paraId="74F20E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2284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836EB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0DF380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mBSSessionID</w:t>
      </w:r>
      <w:proofErr w:type="spellEnd"/>
    </w:p>
    <w:p w14:paraId="51A22D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mBSServiceType</w:t>
      </w:r>
      <w:proofErr w:type="spellEnd"/>
    </w:p>
    <w:p w14:paraId="55CB2F1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ServiceArea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EDB0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32B36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BE38D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mBSServiceArea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ABE4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MbsServiceArea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6D6E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uPFIDs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395D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4BAF6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37E4B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F218F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57FDD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val="en-US" w:eastAsia="zh-CN" w:bidi="ar-IQ"/>
        </w:rPr>
        <w:t>ranNodeIDs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7219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54651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5A7D8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GlobalRanNodeId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1FB4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24DA4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MBSContainerInformation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AB1A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A1A41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C5728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BD54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86BAA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timeofLastUsage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7C6C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166B7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C960C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QosData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36307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establishedConnectionInfo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15E5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EstablishedConnectionInfo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8065E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EstablishedConnectionInfo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7625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A8CCE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6EDE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uPFIDs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F199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F9AE8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4D322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E6C7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1A8531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val="en-US" w:eastAsia="zh-CN" w:bidi="ar-IQ"/>
        </w:rPr>
        <w:t>ranNodeIDs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2C7BB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37522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FBB04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GlobalRanNodeId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A07A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B97B8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Satellite</w:t>
      </w:r>
      <w:r w:rsidRPr="003D23B9">
        <w:rPr>
          <w:rFonts w:ascii="Courier New" w:eastAsia="SimSun" w:hAnsi="Courier New" w:hint="eastAsia"/>
          <w:sz w:val="16"/>
          <w:lang w:eastAsia="zh-CN"/>
        </w:rPr>
        <w:t>B</w:t>
      </w:r>
      <w:r w:rsidRPr="003D23B9">
        <w:rPr>
          <w:rFonts w:ascii="Courier New" w:eastAsia="SimSun" w:hAnsi="Courier New"/>
          <w:sz w:val="16"/>
        </w:rPr>
        <w:t>ackhaul</w:t>
      </w:r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9486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AFDE1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8B24E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s</w:t>
      </w:r>
      <w:r w:rsidRPr="003D23B9">
        <w:rPr>
          <w:rFonts w:ascii="Courier New" w:eastAsia="SimSun" w:hAnsi="Courier New"/>
          <w:sz w:val="16"/>
          <w:lang w:eastAsia="zh-CN"/>
        </w:rPr>
        <w:t>atelliteBackhaul</w:t>
      </w:r>
      <w:r w:rsidRPr="003D23B9">
        <w:rPr>
          <w:rFonts w:ascii="Courier New" w:eastAsia="SimSun" w:hAnsi="Courier New"/>
          <w:sz w:val="16"/>
        </w:rPr>
        <w:t>Category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6D43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9D49E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CE238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r w:rsidRPr="003D23B9">
        <w:rPr>
          <w:rFonts w:ascii="Courier New" w:eastAsia="SimSun" w:hAnsi="Courier New"/>
          <w:sz w:val="16"/>
          <w:lang w:eastAsia="zh-CN"/>
        </w:rPr>
        <w:t>SatelliteBackhaul</w:t>
      </w:r>
      <w:r w:rsidRPr="003D23B9">
        <w:rPr>
          <w:rFonts w:ascii="Courier New" w:eastAsia="SimSun" w:hAnsi="Courier New"/>
          <w:sz w:val="16"/>
        </w:rPr>
        <w:t>Category'</w:t>
      </w:r>
    </w:p>
    <w:p w14:paraId="4DB095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A71AD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proofErr w:type="gramStart"/>
      <w:r w:rsidRPr="003D23B9">
        <w:rPr>
          <w:rFonts w:ascii="Courier New" w:eastAsia="SimSun" w:hAnsi="Courier New" w:hint="eastAsia"/>
          <w:sz w:val="16"/>
          <w:lang w:val="fr-FR" w:eastAsia="zh-CN"/>
        </w:rPr>
        <w:t>g</w:t>
      </w:r>
      <w:r w:rsidRPr="003D23B9">
        <w:rPr>
          <w:rFonts w:ascii="Courier New" w:eastAsia="SimSun" w:hAnsi="Courier New"/>
          <w:sz w:val="16"/>
          <w:lang w:val="fr-FR" w:eastAsia="zh-CN"/>
        </w:rPr>
        <w:t>EOSatelliteID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  <w:proofErr w:type="gramEnd"/>
    </w:p>
    <w:p w14:paraId="461AEC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GeoSatelliteId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1DCEC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NotificationType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356D6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5E9B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99169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A9B9E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REAUTHORIZATION</w:t>
      </w:r>
    </w:p>
    <w:p w14:paraId="0F1F1F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ABORT_CHARGING</w:t>
      </w:r>
    </w:p>
    <w:p w14:paraId="38068B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E309E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NodeFunctionality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A41B4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A8B1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3AC89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3535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AMF</w:t>
      </w:r>
    </w:p>
    <w:p w14:paraId="1D45C9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SMF</w:t>
      </w:r>
    </w:p>
    <w:p w14:paraId="195113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SMS # Included for backwards compatibility, shall not be used</w:t>
      </w:r>
    </w:p>
    <w:p w14:paraId="565810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SMSF</w:t>
      </w:r>
    </w:p>
    <w:p w14:paraId="0B7A7F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PGW_C_SMF</w:t>
      </w:r>
    </w:p>
    <w:p w14:paraId="756D1A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NEFF # Included for backwards compatibility, shall not be used</w:t>
      </w:r>
    </w:p>
    <w:p w14:paraId="75A8A6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SGW</w:t>
      </w:r>
    </w:p>
    <w:p w14:paraId="621B5D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I_SMF</w:t>
      </w:r>
    </w:p>
    <w:p w14:paraId="4EE781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</w:rPr>
        <w:t>ePDG</w:t>
      </w:r>
      <w:proofErr w:type="spellEnd"/>
    </w:p>
    <w:p w14:paraId="225A89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CEF</w:t>
      </w:r>
    </w:p>
    <w:p w14:paraId="065EAB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NEF</w:t>
      </w:r>
    </w:p>
    <w:p w14:paraId="78F36C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eastAsia="zh-CN"/>
        </w:rPr>
        <w:t xml:space="preserve">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MnS_Producer</w:t>
      </w:r>
      <w:proofErr w:type="spellEnd"/>
    </w:p>
    <w:p w14:paraId="2DA23E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SGSN</w:t>
      </w:r>
    </w:p>
    <w:p w14:paraId="443B23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V_SMF</w:t>
      </w:r>
    </w:p>
    <w:p w14:paraId="2BD172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- 5G_DDNMF</w:t>
      </w:r>
    </w:p>
    <w:p w14:paraId="1D173B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IMS_Node</w:t>
      </w:r>
      <w:proofErr w:type="spellEnd"/>
    </w:p>
    <w:p w14:paraId="1F651F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MMS_Node</w:t>
      </w:r>
      <w:proofErr w:type="spellEnd"/>
    </w:p>
    <w:p w14:paraId="057602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EES</w:t>
      </w:r>
    </w:p>
    <w:p w14:paraId="1B50D7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PCF</w:t>
      </w:r>
    </w:p>
    <w:p w14:paraId="0770B5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UDM</w:t>
      </w:r>
    </w:p>
    <w:p w14:paraId="09E5C7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UPF</w:t>
      </w:r>
    </w:p>
    <w:p w14:paraId="4F27C5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TSN_AF</w:t>
      </w:r>
    </w:p>
    <w:p w14:paraId="43DC15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</w:t>
      </w:r>
      <w:r w:rsidRPr="003D23B9">
        <w:rPr>
          <w:rFonts w:ascii="Courier New" w:eastAsia="SimSun" w:hAnsi="Courier New" w:hint="eastAsia"/>
          <w:sz w:val="16"/>
          <w:lang w:eastAsia="zh-CN"/>
        </w:rPr>
        <w:t>T</w:t>
      </w:r>
      <w:r w:rsidRPr="003D23B9">
        <w:rPr>
          <w:rFonts w:ascii="Courier New" w:eastAsia="SimSun" w:hAnsi="Courier New"/>
          <w:sz w:val="16"/>
          <w:lang w:eastAsia="zh-CN"/>
        </w:rPr>
        <w:t>SCTSF</w:t>
      </w:r>
    </w:p>
    <w:p w14:paraId="6D29FD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</w:t>
      </w:r>
      <w:r w:rsidRPr="003D23B9">
        <w:rPr>
          <w:rFonts w:ascii="Courier New" w:eastAsia="SimSun" w:hAnsi="Courier New" w:hint="eastAsia"/>
          <w:sz w:val="16"/>
          <w:lang w:val="en-US" w:eastAsia="zh-CN"/>
        </w:rPr>
        <w:t>MB</w:t>
      </w:r>
      <w:r w:rsidRPr="003D23B9">
        <w:rPr>
          <w:rFonts w:ascii="Courier New" w:eastAsia="SimSun" w:hAnsi="Courier New"/>
          <w:sz w:val="16"/>
          <w:lang w:eastAsia="zh-CN"/>
        </w:rPr>
        <w:t>_SMF</w:t>
      </w:r>
    </w:p>
    <w:p w14:paraId="7EFEFD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- type: string</w:t>
      </w:r>
    </w:p>
    <w:p w14:paraId="1741D6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CAC0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4543A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E4A28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FF71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HOME_DEFAULT</w:t>
      </w:r>
    </w:p>
    <w:p w14:paraId="1BA9FA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ROAMING_DEFAULT</w:t>
      </w:r>
    </w:p>
    <w:p w14:paraId="630479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VISITING_DEFAULT</w:t>
      </w:r>
    </w:p>
    <w:p w14:paraId="3DA4CC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64630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DB03A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D341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F74F9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8459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ab/>
      </w:r>
      <w:r w:rsidRPr="003D23B9">
        <w:rPr>
          <w:rFonts w:ascii="Courier New" w:eastAsia="SimSun" w:hAnsi="Courier New"/>
          <w:sz w:val="16"/>
        </w:rPr>
        <w:tab/>
      </w:r>
      <w:r w:rsidRPr="003D23B9">
        <w:rPr>
          <w:rFonts w:ascii="Courier New" w:eastAsia="SimSun" w:hAnsi="Courier New"/>
          <w:sz w:val="16"/>
        </w:rPr>
        <w:tab/>
        <w:t xml:space="preserve"># SMF 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</w:p>
    <w:p w14:paraId="016A1F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QUOTA_THRESHOLD</w:t>
      </w:r>
    </w:p>
    <w:p w14:paraId="5F568E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QHT</w:t>
      </w:r>
    </w:p>
    <w:p w14:paraId="169EE2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FINAL</w:t>
      </w:r>
    </w:p>
    <w:p w14:paraId="68712B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QUOTA_EXHAUSTED</w:t>
      </w:r>
    </w:p>
    <w:p w14:paraId="589E75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VALIDITY_TIME</w:t>
      </w:r>
    </w:p>
    <w:p w14:paraId="52093C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OTHER_QUOTA_TYPE</w:t>
      </w:r>
    </w:p>
    <w:p w14:paraId="476446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FORCED_REAUTHORISATION</w:t>
      </w:r>
    </w:p>
    <w:p w14:paraId="6CE281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UNUSED_QUOTA_TIMER # Included for backwards compatibility, shall not be used</w:t>
      </w:r>
    </w:p>
    <w:p w14:paraId="487DCA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UNIT_COUNT_INACTIVITY_TIMER</w:t>
      </w:r>
    </w:p>
    <w:p w14:paraId="1CD271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ABNORMAL_RELEASE</w:t>
      </w:r>
    </w:p>
    <w:p w14:paraId="506A68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QOS_CHANGE</w:t>
      </w:r>
    </w:p>
    <w:p w14:paraId="1D4034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VOLUME_LIMIT</w:t>
      </w:r>
    </w:p>
    <w:p w14:paraId="4337AE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TIME_LIMIT</w:t>
      </w:r>
    </w:p>
    <w:p w14:paraId="4A40F1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EVENT_LIMIT</w:t>
      </w:r>
    </w:p>
    <w:p w14:paraId="386C9B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PLMN_CHANGE</w:t>
      </w:r>
    </w:p>
    <w:p w14:paraId="399369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USER_LOCATION_CHANGE</w:t>
      </w:r>
    </w:p>
    <w:p w14:paraId="673BC4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RAT_CHANGE</w:t>
      </w:r>
    </w:p>
    <w:p w14:paraId="7AFADD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SESSION</w:t>
      </w:r>
      <w:r w:rsidRPr="003D23B9">
        <w:rPr>
          <w:rFonts w:ascii="Courier New" w:eastAsia="SimSun" w:hAnsi="Courier New"/>
          <w:sz w:val="16"/>
          <w:lang w:eastAsia="zh-CN"/>
        </w:rPr>
        <w:t>_</w:t>
      </w:r>
      <w:r w:rsidRPr="003D23B9">
        <w:rPr>
          <w:rFonts w:ascii="Courier New" w:eastAsia="SimSun" w:hAnsi="Courier New"/>
          <w:sz w:val="16"/>
        </w:rPr>
        <w:t>AMBR_CHANGE</w:t>
      </w:r>
    </w:p>
    <w:p w14:paraId="0515DA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UE_TIMEZONE_CHANGE</w:t>
      </w:r>
    </w:p>
    <w:p w14:paraId="32705A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TARIFF_TIME_CHANGE</w:t>
      </w:r>
    </w:p>
    <w:p w14:paraId="1B424E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MAX_NUMBER_OF_CHANGES_IN_CHARGING_CONDITIONS</w:t>
      </w:r>
    </w:p>
    <w:p w14:paraId="59D689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MANAGEMENT_INTERVENTION</w:t>
      </w:r>
    </w:p>
    <w:p w14:paraId="166240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CHANGE_OF_UE_PRESENCE_IN_PRESENCE_REPORTING_AREA</w:t>
      </w:r>
    </w:p>
    <w:p w14:paraId="525854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CHANGE_OF_3GPP_PS_DATA_OFF_STATUS</w:t>
      </w:r>
    </w:p>
    <w:p w14:paraId="21B2D9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SERVING_NODE_CHANGE</w:t>
      </w:r>
    </w:p>
    <w:p w14:paraId="653FEB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REMOVAL_OF_UPF</w:t>
      </w:r>
    </w:p>
    <w:p w14:paraId="6034AF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ADDITION_OF_UPF</w:t>
      </w:r>
    </w:p>
    <w:p w14:paraId="604D84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INSERTION_OF_ISMF</w:t>
      </w:r>
    </w:p>
    <w:p w14:paraId="18D334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REMOVAL_OF_ISMF</w:t>
      </w:r>
    </w:p>
    <w:p w14:paraId="799750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CHANGE_OF_ISMF</w:t>
      </w:r>
    </w:p>
    <w:p w14:paraId="3CE789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START_OF_SERVICE_DATA_FLOW</w:t>
      </w:r>
    </w:p>
    <w:p w14:paraId="19A106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ECGI_CHANGE</w:t>
      </w:r>
    </w:p>
    <w:p w14:paraId="5190C7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TAI_CHANGE</w:t>
      </w:r>
    </w:p>
    <w:p w14:paraId="3A30AF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HANDOVER_CANCEL</w:t>
      </w:r>
    </w:p>
    <w:p w14:paraId="78C634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HANDOVER_START</w:t>
      </w:r>
    </w:p>
    <w:p w14:paraId="66E268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HANDOVER_COMPLETE</w:t>
      </w:r>
    </w:p>
    <w:p w14:paraId="16DFB7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bidi="ar-IQ"/>
        </w:rPr>
        <w:t>GFBR_GUARANTEED_STATUS</w:t>
      </w:r>
      <w:r w:rsidRPr="003D23B9">
        <w:rPr>
          <w:rFonts w:ascii="Courier New" w:eastAsia="DengXian" w:hAnsi="Courier New"/>
          <w:sz w:val="16"/>
          <w:lang w:eastAsia="zh-CN"/>
        </w:rPr>
        <w:t>_CHANGE</w:t>
      </w:r>
    </w:p>
    <w:p w14:paraId="1F94F8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bidi="ar-IQ"/>
        </w:rPr>
        <w:t>ADDITION_OF_ACCESS</w:t>
      </w:r>
    </w:p>
    <w:p w14:paraId="3103A7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bidi="ar-IQ"/>
        </w:rPr>
        <w:t>REMOVAL_OF_ACCESS</w:t>
      </w:r>
    </w:p>
    <w:p w14:paraId="74344E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3D23B9">
        <w:rPr>
          <w:rFonts w:ascii="Courier New" w:eastAsia="SimSun" w:hAnsi="Courier New"/>
          <w:sz w:val="16"/>
        </w:rPr>
        <w:t xml:space="preserve">            - START_OF_SDF_ADDITIONAL_A</w:t>
      </w:r>
      <w:r w:rsidRPr="003D23B9">
        <w:rPr>
          <w:rFonts w:ascii="Courier New" w:eastAsia="SimSun" w:hAnsi="Courier New"/>
          <w:sz w:val="16"/>
          <w:lang w:bidi="ar-IQ"/>
        </w:rPr>
        <w:t>CCESS</w:t>
      </w:r>
    </w:p>
    <w:p w14:paraId="15C078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bidi="ar-IQ"/>
        </w:rPr>
        <w:t xml:space="preserve">            - REDUNDANT_TRANSMISSION_CHANGE</w:t>
      </w:r>
    </w:p>
    <w:p w14:paraId="13DA9D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val="fr-FR"/>
        </w:rPr>
        <w:t>- CGI_SAI_CHANGE</w:t>
      </w:r>
    </w:p>
    <w:p w14:paraId="44EBB9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RAI_CHANGE</w:t>
      </w:r>
    </w:p>
    <w:p w14:paraId="222C75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JOIN_MULTICAST</w:t>
      </w:r>
    </w:p>
    <w:p w14:paraId="1E981A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MBS_DELIVERY_METHOD_CHANGE</w:t>
      </w:r>
    </w:p>
    <w:p w14:paraId="4C3076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val="fr-FR"/>
        </w:rPr>
        <w:t>- LEAVE_MULTICAST</w:t>
      </w:r>
    </w:p>
    <w:p w14:paraId="7A3C24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VSMF_CHANGE</w:t>
      </w:r>
    </w:p>
    <w:p w14:paraId="70434C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SNSSAI_REPLACEMENT</w:t>
      </w:r>
    </w:p>
    <w:p w14:paraId="60CE1E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ab/>
      </w:r>
      <w:r w:rsidRPr="003D23B9">
        <w:rPr>
          <w:rFonts w:ascii="Courier New" w:eastAsia="SimSun" w:hAnsi="Courier New"/>
          <w:sz w:val="16"/>
          <w:lang w:val="fr-FR"/>
        </w:rPr>
        <w:tab/>
      </w:r>
      <w:r w:rsidRPr="003D23B9">
        <w:rPr>
          <w:rFonts w:ascii="Courier New" w:eastAsia="SimSun" w:hAnsi="Courier New"/>
          <w:sz w:val="16"/>
          <w:lang w:val="fr-FR"/>
        </w:rPr>
        <w:tab/>
      </w:r>
      <w:r w:rsidRPr="003D23B9">
        <w:rPr>
          <w:rFonts w:ascii="Courier New" w:eastAsia="SimSun" w:hAnsi="Courier New"/>
          <w:sz w:val="16"/>
        </w:rPr>
        <w:t xml:space="preserve"># IMS 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</w:p>
    <w:p w14:paraId="5E7ECC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SIP_INVITE</w:t>
      </w:r>
    </w:p>
    <w:p w14:paraId="416B89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SIP_RE-INVITE_OR_UPDATE</w:t>
      </w:r>
    </w:p>
    <w:p w14:paraId="558E90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SIP_2XX_ACKNOWLEDGING</w:t>
      </w:r>
    </w:p>
    <w:p w14:paraId="5947EE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SIP_1XX_PROVISIONAL_RESPONSE</w:t>
      </w:r>
    </w:p>
    <w:p w14:paraId="37979D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SIP_4XX_5XX_OR_6XX_RESPONSE</w:t>
      </w:r>
    </w:p>
    <w:p w14:paraId="4E84B7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ANY_OTHER_SIP_MESSAGE            - SIP_BYE_MESSAGE</w:t>
      </w:r>
    </w:p>
    <w:p w14:paraId="5486D5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SIP_2XX_ACKNOWLEDGING_A_SIP_BYE</w:t>
      </w:r>
    </w:p>
    <w:p w14:paraId="53B909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ABORTING_A_SIP_SESSION_SET-UP</w:t>
      </w:r>
    </w:p>
    <w:p w14:paraId="7CA8C5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SIP_3XX_FINAL_OR_REDIRECTION_RESPONSE</w:t>
      </w:r>
    </w:p>
    <w:p w14:paraId="71BE9F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SIP_4XX_5XX_OR_6XX_FINAL_RESPONSE</w:t>
      </w:r>
    </w:p>
    <w:p w14:paraId="38EFEE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ab/>
      </w:r>
      <w:r w:rsidRPr="003D23B9">
        <w:rPr>
          <w:rFonts w:ascii="Courier New" w:eastAsia="SimSun" w:hAnsi="Courier New"/>
          <w:sz w:val="16"/>
          <w:lang w:val="en-US" w:eastAsia="zh-CN"/>
        </w:rPr>
        <w:tab/>
      </w:r>
      <w:r w:rsidRPr="003D23B9">
        <w:rPr>
          <w:rFonts w:ascii="Courier New" w:eastAsia="SimSun" w:hAnsi="Courier New"/>
          <w:sz w:val="16"/>
          <w:lang w:val="en-US" w:eastAsia="zh-CN"/>
        </w:rPr>
        <w:tab/>
        <w:t xml:space="preserve">  </w:t>
      </w:r>
      <w:r w:rsidRPr="003D23B9">
        <w:rPr>
          <w:rFonts w:ascii="Courier New" w:eastAsia="SimSun" w:hAnsi="Courier New"/>
          <w:sz w:val="16"/>
        </w:rPr>
        <w:t xml:space="preserve"># </w:t>
      </w:r>
      <w:r w:rsidRPr="003D23B9">
        <w:rPr>
          <w:rFonts w:ascii="Courier New" w:eastAsia="SimSun" w:hAnsi="Courier New"/>
          <w:sz w:val="16"/>
          <w:lang w:val="en-US" w:eastAsia="zh-CN"/>
        </w:rPr>
        <w:t>MB-</w:t>
      </w:r>
      <w:r w:rsidRPr="003D23B9">
        <w:rPr>
          <w:rFonts w:ascii="Courier New" w:eastAsia="SimSun" w:hAnsi="Courier New"/>
          <w:sz w:val="16"/>
        </w:rPr>
        <w:t xml:space="preserve">SMF 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 xml:space="preserve">           </w:t>
      </w:r>
    </w:p>
    <w:p w14:paraId="679FA0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val="fr-FR"/>
        </w:rPr>
        <w:t>- ADDITION_OF_NG_RAN</w:t>
      </w:r>
    </w:p>
    <w:p w14:paraId="71CE73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val="fr-FR"/>
        </w:rPr>
        <w:t>- REMOVAL_OF_NG_RAN</w:t>
      </w:r>
    </w:p>
    <w:p w14:paraId="1828E5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NSAC_THRESHOLD_INITIAL</w:t>
      </w:r>
    </w:p>
    <w:p w14:paraId="7403B0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NSAC_THRESHOLD_UPWARDS_REACHED</w:t>
      </w:r>
    </w:p>
    <w:p w14:paraId="4C9040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NSAC_THRESHOLD_UPWARDS_CROSSED</w:t>
      </w:r>
    </w:p>
    <w:p w14:paraId="5501EB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NSAC_THRESHOLD_DOWNWARDS_CROSSED</w:t>
      </w:r>
    </w:p>
    <w:p w14:paraId="45C5C4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NSAC_QUOTA_THRESHOLD</w:t>
      </w:r>
    </w:p>
    <w:p w14:paraId="4EFD6E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</w:t>
      </w:r>
      <w:r w:rsidRPr="003D23B9">
        <w:rPr>
          <w:rFonts w:ascii="Courier New" w:eastAsia="MS Mincho" w:hAnsi="Courier New"/>
          <w:noProof/>
          <w:sz w:val="16"/>
          <w:lang w:eastAsia="de-DE"/>
        </w:rPr>
        <w:t>QUOTA_EXHAUSTED</w:t>
      </w:r>
    </w:p>
    <w:p w14:paraId="6B905B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NSAC_VALIDITY_TIME</w:t>
      </w:r>
    </w:p>
    <w:p w14:paraId="1C1064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NSAC_QHT</w:t>
      </w:r>
    </w:p>
    <w:p w14:paraId="3BE0DF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NSAC_THRESHOLD_TERMINATION</w:t>
      </w:r>
    </w:p>
    <w:p w14:paraId="3CE19B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NS_TERMINATION</w:t>
      </w:r>
    </w:p>
    <w:p w14:paraId="361A43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FinalUnitAction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AAAA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5492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594B1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7B0D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TERMINATE</w:t>
      </w:r>
    </w:p>
    <w:p w14:paraId="4FD49F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REDIRECT</w:t>
      </w:r>
    </w:p>
    <w:p w14:paraId="2B06C6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RESTRICT_ACCESS</w:t>
      </w:r>
    </w:p>
    <w:p w14:paraId="3E043E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3D89A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RedirectAddressType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A9F7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8905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9B33F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9576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IPV4</w:t>
      </w:r>
    </w:p>
    <w:p w14:paraId="2CE5F8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IPV6</w:t>
      </w:r>
    </w:p>
    <w:p w14:paraId="0D6BAD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URL</w:t>
      </w:r>
    </w:p>
    <w:p w14:paraId="76DF65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URI</w:t>
      </w:r>
    </w:p>
    <w:p w14:paraId="735403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91C66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TriggerCategory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8782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B448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D3B21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8250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IMMEDIATE_REPORT</w:t>
      </w:r>
    </w:p>
    <w:p w14:paraId="6246B1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DEFERRED_REPORT</w:t>
      </w:r>
    </w:p>
    <w:p w14:paraId="4D11C2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D622D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711A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1167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6BF67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F309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ONLINE_CHARGING</w:t>
      </w:r>
    </w:p>
    <w:p w14:paraId="51B1BF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OFFLINE_CHARGING</w:t>
      </w:r>
    </w:p>
    <w:p w14:paraId="2B1632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QUOTA_MANAGEMENT_SUSPENDED</w:t>
      </w:r>
    </w:p>
    <w:p w14:paraId="0DA0B9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9FE34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FailureHandling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2B12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7270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C52C5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7C1C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TERMINATE</w:t>
      </w:r>
    </w:p>
    <w:p w14:paraId="1A4AF8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CONTINUE</w:t>
      </w:r>
    </w:p>
    <w:p w14:paraId="492C31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RETRY_AND_TERMINATE</w:t>
      </w:r>
    </w:p>
    <w:p w14:paraId="3F7F3D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F598C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SessionFailover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977D4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21BB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A2AAE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7EC4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FAILOVER_NOT_SUPPORTED</w:t>
      </w:r>
    </w:p>
    <w:p w14:paraId="644E10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FAILOVER_SUPPORTED</w:t>
      </w:r>
    </w:p>
    <w:p w14:paraId="21E669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F74B5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3GPPPSDataOffStatus:</w:t>
      </w:r>
    </w:p>
    <w:p w14:paraId="5B6BC6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A576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6C337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23D0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ACTIVE</w:t>
      </w:r>
    </w:p>
    <w:p w14:paraId="0AFEE1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INACTIVE</w:t>
      </w:r>
    </w:p>
    <w:p w14:paraId="6F293B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BEC03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ResultCode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44C1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B003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B83C4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190FC1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SUCCESS</w:t>
      </w:r>
    </w:p>
    <w:p w14:paraId="0C7F36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END_USER_SERVICE_DENIED</w:t>
      </w:r>
    </w:p>
    <w:p w14:paraId="0757AE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QUOTA_MANAGEMENT_NOT_APPLICABLE</w:t>
      </w:r>
    </w:p>
    <w:p w14:paraId="49D968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QUOTA_LIMIT_REACHED</w:t>
      </w:r>
    </w:p>
    <w:p w14:paraId="34815C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END_USER_SERVICE_REJECTED</w:t>
      </w:r>
    </w:p>
    <w:p w14:paraId="61C79B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USER_</w:t>
      </w:r>
      <w:proofErr w:type="gramStart"/>
      <w:r w:rsidRPr="003D23B9">
        <w:rPr>
          <w:rFonts w:ascii="Courier New" w:eastAsia="SimSun" w:hAnsi="Courier New"/>
          <w:sz w:val="16"/>
        </w:rPr>
        <w:t>UNKNOWN  #</w:t>
      </w:r>
      <w:proofErr w:type="gramEnd"/>
      <w:r w:rsidRPr="003D23B9">
        <w:rPr>
          <w:rFonts w:ascii="Courier New" w:eastAsia="SimSun" w:hAnsi="Courier New"/>
          <w:sz w:val="16"/>
        </w:rPr>
        <w:t>Included for backwards compatibility, shall not be used</w:t>
      </w:r>
    </w:p>
    <w:p w14:paraId="41B301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RATING_FAILED</w:t>
      </w:r>
    </w:p>
    <w:p w14:paraId="0B4280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QUOTA_MANAGEMENT</w:t>
      </w:r>
    </w:p>
    <w:p w14:paraId="115A19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87E52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PartialRecordMethod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11E54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9E75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11EAA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076A9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DEFAULT</w:t>
      </w:r>
    </w:p>
    <w:p w14:paraId="535BFE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INDIVIDUAL</w:t>
      </w:r>
    </w:p>
    <w:p w14:paraId="0B32D7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88B74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RoamerInOut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F6DD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AE21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038AA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E46D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IN_BOUND</w:t>
      </w:r>
    </w:p>
    <w:p w14:paraId="6E492D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OUT_BOUND</w:t>
      </w:r>
    </w:p>
    <w:p w14:paraId="086920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3FEAD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63EA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3AD0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B4DD6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2DA5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SUBMISSION</w:t>
      </w:r>
    </w:p>
    <w:p w14:paraId="463454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DELIVERY_REPORT</w:t>
      </w:r>
    </w:p>
    <w:p w14:paraId="609419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SM_SERVICE_REQUEST</w:t>
      </w:r>
    </w:p>
    <w:p w14:paraId="2C9E18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DELIVERY</w:t>
      </w:r>
    </w:p>
    <w:p w14:paraId="482BED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83BDD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AF02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F71D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A21A1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3AFD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LOW</w:t>
      </w:r>
    </w:p>
    <w:p w14:paraId="7D2AA9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NORMAL</w:t>
      </w:r>
    </w:p>
    <w:p w14:paraId="68C03F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HIGH</w:t>
      </w:r>
    </w:p>
    <w:p w14:paraId="3262A6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D8EA0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DeliveryReportRequested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A5EF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F4C7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C8622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D375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YES</w:t>
      </w:r>
    </w:p>
    <w:p w14:paraId="7B4320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NO</w:t>
      </w:r>
    </w:p>
    <w:p w14:paraId="59328C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33CB1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InterfaceType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7055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9E4E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E46D0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B61E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UNKNOWN</w:t>
      </w:r>
    </w:p>
    <w:p w14:paraId="6EC532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MOBILE_ORIGINATING</w:t>
      </w:r>
    </w:p>
    <w:p w14:paraId="1E394C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MOBILE_TERMINATING</w:t>
      </w:r>
    </w:p>
    <w:p w14:paraId="173275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APPLICATION_ORIGINATING</w:t>
      </w:r>
    </w:p>
    <w:p w14:paraId="05E01A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APPLICATION_TERMINATING</w:t>
      </w:r>
    </w:p>
    <w:p w14:paraId="016AD5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A88A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ClassIdentifier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8A989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0E41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CE592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3476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PERSONAL</w:t>
      </w:r>
    </w:p>
    <w:p w14:paraId="0DB8C4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ADVERTISEMENT</w:t>
      </w:r>
    </w:p>
    <w:p w14:paraId="045748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INFORMATIONAL</w:t>
      </w:r>
    </w:p>
    <w:p w14:paraId="238732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AUTO</w:t>
      </w:r>
    </w:p>
    <w:p w14:paraId="149D94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C5172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SMAddressType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9CB3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AD4F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4CDB5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2BEE7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EMAIL_ADDRESS</w:t>
      </w:r>
    </w:p>
    <w:p w14:paraId="50CF10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MSISDN</w:t>
      </w:r>
    </w:p>
    <w:p w14:paraId="32BC53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IPV4_ADDRESS</w:t>
      </w:r>
    </w:p>
    <w:p w14:paraId="7DD7D1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IPV6_ADDRESS</w:t>
      </w:r>
    </w:p>
    <w:p w14:paraId="5B8697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NUMERIC_SHORTCODE</w:t>
      </w:r>
    </w:p>
    <w:p w14:paraId="558018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ALPHANUMERIC_SHORTCODE</w:t>
      </w:r>
    </w:p>
    <w:p w14:paraId="2E3F5E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OTHER</w:t>
      </w:r>
    </w:p>
    <w:p w14:paraId="50208E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 w:hint="eastAsia"/>
          <w:sz w:val="16"/>
          <w:lang w:eastAsia="zh-CN"/>
        </w:rPr>
        <w:t>IMSI</w:t>
      </w:r>
    </w:p>
    <w:p w14:paraId="0C1455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32A6E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SMAddresseeType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DC51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3BE4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CC8FC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8AEB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TO</w:t>
      </w:r>
    </w:p>
    <w:p w14:paraId="0D8BA1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CC</w:t>
      </w:r>
    </w:p>
    <w:p w14:paraId="40CDCF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BCC</w:t>
      </w:r>
    </w:p>
    <w:p w14:paraId="32AC21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0950C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SMServiceType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110EA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10B99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51363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D673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</w:t>
      </w:r>
      <w:r w:rsidRPr="003D23B9">
        <w:rPr>
          <w:rFonts w:ascii="Courier New" w:eastAsia="SimSun" w:hAnsi="Courier New"/>
          <w:sz w:val="16"/>
        </w:rPr>
        <w:t>_</w:t>
      </w:r>
      <w:r w:rsidRPr="003D23B9">
        <w:rPr>
          <w:rFonts w:ascii="Courier New" w:eastAsia="SimSun" w:hAnsi="Courier New"/>
          <w:sz w:val="16"/>
          <w:lang w:eastAsia="zh-CN"/>
        </w:rPr>
        <w:t>SHORT_MESSAGE</w:t>
      </w:r>
      <w:r w:rsidRPr="003D23B9">
        <w:rPr>
          <w:rFonts w:ascii="Courier New" w:eastAsia="SimSun" w:hAnsi="Courier New"/>
          <w:sz w:val="16"/>
        </w:rPr>
        <w:t>_</w:t>
      </w:r>
      <w:r w:rsidRPr="003D23B9">
        <w:rPr>
          <w:rFonts w:ascii="Courier New" w:eastAsia="SimSun" w:hAnsi="Courier New"/>
          <w:sz w:val="16"/>
          <w:lang w:eastAsia="zh-CN"/>
        </w:rPr>
        <w:t>CONTENT_PROCESSING</w:t>
      </w:r>
    </w:p>
    <w:p w14:paraId="5516AA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VAS4SMS_SHORT_MESSAGE_FORWARDING</w:t>
      </w:r>
    </w:p>
    <w:p w14:paraId="61A77A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VAS4SMS_SHORT_MESSAGE_FORWARDING</w:t>
      </w:r>
      <w:r w:rsidRPr="003D23B9">
        <w:rPr>
          <w:rFonts w:ascii="Courier New" w:eastAsia="SimSun" w:hAnsi="Courier New"/>
          <w:sz w:val="16"/>
        </w:rPr>
        <w:t>_</w:t>
      </w:r>
      <w:r w:rsidRPr="003D23B9">
        <w:rPr>
          <w:rFonts w:ascii="Courier New" w:eastAsia="SimSun" w:hAnsi="Courier New"/>
          <w:sz w:val="16"/>
          <w:lang w:eastAsia="zh-CN"/>
        </w:rPr>
        <w:t>MULTIPLE_SUBSCRIPTIONS</w:t>
      </w:r>
    </w:p>
    <w:p w14:paraId="711BC9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VAS4SMS_SHORT_MESSAGE_FILTERING</w:t>
      </w:r>
    </w:p>
    <w:p w14:paraId="51FBBF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VAS4SMS_SHORT_MESSAGE_RECEIPT</w:t>
      </w:r>
    </w:p>
    <w:p w14:paraId="41EA8C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VAS4SMS_SHORT_MESSAGE_NETWORK</w:t>
      </w:r>
      <w:r w:rsidRPr="003D23B9">
        <w:rPr>
          <w:rFonts w:ascii="Courier New" w:eastAsia="SimSun" w:hAnsi="Courier New"/>
          <w:sz w:val="16"/>
        </w:rPr>
        <w:t>_</w:t>
      </w:r>
      <w:r w:rsidRPr="003D23B9">
        <w:rPr>
          <w:rFonts w:ascii="Courier New" w:eastAsia="SimSun" w:hAnsi="Courier New"/>
          <w:sz w:val="16"/>
          <w:lang w:eastAsia="zh-CN"/>
        </w:rPr>
        <w:t>STORAGE</w:t>
      </w:r>
    </w:p>
    <w:p w14:paraId="5E10E9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VAS4SMS_SHORT_MESSAGE_TO_MULTIPLE_DESTINATIONS</w:t>
      </w:r>
    </w:p>
    <w:p w14:paraId="49C77D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VAS4SMS_SHORT_MESSAGE_VIRTUAL_PRIVATE_NETWORK(VPN)</w:t>
      </w:r>
    </w:p>
    <w:p w14:paraId="052612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VAS4SMS_SHORT_MESSAGE_AUTO_REPLY</w:t>
      </w:r>
    </w:p>
    <w:p w14:paraId="20916C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VAS4SMS_SHORT_MESSAGE_PERSONAL_SIGNATURE</w:t>
      </w:r>
    </w:p>
    <w:p w14:paraId="06020A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VAS4SMS_SHORT_MESSAGE_DEFERRED_DELIVERY</w:t>
      </w:r>
    </w:p>
    <w:p w14:paraId="174C38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22391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ReplyPathRequested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9A98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AD7C5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2BDC9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DF8B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NO_REPLY_PATH_SET</w:t>
      </w:r>
    </w:p>
    <w:p w14:paraId="3BE823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REPLY_PATH_SET</w:t>
      </w:r>
    </w:p>
    <w:p w14:paraId="53B675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9CEBFAE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oneTimeEventType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9C33A7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2766569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31D3B85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813702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IEC</w:t>
      </w:r>
    </w:p>
    <w:p w14:paraId="0F280B77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PEC</w:t>
      </w:r>
    </w:p>
    <w:p w14:paraId="0E4C8F81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A29EEFA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dnnSelectionMode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C1BF9E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E0DF3A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1E06AD9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6FB1D7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VERIFIED</w:t>
      </w:r>
    </w:p>
    <w:p w14:paraId="7D0668FB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UE_DNN_NOT_VERIFIED</w:t>
      </w:r>
    </w:p>
    <w:p w14:paraId="79F66A41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NW_DNN_NOT_VERIFIED</w:t>
      </w:r>
    </w:p>
    <w:p w14:paraId="7D57303A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4E22193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APIDirection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2ECBA9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47E245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8C03CAC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1E450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INVOCATION</w:t>
      </w:r>
    </w:p>
    <w:p w14:paraId="4EF20DCE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NOTIFICATION</w:t>
      </w:r>
    </w:p>
    <w:p w14:paraId="37086B9B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914F5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RegistrationMessageType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2E05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4983B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F3193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E312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INITIAL</w:t>
      </w:r>
    </w:p>
    <w:p w14:paraId="6152E5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MOBILITY</w:t>
      </w:r>
    </w:p>
    <w:p w14:paraId="44402C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PERIODIC</w:t>
      </w:r>
    </w:p>
    <w:p w14:paraId="6D0484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EMERGENCY</w:t>
      </w:r>
    </w:p>
    <w:p w14:paraId="615FDB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DEREGISTRATION</w:t>
      </w:r>
    </w:p>
    <w:p w14:paraId="3579F8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33A2D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MICOModeIndication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F165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DAD6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26D01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AD11B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MICO_MODE</w:t>
      </w:r>
    </w:p>
    <w:p w14:paraId="730A16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NO_MICO_MODE</w:t>
      </w:r>
    </w:p>
    <w:p w14:paraId="65086D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F5A32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5345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8B57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FA810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8470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SMS_SUPPORTED</w:t>
      </w:r>
    </w:p>
    <w:p w14:paraId="4CCF0F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SMS_NOT_SUPPORTED</w:t>
      </w:r>
    </w:p>
    <w:p w14:paraId="3E9E66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DC638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6E07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173C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67A74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D3D1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</w:rPr>
        <w:t>CreateMOI</w:t>
      </w:r>
      <w:proofErr w:type="spellEnd"/>
      <w:r w:rsidRPr="003D23B9">
        <w:rPr>
          <w:rFonts w:ascii="Courier New" w:eastAsia="SimSun" w:hAnsi="Courier New"/>
          <w:sz w:val="16"/>
        </w:rPr>
        <w:t xml:space="preserve">       #Included for backwards compatibility, shall not be used</w:t>
      </w:r>
    </w:p>
    <w:p w14:paraId="5305D4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</w:rPr>
        <w:t>ModifyMOIAttributes</w:t>
      </w:r>
      <w:proofErr w:type="spellEnd"/>
      <w:r w:rsidRPr="003D23B9">
        <w:rPr>
          <w:rFonts w:ascii="Courier New" w:eastAsia="SimSun" w:hAnsi="Courier New"/>
          <w:sz w:val="16"/>
        </w:rPr>
        <w:t xml:space="preserve"> #Included for backwards compatibility, shall not be used</w:t>
      </w:r>
    </w:p>
    <w:p w14:paraId="21C65F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</w:rPr>
        <w:t>DeleteMOI</w:t>
      </w:r>
      <w:proofErr w:type="spellEnd"/>
      <w:r w:rsidRPr="003D23B9">
        <w:rPr>
          <w:rFonts w:ascii="Courier New" w:eastAsia="SimSun" w:hAnsi="Courier New"/>
          <w:sz w:val="16"/>
        </w:rPr>
        <w:t xml:space="preserve">       #Included for backwards compatibility, shall not be used</w:t>
      </w:r>
    </w:p>
    <w:p w14:paraId="52492A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val="fr-FR"/>
        </w:rPr>
        <w:t>- CREATE_MOI</w:t>
      </w:r>
    </w:p>
    <w:p w14:paraId="5BE1FB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MODIFY_MOI_ATTR</w:t>
      </w:r>
    </w:p>
    <w:p w14:paraId="078A4E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DELETE_MOI</w:t>
      </w:r>
    </w:p>
    <w:p w14:paraId="5FF610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NOTIFY_MOI_CREATION</w:t>
      </w:r>
    </w:p>
    <w:p w14:paraId="7DE240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NOTIFY_MOI_ATTR_CHANGE</w:t>
      </w:r>
    </w:p>
    <w:p w14:paraId="6BC8D3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NOTIFY_MOI_DELETION</w:t>
      </w:r>
    </w:p>
    <w:p w14:paraId="1269FB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r w:rsidRPr="003D23B9">
        <w:rPr>
          <w:rFonts w:ascii="Courier New" w:eastAsia="SimSun" w:hAnsi="Courier New"/>
          <w:sz w:val="16"/>
        </w:rPr>
        <w:t>- type: string</w:t>
      </w:r>
    </w:p>
    <w:p w14:paraId="06E73D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202B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2036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7E95F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0ED1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OPERATION_SUCCEEDED</w:t>
      </w:r>
    </w:p>
    <w:p w14:paraId="068A50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OPERATION_FAILED</w:t>
      </w:r>
    </w:p>
    <w:p w14:paraId="0350CA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D72A8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RedundantTransmissionType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B1DF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E317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F03E9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041386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NON_TRANSMISSION</w:t>
      </w:r>
    </w:p>
    <w:p w14:paraId="7C1B01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END_TO_END_USER_PLANE_PATHS</w:t>
      </w:r>
    </w:p>
    <w:p w14:paraId="330E31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N3/N9</w:t>
      </w:r>
    </w:p>
    <w:p w14:paraId="42969A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TRANSPORT_LAYER</w:t>
      </w:r>
    </w:p>
    <w:p w14:paraId="26B19929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64D75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VariablePartType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8ED9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4DC0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CD78B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01A1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INTEGER</w:t>
      </w:r>
    </w:p>
    <w:p w14:paraId="5DACA2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NUMBER</w:t>
      </w:r>
    </w:p>
    <w:p w14:paraId="42DF76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TIME</w:t>
      </w:r>
    </w:p>
    <w:p w14:paraId="11C95D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DATE</w:t>
      </w:r>
    </w:p>
    <w:p w14:paraId="750F44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CURRENCY</w:t>
      </w:r>
    </w:p>
    <w:p w14:paraId="65C59C8D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913CA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QuotaConsumptionIndicator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49A5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5CC4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4F7DE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2438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QUOTA_NOT_USED</w:t>
      </w:r>
    </w:p>
    <w:p w14:paraId="2CA8BA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QUOTA_IS_USED</w:t>
      </w:r>
    </w:p>
    <w:p w14:paraId="600DA1DC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60765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PlayToParty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C0D9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7208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2B4CA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B79C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SERVED</w:t>
      </w:r>
    </w:p>
    <w:p w14:paraId="6AF138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REMOTE</w:t>
      </w:r>
    </w:p>
    <w:p w14:paraId="43139779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1A6C8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AnnouncementPrivacyIndicator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633A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CC64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726A6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D4386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NOT_PRIVATE</w:t>
      </w:r>
    </w:p>
    <w:p w14:paraId="488471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PRIVATE</w:t>
      </w:r>
    </w:p>
    <w:p w14:paraId="1C0FA484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F270E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SupplementaryServiceType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73A1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08FB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E9247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0CC745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OIP</w:t>
      </w:r>
    </w:p>
    <w:p w14:paraId="53D231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OIR</w:t>
      </w:r>
    </w:p>
    <w:p w14:paraId="41C1A8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TIP</w:t>
      </w:r>
    </w:p>
    <w:p w14:paraId="3D79A8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TIR</w:t>
      </w:r>
    </w:p>
    <w:p w14:paraId="7F5400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HOLD</w:t>
      </w:r>
    </w:p>
    <w:p w14:paraId="549196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CB</w:t>
      </w:r>
    </w:p>
    <w:p w14:paraId="703699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CDIV</w:t>
      </w:r>
    </w:p>
    <w:p w14:paraId="79BE3E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CW</w:t>
      </w:r>
    </w:p>
    <w:p w14:paraId="127FDC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MWI</w:t>
      </w:r>
    </w:p>
    <w:p w14:paraId="4E2F07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CONF</w:t>
      </w:r>
    </w:p>
    <w:p w14:paraId="7D3295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FA</w:t>
      </w:r>
    </w:p>
    <w:p w14:paraId="188CCF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CCBS</w:t>
      </w:r>
    </w:p>
    <w:p w14:paraId="6CFEF3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CCNR</w:t>
      </w:r>
    </w:p>
    <w:p w14:paraId="0BBEFA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MCID</w:t>
      </w:r>
    </w:p>
    <w:p w14:paraId="38A6D7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CAT</w:t>
      </w:r>
    </w:p>
    <w:p w14:paraId="73B14F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CUG</w:t>
      </w:r>
    </w:p>
    <w:p w14:paraId="74356A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PNM</w:t>
      </w:r>
    </w:p>
    <w:p w14:paraId="403BC0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CRS</w:t>
      </w:r>
    </w:p>
    <w:p w14:paraId="4F492F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ECT</w:t>
      </w:r>
    </w:p>
    <w:p w14:paraId="45A5C7F2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3F45C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SupplementaryServiceMode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979A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30E1A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F2AEE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1D1CE0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CFU</w:t>
      </w:r>
    </w:p>
    <w:p w14:paraId="77D2DA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CFB</w:t>
      </w:r>
    </w:p>
    <w:p w14:paraId="6F1AFA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CFNR</w:t>
      </w:r>
    </w:p>
    <w:p w14:paraId="790440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CFNL</w:t>
      </w:r>
    </w:p>
    <w:p w14:paraId="332FBE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CD</w:t>
      </w:r>
    </w:p>
    <w:p w14:paraId="499C90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CFNRC</w:t>
      </w:r>
    </w:p>
    <w:p w14:paraId="16676D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ICB</w:t>
      </w:r>
    </w:p>
    <w:p w14:paraId="18F2F8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OCB</w:t>
      </w:r>
    </w:p>
    <w:p w14:paraId="3C452F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ACR</w:t>
      </w:r>
    </w:p>
    <w:p w14:paraId="454329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BLIND_TRANFER</w:t>
      </w:r>
    </w:p>
    <w:p w14:paraId="3C92BD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CONSULTATIVE_TRANFER</w:t>
      </w:r>
    </w:p>
    <w:p w14:paraId="6473AFF2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531B3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ParticipantActionType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BB49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F64B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0BE6E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14A0B5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CREATE</w:t>
      </w:r>
    </w:p>
    <w:p w14:paraId="745379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JOIN</w:t>
      </w:r>
    </w:p>
    <w:p w14:paraId="416560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INVITE_INTO</w:t>
      </w:r>
    </w:p>
    <w:p w14:paraId="6933E0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QUIT</w:t>
      </w:r>
    </w:p>
    <w:p w14:paraId="063A30BB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16C2F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TrafficForwardingWay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E6928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3880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9A0CE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           </w:t>
      </w:r>
    </w:p>
    <w:p w14:paraId="292994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N6</w:t>
      </w:r>
    </w:p>
    <w:p w14:paraId="3B3F53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N19 </w:t>
      </w:r>
    </w:p>
    <w:p w14:paraId="078157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LOCAL_SWITCH</w:t>
      </w:r>
    </w:p>
    <w:p w14:paraId="07F71FB2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E8799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IMSNodeFunctionality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311DE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9908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CE680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1E5C5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# The applicable IMS Nodes are MRFC, IMS-GWF (connected to S-CSCF using ISC) and SIP AS. </w:t>
      </w:r>
    </w:p>
    <w:p w14:paraId="06E310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S_CSCF</w:t>
      </w:r>
    </w:p>
    <w:p w14:paraId="4FFB4C6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P_CSCF</w:t>
      </w:r>
    </w:p>
    <w:p w14:paraId="76AF7E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I_CSCF</w:t>
      </w:r>
    </w:p>
    <w:p w14:paraId="4599FD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MRFC</w:t>
      </w:r>
    </w:p>
    <w:p w14:paraId="3FAEFD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MGCF</w:t>
      </w:r>
    </w:p>
    <w:p w14:paraId="375174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BGCF</w:t>
      </w:r>
    </w:p>
    <w:p w14:paraId="4AFB8D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AS</w:t>
      </w:r>
    </w:p>
    <w:p w14:paraId="2F7BF8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IBCF</w:t>
      </w:r>
    </w:p>
    <w:p w14:paraId="42045F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S-GW</w:t>
      </w:r>
    </w:p>
    <w:p w14:paraId="3CC652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P-GW</w:t>
      </w:r>
    </w:p>
    <w:p w14:paraId="1F50DF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HSGW</w:t>
      </w:r>
    </w:p>
    <w:p w14:paraId="7C9123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E-CSCF </w:t>
      </w:r>
    </w:p>
    <w:p w14:paraId="671E92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MME </w:t>
      </w:r>
    </w:p>
    <w:p w14:paraId="1ADE80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TRF</w:t>
      </w:r>
    </w:p>
    <w:p w14:paraId="65036F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TF</w:t>
      </w:r>
    </w:p>
    <w:p w14:paraId="4FCC6A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ATCF</w:t>
      </w:r>
    </w:p>
    <w:p w14:paraId="702E3F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PROXY</w:t>
      </w:r>
    </w:p>
    <w:p w14:paraId="394780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EPDG</w:t>
      </w:r>
    </w:p>
    <w:p w14:paraId="0722F8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TDF</w:t>
      </w:r>
    </w:p>
    <w:p w14:paraId="63A339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TWAG</w:t>
      </w:r>
    </w:p>
    <w:p w14:paraId="07CFEA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SCEF</w:t>
      </w:r>
    </w:p>
    <w:p w14:paraId="4E6447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IWK_SCEF</w:t>
      </w:r>
    </w:p>
    <w:p w14:paraId="781FB3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IMS_GWF</w:t>
      </w:r>
    </w:p>
    <w:p w14:paraId="7330AA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D0EFD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RoleOfIMSNode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1AC4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4DE57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0DAE3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684867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ORIGINATING</w:t>
      </w:r>
    </w:p>
    <w:p w14:paraId="3CC1B0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TERMINATING</w:t>
      </w:r>
    </w:p>
    <w:p w14:paraId="6DAD80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FORWARDING</w:t>
      </w:r>
    </w:p>
    <w:p w14:paraId="343669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68A34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IMSSessionPriority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FE0A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F566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B63B4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6B22BC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PRIORITY_0</w:t>
      </w:r>
    </w:p>
    <w:p w14:paraId="2EA47B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PRIORITY_1</w:t>
      </w:r>
    </w:p>
    <w:p w14:paraId="772A0F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PRIORITY_2</w:t>
      </w:r>
    </w:p>
    <w:p w14:paraId="2393A9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PRIORITY_3</w:t>
      </w:r>
    </w:p>
    <w:p w14:paraId="72E404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PRIORITY_4</w:t>
      </w:r>
    </w:p>
    <w:p w14:paraId="308567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8CEFB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MediaInitiatorFlag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80C9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BE45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874AD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7F33D9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CALLED_PARTY</w:t>
      </w:r>
    </w:p>
    <w:p w14:paraId="031CF8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CALLING_PARTY</w:t>
      </w:r>
    </w:p>
    <w:p w14:paraId="0985F8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UNKNOWN</w:t>
      </w:r>
    </w:p>
    <w:p w14:paraId="73A122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7A5D4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SDPType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C752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BC61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1FB78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275AB8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OFFER</w:t>
      </w:r>
    </w:p>
    <w:p w14:paraId="5E5654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ANSWER</w:t>
      </w:r>
    </w:p>
    <w:p w14:paraId="30F6AD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26B8A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OriginatorPartyType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A594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4474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E3B2A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7EDEB8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CALLING</w:t>
      </w:r>
    </w:p>
    <w:p w14:paraId="416B36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CALLED</w:t>
      </w:r>
    </w:p>
    <w:p w14:paraId="4925D4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B58B5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AccessTransferType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3DFF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78A7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DD135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0DED31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PS_TO_CS</w:t>
      </w:r>
    </w:p>
    <w:p w14:paraId="5F7DC1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CS_TO_PS</w:t>
      </w:r>
    </w:p>
    <w:p w14:paraId="768129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PS_TO_PS</w:t>
      </w:r>
    </w:p>
    <w:p w14:paraId="54172F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CS_TO_CS</w:t>
      </w:r>
    </w:p>
    <w:p w14:paraId="187F3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49BC1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UETransferType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6BCE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0D48B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4E739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159E83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INTRA_UE</w:t>
      </w:r>
    </w:p>
    <w:p w14:paraId="7D31BE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INTER_UE</w:t>
      </w:r>
    </w:p>
    <w:p w14:paraId="7877A5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107B5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NNISessionDirection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CE35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E378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58716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2A8325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INBOUND</w:t>
      </w:r>
    </w:p>
    <w:p w14:paraId="0430FE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OUTBOUND</w:t>
      </w:r>
    </w:p>
    <w:p w14:paraId="668DFC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0226F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NNIType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2243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8318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D4A12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1DBD68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NON_ROAMING</w:t>
      </w:r>
    </w:p>
    <w:p w14:paraId="065345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ROAMING_NO_LOOPBACK</w:t>
      </w:r>
    </w:p>
    <w:p w14:paraId="439CD7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ROAMING_LOOPBACK</w:t>
      </w:r>
    </w:p>
    <w:p w14:paraId="72FF3B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4AD49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NNIRelationshipMode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D67B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39FF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4FE45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49BFDA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TRUSTED</w:t>
      </w:r>
    </w:p>
    <w:p w14:paraId="601C8F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NON_TRUSTED</w:t>
      </w:r>
    </w:p>
    <w:p w14:paraId="42CBEA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3FE35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TADIdentifier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A5049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1255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B6B9E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7AA900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CS</w:t>
      </w:r>
    </w:p>
    <w:p w14:paraId="407E7C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PS</w:t>
      </w:r>
    </w:p>
    <w:p w14:paraId="4F836F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05533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ProseFunctionality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9D36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4D75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FAFFB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6D44B1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DIRECT_DISCOVERY</w:t>
      </w:r>
    </w:p>
    <w:p w14:paraId="7F6559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DIRECT_COMMUNICATION</w:t>
      </w:r>
    </w:p>
    <w:p w14:paraId="6E1B79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F096A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ProseEventType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4197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4C82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43630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5E02AD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ANNOUNCING</w:t>
      </w:r>
    </w:p>
    <w:p w14:paraId="27B5ED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MONITORING</w:t>
      </w:r>
    </w:p>
    <w:p w14:paraId="09595B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MATCH_REPORT</w:t>
      </w:r>
    </w:p>
    <w:p w14:paraId="44124A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CBD79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DirectDiscoveryModel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E1AE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DDD5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862C6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5077F4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MODEL_A</w:t>
      </w:r>
    </w:p>
    <w:p w14:paraId="24F66A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MODEL_B</w:t>
      </w:r>
    </w:p>
    <w:p w14:paraId="1C63AC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6D894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RoleOfUE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D7F3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B261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65B5E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5A4372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ANNOUNCING_UE</w:t>
      </w:r>
    </w:p>
    <w:p w14:paraId="687CB0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MONITORING_UE</w:t>
      </w:r>
    </w:p>
    <w:p w14:paraId="127AB8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REQUESTOR_UE</w:t>
      </w:r>
    </w:p>
    <w:p w14:paraId="090299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REQUESTED_UE</w:t>
      </w:r>
    </w:p>
    <w:p w14:paraId="43B829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B2E2F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RangeClass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D7EA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5DE6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85F29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75D3EE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RESERVED</w:t>
      </w:r>
    </w:p>
    <w:p w14:paraId="5E6F7C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- 50_METER</w:t>
      </w:r>
    </w:p>
    <w:p w14:paraId="75FBD8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- 100_METER</w:t>
      </w:r>
    </w:p>
    <w:p w14:paraId="59B87C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- 200_METER</w:t>
      </w:r>
    </w:p>
    <w:p w14:paraId="158645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- 500_METER</w:t>
      </w:r>
    </w:p>
    <w:p w14:paraId="5B30DE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- 1000_METER</w:t>
      </w:r>
    </w:p>
    <w:p w14:paraId="7CE33E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UNUSED</w:t>
      </w:r>
    </w:p>
    <w:p w14:paraId="34F1AD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6A3FD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RadioResourcesIndicator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3BA5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743AC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A44B5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690144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OPERATOR_PROVIDED</w:t>
      </w:r>
    </w:p>
    <w:p w14:paraId="70BA9B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CONFIGURED</w:t>
      </w:r>
    </w:p>
    <w:p w14:paraId="41D990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2909E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MbsDeliveryMethod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2185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F8A2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6877C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26CDBB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SHARED</w:t>
      </w:r>
    </w:p>
    <w:p w14:paraId="3DA84E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INDIVIDUAL</w:t>
      </w:r>
    </w:p>
    <w:p w14:paraId="7CCDD7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FD5AC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TSCFlowDirection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341DE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028E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A2E0D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03D4EA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UPLINK</w:t>
      </w:r>
    </w:p>
    <w:p w14:paraId="1A393A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DOWNLINK</w:t>
      </w:r>
    </w:p>
    <w:p w14:paraId="209122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ADB43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TimeDistributionMethod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AF8D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D411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FA60B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700C87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GPTP</w:t>
      </w:r>
    </w:p>
    <w:p w14:paraId="2BB258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 w:hint="eastAsia"/>
          <w:sz w:val="16"/>
          <w:lang w:eastAsia="zh-CN"/>
        </w:rPr>
        <w:t>A</w:t>
      </w:r>
      <w:r w:rsidRPr="003D23B9">
        <w:rPr>
          <w:rFonts w:ascii="Courier New" w:eastAsia="SimSun" w:hAnsi="Courier New"/>
          <w:sz w:val="16"/>
        </w:rPr>
        <w:t>STI</w:t>
      </w:r>
    </w:p>
    <w:p w14:paraId="73EB8C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E8C4C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AllocateUnitIndicator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5A0A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521A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CBE7C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B941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CHF_DETERMINED</w:t>
      </w:r>
    </w:p>
    <w:p w14:paraId="5805A5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CTF_DETERMINED</w:t>
      </w:r>
    </w:p>
    <w:p w14:paraId="6BAFBB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FC839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NSSAAMessageType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4181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0303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1B41B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059362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Authenticate</w:t>
      </w:r>
    </w:p>
    <w:p w14:paraId="022AF9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Re-Authentication-Notification</w:t>
      </w:r>
    </w:p>
    <w:p w14:paraId="45A115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Revocation Notification</w:t>
      </w:r>
    </w:p>
    <w:p w14:paraId="4FD12E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6ED47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bookmarkEnd w:id="117"/>
    <w:p w14:paraId="481058AB" w14:textId="77777777" w:rsidR="00387221" w:rsidRPr="003F514D" w:rsidRDefault="00387221" w:rsidP="003F514D">
      <w:pPr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4264039D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6DE7D6" w14:textId="4AC377A8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0668BED7" w14:textId="77777777" w:rsidR="0091567E" w:rsidRPr="00646C62" w:rsidRDefault="0091567E" w:rsidP="0091567E"/>
    <w:sectPr w:rsidR="0091567E" w:rsidRPr="00646C62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ADFE" w14:textId="77777777" w:rsidR="00E27665" w:rsidRDefault="00E27665">
      <w:r>
        <w:separator/>
      </w:r>
    </w:p>
  </w:endnote>
  <w:endnote w:type="continuationSeparator" w:id="0">
    <w:p w14:paraId="18523D54" w14:textId="77777777" w:rsidR="00E27665" w:rsidRDefault="00E2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C206" w14:textId="77777777" w:rsidR="00E27665" w:rsidRDefault="00E27665">
      <w:r>
        <w:separator/>
      </w:r>
    </w:p>
  </w:footnote>
  <w:footnote w:type="continuationSeparator" w:id="0">
    <w:p w14:paraId="499F899F" w14:textId="77777777" w:rsidR="00E27665" w:rsidRDefault="00E2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6"/>
  </w:num>
  <w:num w:numId="5" w16cid:durableId="155511557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451657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843011684">
    <w:abstractNumId w:val="11"/>
  </w:num>
  <w:num w:numId="8" w16cid:durableId="1545367387">
    <w:abstractNumId w:val="26"/>
  </w:num>
  <w:num w:numId="9" w16cid:durableId="1344556012">
    <w:abstractNumId w:val="24"/>
  </w:num>
  <w:num w:numId="10" w16cid:durableId="1587496672">
    <w:abstractNumId w:val="15"/>
  </w:num>
  <w:num w:numId="11" w16cid:durableId="1337878524">
    <w:abstractNumId w:val="21"/>
  </w:num>
  <w:num w:numId="12" w16cid:durableId="147215800">
    <w:abstractNumId w:val="20"/>
  </w:num>
  <w:num w:numId="13" w16cid:durableId="714936568">
    <w:abstractNumId w:val="12"/>
  </w:num>
  <w:num w:numId="14" w16cid:durableId="1034118459">
    <w:abstractNumId w:val="14"/>
  </w:num>
  <w:num w:numId="15" w16cid:durableId="1549296308">
    <w:abstractNumId w:val="27"/>
  </w:num>
  <w:num w:numId="16" w16cid:durableId="1863206510">
    <w:abstractNumId w:val="23"/>
  </w:num>
  <w:num w:numId="17" w16cid:durableId="1018240881">
    <w:abstractNumId w:val="25"/>
  </w:num>
  <w:num w:numId="18" w16cid:durableId="1951232197">
    <w:abstractNumId w:val="17"/>
  </w:num>
  <w:num w:numId="19" w16cid:durableId="2132169400">
    <w:abstractNumId w:val="22"/>
  </w:num>
  <w:num w:numId="20" w16cid:durableId="766927463">
    <w:abstractNumId w:val="9"/>
  </w:num>
  <w:num w:numId="21" w16cid:durableId="1426027642">
    <w:abstractNumId w:val="7"/>
  </w:num>
  <w:num w:numId="22" w16cid:durableId="1048914601">
    <w:abstractNumId w:val="6"/>
  </w:num>
  <w:num w:numId="23" w16cid:durableId="1316838326">
    <w:abstractNumId w:val="5"/>
  </w:num>
  <w:num w:numId="24" w16cid:durableId="366371347">
    <w:abstractNumId w:val="4"/>
  </w:num>
  <w:num w:numId="25" w16cid:durableId="750543960">
    <w:abstractNumId w:val="8"/>
  </w:num>
  <w:num w:numId="26" w16cid:durableId="1106121920">
    <w:abstractNumId w:val="3"/>
  </w:num>
  <w:num w:numId="27" w16cid:durableId="943926236">
    <w:abstractNumId w:val="19"/>
  </w:num>
  <w:num w:numId="28" w16cid:durableId="1313603764">
    <w:abstractNumId w:val="18"/>
  </w:num>
  <w:num w:numId="29" w16cid:durableId="5452158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11EDE"/>
    <w:rsid w:val="00022E4A"/>
    <w:rsid w:val="00052FC7"/>
    <w:rsid w:val="00056A51"/>
    <w:rsid w:val="00090DEA"/>
    <w:rsid w:val="000A6394"/>
    <w:rsid w:val="000B7FED"/>
    <w:rsid w:val="000C038A"/>
    <w:rsid w:val="000C6598"/>
    <w:rsid w:val="000D44B3"/>
    <w:rsid w:val="000D68F5"/>
    <w:rsid w:val="000E014D"/>
    <w:rsid w:val="000E2A0B"/>
    <w:rsid w:val="000F2B81"/>
    <w:rsid w:val="001110D5"/>
    <w:rsid w:val="00115192"/>
    <w:rsid w:val="0013266D"/>
    <w:rsid w:val="00135ABB"/>
    <w:rsid w:val="00145D43"/>
    <w:rsid w:val="00166FD1"/>
    <w:rsid w:val="00171EBB"/>
    <w:rsid w:val="00192C46"/>
    <w:rsid w:val="001A08B3"/>
    <w:rsid w:val="001A7B60"/>
    <w:rsid w:val="001B1164"/>
    <w:rsid w:val="001B52F0"/>
    <w:rsid w:val="001B7A65"/>
    <w:rsid w:val="001C3390"/>
    <w:rsid w:val="001E293E"/>
    <w:rsid w:val="001E41F3"/>
    <w:rsid w:val="00203F9D"/>
    <w:rsid w:val="002151FD"/>
    <w:rsid w:val="00227530"/>
    <w:rsid w:val="00231073"/>
    <w:rsid w:val="0026004D"/>
    <w:rsid w:val="002640DD"/>
    <w:rsid w:val="00267761"/>
    <w:rsid w:val="00267CD3"/>
    <w:rsid w:val="00275D12"/>
    <w:rsid w:val="00284FEB"/>
    <w:rsid w:val="002860C4"/>
    <w:rsid w:val="00286F98"/>
    <w:rsid w:val="002B5741"/>
    <w:rsid w:val="002D34D4"/>
    <w:rsid w:val="002E472E"/>
    <w:rsid w:val="002F0FDB"/>
    <w:rsid w:val="002F1C0F"/>
    <w:rsid w:val="002F539E"/>
    <w:rsid w:val="002F5BEA"/>
    <w:rsid w:val="00303977"/>
    <w:rsid w:val="00305409"/>
    <w:rsid w:val="0031224B"/>
    <w:rsid w:val="0033492F"/>
    <w:rsid w:val="0034108E"/>
    <w:rsid w:val="003540DE"/>
    <w:rsid w:val="003573E0"/>
    <w:rsid w:val="003609EF"/>
    <w:rsid w:val="0036231A"/>
    <w:rsid w:val="00374DD4"/>
    <w:rsid w:val="003822A9"/>
    <w:rsid w:val="00387221"/>
    <w:rsid w:val="00397EE4"/>
    <w:rsid w:val="003A49CB"/>
    <w:rsid w:val="003C3E1E"/>
    <w:rsid w:val="003D23B9"/>
    <w:rsid w:val="003E1A36"/>
    <w:rsid w:val="003F38D8"/>
    <w:rsid w:val="003F514D"/>
    <w:rsid w:val="00410371"/>
    <w:rsid w:val="004242F1"/>
    <w:rsid w:val="004278AE"/>
    <w:rsid w:val="00465F7F"/>
    <w:rsid w:val="00491F8B"/>
    <w:rsid w:val="004949CB"/>
    <w:rsid w:val="004977D8"/>
    <w:rsid w:val="004A0757"/>
    <w:rsid w:val="004A3253"/>
    <w:rsid w:val="004A52C6"/>
    <w:rsid w:val="004A6589"/>
    <w:rsid w:val="004B637C"/>
    <w:rsid w:val="004B75B7"/>
    <w:rsid w:val="004D1D31"/>
    <w:rsid w:val="004F2CBA"/>
    <w:rsid w:val="005009D9"/>
    <w:rsid w:val="00515493"/>
    <w:rsid w:val="0051580D"/>
    <w:rsid w:val="0053192F"/>
    <w:rsid w:val="00547111"/>
    <w:rsid w:val="00552668"/>
    <w:rsid w:val="0056060A"/>
    <w:rsid w:val="00562804"/>
    <w:rsid w:val="005658F2"/>
    <w:rsid w:val="00592D74"/>
    <w:rsid w:val="005B6D11"/>
    <w:rsid w:val="005C0E30"/>
    <w:rsid w:val="005C4AA5"/>
    <w:rsid w:val="005D6EAF"/>
    <w:rsid w:val="005E2C44"/>
    <w:rsid w:val="005E445D"/>
    <w:rsid w:val="00621188"/>
    <w:rsid w:val="006257ED"/>
    <w:rsid w:val="00646C62"/>
    <w:rsid w:val="0065536E"/>
    <w:rsid w:val="00665C47"/>
    <w:rsid w:val="006755AA"/>
    <w:rsid w:val="0068622F"/>
    <w:rsid w:val="00695808"/>
    <w:rsid w:val="006B46FB"/>
    <w:rsid w:val="006E0C28"/>
    <w:rsid w:val="006E21FB"/>
    <w:rsid w:val="0071586E"/>
    <w:rsid w:val="00741210"/>
    <w:rsid w:val="007537DC"/>
    <w:rsid w:val="00760CF1"/>
    <w:rsid w:val="00771EB4"/>
    <w:rsid w:val="007841FC"/>
    <w:rsid w:val="00785599"/>
    <w:rsid w:val="007866B1"/>
    <w:rsid w:val="00792342"/>
    <w:rsid w:val="00796A22"/>
    <w:rsid w:val="007977A8"/>
    <w:rsid w:val="007B1D06"/>
    <w:rsid w:val="007B512A"/>
    <w:rsid w:val="007C2097"/>
    <w:rsid w:val="007D3848"/>
    <w:rsid w:val="007D6A07"/>
    <w:rsid w:val="007F7259"/>
    <w:rsid w:val="0080234B"/>
    <w:rsid w:val="008040A8"/>
    <w:rsid w:val="008279FA"/>
    <w:rsid w:val="00846EE5"/>
    <w:rsid w:val="008626E7"/>
    <w:rsid w:val="00870EE7"/>
    <w:rsid w:val="00880A55"/>
    <w:rsid w:val="008863B9"/>
    <w:rsid w:val="008A3861"/>
    <w:rsid w:val="008A45A6"/>
    <w:rsid w:val="008B7764"/>
    <w:rsid w:val="008D39FE"/>
    <w:rsid w:val="008F24F8"/>
    <w:rsid w:val="008F3789"/>
    <w:rsid w:val="008F686C"/>
    <w:rsid w:val="009148DE"/>
    <w:rsid w:val="0091567E"/>
    <w:rsid w:val="00916B59"/>
    <w:rsid w:val="009311BE"/>
    <w:rsid w:val="00931C12"/>
    <w:rsid w:val="00941E30"/>
    <w:rsid w:val="00947EAD"/>
    <w:rsid w:val="009506D5"/>
    <w:rsid w:val="00962F52"/>
    <w:rsid w:val="009777D9"/>
    <w:rsid w:val="00983A85"/>
    <w:rsid w:val="009911A4"/>
    <w:rsid w:val="00991B88"/>
    <w:rsid w:val="009A5753"/>
    <w:rsid w:val="009A579D"/>
    <w:rsid w:val="009B4036"/>
    <w:rsid w:val="009B52D8"/>
    <w:rsid w:val="009B6B1C"/>
    <w:rsid w:val="009C715C"/>
    <w:rsid w:val="009E3297"/>
    <w:rsid w:val="009F734F"/>
    <w:rsid w:val="00A04864"/>
    <w:rsid w:val="00A1069F"/>
    <w:rsid w:val="00A158C9"/>
    <w:rsid w:val="00A246B6"/>
    <w:rsid w:val="00A3203A"/>
    <w:rsid w:val="00A47E70"/>
    <w:rsid w:val="00A50CF0"/>
    <w:rsid w:val="00A641A3"/>
    <w:rsid w:val="00A7671C"/>
    <w:rsid w:val="00AA2CBC"/>
    <w:rsid w:val="00AC5820"/>
    <w:rsid w:val="00AD052C"/>
    <w:rsid w:val="00AD1CD8"/>
    <w:rsid w:val="00AD43D0"/>
    <w:rsid w:val="00AE5DD8"/>
    <w:rsid w:val="00B04E40"/>
    <w:rsid w:val="00B13F88"/>
    <w:rsid w:val="00B258BB"/>
    <w:rsid w:val="00B47472"/>
    <w:rsid w:val="00B67B97"/>
    <w:rsid w:val="00B722D8"/>
    <w:rsid w:val="00B75BA8"/>
    <w:rsid w:val="00B9619B"/>
    <w:rsid w:val="00B968C8"/>
    <w:rsid w:val="00BA3EC5"/>
    <w:rsid w:val="00BA51D9"/>
    <w:rsid w:val="00BB5DFC"/>
    <w:rsid w:val="00BD279D"/>
    <w:rsid w:val="00BD6BB8"/>
    <w:rsid w:val="00BF27A2"/>
    <w:rsid w:val="00C12D8A"/>
    <w:rsid w:val="00C237B6"/>
    <w:rsid w:val="00C4702F"/>
    <w:rsid w:val="00C61A91"/>
    <w:rsid w:val="00C66BA2"/>
    <w:rsid w:val="00C857EE"/>
    <w:rsid w:val="00C95985"/>
    <w:rsid w:val="00CC2586"/>
    <w:rsid w:val="00CC5026"/>
    <w:rsid w:val="00CC68D0"/>
    <w:rsid w:val="00CC71DA"/>
    <w:rsid w:val="00CF34B5"/>
    <w:rsid w:val="00CF5C18"/>
    <w:rsid w:val="00CF6249"/>
    <w:rsid w:val="00D03F9A"/>
    <w:rsid w:val="00D06D51"/>
    <w:rsid w:val="00D145AD"/>
    <w:rsid w:val="00D24991"/>
    <w:rsid w:val="00D30E4F"/>
    <w:rsid w:val="00D50255"/>
    <w:rsid w:val="00D66520"/>
    <w:rsid w:val="00D770C4"/>
    <w:rsid w:val="00D953B0"/>
    <w:rsid w:val="00DC3EA8"/>
    <w:rsid w:val="00DE34CF"/>
    <w:rsid w:val="00DE6813"/>
    <w:rsid w:val="00E054E2"/>
    <w:rsid w:val="00E11A43"/>
    <w:rsid w:val="00E13F3D"/>
    <w:rsid w:val="00E27665"/>
    <w:rsid w:val="00E30999"/>
    <w:rsid w:val="00E34898"/>
    <w:rsid w:val="00E930BA"/>
    <w:rsid w:val="00EB09B7"/>
    <w:rsid w:val="00EC6851"/>
    <w:rsid w:val="00EE7D7C"/>
    <w:rsid w:val="00F01566"/>
    <w:rsid w:val="00F25D98"/>
    <w:rsid w:val="00F300FB"/>
    <w:rsid w:val="00F53069"/>
    <w:rsid w:val="00F706F0"/>
    <w:rsid w:val="00F707C8"/>
    <w:rsid w:val="00FA7C8E"/>
    <w:rsid w:val="00FB0944"/>
    <w:rsid w:val="00FB6386"/>
    <w:rsid w:val="00FC5681"/>
    <w:rsid w:val="00FD5E28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tabs>
        <w:tab w:val="clear" w:pos="926"/>
      </w:tabs>
      <w:ind w:left="360"/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tabs>
        <w:tab w:val="clear" w:pos="1209"/>
      </w:tabs>
      <w:ind w:left="567" w:hanging="283"/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tabs>
        <w:tab w:val="clear" w:pos="1492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NOZchn">
    <w:name w:val="NO Zchn"/>
    <w:link w:val="NO"/>
    <w:locked/>
    <w:rsid w:val="003822A9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locked/>
    <w:rsid w:val="003822A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822A9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3822A9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65F7F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A158C9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A158C9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38722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qFormat/>
    <w:rsid w:val="0038722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38722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38722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8722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8722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8722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8722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8722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8722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87221"/>
    <w:rPr>
      <w:rFonts w:ascii="Arial" w:hAnsi="Arial"/>
      <w:b/>
      <w:i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387221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387221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387221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387221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387221"/>
    <w:rPr>
      <w:rFonts w:eastAsia="SimSun"/>
    </w:rPr>
  </w:style>
  <w:style w:type="paragraph" w:customStyle="1" w:styleId="Guidance">
    <w:name w:val="Guidance"/>
    <w:basedOn w:val="Normal"/>
    <w:rsid w:val="00387221"/>
    <w:rPr>
      <w:rFonts w:eastAsia="SimSun"/>
      <w:i/>
      <w:color w:val="0000FF"/>
    </w:rPr>
  </w:style>
  <w:style w:type="character" w:customStyle="1" w:styleId="EditorsNoteZchn">
    <w:name w:val="Editor's Note Zchn"/>
    <w:link w:val="EditorsNote"/>
    <w:rsid w:val="0038722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387221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38722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387221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38722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387221"/>
    <w:rPr>
      <w:rFonts w:ascii="Times New Roman" w:hAnsi="Times New Roman"/>
      <w:color w:val="FF0000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38722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38722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38722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221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38722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387221"/>
  </w:style>
  <w:style w:type="paragraph" w:customStyle="1" w:styleId="Reference">
    <w:name w:val="Reference"/>
    <w:basedOn w:val="Normal"/>
    <w:rsid w:val="0038722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38722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387221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38722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38722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387221"/>
  </w:style>
  <w:style w:type="character" w:customStyle="1" w:styleId="PLChar">
    <w:name w:val="PL Char"/>
    <w:link w:val="PL"/>
    <w:qFormat/>
    <w:rsid w:val="00387221"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qFormat/>
    <w:rsid w:val="00387221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387221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387221"/>
  </w:style>
  <w:style w:type="character" w:customStyle="1" w:styleId="spellingerror">
    <w:name w:val="spellingerror"/>
    <w:qFormat/>
    <w:rsid w:val="00387221"/>
  </w:style>
  <w:style w:type="character" w:customStyle="1" w:styleId="eop">
    <w:name w:val="eop"/>
    <w:qFormat/>
    <w:rsid w:val="00387221"/>
  </w:style>
  <w:style w:type="paragraph" w:customStyle="1" w:styleId="paragraph">
    <w:name w:val="paragraph"/>
    <w:basedOn w:val="Normal"/>
    <w:qFormat/>
    <w:rsid w:val="0038722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387221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87221"/>
  </w:style>
  <w:style w:type="character" w:styleId="Emphasis">
    <w:name w:val="Emphasis"/>
    <w:uiPriority w:val="20"/>
    <w:qFormat/>
    <w:rsid w:val="00387221"/>
    <w:rPr>
      <w:i/>
      <w:iCs/>
    </w:rPr>
  </w:style>
  <w:style w:type="paragraph" w:customStyle="1" w:styleId="Default">
    <w:name w:val="Default"/>
    <w:rsid w:val="00387221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387221"/>
    <w:pPr>
      <w:numPr>
        <w:numId w:val="28"/>
      </w:numPr>
      <w:tabs>
        <w:tab w:val="clear" w:pos="737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character" w:customStyle="1" w:styleId="B1Car">
    <w:name w:val="B1+ Car"/>
    <w:link w:val="B1"/>
    <w:rsid w:val="00387221"/>
    <w:rPr>
      <w:rFonts w:ascii="Times New Roman" w:hAnsi="Times New Roman"/>
      <w:lang w:val="en-GB" w:eastAsia="en-US"/>
    </w:rPr>
  </w:style>
  <w:style w:type="character" w:customStyle="1" w:styleId="desc">
    <w:name w:val="desc"/>
    <w:rsid w:val="00387221"/>
  </w:style>
  <w:style w:type="paragraph" w:customStyle="1" w:styleId="FL">
    <w:name w:val="FL"/>
    <w:basedOn w:val="Normal"/>
    <w:rsid w:val="0038722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38722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387221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87221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387221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387221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387221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387221"/>
  </w:style>
  <w:style w:type="character" w:customStyle="1" w:styleId="line">
    <w:name w:val="line"/>
    <w:rsid w:val="00387221"/>
  </w:style>
  <w:style w:type="paragraph" w:customStyle="1" w:styleId="TableText">
    <w:name w:val="Table Text"/>
    <w:basedOn w:val="Normal"/>
    <w:link w:val="TableTextChar"/>
    <w:uiPriority w:val="19"/>
    <w:qFormat/>
    <w:rsid w:val="00387221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387221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38722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387221"/>
  </w:style>
  <w:style w:type="character" w:customStyle="1" w:styleId="HTMLPreformattedChar1">
    <w:name w:val="HTML Preformatted Char1"/>
    <w:uiPriority w:val="99"/>
    <w:semiHidden/>
    <w:rsid w:val="00387221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387221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387221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38722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38722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38722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387221"/>
  </w:style>
  <w:style w:type="table" w:customStyle="1" w:styleId="TableGrid2">
    <w:name w:val="Table Grid2"/>
    <w:basedOn w:val="TableNormal"/>
    <w:next w:val="TableGrid"/>
    <w:rsid w:val="00387221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87221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387221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387221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387221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387221"/>
  </w:style>
  <w:style w:type="table" w:customStyle="1" w:styleId="TableGrid3">
    <w:name w:val="Table Grid3"/>
    <w:basedOn w:val="TableNormal"/>
    <w:next w:val="TableGrid"/>
    <w:rsid w:val="00387221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387221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387221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387221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387221"/>
    <w:rPr>
      <w:lang w:eastAsia="en-US"/>
    </w:rPr>
  </w:style>
  <w:style w:type="table" w:customStyle="1" w:styleId="20">
    <w:name w:val="网格型2"/>
    <w:basedOn w:val="TableNormal"/>
    <w:next w:val="TableGrid"/>
    <w:rsid w:val="00387221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387221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387221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387221"/>
  </w:style>
  <w:style w:type="numbering" w:customStyle="1" w:styleId="NoList4">
    <w:name w:val="No List4"/>
    <w:next w:val="NoList"/>
    <w:uiPriority w:val="99"/>
    <w:semiHidden/>
    <w:unhideWhenUsed/>
    <w:rsid w:val="003D23B9"/>
  </w:style>
  <w:style w:type="table" w:customStyle="1" w:styleId="GridTable1Light12">
    <w:name w:val="Grid Table 1 Light12"/>
    <w:basedOn w:val="TableNormal"/>
    <w:uiPriority w:val="46"/>
    <w:rsid w:val="003D23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NoList"/>
    <w:uiPriority w:val="99"/>
    <w:semiHidden/>
    <w:unhideWhenUsed/>
    <w:rsid w:val="003D23B9"/>
  </w:style>
  <w:style w:type="table" w:customStyle="1" w:styleId="GridTable1Light111">
    <w:name w:val="Grid Table 1 Light111"/>
    <w:basedOn w:val="TableNormal"/>
    <w:uiPriority w:val="46"/>
    <w:rsid w:val="003D23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TableNormal"/>
    <w:uiPriority w:val="46"/>
    <w:rsid w:val="003D23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1">
    <w:name w:val="No List21"/>
    <w:next w:val="NoList"/>
    <w:uiPriority w:val="99"/>
    <w:semiHidden/>
    <w:unhideWhenUsed/>
    <w:rsid w:val="003D23B9"/>
  </w:style>
  <w:style w:type="table" w:customStyle="1" w:styleId="1111">
    <w:name w:val="网格表 1 浅色111"/>
    <w:basedOn w:val="TableNormal"/>
    <w:uiPriority w:val="46"/>
    <w:rsid w:val="003D23B9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">
    <w:name w:val="No List31"/>
    <w:next w:val="NoList"/>
    <w:uiPriority w:val="99"/>
    <w:semiHidden/>
    <w:unhideWhenUsed/>
    <w:rsid w:val="003D23B9"/>
  </w:style>
  <w:style w:type="table" w:customStyle="1" w:styleId="1121">
    <w:name w:val="网格表 1 浅色121"/>
    <w:basedOn w:val="TableNormal"/>
    <w:uiPriority w:val="46"/>
    <w:rsid w:val="003D23B9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31">
    <w:name w:val="网格表 1 浅色131"/>
    <w:basedOn w:val="TableNormal"/>
    <w:uiPriority w:val="46"/>
    <w:rsid w:val="003D23B9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1">
    <w:name w:val="网格表 1 浅色141"/>
    <w:basedOn w:val="TableNormal"/>
    <w:uiPriority w:val="46"/>
    <w:rsid w:val="003D23B9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8A1BE-9F95-480D-888B-1FD7CCCAC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A40F7-BE29-4149-A422-43AB088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140</TotalTime>
  <Pages>11</Pages>
  <Words>16422</Words>
  <Characters>93608</Characters>
  <Application>Microsoft Office Word</Application>
  <DocSecurity>0</DocSecurity>
  <Lines>780</Lines>
  <Paragraphs>219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109811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108</cp:revision>
  <cp:lastPrinted>1899-12-31T23:00:00Z</cp:lastPrinted>
  <dcterms:created xsi:type="dcterms:W3CDTF">2024-05-02T11:07:00Z</dcterms:created>
  <dcterms:modified xsi:type="dcterms:W3CDTF">2024-05-30T02:10:00Z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