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114B" w14:textId="458EF417" w:rsidR="000D1754" w:rsidRPr="00646C62" w:rsidRDefault="000D1754" w:rsidP="000D17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ins w:id="0" w:author="Ericsson v1" w:date="2024-05-30T10:39:00Z">
        <w:r w:rsidR="00B24840" w:rsidRPr="00B24840">
          <w:rPr>
            <w:b/>
            <w:i/>
            <w:sz w:val="28"/>
          </w:rPr>
          <w:t>3038</w:t>
        </w:r>
      </w:ins>
      <w:del w:id="1" w:author="Ericsson v1" w:date="2024-05-30T10:39:00Z">
        <w:r w:rsidR="00D8239C" w:rsidDel="00B24840">
          <w:rPr>
            <w:b/>
            <w:i/>
            <w:sz w:val="28"/>
          </w:rPr>
          <w:delText>2789</w:delText>
        </w:r>
      </w:del>
    </w:p>
    <w:p w14:paraId="28E71F99" w14:textId="77777777" w:rsidR="000D1754" w:rsidRPr="00646C62" w:rsidRDefault="000D1754" w:rsidP="000D1754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4B432A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4B432A">
              <w:rPr>
                <w:i/>
                <w:sz w:val="14"/>
              </w:rPr>
              <w:t>CR-Form-v12.1</w:t>
            </w:r>
          </w:p>
        </w:tc>
      </w:tr>
      <w:tr w:rsidR="00E95EB6" w:rsidRPr="004B432A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4B432A" w:rsidRDefault="00E95EB6" w:rsidP="00903555">
            <w:pPr>
              <w:pStyle w:val="CRCoverPage"/>
              <w:spacing w:after="0"/>
              <w:jc w:val="center"/>
            </w:pPr>
            <w:r w:rsidRPr="004B432A">
              <w:rPr>
                <w:b/>
                <w:sz w:val="32"/>
              </w:rPr>
              <w:t>CHANGE REQUEST</w:t>
            </w:r>
          </w:p>
        </w:tc>
      </w:tr>
      <w:tr w:rsidR="00E95EB6" w:rsidRPr="004B432A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5295D2C7" w:rsidR="00E95EB6" w:rsidRPr="004B432A" w:rsidRDefault="00E95EB6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B432A">
              <w:rPr>
                <w:b/>
                <w:sz w:val="28"/>
              </w:rPr>
              <w:t>32.2</w:t>
            </w:r>
            <w:r w:rsidR="006740E5" w:rsidRPr="004B432A">
              <w:rPr>
                <w:b/>
                <w:sz w:val="28"/>
              </w:rPr>
              <w:t>5</w:t>
            </w:r>
            <w:r w:rsidR="006111E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2B9CAA90" w14:textId="77777777" w:rsidR="00E95EB6" w:rsidRPr="004B432A" w:rsidRDefault="00E95EB6" w:rsidP="00903555">
            <w:pPr>
              <w:pStyle w:val="CRCoverPage"/>
              <w:spacing w:after="0"/>
              <w:jc w:val="center"/>
            </w:pPr>
            <w:r w:rsidRPr="004B432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4E3C7C0A" w:rsidR="00E95EB6" w:rsidRPr="004B432A" w:rsidRDefault="00B849C1" w:rsidP="00903555">
            <w:pPr>
              <w:pStyle w:val="CRCoverPage"/>
              <w:spacing w:after="0"/>
            </w:pPr>
            <w:r>
              <w:rPr>
                <w:b/>
                <w:sz w:val="28"/>
              </w:rPr>
              <w:t>0051</w:t>
            </w:r>
          </w:p>
        </w:tc>
        <w:tc>
          <w:tcPr>
            <w:tcW w:w="709" w:type="dxa"/>
          </w:tcPr>
          <w:p w14:paraId="4C6CD362" w14:textId="77777777" w:rsidR="00E95EB6" w:rsidRPr="004B432A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0DE089AB" w:rsidR="00E95EB6" w:rsidRPr="004B432A" w:rsidRDefault="00BF5B56" w:rsidP="00903555">
            <w:pPr>
              <w:pStyle w:val="CRCoverPage"/>
              <w:spacing w:after="0"/>
              <w:jc w:val="center"/>
              <w:rPr>
                <w:b/>
              </w:rPr>
            </w:pPr>
            <w:del w:id="2" w:author="Ericsson v1" w:date="2024-05-30T10:40:00Z">
              <w:r w:rsidRPr="004B432A" w:rsidDel="00B24840">
                <w:rPr>
                  <w:b/>
                  <w:sz w:val="28"/>
                </w:rPr>
                <w:delText>-</w:delText>
              </w:r>
            </w:del>
            <w:ins w:id="3" w:author="Ericsson v1" w:date="2024-05-30T10:40:00Z">
              <w:r w:rsidR="00B24840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E729A6E" w14:textId="77777777" w:rsidR="00E95EB6" w:rsidRPr="004B432A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2C240725" w:rsidR="00E95EB6" w:rsidRPr="004B432A" w:rsidRDefault="00B24840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/>
            <w:r w:rsidR="004C4606" w:rsidRPr="004B432A">
              <w:rPr>
                <w:b/>
                <w:sz w:val="28"/>
              </w:rPr>
              <w:t>1</w:t>
            </w:r>
            <w:r w:rsidR="007D0CDD" w:rsidRPr="004B432A">
              <w:rPr>
                <w:b/>
                <w:sz w:val="28"/>
              </w:rPr>
              <w:t>8</w:t>
            </w:r>
            <w:r w:rsidR="004C4606" w:rsidRPr="004B432A">
              <w:rPr>
                <w:b/>
                <w:sz w:val="28"/>
              </w:rPr>
              <w:t>.</w:t>
            </w:r>
            <w:r w:rsidR="00C626CF">
              <w:rPr>
                <w:b/>
                <w:sz w:val="28"/>
              </w:rPr>
              <w:t>2</w:t>
            </w:r>
            <w:r w:rsidR="004C4606" w:rsidRPr="004B432A">
              <w:rPr>
                <w:b/>
                <w:sz w:val="28"/>
              </w:rPr>
              <w:t>.</w:t>
            </w:r>
            <w:r w:rsidR="00125134" w:rsidRPr="004B432A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B432A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B432A">
              <w:rPr>
                <w:rFonts w:cs="Arial"/>
                <w:b/>
                <w:i/>
                <w:color w:val="FF0000"/>
              </w:rPr>
              <w:t xml:space="preserve"> </w:t>
            </w:r>
            <w:r w:rsidRPr="004B432A">
              <w:rPr>
                <w:rFonts w:cs="Arial"/>
                <w:i/>
              </w:rPr>
              <w:t xml:space="preserve">on using this form: comprehensive instructions can be found at </w:t>
            </w:r>
            <w:r w:rsidRPr="004B432A">
              <w:rPr>
                <w:rFonts w:cs="Arial"/>
                <w:i/>
              </w:rPr>
              <w:br/>
            </w:r>
            <w:hyperlink r:id="rId13" w:history="1">
              <w:r w:rsidRPr="004B432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4B432A">
              <w:rPr>
                <w:rFonts w:cs="Arial"/>
                <w:i/>
              </w:rPr>
              <w:t>.</w:t>
            </w:r>
          </w:p>
        </w:tc>
      </w:tr>
      <w:tr w:rsidR="00E95EB6" w:rsidRPr="004B432A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4B432A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4B432A" w14:paraId="1C7F03C0" w14:textId="77777777" w:rsidTr="00903555">
        <w:tc>
          <w:tcPr>
            <w:tcW w:w="2835" w:type="dxa"/>
          </w:tcPr>
          <w:p w14:paraId="57DB0AFF" w14:textId="77777777" w:rsidR="00E95EB6" w:rsidRPr="004B432A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432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432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B432A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4B432A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4B432A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Title:</w:t>
            </w:r>
            <w:r w:rsidRPr="004B432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7E9BB894" w:rsidR="00E95EB6" w:rsidRPr="004B432A" w:rsidRDefault="00D8239C" w:rsidP="00903555">
            <w:pPr>
              <w:pStyle w:val="CRCoverPage"/>
              <w:spacing w:after="0"/>
              <w:ind w:left="100"/>
            </w:pPr>
            <w:r w:rsidRPr="00D8239C">
              <w:t xml:space="preserve">Rel-18 CR 32.254 Correction of charging information </w:t>
            </w:r>
            <w:r w:rsidR="00983B81" w:rsidRPr="00D8239C">
              <w:t>applicability</w:t>
            </w:r>
          </w:p>
        </w:tc>
      </w:tr>
      <w:tr w:rsidR="00E95EB6" w:rsidRPr="004B432A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Ericsson</w:t>
            </w:r>
            <w:r w:rsidR="00291BDA" w:rsidRPr="004B432A">
              <w:t xml:space="preserve"> LM</w:t>
            </w:r>
          </w:p>
        </w:tc>
      </w:tr>
      <w:tr w:rsidR="00E95EB6" w:rsidRPr="004B432A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S5</w:t>
            </w:r>
          </w:p>
        </w:tc>
      </w:tr>
      <w:tr w:rsidR="00E95EB6" w:rsidRPr="004B432A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2C604DCC" w:rsidR="00E95EB6" w:rsidRPr="004B432A" w:rsidRDefault="00342A88" w:rsidP="00903555">
            <w:pPr>
              <w:pStyle w:val="CRCoverPage"/>
              <w:spacing w:after="0"/>
              <w:ind w:left="100"/>
            </w:pPr>
            <w:r w:rsidRPr="00342A88"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4B432A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029D532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202</w:t>
            </w:r>
            <w:r w:rsidR="00F12CC7" w:rsidRPr="004B432A">
              <w:t>4</w:t>
            </w:r>
            <w:r w:rsidRPr="004B432A">
              <w:t>-</w:t>
            </w:r>
            <w:r w:rsidR="00F12CC7" w:rsidRPr="004B432A">
              <w:t>0</w:t>
            </w:r>
            <w:r w:rsidR="00E24C01">
              <w:t>5</w:t>
            </w:r>
            <w:r w:rsidRPr="004B432A">
              <w:t>-</w:t>
            </w:r>
            <w:r w:rsidR="00E24C01">
              <w:t>1</w:t>
            </w:r>
            <w:r w:rsidR="00BF3E47">
              <w:t>7</w:t>
            </w:r>
          </w:p>
        </w:tc>
      </w:tr>
      <w:tr w:rsidR="00E95EB6" w:rsidRPr="004B432A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41DB118C" w:rsidR="00E95EB6" w:rsidRPr="004B432A" w:rsidRDefault="00A67F4B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 w:rsidRPr="004B432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4B432A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B432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55DC3E24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Rel-1</w:t>
            </w:r>
            <w:r w:rsidR="00550810" w:rsidRPr="004B432A">
              <w:t>8</w:t>
            </w:r>
          </w:p>
        </w:tc>
      </w:tr>
      <w:tr w:rsidR="00E95EB6" w:rsidRPr="004B432A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4B432A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B432A">
              <w:rPr>
                <w:i/>
                <w:sz w:val="18"/>
              </w:rPr>
              <w:t xml:space="preserve">Use </w:t>
            </w:r>
            <w:r w:rsidRPr="004B432A">
              <w:rPr>
                <w:i/>
                <w:sz w:val="18"/>
                <w:u w:val="single"/>
              </w:rPr>
              <w:t>one</w:t>
            </w:r>
            <w:r w:rsidRPr="004B432A">
              <w:rPr>
                <w:i/>
                <w:sz w:val="18"/>
              </w:rPr>
              <w:t xml:space="preserve"> of the following categories:</w:t>
            </w:r>
            <w:r w:rsidRPr="004B432A">
              <w:rPr>
                <w:b/>
                <w:i/>
                <w:sz w:val="18"/>
              </w:rPr>
              <w:br/>
            </w:r>
            <w:proofErr w:type="gramStart"/>
            <w:r w:rsidRPr="004B432A">
              <w:rPr>
                <w:b/>
                <w:i/>
                <w:sz w:val="18"/>
              </w:rPr>
              <w:t>F</w:t>
            </w:r>
            <w:r w:rsidRPr="004B432A">
              <w:rPr>
                <w:i/>
                <w:sz w:val="18"/>
              </w:rPr>
              <w:t xml:space="preserve">  (</w:t>
            </w:r>
            <w:proofErr w:type="gramEnd"/>
            <w:r w:rsidRPr="004B432A">
              <w:rPr>
                <w:i/>
                <w:sz w:val="18"/>
              </w:rPr>
              <w:t>correction)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A</w:t>
            </w:r>
            <w:r w:rsidRPr="004B432A">
              <w:rPr>
                <w:i/>
                <w:sz w:val="18"/>
              </w:rPr>
              <w:t xml:space="preserve">  (mirror corresponding to a change in an earlier </w:t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  <w:t>release)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B</w:t>
            </w:r>
            <w:r w:rsidRPr="004B432A">
              <w:rPr>
                <w:i/>
                <w:sz w:val="18"/>
              </w:rPr>
              <w:t xml:space="preserve">  (addition of feature), 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C</w:t>
            </w:r>
            <w:r w:rsidRPr="004B432A">
              <w:rPr>
                <w:i/>
                <w:sz w:val="18"/>
              </w:rPr>
              <w:t xml:space="preserve">  (functional modification of feature)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D</w:t>
            </w:r>
            <w:r w:rsidRPr="004B432A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4B432A" w:rsidRDefault="00E95EB6" w:rsidP="00903555">
            <w:pPr>
              <w:pStyle w:val="CRCoverPage"/>
            </w:pPr>
            <w:r w:rsidRPr="004B432A">
              <w:rPr>
                <w:sz w:val="18"/>
              </w:rPr>
              <w:t>Detailed explanations of the above categories can</w:t>
            </w:r>
            <w:r w:rsidRPr="004B432A">
              <w:rPr>
                <w:sz w:val="18"/>
              </w:rPr>
              <w:br/>
              <w:t xml:space="preserve">be found in 3GPP </w:t>
            </w:r>
            <w:hyperlink r:id="rId14" w:history="1">
              <w:r w:rsidRPr="004B432A">
                <w:rPr>
                  <w:rStyle w:val="Hyperlink"/>
                  <w:sz w:val="18"/>
                </w:rPr>
                <w:t>TR 21.900</w:t>
              </w:r>
            </w:hyperlink>
            <w:r w:rsidRPr="004B432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4B432A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B432A">
              <w:rPr>
                <w:i/>
                <w:sz w:val="18"/>
              </w:rPr>
              <w:t xml:space="preserve">Use </w:t>
            </w:r>
            <w:r w:rsidRPr="004B432A">
              <w:rPr>
                <w:i/>
                <w:sz w:val="18"/>
                <w:u w:val="single"/>
              </w:rPr>
              <w:t>one</w:t>
            </w:r>
            <w:r w:rsidRPr="004B432A">
              <w:rPr>
                <w:i/>
                <w:sz w:val="18"/>
              </w:rPr>
              <w:t xml:space="preserve"> of the following releases:</w:t>
            </w:r>
            <w:r w:rsidRPr="004B432A">
              <w:rPr>
                <w:i/>
                <w:sz w:val="18"/>
              </w:rPr>
              <w:br/>
              <w:t>Rel-8</w:t>
            </w:r>
            <w:r w:rsidRPr="004B432A">
              <w:rPr>
                <w:i/>
                <w:sz w:val="18"/>
              </w:rPr>
              <w:tab/>
              <w:t>(Release 8)</w:t>
            </w:r>
            <w:r w:rsidRPr="004B432A">
              <w:rPr>
                <w:i/>
                <w:sz w:val="18"/>
              </w:rPr>
              <w:br/>
              <w:t>Rel-9</w:t>
            </w:r>
            <w:r w:rsidRPr="004B432A">
              <w:rPr>
                <w:i/>
                <w:sz w:val="18"/>
              </w:rPr>
              <w:tab/>
              <w:t>(Release 9)</w:t>
            </w:r>
            <w:r w:rsidRPr="004B432A">
              <w:rPr>
                <w:i/>
                <w:sz w:val="18"/>
              </w:rPr>
              <w:br/>
              <w:t>Rel-10</w:t>
            </w:r>
            <w:r w:rsidRPr="004B432A">
              <w:rPr>
                <w:i/>
                <w:sz w:val="18"/>
              </w:rPr>
              <w:tab/>
              <w:t>(Release 10)</w:t>
            </w:r>
            <w:r w:rsidRPr="004B432A">
              <w:rPr>
                <w:i/>
                <w:sz w:val="18"/>
              </w:rPr>
              <w:br/>
              <w:t>Rel-11</w:t>
            </w:r>
            <w:r w:rsidRPr="004B432A">
              <w:rPr>
                <w:i/>
                <w:sz w:val="18"/>
              </w:rPr>
              <w:tab/>
              <w:t>(Release 11)</w:t>
            </w:r>
            <w:r w:rsidRPr="004B432A">
              <w:rPr>
                <w:i/>
                <w:sz w:val="18"/>
              </w:rPr>
              <w:br/>
              <w:t>…</w:t>
            </w:r>
            <w:r w:rsidRPr="004B432A">
              <w:rPr>
                <w:i/>
                <w:sz w:val="18"/>
              </w:rPr>
              <w:br/>
              <w:t>Rel-15</w:t>
            </w:r>
            <w:r w:rsidRPr="004B432A">
              <w:rPr>
                <w:i/>
                <w:sz w:val="18"/>
              </w:rPr>
              <w:tab/>
              <w:t>(Release 15)</w:t>
            </w:r>
            <w:r w:rsidRPr="004B432A">
              <w:rPr>
                <w:i/>
                <w:sz w:val="18"/>
              </w:rPr>
              <w:br/>
              <w:t>Rel-16</w:t>
            </w:r>
            <w:r w:rsidRPr="004B432A">
              <w:rPr>
                <w:i/>
                <w:sz w:val="18"/>
              </w:rPr>
              <w:tab/>
              <w:t>(Release 16)</w:t>
            </w:r>
            <w:r w:rsidRPr="004B432A">
              <w:rPr>
                <w:i/>
                <w:sz w:val="18"/>
              </w:rPr>
              <w:br/>
              <w:t>Rel-17</w:t>
            </w:r>
            <w:r w:rsidRPr="004B432A">
              <w:rPr>
                <w:i/>
                <w:sz w:val="18"/>
              </w:rPr>
              <w:tab/>
              <w:t>(Release 17)</w:t>
            </w:r>
            <w:r w:rsidRPr="004B432A">
              <w:rPr>
                <w:i/>
                <w:sz w:val="18"/>
              </w:rPr>
              <w:br/>
              <w:t>Rel-18</w:t>
            </w:r>
            <w:r w:rsidRPr="004B432A">
              <w:rPr>
                <w:i/>
                <w:sz w:val="18"/>
              </w:rPr>
              <w:tab/>
              <w:t>(Release 18)</w:t>
            </w:r>
          </w:p>
        </w:tc>
      </w:tr>
      <w:tr w:rsidR="00E95EB6" w:rsidRPr="004B432A" w14:paraId="151FAFDF" w14:textId="77777777" w:rsidTr="00F87CF9">
        <w:tc>
          <w:tcPr>
            <w:tcW w:w="1843" w:type="dxa"/>
          </w:tcPr>
          <w:p w14:paraId="5C9EA644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35347AEE" w:rsidR="00E95EB6" w:rsidRPr="004B432A" w:rsidRDefault="005363C9" w:rsidP="00903555">
            <w:pPr>
              <w:pStyle w:val="CRCoverPage"/>
              <w:spacing w:after="0"/>
              <w:ind w:left="100"/>
            </w:pPr>
            <w:r w:rsidRPr="004B432A">
              <w:t>T</w:t>
            </w:r>
            <w:r w:rsidR="00CF4C3E">
              <w:t xml:space="preserve">he </w:t>
            </w:r>
            <w:r w:rsidR="00B06B89">
              <w:t xml:space="preserve">charging data request doesn’t </w:t>
            </w:r>
            <w:r w:rsidR="00EC67F0">
              <w:t>contain all applicable information elements</w:t>
            </w:r>
          </w:p>
        </w:tc>
      </w:tr>
      <w:tr w:rsidR="00E95EB6" w:rsidRPr="004B432A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4AB2E1CD" w:rsidR="00E95EB6" w:rsidRPr="004B432A" w:rsidRDefault="00EC67F0" w:rsidP="00903555">
            <w:pPr>
              <w:pStyle w:val="CRCoverPage"/>
              <w:spacing w:after="0"/>
              <w:ind w:left="100"/>
            </w:pPr>
            <w:r>
              <w:t xml:space="preserve">Adding missing information </w:t>
            </w:r>
            <w:r w:rsidR="00C626CF">
              <w:t>elements and</w:t>
            </w:r>
            <w:r w:rsidR="00171F0E">
              <w:t xml:space="preserve"> removing not applicable.</w:t>
            </w:r>
          </w:p>
        </w:tc>
      </w:tr>
      <w:tr w:rsidR="00E95EB6" w:rsidRPr="004B432A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05C0C334" w:rsidR="00E95EB6" w:rsidRPr="004B432A" w:rsidRDefault="00C626CF" w:rsidP="00903555">
            <w:pPr>
              <w:pStyle w:val="CRCoverPage"/>
              <w:spacing w:after="0"/>
              <w:ind w:left="100"/>
            </w:pPr>
            <w:r>
              <w:t>Not included information elements may be interpreted as not applicable and which may lead to interoperability issues</w:t>
            </w:r>
            <w:r w:rsidR="004E5F15" w:rsidRPr="004B432A">
              <w:t>.</w:t>
            </w:r>
          </w:p>
        </w:tc>
      </w:tr>
      <w:tr w:rsidR="00E95EB6" w:rsidRPr="004B432A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412C1C51" w:rsidR="00E95EB6" w:rsidRPr="004B432A" w:rsidRDefault="00171F0E" w:rsidP="00903555">
            <w:pPr>
              <w:pStyle w:val="CRCoverPage"/>
              <w:spacing w:after="0"/>
              <w:ind w:left="100"/>
            </w:pPr>
            <w:r w:rsidRPr="00171F0E">
              <w:t>6.2a.1.2.1</w:t>
            </w:r>
            <w:r w:rsidR="00F87F8C">
              <w:t xml:space="preserve"> and </w:t>
            </w:r>
            <w:r w:rsidRPr="00171F0E">
              <w:t>6.2a.1.2.</w:t>
            </w:r>
            <w:r>
              <w:t>2</w:t>
            </w:r>
          </w:p>
        </w:tc>
      </w:tr>
      <w:tr w:rsidR="00E95EB6" w:rsidRPr="004B432A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4B432A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4B432A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4B432A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4B432A">
              <w:t xml:space="preserve"> Other core specifications</w:t>
            </w:r>
            <w:r w:rsidRPr="004B432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4B432A" w:rsidRDefault="00E95EB6" w:rsidP="00903555">
            <w:pPr>
              <w:pStyle w:val="CRCoverPage"/>
              <w:spacing w:after="0"/>
            </w:pPr>
            <w:r w:rsidRPr="004B432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5447194E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46A2A2EC" w:rsidR="00E95EB6" w:rsidRPr="004B432A" w:rsidRDefault="00171F0E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4B432A" w:rsidRDefault="00E95EB6" w:rsidP="00903555">
            <w:pPr>
              <w:pStyle w:val="CRCoverPage"/>
              <w:spacing w:after="0"/>
            </w:pPr>
            <w:r w:rsidRPr="004B432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68510C8D" w:rsidR="00E95EB6" w:rsidRPr="004B432A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4B432A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4B432A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4B432A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7162FBC3" w:rsidR="00E95EB6" w:rsidRPr="004B432A" w:rsidRDefault="00D33091" w:rsidP="00903555">
            <w:pPr>
              <w:pStyle w:val="CRCoverPage"/>
              <w:spacing w:after="0"/>
              <w:ind w:left="100"/>
            </w:pPr>
            <w:ins w:id="5" w:author="Ericsson v1" w:date="2024-05-30T10:39:00Z">
              <w:r>
                <w:t xml:space="preserve">Revision of </w:t>
              </w:r>
              <w:r w:rsidRPr="00D33091">
                <w:t>S5-242789</w:t>
              </w:r>
            </w:ins>
          </w:p>
        </w:tc>
      </w:tr>
    </w:tbl>
    <w:p w14:paraId="496C5D44" w14:textId="77777777" w:rsidR="00E95EB6" w:rsidRPr="004B432A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4B432A" w:rsidRDefault="00E95EB6" w:rsidP="00E95EB6">
      <w:pPr>
        <w:sectPr w:rsidR="00E95EB6" w:rsidRPr="004B432A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4B432A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4B432A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432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4B432A" w:rsidRDefault="0069155A" w:rsidP="008544B5"/>
    <w:p w14:paraId="589BDE1F" w14:textId="7E08906C" w:rsidR="00117CFC" w:rsidRPr="005B57B2" w:rsidRDefault="00117CFC" w:rsidP="00117CFC">
      <w:pPr>
        <w:pStyle w:val="Heading5"/>
      </w:pPr>
      <w:bookmarkStart w:id="6" w:name="_Toc153897479"/>
      <w:r w:rsidRPr="005B57B2">
        <w:t>6.2a.1.2.1</w:t>
      </w:r>
      <w:r w:rsidRPr="005B57B2">
        <w:tab/>
        <w:t>Charging Data Request message</w:t>
      </w:r>
      <w:bookmarkEnd w:id="6"/>
    </w:p>
    <w:p w14:paraId="6EA52EB0" w14:textId="77777777" w:rsidR="00117CFC" w:rsidRPr="005B57B2" w:rsidRDefault="00117CFC" w:rsidP="00117CFC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51FD1790" w14:textId="77777777" w:rsidR="00117CFC" w:rsidRPr="005B57B2" w:rsidRDefault="00117CFC" w:rsidP="00117CFC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117CFC" w:rsidRPr="005B57B2" w14:paraId="1EEA3A53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57DD271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6FF1ECD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44D9217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117CFC" w:rsidRPr="005B57B2" w14:paraId="13D9D641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ACC3DF3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87144CF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1C696F26" w14:textId="77777777" w:rsidR="00117CFC" w:rsidRPr="009A6B40" w:rsidRDefault="00117CFC" w:rsidP="008B1DC4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36893D14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26FD4019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5C90D9AB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3BFB661D" w14:textId="77777777" w:rsidR="00117CFC" w:rsidRPr="005B57B2" w:rsidRDefault="00117CFC" w:rsidP="008B1DC4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117CFC" w:rsidRPr="005B57B2" w14:paraId="77A378D5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9F8FA3D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FA4C50F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F28B48E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3A01CD66" w14:textId="77777777" w:rsidTr="008B1DC4">
        <w:trPr>
          <w:gridAfter w:val="1"/>
          <w:wAfter w:w="113" w:type="dxa"/>
          <w:jc w:val="center"/>
          <w:ins w:id="7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3A2574B1" w14:textId="6276D054" w:rsidR="00604E35" w:rsidRPr="009A6B40" w:rsidRDefault="00604E35" w:rsidP="008B5ACA">
            <w:pPr>
              <w:pStyle w:val="TAL"/>
              <w:ind w:left="284"/>
              <w:rPr>
                <w:ins w:id="8" w:author="Ericsson" w:date="2024-05-08T12:28:00Z"/>
                <w:bCs/>
              </w:rPr>
            </w:pPr>
            <w:ins w:id="9" w:author="Ericsson" w:date="2024-05-08T12:28:00Z">
              <w:r w:rsidRPr="003671B9"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9FA77A0" w14:textId="0322FEEF" w:rsidR="00604E35" w:rsidRPr="009A6B40" w:rsidRDefault="00604E35" w:rsidP="00604E35">
            <w:pPr>
              <w:pStyle w:val="TAC"/>
              <w:keepNext w:val="0"/>
              <w:keepLines w:val="0"/>
              <w:rPr>
                <w:ins w:id="10" w:author="Ericsson" w:date="2024-05-08T12:28:00Z"/>
                <w:rFonts w:cs="Arial"/>
                <w:szCs w:val="18"/>
                <w:lang w:eastAsia="zh-CN"/>
              </w:rPr>
            </w:pPr>
            <w:ins w:id="11" w:author="Ericsson" w:date="2024-05-08T12:28:00Z">
              <w:r w:rsidRPr="003671B9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8CC2059" w14:textId="709AD72F" w:rsidR="00604E35" w:rsidRPr="005B57B2" w:rsidRDefault="00604E35" w:rsidP="00604E35">
            <w:pPr>
              <w:pStyle w:val="TAL"/>
              <w:keepNext w:val="0"/>
              <w:keepLines w:val="0"/>
              <w:rPr>
                <w:ins w:id="12" w:author="Ericsson" w:date="2024-05-08T12:28:00Z"/>
                <w:lang w:bidi="ar-IQ"/>
              </w:rPr>
            </w:pPr>
            <w:ins w:id="13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7F1B3839" w14:textId="77777777" w:rsidTr="008B1DC4">
        <w:trPr>
          <w:gridAfter w:val="1"/>
          <w:wAfter w:w="113" w:type="dxa"/>
          <w:jc w:val="center"/>
          <w:ins w:id="14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464D2D7A" w14:textId="7F3E2766" w:rsidR="00604E35" w:rsidRPr="009A6B40" w:rsidRDefault="00604E35" w:rsidP="008B5ACA">
            <w:pPr>
              <w:pStyle w:val="TAL"/>
              <w:ind w:left="284"/>
              <w:rPr>
                <w:ins w:id="15" w:author="Ericsson" w:date="2024-05-08T12:28:00Z"/>
                <w:bCs/>
              </w:rPr>
            </w:pPr>
            <w:ins w:id="16" w:author="Ericsson" w:date="2024-05-08T12:28:00Z">
              <w:r w:rsidRPr="003671B9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9D686B3" w14:textId="0E7A789B" w:rsidR="00604E35" w:rsidRPr="009A6B40" w:rsidRDefault="00604E35" w:rsidP="00604E35">
            <w:pPr>
              <w:pStyle w:val="TAC"/>
              <w:keepNext w:val="0"/>
              <w:keepLines w:val="0"/>
              <w:rPr>
                <w:ins w:id="17" w:author="Ericsson" w:date="2024-05-08T12:28:00Z"/>
                <w:rFonts w:cs="Arial"/>
                <w:szCs w:val="18"/>
                <w:lang w:eastAsia="zh-CN"/>
              </w:rPr>
            </w:pPr>
            <w:ins w:id="18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5FA51A6" w14:textId="0B71923A" w:rsidR="00604E35" w:rsidRPr="005B57B2" w:rsidRDefault="00604E35" w:rsidP="00604E35">
            <w:pPr>
              <w:pStyle w:val="TAL"/>
              <w:keepNext w:val="0"/>
              <w:keepLines w:val="0"/>
              <w:rPr>
                <w:ins w:id="19" w:author="Ericsson" w:date="2024-05-08T12:28:00Z"/>
                <w:lang w:bidi="ar-IQ"/>
              </w:rPr>
            </w:pPr>
            <w:ins w:id="20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2EA24942" w14:textId="77777777" w:rsidTr="008B1DC4">
        <w:trPr>
          <w:gridAfter w:val="1"/>
          <w:wAfter w:w="113" w:type="dxa"/>
          <w:jc w:val="center"/>
          <w:ins w:id="21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08A09054" w14:textId="1F036C3A" w:rsidR="00604E35" w:rsidRPr="009A6B40" w:rsidRDefault="00604E35" w:rsidP="008B5ACA">
            <w:pPr>
              <w:pStyle w:val="TAL"/>
              <w:ind w:left="284"/>
              <w:rPr>
                <w:ins w:id="22" w:author="Ericsson" w:date="2024-05-08T12:28:00Z"/>
                <w:bCs/>
              </w:rPr>
            </w:pPr>
            <w:ins w:id="23" w:author="Ericsson" w:date="2024-05-08T12:28:00Z">
              <w:r w:rsidRPr="003671B9">
                <w:rPr>
                  <w:lang w:bidi="ar-IQ"/>
                </w:rPr>
                <w:t>NF Address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2CD9CC4" w14:textId="615BA68A" w:rsidR="00604E35" w:rsidRPr="009A6B40" w:rsidRDefault="00604E35" w:rsidP="00604E35">
            <w:pPr>
              <w:pStyle w:val="TAC"/>
              <w:keepNext w:val="0"/>
              <w:keepLines w:val="0"/>
              <w:rPr>
                <w:ins w:id="24" w:author="Ericsson" w:date="2024-05-08T12:28:00Z"/>
                <w:rFonts w:cs="Arial"/>
                <w:szCs w:val="18"/>
                <w:lang w:eastAsia="zh-CN"/>
              </w:rPr>
            </w:pPr>
            <w:ins w:id="25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503D228" w14:textId="1410E230" w:rsidR="00604E35" w:rsidRPr="005B57B2" w:rsidRDefault="00604E35" w:rsidP="00604E35">
            <w:pPr>
              <w:pStyle w:val="TAL"/>
              <w:keepNext w:val="0"/>
              <w:keepLines w:val="0"/>
              <w:rPr>
                <w:ins w:id="26" w:author="Ericsson" w:date="2024-05-08T12:28:00Z"/>
                <w:lang w:bidi="ar-IQ"/>
              </w:rPr>
            </w:pPr>
            <w:ins w:id="27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764A3D85" w14:textId="77777777" w:rsidTr="008B1DC4">
        <w:trPr>
          <w:gridAfter w:val="1"/>
          <w:wAfter w:w="113" w:type="dxa"/>
          <w:jc w:val="center"/>
          <w:ins w:id="28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510BE298" w14:textId="66C20E0C" w:rsidR="00604E35" w:rsidRPr="009A6B40" w:rsidRDefault="00604E35" w:rsidP="008B5ACA">
            <w:pPr>
              <w:pStyle w:val="TAL"/>
              <w:ind w:left="284"/>
              <w:rPr>
                <w:ins w:id="29" w:author="Ericsson" w:date="2024-05-08T12:28:00Z"/>
                <w:bCs/>
              </w:rPr>
            </w:pPr>
            <w:ins w:id="30" w:author="Ericsson" w:date="2024-05-08T12:28:00Z">
              <w:r w:rsidRPr="003671B9">
                <w:t>NF PLMN ID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000B0DE" w14:textId="3DA1CE8E" w:rsidR="00604E35" w:rsidRPr="009A6B40" w:rsidRDefault="00604E35" w:rsidP="00604E35">
            <w:pPr>
              <w:pStyle w:val="TAC"/>
              <w:keepNext w:val="0"/>
              <w:keepLines w:val="0"/>
              <w:rPr>
                <w:ins w:id="31" w:author="Ericsson" w:date="2024-05-08T12:28:00Z"/>
                <w:rFonts w:cs="Arial"/>
                <w:szCs w:val="18"/>
                <w:lang w:eastAsia="zh-CN"/>
              </w:rPr>
            </w:pPr>
            <w:ins w:id="32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458E11B6" w14:textId="037E0285" w:rsidR="00604E35" w:rsidRPr="005B57B2" w:rsidRDefault="00604E35" w:rsidP="00604E35">
            <w:pPr>
              <w:pStyle w:val="TAL"/>
              <w:keepNext w:val="0"/>
              <w:keepLines w:val="0"/>
              <w:rPr>
                <w:ins w:id="33" w:author="Ericsson" w:date="2024-05-08T12:28:00Z"/>
                <w:lang w:bidi="ar-IQ"/>
              </w:rPr>
            </w:pPr>
            <w:ins w:id="34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36A2957A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55F8DFF" w14:textId="77777777" w:rsidR="00604E35" w:rsidRPr="009A6B40" w:rsidRDefault="00604E35" w:rsidP="00604E35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DD74AF9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7641C68" w14:textId="77777777" w:rsidR="00604E35" w:rsidRPr="005B57B2" w:rsidRDefault="00604E35" w:rsidP="00604E35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338D5840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64D3F0B" w14:textId="77777777" w:rsidR="00604E35" w:rsidRPr="009A6B40" w:rsidRDefault="00604E35" w:rsidP="00604E3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2C7834AE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A89CD15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0B223001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07F5CE0" w14:textId="77777777" w:rsidR="00604E35" w:rsidRPr="009A6B40" w:rsidRDefault="00604E35" w:rsidP="00604E3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411ADE1C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3EC79EC1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10C601E7" w14:textId="77777777" w:rsidTr="008B1DC4">
        <w:trPr>
          <w:gridAfter w:val="1"/>
          <w:wAfter w:w="113" w:type="dxa"/>
          <w:jc w:val="center"/>
          <w:ins w:id="35" w:author="Ericsson" w:date="2024-05-08T12:22:00Z"/>
        </w:trPr>
        <w:tc>
          <w:tcPr>
            <w:tcW w:w="3332" w:type="dxa"/>
            <w:gridSpan w:val="2"/>
            <w:shd w:val="clear" w:color="auto" w:fill="auto"/>
          </w:tcPr>
          <w:p w14:paraId="3D7DB7CA" w14:textId="355B4BE7" w:rsidR="00604E35" w:rsidRPr="009A6B40" w:rsidRDefault="00604E35" w:rsidP="00604E35">
            <w:pPr>
              <w:pStyle w:val="TAL"/>
              <w:rPr>
                <w:ins w:id="36" w:author="Ericsson" w:date="2024-05-08T12:22:00Z"/>
                <w:bCs/>
              </w:rPr>
            </w:pPr>
            <w:ins w:id="37" w:author="Ericsson" w:date="2024-05-08T12:23:00Z">
              <w:r w:rsidRPr="009A6B40">
                <w:rPr>
                  <w:bCs/>
                  <w:lang w:eastAsia="zh-CN"/>
                </w:rPr>
                <w:t>One-time Event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B00A5B0" w14:textId="0A7BA048" w:rsidR="00604E35" w:rsidRPr="009A6B40" w:rsidRDefault="00604E35" w:rsidP="00604E35">
            <w:pPr>
              <w:pStyle w:val="TAC"/>
              <w:keepNext w:val="0"/>
              <w:keepLines w:val="0"/>
              <w:rPr>
                <w:ins w:id="38" w:author="Ericsson" w:date="2024-05-08T12:22:00Z"/>
                <w:szCs w:val="18"/>
              </w:rPr>
            </w:pPr>
            <w:ins w:id="39" w:author="Ericsson" w:date="2024-05-08T12:23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02E11A99" w14:textId="43C0A8F2" w:rsidR="00604E35" w:rsidRPr="005B57B2" w:rsidRDefault="00604E35" w:rsidP="00604E35">
            <w:pPr>
              <w:pStyle w:val="TAL"/>
              <w:keepNext w:val="0"/>
              <w:keepLines w:val="0"/>
              <w:rPr>
                <w:ins w:id="40" w:author="Ericsson" w:date="2024-05-08T12:22:00Z"/>
                <w:lang w:bidi="ar-IQ"/>
              </w:rPr>
            </w:pPr>
            <w:ins w:id="41" w:author="Ericsson" w:date="2024-05-08T12:23:00Z">
              <w:r w:rsidRPr="005B57B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604E35" w:rsidRPr="005B57B2" w14:paraId="4CFF9575" w14:textId="77777777" w:rsidTr="008B1DC4">
        <w:trPr>
          <w:gridAfter w:val="1"/>
          <w:wAfter w:w="113" w:type="dxa"/>
          <w:jc w:val="center"/>
          <w:ins w:id="42" w:author="Ericsson" w:date="2024-05-08T12:22:00Z"/>
        </w:trPr>
        <w:tc>
          <w:tcPr>
            <w:tcW w:w="3332" w:type="dxa"/>
            <w:gridSpan w:val="2"/>
            <w:shd w:val="clear" w:color="auto" w:fill="auto"/>
          </w:tcPr>
          <w:p w14:paraId="3DBA348D" w14:textId="12DB82F1" w:rsidR="00604E35" w:rsidRPr="009A6B40" w:rsidRDefault="00604E35" w:rsidP="00604E35">
            <w:pPr>
              <w:pStyle w:val="TAL"/>
              <w:rPr>
                <w:ins w:id="43" w:author="Ericsson" w:date="2024-05-08T12:22:00Z"/>
                <w:bCs/>
              </w:rPr>
            </w:pPr>
            <w:ins w:id="44" w:author="Ericsson" w:date="2024-05-08T12:23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B7EC86F" w14:textId="0A3B0662" w:rsidR="00604E35" w:rsidRPr="009A6B40" w:rsidRDefault="00604E35" w:rsidP="00604E35">
            <w:pPr>
              <w:pStyle w:val="TAC"/>
              <w:keepNext w:val="0"/>
              <w:keepLines w:val="0"/>
              <w:rPr>
                <w:ins w:id="45" w:author="Ericsson" w:date="2024-05-08T12:22:00Z"/>
                <w:szCs w:val="18"/>
              </w:rPr>
            </w:pPr>
            <w:ins w:id="46" w:author="Ericsson" w:date="2024-05-08T12:23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9DC218B" w14:textId="1570A53C" w:rsidR="00604E35" w:rsidRPr="005B57B2" w:rsidRDefault="00604E35" w:rsidP="00604E35">
            <w:pPr>
              <w:pStyle w:val="TAL"/>
              <w:keepNext w:val="0"/>
              <w:keepLines w:val="0"/>
              <w:rPr>
                <w:ins w:id="47" w:author="Ericsson" w:date="2024-05-08T12:22:00Z"/>
                <w:lang w:bidi="ar-IQ"/>
              </w:rPr>
            </w:pPr>
            <w:ins w:id="48" w:author="Ericsson" w:date="2024-05-08T12:23:00Z">
              <w:r w:rsidRPr="005B57B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604E35" w:rsidRPr="005B57B2" w:rsidDel="00C7431D" w14:paraId="3556CAD4" w14:textId="5413C45E" w:rsidTr="008B1DC4">
        <w:trPr>
          <w:gridBefore w:val="1"/>
          <w:wBefore w:w="113" w:type="dxa"/>
          <w:trHeight w:val="66"/>
          <w:jc w:val="center"/>
          <w:del w:id="49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39983A54" w14:textId="18A8E8F8" w:rsidR="00604E35" w:rsidRPr="009A6B40" w:rsidDel="00C7431D" w:rsidRDefault="00604E35" w:rsidP="00604E35">
            <w:pPr>
              <w:pStyle w:val="TAL"/>
              <w:rPr>
                <w:del w:id="50" w:author="Ericsson" w:date="2024-05-08T12:23:00Z"/>
                <w:bCs/>
              </w:rPr>
            </w:pPr>
            <w:del w:id="51" w:author="Ericsson" w:date="2024-05-08T12:23:00Z">
              <w:r w:rsidRPr="00584DA8" w:rsidDel="00C7431D">
                <w:delText>Retransmission Indicator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2002898D" w14:textId="09DA7063" w:rsidR="00604E35" w:rsidRPr="009A6B40" w:rsidDel="00C7431D" w:rsidRDefault="00604E35" w:rsidP="00604E35">
            <w:pPr>
              <w:pStyle w:val="TAC"/>
              <w:keepNext w:val="0"/>
              <w:keepLines w:val="0"/>
              <w:rPr>
                <w:del w:id="52" w:author="Ericsson" w:date="2024-05-08T12:23:00Z"/>
                <w:szCs w:val="18"/>
              </w:rPr>
            </w:pPr>
            <w:del w:id="53" w:author="Ericsson" w:date="2024-05-08T12:23:00Z">
              <w:r w:rsidDel="00C7431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1C63A251" w14:textId="4A525856" w:rsidR="00604E35" w:rsidRPr="005B57B2" w:rsidDel="00C7431D" w:rsidRDefault="00604E35" w:rsidP="00604E35">
            <w:pPr>
              <w:pStyle w:val="TAL"/>
              <w:keepNext w:val="0"/>
              <w:keepLines w:val="0"/>
              <w:rPr>
                <w:del w:id="54" w:author="Ericsson" w:date="2024-05-08T12:23:00Z"/>
                <w:lang w:bidi="ar-IQ"/>
              </w:rPr>
            </w:pPr>
            <w:del w:id="55" w:author="Ericsson" w:date="2024-05-08T12:23:00Z">
              <w:r w:rsidRPr="000D2814" w:rsidDel="00C7431D">
                <w:rPr>
                  <w:lang w:eastAsia="zh-CN"/>
                </w:rPr>
                <w:delText>This field is not applicable</w:delText>
              </w:r>
              <w:r w:rsidDel="00C7431D">
                <w:rPr>
                  <w:lang w:eastAsia="zh-CN"/>
                </w:rPr>
                <w:delText>.</w:delText>
              </w:r>
            </w:del>
          </w:p>
        </w:tc>
      </w:tr>
      <w:tr w:rsidR="00604E35" w:rsidRPr="005B57B2" w:rsidDel="00C7431D" w14:paraId="3B0AC1F6" w14:textId="51FE6CB4" w:rsidTr="008B1DC4">
        <w:trPr>
          <w:gridAfter w:val="1"/>
          <w:wAfter w:w="113" w:type="dxa"/>
          <w:jc w:val="center"/>
          <w:del w:id="56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5DAFF2D7" w14:textId="49C59D0F" w:rsidR="00604E35" w:rsidRPr="009A6B40" w:rsidDel="00C7431D" w:rsidRDefault="00604E35" w:rsidP="00604E35">
            <w:pPr>
              <w:pStyle w:val="TAL"/>
              <w:rPr>
                <w:del w:id="57" w:author="Ericsson" w:date="2024-05-08T12:23:00Z"/>
                <w:b/>
                <w:bCs/>
              </w:rPr>
            </w:pPr>
            <w:del w:id="58" w:author="Ericsson" w:date="2024-05-08T12:23:00Z">
              <w:r w:rsidRPr="009A6B40" w:rsidDel="00C7431D">
                <w:rPr>
                  <w:bCs/>
                  <w:lang w:eastAsia="zh-CN"/>
                </w:rPr>
                <w:delText>One-time Event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42041B6A" w14:textId="4759565C" w:rsidR="00604E35" w:rsidRPr="009A6B40" w:rsidDel="00C7431D" w:rsidRDefault="00604E35" w:rsidP="00604E35">
            <w:pPr>
              <w:pStyle w:val="TAC"/>
              <w:keepNext w:val="0"/>
              <w:keepLines w:val="0"/>
              <w:rPr>
                <w:del w:id="59" w:author="Ericsson" w:date="2024-05-08T12:23:00Z"/>
                <w:szCs w:val="18"/>
              </w:rPr>
            </w:pPr>
            <w:del w:id="60" w:author="Ericsson" w:date="2024-05-08T12:23:00Z">
              <w:r w:rsidRPr="005B57B2" w:rsidDel="00C7431D">
                <w:rPr>
                  <w:lang w:bidi="ar-IQ"/>
                </w:rPr>
                <w:delText>O</w:delText>
              </w:r>
              <w:r w:rsidRPr="009A6B40" w:rsidDel="00C7431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329C8E45" w14:textId="471028EA" w:rsidR="00604E35" w:rsidRPr="009A6B40" w:rsidDel="00C7431D" w:rsidRDefault="00604E35" w:rsidP="00604E35">
            <w:pPr>
              <w:pStyle w:val="TAL"/>
              <w:keepNext w:val="0"/>
              <w:keepLines w:val="0"/>
              <w:rPr>
                <w:del w:id="61" w:author="Ericsson" w:date="2024-05-08T12:23:00Z"/>
                <w:rFonts w:cs="Arial"/>
              </w:rPr>
            </w:pPr>
            <w:del w:id="62" w:author="Ericsson" w:date="2024-05-08T12:23:00Z">
              <w:r w:rsidRPr="005B57B2" w:rsidDel="00C7431D">
                <w:rPr>
                  <w:lang w:bidi="ar-IQ"/>
                </w:rPr>
                <w:delText>Described in TS 32.290 [57]</w:delText>
              </w:r>
              <w:r w:rsidDel="00C7431D">
                <w:rPr>
                  <w:lang w:bidi="ar-IQ"/>
                </w:rPr>
                <w:delText>.</w:delText>
              </w:r>
            </w:del>
          </w:p>
        </w:tc>
      </w:tr>
      <w:tr w:rsidR="00604E35" w:rsidRPr="009A6B40" w:rsidDel="00C7431D" w14:paraId="05B083C1" w14:textId="6369F382" w:rsidTr="008B1DC4">
        <w:trPr>
          <w:gridBefore w:val="1"/>
          <w:wBefore w:w="113" w:type="dxa"/>
          <w:jc w:val="center"/>
          <w:del w:id="63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26BFCC7E" w14:textId="1A003593" w:rsidR="00604E35" w:rsidRPr="009A6B40" w:rsidDel="00C7431D" w:rsidRDefault="00604E35" w:rsidP="00604E35">
            <w:pPr>
              <w:pStyle w:val="TAL"/>
              <w:rPr>
                <w:del w:id="64" w:author="Ericsson" w:date="2024-05-08T12:23:00Z"/>
                <w:bCs/>
                <w:lang w:eastAsia="zh-CN"/>
              </w:rPr>
            </w:pPr>
            <w:del w:id="65" w:author="Ericsson" w:date="2024-05-08T12:23:00Z">
              <w:r w:rsidRPr="005E372F" w:rsidDel="00C7431D">
                <w:rPr>
                  <w:rFonts w:cs="Arial"/>
                </w:rPr>
                <w:delText>O</w:delText>
              </w:r>
              <w:r w:rsidRPr="005E372F" w:rsidDel="00C7431D">
                <w:rPr>
                  <w:rFonts w:cs="Arial" w:hint="eastAsia"/>
                </w:rPr>
                <w:delText>ne</w:delText>
              </w:r>
              <w:r w:rsidRPr="005E372F" w:rsidDel="00C7431D">
                <w:rPr>
                  <w:rFonts w:cs="Arial"/>
                </w:rPr>
                <w:delText xml:space="preserve">-time Event </w:delText>
              </w:r>
              <w:r w:rsidDel="00C7431D">
                <w:rPr>
                  <w:rFonts w:cs="Arial"/>
                </w:rPr>
                <w:delText>Type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2714B440" w14:textId="4B76E67B" w:rsidR="00604E35" w:rsidRPr="005B57B2" w:rsidDel="00C7431D" w:rsidRDefault="00604E35" w:rsidP="00604E35">
            <w:pPr>
              <w:pStyle w:val="TAC"/>
              <w:keepNext w:val="0"/>
              <w:keepLines w:val="0"/>
              <w:rPr>
                <w:del w:id="66" w:author="Ericsson" w:date="2024-05-08T12:23:00Z"/>
                <w:lang w:bidi="ar-IQ"/>
              </w:rPr>
            </w:pPr>
            <w:del w:id="67" w:author="Ericsson" w:date="2024-05-08T12:23:00Z">
              <w:r w:rsidRPr="005B57B2" w:rsidDel="00C7431D">
                <w:rPr>
                  <w:lang w:bidi="ar-IQ"/>
                </w:rPr>
                <w:delText>O</w:delText>
              </w:r>
              <w:r w:rsidRPr="009A6B40" w:rsidDel="00C7431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6053B0BF" w14:textId="7E321C05" w:rsidR="00604E35" w:rsidRPr="009A6B40" w:rsidDel="00C7431D" w:rsidRDefault="00604E35" w:rsidP="00604E35">
            <w:pPr>
              <w:pStyle w:val="TAL"/>
              <w:keepNext w:val="0"/>
              <w:keepLines w:val="0"/>
              <w:rPr>
                <w:del w:id="68" w:author="Ericsson" w:date="2024-05-08T12:23:00Z"/>
                <w:rFonts w:cs="Arial"/>
              </w:rPr>
            </w:pPr>
            <w:del w:id="69" w:author="Ericsson" w:date="2024-05-08T12:23:00Z">
              <w:r w:rsidRPr="005B57B2" w:rsidDel="00C7431D">
                <w:rPr>
                  <w:lang w:bidi="ar-IQ"/>
                </w:rPr>
                <w:delText>Described in TS 32.290 [57]</w:delText>
              </w:r>
              <w:r w:rsidDel="00C7431D">
                <w:rPr>
                  <w:lang w:bidi="ar-IQ"/>
                </w:rPr>
                <w:delText>.</w:delText>
              </w:r>
            </w:del>
          </w:p>
        </w:tc>
      </w:tr>
      <w:tr w:rsidR="00604E35" w:rsidRPr="005B57B2" w14:paraId="1E5A5DAD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FBB39F6" w14:textId="77777777" w:rsidR="00604E35" w:rsidRPr="009A6B40" w:rsidRDefault="00604E35" w:rsidP="00604E3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CAB6AB6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47298183" w14:textId="245FA553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 xml:space="preserve">y applicable for the notification of abort </w:t>
            </w:r>
            <w:del w:id="70" w:author="Ericsson" w:date="2024-05-08T12:30:00Z">
              <w:r w:rsidDel="00E44CC2">
                <w:rPr>
                  <w:rFonts w:cs="Arial"/>
                  <w:lang w:eastAsia="zh-CN"/>
                </w:rPr>
                <w:delText>charging.</w:delText>
              </w:r>
              <w:r w:rsidDel="00E44CC2">
                <w:delText>.</w:delText>
              </w:r>
            </w:del>
            <w:ins w:id="71" w:author="Ericsson" w:date="2024-05-08T12:30:00Z">
              <w:r w:rsidR="00E44CC2">
                <w:rPr>
                  <w:rFonts w:cs="Arial"/>
                  <w:lang w:eastAsia="zh-CN"/>
                </w:rPr>
                <w:t>charging.</w:t>
              </w:r>
            </w:ins>
          </w:p>
        </w:tc>
      </w:tr>
      <w:tr w:rsidR="00604E35" w:rsidRPr="005B57B2" w14:paraId="2665A656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BC87C95" w14:textId="77777777" w:rsidR="00604E35" w:rsidRPr="009A6B40" w:rsidRDefault="00604E35" w:rsidP="00604E35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5602597" w14:textId="77777777" w:rsidR="00604E35" w:rsidRDefault="00604E35" w:rsidP="00604E35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48ED3F0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404F26" w:rsidRPr="005B57B2" w14:paraId="68131C8D" w14:textId="77777777" w:rsidTr="008B1DC4">
        <w:trPr>
          <w:gridAfter w:val="1"/>
          <w:wAfter w:w="113" w:type="dxa"/>
          <w:jc w:val="center"/>
          <w:ins w:id="72" w:author="Ericsson" w:date="2024-05-08T12:37:00Z"/>
        </w:trPr>
        <w:tc>
          <w:tcPr>
            <w:tcW w:w="3332" w:type="dxa"/>
            <w:gridSpan w:val="2"/>
            <w:shd w:val="clear" w:color="auto" w:fill="auto"/>
          </w:tcPr>
          <w:p w14:paraId="7D5A30F8" w14:textId="1DA14124" w:rsidR="00404F26" w:rsidRPr="00E32B51" w:rsidRDefault="00404F26" w:rsidP="00404F26">
            <w:pPr>
              <w:pStyle w:val="TAL"/>
              <w:rPr>
                <w:ins w:id="73" w:author="Ericsson" w:date="2024-05-08T12:37:00Z"/>
                <w:noProof/>
              </w:rPr>
            </w:pPr>
            <w:ins w:id="74" w:author="Ericsson" w:date="2024-05-08T12:37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8158C97" w14:textId="4E4CB481" w:rsidR="00404F26" w:rsidRPr="0081445A" w:rsidRDefault="00404F26" w:rsidP="00404F26">
            <w:pPr>
              <w:pStyle w:val="TAC"/>
              <w:keepNext w:val="0"/>
              <w:keepLines w:val="0"/>
              <w:rPr>
                <w:ins w:id="75" w:author="Ericsson" w:date="2024-05-08T12:37:00Z"/>
                <w:lang w:eastAsia="zh-CN"/>
              </w:rPr>
            </w:pPr>
            <w:ins w:id="76" w:author="Ericsson" w:date="2024-05-08T12:37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DBF1EF3" w14:textId="3CF58C0B" w:rsidR="00404F26" w:rsidRPr="005B57B2" w:rsidRDefault="00404F26" w:rsidP="00404F26">
            <w:pPr>
              <w:pStyle w:val="TAL"/>
              <w:keepNext w:val="0"/>
              <w:keepLines w:val="0"/>
              <w:rPr>
                <w:ins w:id="77" w:author="Ericsson" w:date="2024-05-08T12:37:00Z"/>
                <w:lang w:bidi="ar-IQ"/>
              </w:rPr>
            </w:pPr>
            <w:ins w:id="78" w:author="Ericsson" w:date="2024-05-08T12:37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14:paraId="7C6A57A7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4AAE65E" w14:textId="77777777" w:rsidR="00404F26" w:rsidRPr="009A6B40" w:rsidRDefault="00404F26" w:rsidP="00404F26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B5475AC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23312F1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404F26" w:rsidRPr="005B57B2" w14:paraId="1E53913E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6B1930A" w14:textId="77777777" w:rsidR="00404F26" w:rsidRPr="009A6B40" w:rsidRDefault="00404F26" w:rsidP="00404F26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562AA4B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252BD9E9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404F26" w:rsidRPr="005B57B2" w14:paraId="39B8F67E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6F7C9F3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B0B1B42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421A4B8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14:paraId="7F91DC62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7D51CD7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5C00826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3055B72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:rsidDel="003C69CD" w14:paraId="09D2EB40" w14:textId="67FD3254" w:rsidTr="008B1DC4">
        <w:trPr>
          <w:gridAfter w:val="1"/>
          <w:wAfter w:w="113" w:type="dxa"/>
          <w:jc w:val="center"/>
          <w:ins w:id="79" w:author="Ericsson" w:date="2024-05-08T12:31:00Z"/>
          <w:del w:id="80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3C228DD" w14:textId="070FC789" w:rsidR="00404F26" w:rsidRPr="003A122F" w:rsidDel="003C69CD" w:rsidRDefault="00404F26" w:rsidP="00404F26">
            <w:pPr>
              <w:pStyle w:val="TAL"/>
              <w:ind w:left="568"/>
              <w:rPr>
                <w:ins w:id="81" w:author="Ericsson" w:date="2024-05-08T12:31:00Z"/>
                <w:del w:id="82" w:author="Ericsson v1" w:date="2024-05-29T10:27:00Z"/>
                <w:lang w:eastAsia="zh-CN" w:bidi="ar-IQ"/>
              </w:rPr>
            </w:pPr>
            <w:ins w:id="83" w:author="Ericsson" w:date="2024-05-08T12:36:00Z">
              <w:del w:id="84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AA67C86" w14:textId="3F7A32A4" w:rsidR="00404F26" w:rsidDel="003C69CD" w:rsidRDefault="00404F26" w:rsidP="00404F26">
            <w:pPr>
              <w:pStyle w:val="TAC"/>
              <w:keepNext w:val="0"/>
              <w:keepLines w:val="0"/>
              <w:rPr>
                <w:ins w:id="85" w:author="Ericsson" w:date="2024-05-08T12:31:00Z"/>
                <w:del w:id="86" w:author="Ericsson v1" w:date="2024-05-29T10:27:00Z"/>
                <w:szCs w:val="18"/>
                <w:lang w:bidi="ar-IQ"/>
              </w:rPr>
            </w:pPr>
            <w:ins w:id="87" w:author="Ericsson" w:date="2024-05-08T12:36:00Z">
              <w:del w:id="88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0042382" w14:textId="63DB1D3A" w:rsidR="00404F26" w:rsidDel="003C69CD" w:rsidRDefault="00404F26" w:rsidP="00404F26">
            <w:pPr>
              <w:pStyle w:val="TAL"/>
              <w:keepNext w:val="0"/>
              <w:keepLines w:val="0"/>
              <w:rPr>
                <w:ins w:id="89" w:author="Ericsson" w:date="2024-05-08T12:31:00Z"/>
                <w:del w:id="90" w:author="Ericsson v1" w:date="2024-05-29T10:27:00Z"/>
                <w:lang w:bidi="ar-IQ"/>
              </w:rPr>
            </w:pPr>
            <w:ins w:id="91" w:author="Ericsson" w:date="2024-05-08T12:32:00Z">
              <w:del w:id="92" w:author="Ericsson v1" w:date="2024-05-29T10:27:00Z">
                <w:r w:rsidRPr="00242F2E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0E6B92BD" w14:textId="6BBC96C8" w:rsidTr="008B1DC4">
        <w:trPr>
          <w:gridAfter w:val="1"/>
          <w:wAfter w:w="113" w:type="dxa"/>
          <w:jc w:val="center"/>
          <w:ins w:id="93" w:author="Ericsson" w:date="2024-05-08T12:31:00Z"/>
          <w:del w:id="94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BC5C079" w14:textId="1EBF236D" w:rsidR="00404F26" w:rsidDel="003C69CD" w:rsidRDefault="00404F26" w:rsidP="00404F26">
            <w:pPr>
              <w:pStyle w:val="TAL"/>
              <w:ind w:left="568"/>
              <w:rPr>
                <w:ins w:id="95" w:author="Ericsson" w:date="2024-05-08T12:31:00Z"/>
                <w:del w:id="96" w:author="Ericsson v1" w:date="2024-05-29T10:27:00Z"/>
              </w:rPr>
            </w:pPr>
            <w:ins w:id="97" w:author="Ericsson" w:date="2024-05-08T12:36:00Z">
              <w:del w:id="98" w:author="Ericsson v1" w:date="2024-05-29T10:27:00Z">
                <w:r w:rsidDel="003C69CD">
                  <w:delText>Total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C75BCB2" w14:textId="6F19059D" w:rsidR="00404F26" w:rsidDel="003C69CD" w:rsidRDefault="00404F26" w:rsidP="00404F26">
            <w:pPr>
              <w:pStyle w:val="TAC"/>
              <w:keepNext w:val="0"/>
              <w:keepLines w:val="0"/>
              <w:rPr>
                <w:ins w:id="99" w:author="Ericsson" w:date="2024-05-08T12:31:00Z"/>
                <w:del w:id="100" w:author="Ericsson v1" w:date="2024-05-29T10:27:00Z"/>
                <w:lang w:eastAsia="zh-CN"/>
              </w:rPr>
            </w:pPr>
            <w:ins w:id="101" w:author="Ericsson" w:date="2024-05-08T12:36:00Z">
              <w:del w:id="102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BD4D13A" w14:textId="51D4CCAB" w:rsidR="00404F26" w:rsidDel="003C69CD" w:rsidRDefault="00404F26" w:rsidP="00404F26">
            <w:pPr>
              <w:pStyle w:val="TAL"/>
              <w:keepNext w:val="0"/>
              <w:keepLines w:val="0"/>
              <w:rPr>
                <w:ins w:id="103" w:author="Ericsson" w:date="2024-05-08T12:31:00Z"/>
                <w:del w:id="104" w:author="Ericsson v1" w:date="2024-05-29T10:27:00Z"/>
                <w:lang w:bidi="ar-IQ"/>
              </w:rPr>
            </w:pPr>
            <w:ins w:id="105" w:author="Ericsson" w:date="2024-05-08T12:32:00Z">
              <w:del w:id="106" w:author="Ericsson v1" w:date="2024-05-29T10:27:00Z">
                <w:r w:rsidRPr="00242F2E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03167CBF" w14:textId="1E5217D9" w:rsidTr="008B1DC4">
        <w:trPr>
          <w:gridAfter w:val="1"/>
          <w:wAfter w:w="113" w:type="dxa"/>
          <w:jc w:val="center"/>
          <w:ins w:id="107" w:author="Ericsson" w:date="2024-05-08T12:35:00Z"/>
          <w:del w:id="108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95D3563" w14:textId="152D75E6" w:rsidR="00404F26" w:rsidDel="003C69CD" w:rsidRDefault="00404F26" w:rsidP="00404F26">
            <w:pPr>
              <w:pStyle w:val="TAL"/>
              <w:ind w:left="568"/>
              <w:rPr>
                <w:ins w:id="109" w:author="Ericsson" w:date="2024-05-08T12:35:00Z"/>
                <w:del w:id="110" w:author="Ericsson v1" w:date="2024-05-29T10:27:00Z"/>
              </w:rPr>
            </w:pPr>
            <w:ins w:id="111" w:author="Ericsson" w:date="2024-05-08T12:36:00Z">
              <w:del w:id="112" w:author="Ericsson v1" w:date="2024-05-29T10:27:00Z">
                <w:r w:rsidDel="003C69CD">
                  <w:delText>Uplink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7D5F632" w14:textId="1BF8A1EC" w:rsidR="00404F26" w:rsidDel="003C69CD" w:rsidRDefault="00404F26" w:rsidP="00404F26">
            <w:pPr>
              <w:pStyle w:val="TAC"/>
              <w:keepNext w:val="0"/>
              <w:keepLines w:val="0"/>
              <w:rPr>
                <w:ins w:id="113" w:author="Ericsson" w:date="2024-05-08T12:35:00Z"/>
                <w:del w:id="114" w:author="Ericsson v1" w:date="2024-05-29T10:27:00Z"/>
                <w:lang w:eastAsia="zh-CN"/>
              </w:rPr>
            </w:pPr>
            <w:ins w:id="115" w:author="Ericsson" w:date="2024-05-08T12:36:00Z">
              <w:del w:id="116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52D733" w14:textId="45C7D563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17" w:author="Ericsson" w:date="2024-05-08T12:35:00Z"/>
                <w:del w:id="118" w:author="Ericsson v1" w:date="2024-05-29T10:27:00Z"/>
                <w:lang w:bidi="ar-IQ"/>
              </w:rPr>
            </w:pPr>
            <w:ins w:id="119" w:author="Ericsson" w:date="2024-05-08T12:36:00Z">
              <w:del w:id="120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BFDC89B" w14:textId="15AC6640" w:rsidTr="008B1DC4">
        <w:trPr>
          <w:gridAfter w:val="1"/>
          <w:wAfter w:w="113" w:type="dxa"/>
          <w:jc w:val="center"/>
          <w:ins w:id="121" w:author="Ericsson" w:date="2024-05-08T12:35:00Z"/>
          <w:del w:id="122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40A16E86" w14:textId="4838B657" w:rsidR="00404F26" w:rsidDel="003C69CD" w:rsidRDefault="00404F26" w:rsidP="00404F26">
            <w:pPr>
              <w:pStyle w:val="TAL"/>
              <w:ind w:left="568"/>
              <w:rPr>
                <w:ins w:id="123" w:author="Ericsson" w:date="2024-05-08T12:35:00Z"/>
                <w:del w:id="124" w:author="Ericsson v1" w:date="2024-05-29T10:27:00Z"/>
              </w:rPr>
            </w:pPr>
            <w:ins w:id="125" w:author="Ericsson" w:date="2024-05-08T12:36:00Z">
              <w:del w:id="126" w:author="Ericsson v1" w:date="2024-05-29T10:27:00Z">
                <w:r w:rsidDel="003C69CD">
                  <w:delText>Downlink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C19D53D" w14:textId="033D5CED" w:rsidR="00404F26" w:rsidDel="003C69CD" w:rsidRDefault="00404F26" w:rsidP="00404F26">
            <w:pPr>
              <w:pStyle w:val="TAC"/>
              <w:keepNext w:val="0"/>
              <w:keepLines w:val="0"/>
              <w:rPr>
                <w:ins w:id="127" w:author="Ericsson" w:date="2024-05-08T12:35:00Z"/>
                <w:del w:id="128" w:author="Ericsson v1" w:date="2024-05-29T10:27:00Z"/>
                <w:lang w:eastAsia="zh-CN"/>
              </w:rPr>
            </w:pPr>
            <w:ins w:id="129" w:author="Ericsson" w:date="2024-05-08T12:36:00Z">
              <w:del w:id="130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6162E5F" w14:textId="798F9DFA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31" w:author="Ericsson" w:date="2024-05-08T12:35:00Z"/>
                <w:del w:id="132" w:author="Ericsson v1" w:date="2024-05-29T10:27:00Z"/>
                <w:lang w:bidi="ar-IQ"/>
              </w:rPr>
            </w:pPr>
            <w:ins w:id="133" w:author="Ericsson" w:date="2024-05-08T12:36:00Z">
              <w:del w:id="134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7D59018B" w14:textId="65DD3AAA" w:rsidTr="008B1DC4">
        <w:trPr>
          <w:gridAfter w:val="1"/>
          <w:wAfter w:w="113" w:type="dxa"/>
          <w:jc w:val="center"/>
          <w:ins w:id="135" w:author="Ericsson" w:date="2024-05-08T12:35:00Z"/>
          <w:del w:id="136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1D769792" w14:textId="28A81512" w:rsidR="00404F26" w:rsidDel="003C69CD" w:rsidRDefault="00404F26" w:rsidP="00404F26">
            <w:pPr>
              <w:pStyle w:val="TAL"/>
              <w:ind w:left="568"/>
              <w:rPr>
                <w:ins w:id="137" w:author="Ericsson" w:date="2024-05-08T12:35:00Z"/>
                <w:del w:id="138" w:author="Ericsson v1" w:date="2024-05-29T10:27:00Z"/>
              </w:rPr>
            </w:pPr>
            <w:ins w:id="139" w:author="Ericsson" w:date="2024-05-08T12:36:00Z">
              <w:del w:id="140" w:author="Ericsson v1" w:date="2024-05-29T10:27:00Z">
                <w:r w:rsidDel="003C69CD">
                  <w:delText>Service Specific Units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9A170DC" w14:textId="635DD21C" w:rsidR="00404F26" w:rsidDel="003C69CD" w:rsidRDefault="00404F26" w:rsidP="00404F26">
            <w:pPr>
              <w:pStyle w:val="TAC"/>
              <w:keepNext w:val="0"/>
              <w:keepLines w:val="0"/>
              <w:rPr>
                <w:ins w:id="141" w:author="Ericsson" w:date="2024-05-08T12:35:00Z"/>
                <w:del w:id="142" w:author="Ericsson v1" w:date="2024-05-29T10:27:00Z"/>
                <w:lang w:eastAsia="zh-CN"/>
              </w:rPr>
            </w:pPr>
            <w:ins w:id="143" w:author="Ericsson" w:date="2024-05-08T12:36:00Z">
              <w:del w:id="144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173AA4B" w14:textId="739CEA81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45" w:author="Ericsson" w:date="2024-05-08T12:35:00Z"/>
                <w:del w:id="146" w:author="Ericsson v1" w:date="2024-05-29T10:27:00Z"/>
                <w:lang w:bidi="ar-IQ"/>
              </w:rPr>
            </w:pPr>
            <w:ins w:id="147" w:author="Ericsson" w:date="2024-05-08T12:36:00Z">
              <w:del w:id="148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7D2C2C4D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9C08FBF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B574B69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EF4B763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:rsidDel="003C69CD" w14:paraId="3F6A8F4F" w14:textId="2B1F6174" w:rsidTr="008B1DC4">
        <w:trPr>
          <w:gridAfter w:val="1"/>
          <w:wAfter w:w="113" w:type="dxa"/>
          <w:jc w:val="center"/>
          <w:ins w:id="149" w:author="Ericsson" w:date="2024-05-08T12:33:00Z"/>
          <w:del w:id="150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0D76E165" w14:textId="7FA91462" w:rsidR="00404F26" w:rsidRPr="003A122F" w:rsidDel="003C69CD" w:rsidRDefault="00404F26" w:rsidP="00404F26">
            <w:pPr>
              <w:pStyle w:val="TAL"/>
              <w:ind w:left="568"/>
              <w:rPr>
                <w:ins w:id="151" w:author="Ericsson" w:date="2024-05-08T12:33:00Z"/>
                <w:del w:id="152" w:author="Ericsson v1" w:date="2024-05-29T10:27:00Z"/>
                <w:lang w:eastAsia="zh-CN" w:bidi="ar-IQ"/>
              </w:rPr>
            </w:pPr>
            <w:ins w:id="153" w:author="Ericsson" w:date="2024-05-08T12:34:00Z">
              <w:del w:id="154" w:author="Ericsson v1" w:date="2024-05-29T10:27:00Z">
                <w:r w:rsidDel="003C69CD">
                  <w:rPr>
                    <w:rFonts w:cs="Arial"/>
                    <w:szCs w:val="18"/>
                  </w:rPr>
                  <w:delText>Service Identifier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4B19830" w14:textId="50180B6C" w:rsidR="00404F26" w:rsidDel="003C69CD" w:rsidRDefault="00404F26" w:rsidP="00404F26">
            <w:pPr>
              <w:pStyle w:val="TAC"/>
              <w:keepNext w:val="0"/>
              <w:keepLines w:val="0"/>
              <w:rPr>
                <w:ins w:id="155" w:author="Ericsson" w:date="2024-05-08T12:33:00Z"/>
                <w:del w:id="156" w:author="Ericsson v1" w:date="2024-05-29T10:27:00Z"/>
                <w:szCs w:val="18"/>
                <w:lang w:val="fr-FR" w:bidi="ar-IQ"/>
              </w:rPr>
            </w:pPr>
            <w:ins w:id="157" w:author="Ericsson" w:date="2024-05-08T12:34:00Z">
              <w:del w:id="158" w:author="Ericsson v1" w:date="2024-05-29T10:27:00Z">
                <w:r w:rsidDel="003C69CD">
                  <w:rPr>
                    <w:szCs w:val="18"/>
                  </w:rPr>
                  <w:delText>O</w:delText>
                </w:r>
                <w:r w:rsidDel="003C69CD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4C2841A1" w14:textId="1D5042CD" w:rsidR="00404F26" w:rsidDel="003C69CD" w:rsidRDefault="00404F26" w:rsidP="00404F26">
            <w:pPr>
              <w:pStyle w:val="TAL"/>
              <w:keepNext w:val="0"/>
              <w:keepLines w:val="0"/>
              <w:rPr>
                <w:ins w:id="159" w:author="Ericsson" w:date="2024-05-08T12:33:00Z"/>
                <w:del w:id="160" w:author="Ericsson v1" w:date="2024-05-29T10:27:00Z"/>
                <w:lang w:bidi="ar-IQ"/>
              </w:rPr>
            </w:pPr>
            <w:ins w:id="161" w:author="Ericsson" w:date="2024-05-08T12:34:00Z">
              <w:del w:id="162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7B7B72F6" w14:textId="7BEA5148" w:rsidTr="008B1DC4">
        <w:trPr>
          <w:gridAfter w:val="1"/>
          <w:wAfter w:w="113" w:type="dxa"/>
          <w:jc w:val="center"/>
          <w:ins w:id="163" w:author="Ericsson" w:date="2024-05-08T12:33:00Z"/>
          <w:del w:id="164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692F9A82" w14:textId="568C2E3A" w:rsidR="00404F26" w:rsidRPr="003A122F" w:rsidDel="003C69CD" w:rsidRDefault="00404F26" w:rsidP="00404F26">
            <w:pPr>
              <w:pStyle w:val="TAL"/>
              <w:ind w:left="568"/>
              <w:rPr>
                <w:ins w:id="165" w:author="Ericsson" w:date="2024-05-08T12:33:00Z"/>
                <w:del w:id="166" w:author="Ericsson v1" w:date="2024-05-29T10:27:00Z"/>
                <w:lang w:eastAsia="zh-CN" w:bidi="ar-IQ"/>
              </w:rPr>
            </w:pPr>
            <w:ins w:id="167" w:author="Ericsson" w:date="2024-05-08T12:34:00Z">
              <w:del w:id="168" w:author="Ericsson v1" w:date="2024-05-29T10:27:00Z">
                <w:r w:rsidDel="003C69CD">
                  <w:rPr>
                    <w:lang w:eastAsia="zh-CN" w:bidi="ar-IQ"/>
                  </w:rPr>
                  <w:delText>Quota management Indicator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247585F" w14:textId="4CC48679" w:rsidR="00404F26" w:rsidDel="003C69CD" w:rsidRDefault="00404F26" w:rsidP="00404F26">
            <w:pPr>
              <w:pStyle w:val="TAC"/>
              <w:keepNext w:val="0"/>
              <w:keepLines w:val="0"/>
              <w:rPr>
                <w:ins w:id="169" w:author="Ericsson" w:date="2024-05-08T12:33:00Z"/>
                <w:del w:id="170" w:author="Ericsson v1" w:date="2024-05-29T10:27:00Z"/>
                <w:szCs w:val="18"/>
                <w:lang w:val="fr-FR" w:bidi="ar-IQ"/>
              </w:rPr>
            </w:pPr>
            <w:ins w:id="171" w:author="Ericsson" w:date="2024-05-08T12:34:00Z">
              <w:del w:id="172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6162AF9" w14:textId="676DD752" w:rsidR="00404F26" w:rsidDel="003C69CD" w:rsidRDefault="00404F26" w:rsidP="00404F26">
            <w:pPr>
              <w:pStyle w:val="TAL"/>
              <w:keepNext w:val="0"/>
              <w:keepLines w:val="0"/>
              <w:rPr>
                <w:ins w:id="173" w:author="Ericsson" w:date="2024-05-08T12:33:00Z"/>
                <w:del w:id="174" w:author="Ericsson v1" w:date="2024-05-29T10:27:00Z"/>
                <w:lang w:bidi="ar-IQ"/>
              </w:rPr>
            </w:pPr>
            <w:ins w:id="175" w:author="Ericsson" w:date="2024-05-08T12:34:00Z">
              <w:del w:id="176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C31BE3B" w14:textId="61797A7A" w:rsidTr="008B1DC4">
        <w:trPr>
          <w:gridAfter w:val="1"/>
          <w:wAfter w:w="113" w:type="dxa"/>
          <w:jc w:val="center"/>
          <w:ins w:id="177" w:author="Ericsson" w:date="2024-05-08T12:33:00Z"/>
          <w:del w:id="178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3DC9C5D" w14:textId="229E1F1B" w:rsidR="00404F26" w:rsidRPr="003A122F" w:rsidDel="003C69CD" w:rsidRDefault="00404F26" w:rsidP="00404F26">
            <w:pPr>
              <w:pStyle w:val="TAL"/>
              <w:ind w:left="568"/>
              <w:rPr>
                <w:ins w:id="179" w:author="Ericsson" w:date="2024-05-08T12:33:00Z"/>
                <w:del w:id="180" w:author="Ericsson v1" w:date="2024-05-29T10:27:00Z"/>
                <w:lang w:eastAsia="zh-CN" w:bidi="ar-IQ"/>
              </w:rPr>
            </w:pPr>
            <w:ins w:id="181" w:author="Ericsson" w:date="2024-05-08T12:34:00Z">
              <w:del w:id="182" w:author="Ericsson v1" w:date="2024-05-29T10:27:00Z">
                <w:r w:rsidRPr="0081445A" w:rsidDel="003C69CD">
                  <w:rPr>
                    <w:rFonts w:hint="eastAsia"/>
                    <w:lang w:eastAsia="zh-CN" w:bidi="ar-IQ"/>
                  </w:rPr>
                  <w:delText>Trigger</w:delText>
                </w:r>
                <w:r w:rsidRPr="000C14A6" w:rsidDel="003C69CD">
                  <w:rPr>
                    <w:rFonts w:hint="eastAsia"/>
                    <w:lang w:eastAsia="zh-CN" w:bidi="ar-IQ"/>
                  </w:rPr>
                  <w:delText>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1676A29" w14:textId="2C0AB3CC" w:rsidR="00404F26" w:rsidDel="003C69CD" w:rsidRDefault="00404F26" w:rsidP="00404F26">
            <w:pPr>
              <w:pStyle w:val="TAC"/>
              <w:keepNext w:val="0"/>
              <w:keepLines w:val="0"/>
              <w:rPr>
                <w:ins w:id="183" w:author="Ericsson" w:date="2024-05-08T12:33:00Z"/>
                <w:del w:id="184" w:author="Ericsson v1" w:date="2024-05-29T10:27:00Z"/>
                <w:szCs w:val="18"/>
                <w:lang w:val="fr-FR" w:bidi="ar-IQ"/>
              </w:rPr>
            </w:pPr>
            <w:ins w:id="185" w:author="Ericsson" w:date="2024-05-08T12:34:00Z">
              <w:del w:id="186" w:author="Ericsson v1" w:date="2024-05-29T10:27:00Z">
                <w:r w:rsidRPr="0081445A" w:rsidDel="003C69CD">
                  <w:rPr>
                    <w:lang w:eastAsia="zh-CN"/>
                  </w:rPr>
                  <w:delText>O</w:delText>
                </w:r>
                <w:r w:rsidRPr="0081445A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7608095" w14:textId="73A0235C" w:rsidR="00404F26" w:rsidDel="003C69CD" w:rsidRDefault="00404F26" w:rsidP="00404F26">
            <w:pPr>
              <w:pStyle w:val="TAL"/>
              <w:keepNext w:val="0"/>
              <w:keepLines w:val="0"/>
              <w:rPr>
                <w:ins w:id="187" w:author="Ericsson" w:date="2024-05-08T12:33:00Z"/>
                <w:del w:id="188" w:author="Ericsson v1" w:date="2024-05-29T10:27:00Z"/>
                <w:lang w:bidi="ar-IQ"/>
              </w:rPr>
            </w:pPr>
            <w:ins w:id="189" w:author="Ericsson" w:date="2024-05-08T12:34:00Z">
              <w:del w:id="190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54DF6E7D" w14:textId="54E9BA8D" w:rsidTr="008B1DC4">
        <w:trPr>
          <w:gridAfter w:val="1"/>
          <w:wAfter w:w="113" w:type="dxa"/>
          <w:jc w:val="center"/>
          <w:ins w:id="191" w:author="Ericsson" w:date="2024-05-08T12:33:00Z"/>
          <w:del w:id="192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8C8BA4F" w14:textId="57059F56" w:rsidR="00404F26" w:rsidRPr="003A122F" w:rsidDel="003C69CD" w:rsidRDefault="00404F26" w:rsidP="00404F26">
            <w:pPr>
              <w:pStyle w:val="TAL"/>
              <w:ind w:left="568"/>
              <w:rPr>
                <w:ins w:id="193" w:author="Ericsson" w:date="2024-05-08T12:33:00Z"/>
                <w:del w:id="194" w:author="Ericsson v1" w:date="2024-05-29T10:27:00Z"/>
                <w:lang w:eastAsia="zh-CN" w:bidi="ar-IQ"/>
              </w:rPr>
            </w:pPr>
            <w:ins w:id="195" w:author="Ericsson" w:date="2024-05-08T12:34:00Z">
              <w:del w:id="196" w:author="Ericsson v1" w:date="2024-05-29T10:27:00Z">
                <w:r w:rsidDel="003C69CD">
                  <w:rPr>
                    <w:rFonts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37A02385" w14:textId="37ECF22C" w:rsidR="00404F26" w:rsidDel="003C69CD" w:rsidRDefault="00404F26" w:rsidP="00404F26">
            <w:pPr>
              <w:pStyle w:val="TAC"/>
              <w:keepNext w:val="0"/>
              <w:keepLines w:val="0"/>
              <w:rPr>
                <w:ins w:id="197" w:author="Ericsson" w:date="2024-05-08T12:33:00Z"/>
                <w:del w:id="198" w:author="Ericsson v1" w:date="2024-05-29T10:27:00Z"/>
                <w:szCs w:val="18"/>
                <w:lang w:val="fr-FR" w:bidi="ar-IQ"/>
              </w:rPr>
            </w:pPr>
            <w:ins w:id="199" w:author="Ericsson" w:date="2024-05-08T12:34:00Z">
              <w:del w:id="200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57F6F59" w14:textId="37A876FE" w:rsidR="00404F26" w:rsidDel="003C69CD" w:rsidRDefault="00404F26" w:rsidP="00404F26">
            <w:pPr>
              <w:pStyle w:val="TAL"/>
              <w:keepNext w:val="0"/>
              <w:keepLines w:val="0"/>
              <w:rPr>
                <w:ins w:id="201" w:author="Ericsson" w:date="2024-05-08T12:33:00Z"/>
                <w:del w:id="202" w:author="Ericsson v1" w:date="2024-05-29T10:27:00Z"/>
                <w:lang w:bidi="ar-IQ"/>
              </w:rPr>
            </w:pPr>
            <w:ins w:id="203" w:author="Ericsson" w:date="2024-05-08T12:34:00Z">
              <w:del w:id="204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3085A56" w14:textId="2B914472" w:rsidTr="008B1DC4">
        <w:trPr>
          <w:gridAfter w:val="1"/>
          <w:wAfter w:w="113" w:type="dxa"/>
          <w:jc w:val="center"/>
          <w:ins w:id="205" w:author="Ericsson" w:date="2024-05-08T12:33:00Z"/>
          <w:del w:id="206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349557BD" w14:textId="00FA3670" w:rsidR="00404F26" w:rsidRPr="003A122F" w:rsidDel="003C69CD" w:rsidRDefault="00404F26" w:rsidP="00404F26">
            <w:pPr>
              <w:pStyle w:val="TAL"/>
              <w:ind w:left="568"/>
              <w:rPr>
                <w:ins w:id="207" w:author="Ericsson" w:date="2024-05-08T12:33:00Z"/>
                <w:del w:id="208" w:author="Ericsson v1" w:date="2024-05-29T10:27:00Z"/>
                <w:lang w:eastAsia="zh-CN" w:bidi="ar-IQ"/>
              </w:rPr>
            </w:pPr>
            <w:ins w:id="209" w:author="Ericsson" w:date="2024-05-08T12:34:00Z">
              <w:del w:id="210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053B2F8" w14:textId="59284149" w:rsidR="00404F26" w:rsidDel="003C69CD" w:rsidRDefault="00404F26" w:rsidP="00404F26">
            <w:pPr>
              <w:pStyle w:val="TAC"/>
              <w:keepNext w:val="0"/>
              <w:keepLines w:val="0"/>
              <w:rPr>
                <w:ins w:id="211" w:author="Ericsson" w:date="2024-05-08T12:33:00Z"/>
                <w:del w:id="212" w:author="Ericsson v1" w:date="2024-05-29T10:27:00Z"/>
                <w:szCs w:val="18"/>
                <w:lang w:val="fr-FR" w:bidi="ar-IQ"/>
              </w:rPr>
            </w:pPr>
            <w:ins w:id="213" w:author="Ericsson" w:date="2024-05-08T12:34:00Z">
              <w:del w:id="214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0605AE9C" w14:textId="3681C5E2" w:rsidR="00404F26" w:rsidDel="003C69CD" w:rsidRDefault="00404F26" w:rsidP="00404F26">
            <w:pPr>
              <w:pStyle w:val="TAL"/>
              <w:keepNext w:val="0"/>
              <w:keepLines w:val="0"/>
              <w:rPr>
                <w:ins w:id="215" w:author="Ericsson" w:date="2024-05-08T12:33:00Z"/>
                <w:del w:id="216" w:author="Ericsson v1" w:date="2024-05-29T10:27:00Z"/>
                <w:lang w:bidi="ar-IQ"/>
              </w:rPr>
            </w:pPr>
            <w:ins w:id="217" w:author="Ericsson" w:date="2024-05-08T12:34:00Z">
              <w:del w:id="218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5C6A9130" w14:textId="77777777" w:rsidTr="008B1DC4">
        <w:trPr>
          <w:gridAfter w:val="1"/>
          <w:wAfter w:w="113" w:type="dxa"/>
          <w:jc w:val="center"/>
          <w:ins w:id="219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347A33AC" w14:textId="14276B52" w:rsidR="00404F26" w:rsidRPr="003A122F" w:rsidRDefault="00404F26" w:rsidP="00404F26">
            <w:pPr>
              <w:pStyle w:val="TAL"/>
              <w:ind w:left="568"/>
              <w:rPr>
                <w:ins w:id="220" w:author="Ericsson" w:date="2024-05-08T12:33:00Z"/>
                <w:lang w:eastAsia="zh-CN" w:bidi="ar-IQ"/>
              </w:rPr>
            </w:pPr>
            <w:ins w:id="221" w:author="Ericsson" w:date="2024-05-08T12:34:00Z">
              <w:del w:id="222" w:author="Gerald Goermer" w:date="2024-05-30T10:12:00Z">
                <w:r w:rsidDel="005E7647">
                  <w:delText>Total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F1D1617" w14:textId="257BA9A2" w:rsidR="00404F26" w:rsidRDefault="00404F26" w:rsidP="00404F26">
            <w:pPr>
              <w:pStyle w:val="TAC"/>
              <w:keepNext w:val="0"/>
              <w:keepLines w:val="0"/>
              <w:rPr>
                <w:ins w:id="223" w:author="Ericsson" w:date="2024-05-08T12:33:00Z"/>
                <w:szCs w:val="18"/>
                <w:lang w:val="fr-FR" w:bidi="ar-IQ"/>
              </w:rPr>
            </w:pPr>
            <w:ins w:id="224" w:author="Ericsson" w:date="2024-05-08T12:34:00Z">
              <w:del w:id="225" w:author="Gerald Goermer" w:date="2024-05-30T10:12:00Z">
                <w:r w:rsidDel="005E7647">
                  <w:rPr>
                    <w:lang w:eastAsia="zh-CN"/>
                  </w:rPr>
                  <w:delText>O</w:delText>
                </w:r>
                <w:r w:rsidDel="005E7647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9E54A92" w14:textId="299793B6" w:rsidR="00404F26" w:rsidRDefault="00404F26" w:rsidP="00404F26">
            <w:pPr>
              <w:pStyle w:val="TAL"/>
              <w:keepNext w:val="0"/>
              <w:keepLines w:val="0"/>
              <w:rPr>
                <w:ins w:id="226" w:author="Ericsson" w:date="2024-05-08T12:33:00Z"/>
                <w:lang w:bidi="ar-IQ"/>
              </w:rPr>
            </w:pPr>
            <w:ins w:id="227" w:author="Ericsson" w:date="2024-05-08T12:34:00Z">
              <w:del w:id="228" w:author="Gerald Goermer" w:date="2024-05-30T10:12:00Z">
                <w:r w:rsidRPr="00A41985" w:rsidDel="005E7647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596AF977" w14:textId="77777777" w:rsidTr="008B1DC4">
        <w:trPr>
          <w:gridAfter w:val="1"/>
          <w:wAfter w:w="113" w:type="dxa"/>
          <w:jc w:val="center"/>
          <w:ins w:id="229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5B2D02C5" w14:textId="286F8AC6" w:rsidR="00404F26" w:rsidRPr="003A122F" w:rsidRDefault="00404F26" w:rsidP="00404F26">
            <w:pPr>
              <w:pStyle w:val="TAL"/>
              <w:ind w:left="568"/>
              <w:rPr>
                <w:ins w:id="230" w:author="Ericsson" w:date="2024-05-08T12:33:00Z"/>
                <w:lang w:eastAsia="zh-CN" w:bidi="ar-IQ"/>
              </w:rPr>
            </w:pPr>
            <w:ins w:id="231" w:author="Ericsson" w:date="2024-05-08T12:34:00Z">
              <w:r>
                <w:t>Uplink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8D03799" w14:textId="5A2B9FE6" w:rsidR="00404F26" w:rsidRDefault="00404F26" w:rsidP="00404F26">
            <w:pPr>
              <w:pStyle w:val="TAC"/>
              <w:keepNext w:val="0"/>
              <w:keepLines w:val="0"/>
              <w:rPr>
                <w:ins w:id="232" w:author="Ericsson" w:date="2024-05-08T12:33:00Z"/>
                <w:szCs w:val="18"/>
                <w:lang w:val="fr-FR" w:bidi="ar-IQ"/>
              </w:rPr>
            </w:pPr>
            <w:ins w:id="233" w:author="Ericsson" w:date="2024-05-08T12:3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F1E856" w14:textId="3019D286" w:rsidR="00404F26" w:rsidRDefault="00404F26" w:rsidP="00404F26">
            <w:pPr>
              <w:pStyle w:val="TAL"/>
              <w:keepNext w:val="0"/>
              <w:keepLines w:val="0"/>
              <w:rPr>
                <w:ins w:id="234" w:author="Ericsson" w:date="2024-05-08T12:33:00Z"/>
                <w:lang w:bidi="ar-IQ"/>
              </w:rPr>
            </w:pPr>
            <w:ins w:id="235" w:author="Ericsson" w:date="2024-05-08T12:34:00Z">
              <w:r w:rsidRPr="00A41985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14:paraId="2B63DDEE" w14:textId="77777777" w:rsidTr="008B1DC4">
        <w:trPr>
          <w:gridAfter w:val="1"/>
          <w:wAfter w:w="113" w:type="dxa"/>
          <w:jc w:val="center"/>
          <w:ins w:id="236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00DAD9B8" w14:textId="56A22FD1" w:rsidR="00404F26" w:rsidRPr="003A122F" w:rsidRDefault="00404F26" w:rsidP="00404F26">
            <w:pPr>
              <w:pStyle w:val="TAL"/>
              <w:ind w:left="568"/>
              <w:rPr>
                <w:ins w:id="237" w:author="Ericsson" w:date="2024-05-08T12:33:00Z"/>
                <w:lang w:eastAsia="zh-CN" w:bidi="ar-IQ"/>
              </w:rPr>
            </w:pPr>
            <w:ins w:id="238" w:author="Ericsson" w:date="2024-05-08T12:34:00Z">
              <w:r>
                <w:t>Downlink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6DF07FC" w14:textId="27114908" w:rsidR="00404F26" w:rsidRDefault="00404F26" w:rsidP="00404F26">
            <w:pPr>
              <w:pStyle w:val="TAC"/>
              <w:keepNext w:val="0"/>
              <w:keepLines w:val="0"/>
              <w:rPr>
                <w:ins w:id="239" w:author="Ericsson" w:date="2024-05-08T12:33:00Z"/>
                <w:szCs w:val="18"/>
                <w:lang w:val="fr-FR" w:bidi="ar-IQ"/>
              </w:rPr>
            </w:pPr>
            <w:ins w:id="240" w:author="Ericsson" w:date="2024-05-08T12:3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5424BD5" w14:textId="69AE2D47" w:rsidR="00404F26" w:rsidRDefault="00404F26" w:rsidP="00404F26">
            <w:pPr>
              <w:pStyle w:val="TAL"/>
              <w:keepNext w:val="0"/>
              <w:keepLines w:val="0"/>
              <w:rPr>
                <w:ins w:id="241" w:author="Ericsson" w:date="2024-05-08T12:33:00Z"/>
                <w:lang w:bidi="ar-IQ"/>
              </w:rPr>
            </w:pPr>
            <w:ins w:id="242" w:author="Ericsson" w:date="2024-05-08T12:34:00Z">
              <w:r w:rsidRPr="00A41985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:rsidDel="003C69CD" w14:paraId="4B146A31" w14:textId="1B5BECCE" w:rsidTr="008B1DC4">
        <w:trPr>
          <w:gridAfter w:val="1"/>
          <w:wAfter w:w="113" w:type="dxa"/>
          <w:jc w:val="center"/>
          <w:ins w:id="243" w:author="Ericsson" w:date="2024-05-08T12:33:00Z"/>
          <w:del w:id="244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126601E1" w14:textId="644E1854" w:rsidR="00404F26" w:rsidRPr="003A122F" w:rsidDel="003C69CD" w:rsidRDefault="00404F26" w:rsidP="00404F26">
            <w:pPr>
              <w:pStyle w:val="TAL"/>
              <w:ind w:left="568"/>
              <w:rPr>
                <w:ins w:id="245" w:author="Ericsson" w:date="2024-05-08T12:33:00Z"/>
                <w:del w:id="246" w:author="Ericsson v1" w:date="2024-05-29T10:27:00Z"/>
                <w:lang w:eastAsia="zh-CN" w:bidi="ar-IQ"/>
              </w:rPr>
            </w:pPr>
            <w:ins w:id="247" w:author="Ericsson" w:date="2024-05-08T12:34:00Z">
              <w:del w:id="248" w:author="Ericsson v1" w:date="2024-05-29T10:27:00Z">
                <w:r w:rsidDel="003C69CD">
                  <w:delText>Service Specific Unit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E62DD6B" w14:textId="13C5A8E4" w:rsidR="00404F26" w:rsidDel="003C69CD" w:rsidRDefault="00404F26" w:rsidP="00404F26">
            <w:pPr>
              <w:pStyle w:val="TAC"/>
              <w:keepNext w:val="0"/>
              <w:keepLines w:val="0"/>
              <w:rPr>
                <w:ins w:id="249" w:author="Ericsson" w:date="2024-05-08T12:33:00Z"/>
                <w:del w:id="250" w:author="Ericsson v1" w:date="2024-05-29T10:27:00Z"/>
                <w:szCs w:val="18"/>
                <w:lang w:val="fr-FR" w:bidi="ar-IQ"/>
              </w:rPr>
            </w:pPr>
            <w:ins w:id="251" w:author="Ericsson" w:date="2024-05-08T12:34:00Z">
              <w:del w:id="252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1D5330D" w14:textId="3B6E8E75" w:rsidR="00404F26" w:rsidDel="003C69CD" w:rsidRDefault="00404F26" w:rsidP="00404F26">
            <w:pPr>
              <w:pStyle w:val="TAL"/>
              <w:keepNext w:val="0"/>
              <w:keepLines w:val="0"/>
              <w:rPr>
                <w:ins w:id="253" w:author="Ericsson" w:date="2024-05-08T12:33:00Z"/>
                <w:del w:id="254" w:author="Ericsson v1" w:date="2024-05-29T10:27:00Z"/>
                <w:lang w:bidi="ar-IQ"/>
              </w:rPr>
            </w:pPr>
            <w:ins w:id="255" w:author="Ericsson" w:date="2024-05-08T12:34:00Z">
              <w:del w:id="256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65B5F71C" w14:textId="1321F6E8" w:rsidTr="008B1DC4">
        <w:trPr>
          <w:gridAfter w:val="1"/>
          <w:wAfter w:w="113" w:type="dxa"/>
          <w:jc w:val="center"/>
          <w:ins w:id="257" w:author="Ericsson" w:date="2024-05-08T12:34:00Z"/>
          <w:del w:id="258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32E98F03" w14:textId="62AFCECE" w:rsidR="00404F26" w:rsidRPr="003A122F" w:rsidDel="003C69CD" w:rsidRDefault="00404F26" w:rsidP="00404F26">
            <w:pPr>
              <w:pStyle w:val="TAL"/>
              <w:ind w:left="568"/>
              <w:rPr>
                <w:ins w:id="259" w:author="Ericsson" w:date="2024-05-08T12:34:00Z"/>
                <w:del w:id="260" w:author="Ericsson v1" w:date="2024-05-29T10:27:00Z"/>
                <w:lang w:eastAsia="zh-CN" w:bidi="ar-IQ"/>
              </w:rPr>
            </w:pPr>
            <w:ins w:id="261" w:author="Ericsson" w:date="2024-05-08T12:34:00Z">
              <w:del w:id="262" w:author="Ericsson v1" w:date="2024-05-29T10:27:00Z">
                <w:r w:rsidDel="003C69CD">
                  <w:delText>Event Time Stamps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5203357" w14:textId="522D3EE1" w:rsidR="00404F26" w:rsidDel="003C69CD" w:rsidRDefault="00404F26" w:rsidP="00404F26">
            <w:pPr>
              <w:pStyle w:val="TAC"/>
              <w:keepNext w:val="0"/>
              <w:keepLines w:val="0"/>
              <w:rPr>
                <w:ins w:id="263" w:author="Ericsson" w:date="2024-05-08T12:34:00Z"/>
                <w:del w:id="264" w:author="Ericsson v1" w:date="2024-05-29T10:27:00Z"/>
                <w:szCs w:val="18"/>
                <w:lang w:val="fr-FR" w:bidi="ar-IQ"/>
              </w:rPr>
            </w:pPr>
            <w:ins w:id="265" w:author="Ericsson" w:date="2024-05-08T12:34:00Z">
              <w:del w:id="266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F5E74DB" w14:textId="16B0AE78" w:rsidR="00404F26" w:rsidDel="003C69CD" w:rsidRDefault="00404F26" w:rsidP="00404F26">
            <w:pPr>
              <w:pStyle w:val="TAL"/>
              <w:keepNext w:val="0"/>
              <w:keepLines w:val="0"/>
              <w:rPr>
                <w:ins w:id="267" w:author="Ericsson" w:date="2024-05-08T12:34:00Z"/>
                <w:del w:id="268" w:author="Ericsson v1" w:date="2024-05-29T10:27:00Z"/>
                <w:lang w:bidi="ar-IQ"/>
              </w:rPr>
            </w:pPr>
            <w:ins w:id="269" w:author="Ericsson" w:date="2024-05-08T12:34:00Z">
              <w:del w:id="270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299A7F2" w14:textId="0742A8A2" w:rsidTr="008B1DC4">
        <w:trPr>
          <w:gridAfter w:val="1"/>
          <w:wAfter w:w="113" w:type="dxa"/>
          <w:jc w:val="center"/>
          <w:ins w:id="271" w:author="Ericsson" w:date="2024-05-08T12:34:00Z"/>
          <w:del w:id="272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B99CE5C" w14:textId="297423FC" w:rsidR="00404F26" w:rsidRPr="003A122F" w:rsidDel="003C69CD" w:rsidRDefault="00404F26" w:rsidP="00404F26">
            <w:pPr>
              <w:pStyle w:val="TAL"/>
              <w:ind w:left="568"/>
              <w:rPr>
                <w:ins w:id="273" w:author="Ericsson" w:date="2024-05-08T12:34:00Z"/>
                <w:del w:id="274" w:author="Ericsson v1" w:date="2024-05-29T10:27:00Z"/>
                <w:lang w:eastAsia="zh-CN" w:bidi="ar-IQ"/>
              </w:rPr>
            </w:pPr>
            <w:ins w:id="275" w:author="Ericsson" w:date="2024-05-08T12:34:00Z">
              <w:del w:id="276" w:author="Ericsson v1" w:date="2024-05-29T10:27:00Z">
                <w:r w:rsidDel="003C69CD">
                  <w:rPr>
                    <w:lang w:eastAsia="zh-CN" w:bidi="ar-IQ"/>
                  </w:rPr>
                  <w:delText xml:space="preserve">Local Sequence Number 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368E919D" w14:textId="0B447268" w:rsidR="00404F26" w:rsidDel="003C69CD" w:rsidRDefault="00404F26" w:rsidP="00404F26">
            <w:pPr>
              <w:pStyle w:val="TAC"/>
              <w:keepNext w:val="0"/>
              <w:keepLines w:val="0"/>
              <w:rPr>
                <w:ins w:id="277" w:author="Ericsson" w:date="2024-05-08T12:34:00Z"/>
                <w:del w:id="278" w:author="Ericsson v1" w:date="2024-05-29T10:27:00Z"/>
                <w:szCs w:val="18"/>
                <w:lang w:val="fr-FR" w:bidi="ar-IQ"/>
              </w:rPr>
            </w:pPr>
            <w:ins w:id="279" w:author="Ericsson" w:date="2024-05-08T12:34:00Z">
              <w:del w:id="280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7506FC" w14:textId="14FB4995" w:rsidR="00404F26" w:rsidDel="003C69CD" w:rsidRDefault="00404F26" w:rsidP="00404F26">
            <w:pPr>
              <w:pStyle w:val="TAL"/>
              <w:keepNext w:val="0"/>
              <w:keepLines w:val="0"/>
              <w:rPr>
                <w:ins w:id="281" w:author="Ericsson" w:date="2024-05-08T12:34:00Z"/>
                <w:del w:id="282" w:author="Ericsson v1" w:date="2024-05-29T10:27:00Z"/>
                <w:lang w:bidi="ar-IQ"/>
              </w:rPr>
            </w:pPr>
            <w:ins w:id="283" w:author="Ericsson" w:date="2024-05-08T12:34:00Z">
              <w:del w:id="284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0879CA0B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2AC6FEC" w14:textId="77777777" w:rsidR="00404F26" w:rsidRPr="009A6B40" w:rsidRDefault="00404F26" w:rsidP="00404F26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C4E8494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B41056B" w14:textId="77777777" w:rsidR="00404F26" w:rsidRPr="003A122F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348B853" w14:textId="77777777" w:rsidR="00117CFC" w:rsidRPr="005B57B2" w:rsidRDefault="00117CFC" w:rsidP="00117CFC">
      <w:pPr>
        <w:rPr>
          <w:lang w:eastAsia="zh-CN"/>
        </w:rPr>
      </w:pPr>
    </w:p>
    <w:p w14:paraId="57D4280F" w14:textId="77777777" w:rsidR="00117CFC" w:rsidRPr="005B57B2" w:rsidRDefault="00117CFC" w:rsidP="00117CFC">
      <w:pPr>
        <w:pStyle w:val="Heading5"/>
      </w:pPr>
      <w:bookmarkStart w:id="285" w:name="_Toc153897480"/>
      <w:r w:rsidRPr="005B57B2">
        <w:lastRenderedPageBreak/>
        <w:t>6.2a.1.2.2</w:t>
      </w:r>
      <w:r w:rsidRPr="005B57B2">
        <w:tab/>
        <w:t>Charging Data Response message</w:t>
      </w:r>
      <w:bookmarkEnd w:id="285"/>
    </w:p>
    <w:p w14:paraId="0111B479" w14:textId="77777777" w:rsidR="00117CFC" w:rsidRPr="005B57B2" w:rsidRDefault="00117CFC" w:rsidP="00117CFC">
      <w:pPr>
        <w:keepNext/>
      </w:pPr>
      <w:r w:rsidRPr="005B57B2">
        <w:t xml:space="preserve">Table 6.2a.1.2.2.1 illustrates the basic structure of a </w:t>
      </w:r>
      <w:r w:rsidRPr="005B57B2">
        <w:rPr>
          <w:iCs/>
        </w:rPr>
        <w:t>Charging Data Response</w:t>
      </w:r>
      <w:r w:rsidRPr="005B57B2">
        <w:t xml:space="preserve"> message as used for NEF converged charging. </w:t>
      </w:r>
    </w:p>
    <w:p w14:paraId="1F454473" w14:textId="77777777" w:rsidR="00117CFC" w:rsidRPr="005B57B2" w:rsidRDefault="00117CFC" w:rsidP="00117CFC">
      <w:pPr>
        <w:pStyle w:val="TH"/>
        <w:rPr>
          <w:rFonts w:eastAsia="MS Mincho"/>
        </w:rPr>
      </w:pPr>
      <w:r w:rsidRPr="005B57B2">
        <w:t xml:space="preserve">Table 6.2a.1.2.2.1: Charging Data </w:t>
      </w:r>
      <w:r w:rsidRPr="005B57B2">
        <w:rPr>
          <w:rFonts w:eastAsia="MS Mincho"/>
        </w:rPr>
        <w:t>Response message content</w:t>
      </w:r>
    </w:p>
    <w:tbl>
      <w:tblPr>
        <w:tblW w:w="886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440"/>
        <w:gridCol w:w="1091"/>
        <w:gridCol w:w="4331"/>
      </w:tblGrid>
      <w:tr w:rsidR="00117CFC" w:rsidRPr="005B57B2" w14:paraId="3CE694D8" w14:textId="77777777" w:rsidTr="008B1DC4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F5FB5FD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5D57174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86E5CAF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117CFC" w:rsidRPr="005B57B2" w14:paraId="1302E5FA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4E8F244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91" w:type="dxa"/>
            <w:shd w:val="clear" w:color="auto" w:fill="auto"/>
            <w:hideMark/>
          </w:tcPr>
          <w:p w14:paraId="27A305B4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41E8C8E" w14:textId="77777777" w:rsidR="00117CFC" w:rsidRPr="005B57B2" w:rsidRDefault="00117CFC" w:rsidP="008B1DC4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5B34BD30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13D58BF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shd w:val="clear" w:color="auto" w:fill="auto"/>
            <w:hideMark/>
          </w:tcPr>
          <w:p w14:paraId="598288AD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7FC24742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73A8C7BB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14AD15A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1091" w:type="dxa"/>
            <w:shd w:val="clear" w:color="auto" w:fill="auto"/>
            <w:hideMark/>
          </w:tcPr>
          <w:p w14:paraId="7E4E2748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17460133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4900C1F5" w14:textId="77777777" w:rsidTr="008B1DC4">
        <w:trPr>
          <w:jc w:val="center"/>
          <w:ins w:id="286" w:author="Ericsson" w:date="2024-05-08T12:37:00Z"/>
        </w:trPr>
        <w:tc>
          <w:tcPr>
            <w:tcW w:w="3440" w:type="dxa"/>
            <w:shd w:val="clear" w:color="auto" w:fill="auto"/>
          </w:tcPr>
          <w:p w14:paraId="236A4628" w14:textId="51B6DA71" w:rsidR="006A71DD" w:rsidRPr="009A6B40" w:rsidRDefault="006A71DD" w:rsidP="006A71DD">
            <w:pPr>
              <w:pStyle w:val="TAL"/>
              <w:ind w:left="284"/>
              <w:rPr>
                <w:ins w:id="287" w:author="Ericsson" w:date="2024-05-08T12:37:00Z"/>
                <w:bCs/>
              </w:rPr>
            </w:pPr>
            <w:ins w:id="288" w:author="Ericsson" w:date="2024-05-08T12:39:00Z">
              <w:r>
                <w:t>Invocation Result Code</w:t>
              </w:r>
            </w:ins>
          </w:p>
        </w:tc>
        <w:tc>
          <w:tcPr>
            <w:tcW w:w="1091" w:type="dxa"/>
            <w:shd w:val="clear" w:color="auto" w:fill="auto"/>
          </w:tcPr>
          <w:p w14:paraId="3F123A62" w14:textId="6EE7109E" w:rsidR="006A71DD" w:rsidRPr="009A6B40" w:rsidRDefault="006A71DD" w:rsidP="006A71DD">
            <w:pPr>
              <w:pStyle w:val="TAC"/>
              <w:keepNext w:val="0"/>
              <w:keepLines w:val="0"/>
              <w:rPr>
                <w:ins w:id="289" w:author="Ericsson" w:date="2024-05-08T12:37:00Z"/>
                <w:szCs w:val="18"/>
              </w:rPr>
            </w:pPr>
            <w:ins w:id="290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395690E0" w14:textId="4F70E696" w:rsidR="006A71DD" w:rsidRPr="005B57B2" w:rsidRDefault="006A71DD" w:rsidP="006A71DD">
            <w:pPr>
              <w:pStyle w:val="TAL"/>
              <w:keepNext w:val="0"/>
              <w:keepLines w:val="0"/>
              <w:rPr>
                <w:ins w:id="291" w:author="Ericsson" w:date="2024-05-08T12:37:00Z"/>
                <w:lang w:bidi="ar-IQ"/>
              </w:rPr>
            </w:pPr>
            <w:ins w:id="292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11B3ABCA" w14:textId="77777777" w:rsidTr="008B1DC4">
        <w:trPr>
          <w:jc w:val="center"/>
          <w:ins w:id="293" w:author="Ericsson" w:date="2024-05-08T12:37:00Z"/>
        </w:trPr>
        <w:tc>
          <w:tcPr>
            <w:tcW w:w="3440" w:type="dxa"/>
            <w:shd w:val="clear" w:color="auto" w:fill="auto"/>
          </w:tcPr>
          <w:p w14:paraId="62CBFEF9" w14:textId="317568FF" w:rsidR="006A71DD" w:rsidRPr="009A6B40" w:rsidRDefault="006A71DD" w:rsidP="006A71DD">
            <w:pPr>
              <w:pStyle w:val="TAL"/>
              <w:ind w:left="284"/>
              <w:rPr>
                <w:ins w:id="294" w:author="Ericsson" w:date="2024-05-08T12:37:00Z"/>
                <w:bCs/>
              </w:rPr>
            </w:pPr>
            <w:ins w:id="295" w:author="Ericsson" w:date="2024-05-08T12:39:00Z">
              <w:r>
                <w:t>Failed parameter</w:t>
              </w:r>
            </w:ins>
          </w:p>
        </w:tc>
        <w:tc>
          <w:tcPr>
            <w:tcW w:w="1091" w:type="dxa"/>
            <w:shd w:val="clear" w:color="auto" w:fill="auto"/>
          </w:tcPr>
          <w:p w14:paraId="47017A69" w14:textId="0049D230" w:rsidR="006A71DD" w:rsidRPr="009A6B40" w:rsidRDefault="006A71DD" w:rsidP="006A71DD">
            <w:pPr>
              <w:pStyle w:val="TAC"/>
              <w:keepNext w:val="0"/>
              <w:keepLines w:val="0"/>
              <w:rPr>
                <w:ins w:id="296" w:author="Ericsson" w:date="2024-05-08T12:37:00Z"/>
                <w:szCs w:val="18"/>
              </w:rPr>
            </w:pPr>
            <w:ins w:id="297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1EC1F3D3" w14:textId="394AD60B" w:rsidR="006A71DD" w:rsidRPr="005B57B2" w:rsidRDefault="006A71DD" w:rsidP="006A71DD">
            <w:pPr>
              <w:pStyle w:val="TAL"/>
              <w:keepNext w:val="0"/>
              <w:keepLines w:val="0"/>
              <w:rPr>
                <w:ins w:id="298" w:author="Ericsson" w:date="2024-05-08T12:37:00Z"/>
                <w:lang w:bidi="ar-IQ"/>
              </w:rPr>
            </w:pPr>
            <w:ins w:id="299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77FF4103" w14:textId="77777777" w:rsidTr="008B1DC4">
        <w:trPr>
          <w:jc w:val="center"/>
          <w:ins w:id="300" w:author="Ericsson" w:date="2024-05-08T12:37:00Z"/>
        </w:trPr>
        <w:tc>
          <w:tcPr>
            <w:tcW w:w="3440" w:type="dxa"/>
            <w:shd w:val="clear" w:color="auto" w:fill="auto"/>
          </w:tcPr>
          <w:p w14:paraId="4278E79C" w14:textId="2B111CDB" w:rsidR="006A71DD" w:rsidRPr="009A6B40" w:rsidRDefault="006A71DD" w:rsidP="006A71DD">
            <w:pPr>
              <w:pStyle w:val="TAL"/>
              <w:ind w:left="284"/>
              <w:rPr>
                <w:ins w:id="301" w:author="Ericsson" w:date="2024-05-08T12:37:00Z"/>
                <w:bCs/>
              </w:rPr>
            </w:pPr>
            <w:ins w:id="302" w:author="Ericsson" w:date="2024-05-08T12:39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091" w:type="dxa"/>
            <w:shd w:val="clear" w:color="auto" w:fill="auto"/>
          </w:tcPr>
          <w:p w14:paraId="335A2CDB" w14:textId="4A8CD7D9" w:rsidR="006A71DD" w:rsidRPr="009A6B40" w:rsidRDefault="006A71DD" w:rsidP="006A71DD">
            <w:pPr>
              <w:pStyle w:val="TAC"/>
              <w:keepNext w:val="0"/>
              <w:keepLines w:val="0"/>
              <w:rPr>
                <w:ins w:id="303" w:author="Ericsson" w:date="2024-05-08T12:37:00Z"/>
                <w:szCs w:val="18"/>
              </w:rPr>
            </w:pPr>
            <w:ins w:id="304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25779797" w14:textId="07023DC4" w:rsidR="006A71DD" w:rsidRPr="005B57B2" w:rsidRDefault="006A71DD" w:rsidP="006A71DD">
            <w:pPr>
              <w:pStyle w:val="TAL"/>
              <w:keepNext w:val="0"/>
              <w:keepLines w:val="0"/>
              <w:rPr>
                <w:ins w:id="305" w:author="Ericsson" w:date="2024-05-08T12:37:00Z"/>
                <w:lang w:bidi="ar-IQ"/>
              </w:rPr>
            </w:pPr>
            <w:ins w:id="306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1F95CDEA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2D0358B5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91" w:type="dxa"/>
            <w:shd w:val="clear" w:color="auto" w:fill="auto"/>
            <w:hideMark/>
          </w:tcPr>
          <w:p w14:paraId="746ED052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5A3ADF4F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68308A3F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51095948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1091" w:type="dxa"/>
            <w:shd w:val="clear" w:color="auto" w:fill="auto"/>
            <w:hideMark/>
          </w:tcPr>
          <w:p w14:paraId="6EB2FFBC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6409D4AB" w14:textId="77777777" w:rsidR="006A71DD" w:rsidRPr="009A6B40" w:rsidRDefault="006A71DD" w:rsidP="006A71DD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3B63170D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293482D5" w14:textId="77777777" w:rsidR="006A71DD" w:rsidRPr="009A6B40" w:rsidRDefault="006A71DD" w:rsidP="006A71DD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91" w:type="dxa"/>
            <w:shd w:val="clear" w:color="auto" w:fill="auto"/>
          </w:tcPr>
          <w:p w14:paraId="5E8BE717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382D42A9" w14:textId="77777777" w:rsidR="006A71DD" w:rsidRPr="005B57B2" w:rsidRDefault="006A71DD" w:rsidP="006A71DD">
            <w:pPr>
              <w:pStyle w:val="TAL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:rsidDel="00B22F18" w14:paraId="0EDAC2FC" w14:textId="57CECDB6" w:rsidTr="008B1DC4">
        <w:trPr>
          <w:jc w:val="center"/>
          <w:del w:id="307" w:author="Ericsson" w:date="2024-05-08T12:25:00Z"/>
        </w:trPr>
        <w:tc>
          <w:tcPr>
            <w:tcW w:w="3440" w:type="dxa"/>
            <w:shd w:val="clear" w:color="auto" w:fill="auto"/>
          </w:tcPr>
          <w:p w14:paraId="63781667" w14:textId="594E0F17" w:rsidR="006A71DD" w:rsidRPr="009A6B40" w:rsidDel="00B22F18" w:rsidRDefault="006A71DD" w:rsidP="006A71DD">
            <w:pPr>
              <w:pStyle w:val="TAL"/>
              <w:rPr>
                <w:del w:id="308" w:author="Ericsson" w:date="2024-05-08T12:25:00Z"/>
                <w:b/>
                <w:bCs/>
              </w:rPr>
            </w:pPr>
            <w:del w:id="309" w:author="Ericsson" w:date="2024-05-08T12:25:00Z">
              <w:r w:rsidRPr="009A6B40" w:rsidDel="00B22F18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091" w:type="dxa"/>
            <w:shd w:val="clear" w:color="auto" w:fill="auto"/>
          </w:tcPr>
          <w:p w14:paraId="11004E9A" w14:textId="500B8024" w:rsidR="006A71DD" w:rsidRPr="009A6B40" w:rsidDel="00B22F18" w:rsidRDefault="006A71DD" w:rsidP="006A71DD">
            <w:pPr>
              <w:pStyle w:val="TAC"/>
              <w:keepNext w:val="0"/>
              <w:keepLines w:val="0"/>
              <w:rPr>
                <w:del w:id="310" w:author="Ericsson" w:date="2024-05-08T12:25:00Z"/>
                <w:szCs w:val="18"/>
              </w:rPr>
            </w:pPr>
            <w:del w:id="311" w:author="Ericsson" w:date="2024-05-08T12:25:00Z">
              <w:r w:rsidDel="00B22F18">
                <w:rPr>
                  <w:lang w:eastAsia="zh-CN"/>
                </w:rPr>
                <w:delText>-</w:delText>
              </w:r>
            </w:del>
          </w:p>
        </w:tc>
        <w:tc>
          <w:tcPr>
            <w:tcW w:w="4331" w:type="dxa"/>
            <w:shd w:val="clear" w:color="auto" w:fill="auto"/>
          </w:tcPr>
          <w:p w14:paraId="53D433F9" w14:textId="50D35E20" w:rsidR="006A71DD" w:rsidRPr="009A6B40" w:rsidDel="00B22F18" w:rsidRDefault="006A71DD" w:rsidP="006A71DD">
            <w:pPr>
              <w:pStyle w:val="TAL"/>
              <w:rPr>
                <w:del w:id="312" w:author="Ericsson" w:date="2024-05-08T12:25:00Z"/>
                <w:rFonts w:cs="Arial"/>
              </w:rPr>
            </w:pPr>
            <w:del w:id="313" w:author="Ericsson" w:date="2024-05-08T12:25:00Z">
              <w:r w:rsidRPr="00383596" w:rsidDel="00B22F18">
                <w:rPr>
                  <w:szCs w:val="18"/>
                </w:rPr>
                <w:delText>This field is not</w:delText>
              </w:r>
              <w:r w:rsidDel="00B22F18">
                <w:rPr>
                  <w:szCs w:val="18"/>
                </w:rPr>
                <w:delText xml:space="preserve"> </w:delText>
              </w:r>
              <w:r w:rsidRPr="009A6B40" w:rsidDel="00B22F18">
                <w:rPr>
                  <w:szCs w:val="18"/>
                </w:rPr>
                <w:delText>applicable</w:delText>
              </w:r>
              <w:r w:rsidDel="00B22F18">
                <w:rPr>
                  <w:szCs w:val="18"/>
                </w:rPr>
                <w:delText>.</w:delText>
              </w:r>
            </w:del>
          </w:p>
        </w:tc>
      </w:tr>
      <w:tr w:rsidR="006A71DD" w:rsidRPr="005B57B2" w14:paraId="49FE0CB3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976E3C2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1091" w:type="dxa"/>
            <w:shd w:val="clear" w:color="auto" w:fill="auto"/>
            <w:hideMark/>
          </w:tcPr>
          <w:p w14:paraId="610C7BBE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6F40203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 xml:space="preserve">This field </w:t>
            </w:r>
            <w:r w:rsidRPr="005B57B2">
              <w:t>holds</w:t>
            </w:r>
            <w:r w:rsidRPr="009A6B40">
              <w:rPr>
                <w:rFonts w:cs="Arial"/>
              </w:rPr>
              <w:t xml:space="preserve"> the parameters for the quota management information.</w:t>
            </w:r>
          </w:p>
        </w:tc>
      </w:tr>
      <w:tr w:rsidR="006A71DD" w:rsidRPr="005B57B2" w14:paraId="60A2807D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323A002D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shd w:val="clear" w:color="auto" w:fill="auto"/>
          </w:tcPr>
          <w:p w14:paraId="76258D52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19AB6DDD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A71DD" w:rsidRPr="005B57B2" w14:paraId="61F5E5E8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55282702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shd w:val="clear" w:color="auto" w:fill="auto"/>
          </w:tcPr>
          <w:p w14:paraId="006D4B47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</w:tcPr>
          <w:p w14:paraId="7BED8435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A71DD" w:rsidRPr="005B57B2" w:rsidDel="003C69CD" w14:paraId="118051DD" w14:textId="2FF50B90" w:rsidTr="008B1DC4">
        <w:trPr>
          <w:jc w:val="center"/>
          <w:del w:id="314" w:author="Ericsson v1" w:date="2024-05-29T10:27:00Z"/>
        </w:trPr>
        <w:tc>
          <w:tcPr>
            <w:tcW w:w="3440" w:type="dxa"/>
            <w:shd w:val="clear" w:color="auto" w:fill="auto"/>
          </w:tcPr>
          <w:p w14:paraId="3181D604" w14:textId="4E00D8F0" w:rsidR="006A71DD" w:rsidRPr="003A122F" w:rsidDel="003C69CD" w:rsidRDefault="006A71DD" w:rsidP="006A71DD">
            <w:pPr>
              <w:pStyle w:val="TAL"/>
              <w:ind w:left="284"/>
              <w:rPr>
                <w:del w:id="315" w:author="Ericsson v1" w:date="2024-05-29T10:27:00Z"/>
                <w:lang w:eastAsia="zh-CN" w:bidi="ar-IQ"/>
              </w:rPr>
            </w:pPr>
            <w:del w:id="316" w:author="Ericsson v1" w:date="2024-05-29T10:27:00Z">
              <w:r w:rsidRPr="003A122F" w:rsidDel="003C69CD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091" w:type="dxa"/>
            <w:shd w:val="clear" w:color="auto" w:fill="auto"/>
          </w:tcPr>
          <w:p w14:paraId="5CFC1E09" w14:textId="67D2AA47" w:rsidR="006A71DD" w:rsidRPr="009A6B40" w:rsidDel="003C69CD" w:rsidRDefault="006A71DD" w:rsidP="006A71DD">
            <w:pPr>
              <w:pStyle w:val="TAC"/>
              <w:keepNext w:val="0"/>
              <w:keepLines w:val="0"/>
              <w:rPr>
                <w:del w:id="317" w:author="Ericsson v1" w:date="2024-05-29T10:27:00Z"/>
                <w:szCs w:val="18"/>
              </w:rPr>
            </w:pPr>
            <w:del w:id="318" w:author="Ericsson v1" w:date="2024-05-29T10:27:00Z">
              <w:r w:rsidDel="003C69CD">
                <w:rPr>
                  <w:lang w:eastAsia="zh-CN"/>
                </w:rPr>
                <w:delText>O</w:delText>
              </w:r>
              <w:r w:rsidDel="003C69CD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331" w:type="dxa"/>
            <w:shd w:val="clear" w:color="auto" w:fill="auto"/>
          </w:tcPr>
          <w:p w14:paraId="4F191D27" w14:textId="538EFFB8" w:rsidR="006A71DD" w:rsidRPr="009A6B40" w:rsidDel="003C69CD" w:rsidRDefault="006A71DD" w:rsidP="006A71DD">
            <w:pPr>
              <w:pStyle w:val="TAL"/>
              <w:keepNext w:val="0"/>
              <w:keepLines w:val="0"/>
              <w:rPr>
                <w:del w:id="319" w:author="Ericsson v1" w:date="2024-05-29T10:27:00Z"/>
                <w:rFonts w:cs="Arial"/>
              </w:rPr>
            </w:pPr>
            <w:del w:id="320" w:author="Ericsson v1" w:date="2024-05-29T10:27:00Z">
              <w:r w:rsidDel="003C69CD">
                <w:rPr>
                  <w:lang w:bidi="ar-IQ"/>
                </w:rPr>
                <w:delText>Described in TS 32.290 [57]</w:delText>
              </w:r>
            </w:del>
          </w:p>
        </w:tc>
      </w:tr>
      <w:tr w:rsidR="006A71DD" w:rsidRPr="005B57B2" w:rsidDel="003C69CD" w14:paraId="62343529" w14:textId="4546EA9A" w:rsidTr="008B1DC4">
        <w:trPr>
          <w:jc w:val="center"/>
          <w:ins w:id="321" w:author="Ericsson" w:date="2024-05-08T12:38:00Z"/>
          <w:del w:id="322" w:author="Ericsson v1" w:date="2024-05-29T10:27:00Z"/>
        </w:trPr>
        <w:tc>
          <w:tcPr>
            <w:tcW w:w="3440" w:type="dxa"/>
            <w:shd w:val="clear" w:color="auto" w:fill="auto"/>
          </w:tcPr>
          <w:p w14:paraId="05551639" w14:textId="5742504A" w:rsidR="006A71DD" w:rsidRPr="003A122F" w:rsidDel="003C69CD" w:rsidRDefault="006A71DD" w:rsidP="006A71DD">
            <w:pPr>
              <w:pStyle w:val="TAL"/>
              <w:ind w:left="568"/>
              <w:rPr>
                <w:ins w:id="323" w:author="Ericsson" w:date="2024-05-08T12:38:00Z"/>
                <w:del w:id="324" w:author="Ericsson v1" w:date="2024-05-29T10:27:00Z"/>
                <w:lang w:eastAsia="zh-CN" w:bidi="ar-IQ"/>
              </w:rPr>
            </w:pPr>
            <w:ins w:id="325" w:author="Ericsson" w:date="2024-05-08T12:38:00Z">
              <w:del w:id="326" w:author="Ericsson v1" w:date="2024-05-29T10:27:00Z">
                <w:r w:rsidDel="003C69CD">
                  <w:rPr>
                    <w:lang w:eastAsia="zh-CN" w:bidi="ar-IQ"/>
                  </w:rPr>
                  <w:delText>Tariff Time Change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2C423511" w14:textId="44B99E2A" w:rsidR="006A71DD" w:rsidDel="003C69CD" w:rsidRDefault="006A71DD" w:rsidP="006A71DD">
            <w:pPr>
              <w:pStyle w:val="TAC"/>
              <w:keepNext w:val="0"/>
              <w:keepLines w:val="0"/>
              <w:rPr>
                <w:ins w:id="327" w:author="Ericsson" w:date="2024-05-08T12:38:00Z"/>
                <w:del w:id="328" w:author="Ericsson v1" w:date="2024-05-29T10:27:00Z"/>
                <w:lang w:eastAsia="zh-CN"/>
              </w:rPr>
            </w:pPr>
            <w:ins w:id="329" w:author="Ericsson" w:date="2024-05-08T12:38:00Z">
              <w:del w:id="330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2FA9509" w14:textId="270350FE" w:rsidR="006A71DD" w:rsidDel="003C69CD" w:rsidRDefault="006A71DD" w:rsidP="006A71DD">
            <w:pPr>
              <w:pStyle w:val="TAL"/>
              <w:keepNext w:val="0"/>
              <w:keepLines w:val="0"/>
              <w:rPr>
                <w:ins w:id="331" w:author="Ericsson" w:date="2024-05-08T12:38:00Z"/>
                <w:del w:id="332" w:author="Ericsson v1" w:date="2024-05-29T10:27:00Z"/>
                <w:lang w:bidi="ar-IQ"/>
              </w:rPr>
            </w:pPr>
            <w:ins w:id="333" w:author="Ericsson" w:date="2024-05-08T12:40:00Z">
              <w:del w:id="334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257A8E0A" w14:textId="14F70247" w:rsidTr="008B1DC4">
        <w:trPr>
          <w:jc w:val="center"/>
          <w:ins w:id="335" w:author="Ericsson" w:date="2024-05-08T12:38:00Z"/>
          <w:del w:id="336" w:author="Ericsson v1" w:date="2024-05-29T10:27:00Z"/>
        </w:trPr>
        <w:tc>
          <w:tcPr>
            <w:tcW w:w="3440" w:type="dxa"/>
            <w:shd w:val="clear" w:color="auto" w:fill="auto"/>
          </w:tcPr>
          <w:p w14:paraId="3CC96255" w14:textId="22E9B747" w:rsidR="006A71DD" w:rsidRPr="003A122F" w:rsidDel="003C69CD" w:rsidRDefault="006A71DD" w:rsidP="006A71DD">
            <w:pPr>
              <w:pStyle w:val="TAL"/>
              <w:ind w:left="568"/>
              <w:rPr>
                <w:ins w:id="337" w:author="Ericsson" w:date="2024-05-08T12:38:00Z"/>
                <w:del w:id="338" w:author="Ericsson v1" w:date="2024-05-29T10:27:00Z"/>
                <w:lang w:eastAsia="zh-CN" w:bidi="ar-IQ"/>
              </w:rPr>
            </w:pPr>
            <w:ins w:id="339" w:author="Ericsson" w:date="2024-05-08T12:38:00Z">
              <w:del w:id="340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4CE3B36" w14:textId="71C4B437" w:rsidR="006A71DD" w:rsidDel="003C69CD" w:rsidRDefault="006A71DD" w:rsidP="006A71DD">
            <w:pPr>
              <w:pStyle w:val="TAC"/>
              <w:keepNext w:val="0"/>
              <w:keepLines w:val="0"/>
              <w:rPr>
                <w:ins w:id="341" w:author="Ericsson" w:date="2024-05-08T12:38:00Z"/>
                <w:del w:id="342" w:author="Ericsson v1" w:date="2024-05-29T10:27:00Z"/>
                <w:lang w:eastAsia="zh-CN"/>
              </w:rPr>
            </w:pPr>
            <w:ins w:id="343" w:author="Ericsson" w:date="2024-05-08T12:38:00Z">
              <w:del w:id="344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6C24269" w14:textId="71C7B1A5" w:rsidR="006A71DD" w:rsidDel="003C69CD" w:rsidRDefault="006A71DD" w:rsidP="006A71DD">
            <w:pPr>
              <w:pStyle w:val="TAL"/>
              <w:keepNext w:val="0"/>
              <w:keepLines w:val="0"/>
              <w:rPr>
                <w:ins w:id="345" w:author="Ericsson" w:date="2024-05-08T12:38:00Z"/>
                <w:del w:id="346" w:author="Ericsson v1" w:date="2024-05-29T10:27:00Z"/>
                <w:lang w:bidi="ar-IQ"/>
              </w:rPr>
            </w:pPr>
            <w:ins w:id="347" w:author="Ericsson" w:date="2024-05-08T12:40:00Z">
              <w:del w:id="348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4E2A813F" w14:textId="68D37BC1" w:rsidTr="008B1DC4">
        <w:trPr>
          <w:jc w:val="center"/>
          <w:ins w:id="349" w:author="Ericsson" w:date="2024-05-08T12:38:00Z"/>
          <w:del w:id="350" w:author="Ericsson v1" w:date="2024-05-29T10:27:00Z"/>
        </w:trPr>
        <w:tc>
          <w:tcPr>
            <w:tcW w:w="3440" w:type="dxa"/>
            <w:shd w:val="clear" w:color="auto" w:fill="auto"/>
          </w:tcPr>
          <w:p w14:paraId="77E097BC" w14:textId="39CF56C6" w:rsidR="006A71DD" w:rsidRPr="003A122F" w:rsidDel="003C69CD" w:rsidRDefault="006A71DD" w:rsidP="006A71DD">
            <w:pPr>
              <w:pStyle w:val="TAL"/>
              <w:ind w:left="568"/>
              <w:rPr>
                <w:ins w:id="351" w:author="Ericsson" w:date="2024-05-08T12:38:00Z"/>
                <w:del w:id="352" w:author="Ericsson v1" w:date="2024-05-29T10:27:00Z"/>
                <w:lang w:eastAsia="zh-CN" w:bidi="ar-IQ"/>
              </w:rPr>
            </w:pPr>
            <w:ins w:id="353" w:author="Ericsson" w:date="2024-05-08T12:38:00Z">
              <w:del w:id="354" w:author="Ericsson v1" w:date="2024-05-29T10:27:00Z">
                <w:r w:rsidDel="003C69CD">
                  <w:delText>Total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7E29F669" w14:textId="1ABD7015" w:rsidR="006A71DD" w:rsidDel="003C69CD" w:rsidRDefault="006A71DD" w:rsidP="006A71DD">
            <w:pPr>
              <w:pStyle w:val="TAC"/>
              <w:keepNext w:val="0"/>
              <w:keepLines w:val="0"/>
              <w:rPr>
                <w:ins w:id="355" w:author="Ericsson" w:date="2024-05-08T12:38:00Z"/>
                <w:del w:id="356" w:author="Ericsson v1" w:date="2024-05-29T10:27:00Z"/>
                <w:lang w:eastAsia="zh-CN"/>
              </w:rPr>
            </w:pPr>
            <w:ins w:id="357" w:author="Ericsson" w:date="2024-05-08T12:38:00Z">
              <w:del w:id="358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2ADF28BC" w14:textId="3416C6C0" w:rsidR="006A71DD" w:rsidDel="003C69CD" w:rsidRDefault="006A71DD" w:rsidP="006A71DD">
            <w:pPr>
              <w:pStyle w:val="TAL"/>
              <w:keepNext w:val="0"/>
              <w:keepLines w:val="0"/>
              <w:rPr>
                <w:ins w:id="359" w:author="Ericsson" w:date="2024-05-08T12:38:00Z"/>
                <w:del w:id="360" w:author="Ericsson v1" w:date="2024-05-29T10:27:00Z"/>
                <w:lang w:bidi="ar-IQ"/>
              </w:rPr>
            </w:pPr>
            <w:ins w:id="361" w:author="Ericsson" w:date="2024-05-08T12:40:00Z">
              <w:del w:id="362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3CD5454F" w14:textId="36AF9482" w:rsidTr="008B1DC4">
        <w:trPr>
          <w:jc w:val="center"/>
          <w:ins w:id="363" w:author="Ericsson" w:date="2024-05-08T12:38:00Z"/>
          <w:del w:id="364" w:author="Ericsson v1" w:date="2024-05-29T10:27:00Z"/>
        </w:trPr>
        <w:tc>
          <w:tcPr>
            <w:tcW w:w="3440" w:type="dxa"/>
            <w:shd w:val="clear" w:color="auto" w:fill="auto"/>
          </w:tcPr>
          <w:p w14:paraId="71ADDA15" w14:textId="64A9C174" w:rsidR="006A71DD" w:rsidRPr="003A122F" w:rsidDel="003C69CD" w:rsidRDefault="006A71DD" w:rsidP="006A71DD">
            <w:pPr>
              <w:pStyle w:val="TAL"/>
              <w:ind w:left="568"/>
              <w:rPr>
                <w:ins w:id="365" w:author="Ericsson" w:date="2024-05-08T12:38:00Z"/>
                <w:del w:id="366" w:author="Ericsson v1" w:date="2024-05-29T10:27:00Z"/>
                <w:lang w:eastAsia="zh-CN" w:bidi="ar-IQ"/>
              </w:rPr>
            </w:pPr>
            <w:ins w:id="367" w:author="Ericsson" w:date="2024-05-08T12:38:00Z">
              <w:del w:id="368" w:author="Ericsson v1" w:date="2024-05-29T10:27:00Z">
                <w:r w:rsidDel="003C69CD">
                  <w:delText>Uplink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35944D6B" w14:textId="09C0BA11" w:rsidR="006A71DD" w:rsidDel="003C69CD" w:rsidRDefault="006A71DD" w:rsidP="006A71DD">
            <w:pPr>
              <w:pStyle w:val="TAC"/>
              <w:keepNext w:val="0"/>
              <w:keepLines w:val="0"/>
              <w:rPr>
                <w:ins w:id="369" w:author="Ericsson" w:date="2024-05-08T12:38:00Z"/>
                <w:del w:id="370" w:author="Ericsson v1" w:date="2024-05-29T10:27:00Z"/>
                <w:lang w:eastAsia="zh-CN"/>
              </w:rPr>
            </w:pPr>
            <w:ins w:id="371" w:author="Ericsson" w:date="2024-05-08T12:38:00Z">
              <w:del w:id="372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156ACA08" w14:textId="6DE9A017" w:rsidR="006A71DD" w:rsidDel="003C69CD" w:rsidRDefault="006A71DD" w:rsidP="006A71DD">
            <w:pPr>
              <w:pStyle w:val="TAL"/>
              <w:keepNext w:val="0"/>
              <w:keepLines w:val="0"/>
              <w:rPr>
                <w:ins w:id="373" w:author="Ericsson" w:date="2024-05-08T12:38:00Z"/>
                <w:del w:id="374" w:author="Ericsson v1" w:date="2024-05-29T10:27:00Z"/>
                <w:lang w:bidi="ar-IQ"/>
              </w:rPr>
            </w:pPr>
            <w:ins w:id="375" w:author="Ericsson" w:date="2024-05-08T12:40:00Z">
              <w:del w:id="376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1662E717" w14:textId="7F549C05" w:rsidTr="008B1DC4">
        <w:trPr>
          <w:jc w:val="center"/>
          <w:ins w:id="377" w:author="Ericsson" w:date="2024-05-08T12:38:00Z"/>
          <w:del w:id="378" w:author="Ericsson v1" w:date="2024-05-29T10:27:00Z"/>
        </w:trPr>
        <w:tc>
          <w:tcPr>
            <w:tcW w:w="3440" w:type="dxa"/>
            <w:shd w:val="clear" w:color="auto" w:fill="auto"/>
          </w:tcPr>
          <w:p w14:paraId="52AB9368" w14:textId="3BBCD32E" w:rsidR="006A71DD" w:rsidRPr="003A122F" w:rsidDel="003C69CD" w:rsidRDefault="006A71DD" w:rsidP="006A71DD">
            <w:pPr>
              <w:pStyle w:val="TAL"/>
              <w:ind w:left="568"/>
              <w:rPr>
                <w:ins w:id="379" w:author="Ericsson" w:date="2024-05-08T12:38:00Z"/>
                <w:del w:id="380" w:author="Ericsson v1" w:date="2024-05-29T10:27:00Z"/>
                <w:lang w:eastAsia="zh-CN" w:bidi="ar-IQ"/>
              </w:rPr>
            </w:pPr>
            <w:ins w:id="381" w:author="Ericsson" w:date="2024-05-08T12:38:00Z">
              <w:del w:id="382" w:author="Ericsson v1" w:date="2024-05-29T10:27:00Z">
                <w:r w:rsidDel="003C69CD">
                  <w:delText>Downlink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B42D3A0" w14:textId="3ABD4A54" w:rsidR="006A71DD" w:rsidDel="003C69CD" w:rsidRDefault="006A71DD" w:rsidP="006A71DD">
            <w:pPr>
              <w:pStyle w:val="TAC"/>
              <w:keepNext w:val="0"/>
              <w:keepLines w:val="0"/>
              <w:rPr>
                <w:ins w:id="383" w:author="Ericsson" w:date="2024-05-08T12:38:00Z"/>
                <w:del w:id="384" w:author="Ericsson v1" w:date="2024-05-29T10:27:00Z"/>
                <w:lang w:eastAsia="zh-CN"/>
              </w:rPr>
            </w:pPr>
            <w:ins w:id="385" w:author="Ericsson" w:date="2024-05-08T12:38:00Z">
              <w:del w:id="386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DBD689B" w14:textId="4DBDA44A" w:rsidR="006A71DD" w:rsidDel="003C69CD" w:rsidRDefault="006A71DD" w:rsidP="006A71DD">
            <w:pPr>
              <w:pStyle w:val="TAL"/>
              <w:keepNext w:val="0"/>
              <w:keepLines w:val="0"/>
              <w:rPr>
                <w:ins w:id="387" w:author="Ericsson" w:date="2024-05-08T12:38:00Z"/>
                <w:del w:id="388" w:author="Ericsson v1" w:date="2024-05-29T10:27:00Z"/>
                <w:lang w:bidi="ar-IQ"/>
              </w:rPr>
            </w:pPr>
            <w:ins w:id="389" w:author="Ericsson" w:date="2024-05-08T12:40:00Z">
              <w:del w:id="390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3719B8A7" w14:textId="39D582F5" w:rsidTr="008B1DC4">
        <w:trPr>
          <w:jc w:val="center"/>
          <w:ins w:id="391" w:author="Ericsson" w:date="2024-05-08T12:38:00Z"/>
          <w:del w:id="392" w:author="Ericsson v1" w:date="2024-05-29T10:27:00Z"/>
        </w:trPr>
        <w:tc>
          <w:tcPr>
            <w:tcW w:w="3440" w:type="dxa"/>
            <w:shd w:val="clear" w:color="auto" w:fill="auto"/>
          </w:tcPr>
          <w:p w14:paraId="6EC1447C" w14:textId="4FBEFB33" w:rsidR="006A71DD" w:rsidRPr="003A122F" w:rsidDel="003C69CD" w:rsidRDefault="006A71DD" w:rsidP="006A71DD">
            <w:pPr>
              <w:pStyle w:val="TAL"/>
              <w:ind w:left="568"/>
              <w:rPr>
                <w:ins w:id="393" w:author="Ericsson" w:date="2024-05-08T12:38:00Z"/>
                <w:del w:id="394" w:author="Ericsson v1" w:date="2024-05-29T10:27:00Z"/>
                <w:lang w:eastAsia="zh-CN" w:bidi="ar-IQ"/>
              </w:rPr>
            </w:pPr>
            <w:ins w:id="395" w:author="Ericsson" w:date="2024-05-08T12:38:00Z">
              <w:del w:id="396" w:author="Ericsson v1" w:date="2024-05-29T10:27:00Z">
                <w:r w:rsidDel="003C69CD">
                  <w:delText>Service Specific Units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076D36E5" w14:textId="649EB245" w:rsidR="006A71DD" w:rsidDel="003C69CD" w:rsidRDefault="006A71DD" w:rsidP="006A71DD">
            <w:pPr>
              <w:pStyle w:val="TAC"/>
              <w:keepNext w:val="0"/>
              <w:keepLines w:val="0"/>
              <w:rPr>
                <w:ins w:id="397" w:author="Ericsson" w:date="2024-05-08T12:38:00Z"/>
                <w:del w:id="398" w:author="Ericsson v1" w:date="2024-05-29T10:27:00Z"/>
                <w:lang w:eastAsia="zh-CN"/>
              </w:rPr>
            </w:pPr>
            <w:ins w:id="399" w:author="Ericsson" w:date="2024-05-08T12:38:00Z">
              <w:del w:id="400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3DFADC3" w14:textId="5D6654F1" w:rsidR="006A71DD" w:rsidDel="003C69CD" w:rsidRDefault="006A71DD" w:rsidP="006A71DD">
            <w:pPr>
              <w:pStyle w:val="TAL"/>
              <w:keepNext w:val="0"/>
              <w:keepLines w:val="0"/>
              <w:rPr>
                <w:ins w:id="401" w:author="Ericsson" w:date="2024-05-08T12:38:00Z"/>
                <w:del w:id="402" w:author="Ericsson v1" w:date="2024-05-29T10:27:00Z"/>
                <w:lang w:bidi="ar-IQ"/>
              </w:rPr>
            </w:pPr>
            <w:ins w:id="403" w:author="Ericsson" w:date="2024-05-08T12:40:00Z">
              <w:del w:id="404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14:paraId="78A2F7E0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02D145F5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shd w:val="clear" w:color="auto" w:fill="auto"/>
          </w:tcPr>
          <w:p w14:paraId="31758419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459807D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E30ECE" w:rsidRPr="005B57B2" w:rsidDel="00DA07E8" w14:paraId="38B4874F" w14:textId="5093D7EA" w:rsidTr="008B1DC4">
        <w:trPr>
          <w:jc w:val="center"/>
          <w:ins w:id="405" w:author="Ericsson" w:date="2024-05-08T12:40:00Z"/>
          <w:del w:id="406" w:author="Ericsson v1" w:date="2024-05-29T10:27:00Z"/>
        </w:trPr>
        <w:tc>
          <w:tcPr>
            <w:tcW w:w="3440" w:type="dxa"/>
            <w:shd w:val="clear" w:color="auto" w:fill="auto"/>
          </w:tcPr>
          <w:p w14:paraId="4512E901" w14:textId="0DBF7955" w:rsidR="00E30ECE" w:rsidRPr="003A122F" w:rsidDel="00DA07E8" w:rsidRDefault="00E30ECE" w:rsidP="00E30ECE">
            <w:pPr>
              <w:pStyle w:val="TAL"/>
              <w:ind w:left="284"/>
              <w:rPr>
                <w:ins w:id="407" w:author="Ericsson" w:date="2024-05-08T12:40:00Z"/>
                <w:del w:id="408" w:author="Ericsson v1" w:date="2024-05-29T10:27:00Z"/>
                <w:lang w:eastAsia="zh-CN" w:bidi="ar-IQ"/>
              </w:rPr>
            </w:pPr>
            <w:ins w:id="409" w:author="Ericsson" w:date="2024-05-08T12:41:00Z">
              <w:del w:id="410" w:author="Ericsson v1" w:date="2024-05-29T10:27:00Z">
                <w:r w:rsidDel="00DA07E8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01819DF0" w14:textId="03D462E6" w:rsidR="00E30ECE" w:rsidDel="00DA07E8" w:rsidRDefault="00E30ECE" w:rsidP="00E30ECE">
            <w:pPr>
              <w:pStyle w:val="TAC"/>
              <w:keepNext w:val="0"/>
              <w:keepLines w:val="0"/>
              <w:rPr>
                <w:ins w:id="411" w:author="Ericsson" w:date="2024-05-08T12:40:00Z"/>
                <w:del w:id="412" w:author="Ericsson v1" w:date="2024-05-29T10:27:00Z"/>
                <w:lang w:eastAsia="zh-CN"/>
              </w:rPr>
            </w:pPr>
            <w:ins w:id="413" w:author="Ericsson" w:date="2024-05-08T12:41:00Z">
              <w:del w:id="414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494BA1B" w14:textId="65718F50" w:rsidR="00E30ECE" w:rsidDel="00DA07E8" w:rsidRDefault="00E30ECE" w:rsidP="00E30ECE">
            <w:pPr>
              <w:pStyle w:val="TAL"/>
              <w:keepNext w:val="0"/>
              <w:keepLines w:val="0"/>
              <w:rPr>
                <w:ins w:id="415" w:author="Ericsson" w:date="2024-05-08T12:40:00Z"/>
                <w:del w:id="416" w:author="Ericsson v1" w:date="2024-05-29T10:27:00Z"/>
                <w:lang w:bidi="ar-IQ"/>
              </w:rPr>
            </w:pPr>
            <w:ins w:id="417" w:author="Ericsson" w:date="2024-05-08T12:50:00Z">
              <w:del w:id="418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1CB4DE5F" w14:textId="438282F8" w:rsidTr="008B1DC4">
        <w:trPr>
          <w:jc w:val="center"/>
          <w:ins w:id="419" w:author="Ericsson" w:date="2024-05-08T12:40:00Z"/>
          <w:del w:id="420" w:author="Ericsson v1" w:date="2024-05-29T10:27:00Z"/>
        </w:trPr>
        <w:tc>
          <w:tcPr>
            <w:tcW w:w="3440" w:type="dxa"/>
            <w:shd w:val="clear" w:color="auto" w:fill="auto"/>
          </w:tcPr>
          <w:p w14:paraId="3D56DAA5" w14:textId="69B5F7CC" w:rsidR="00E30ECE" w:rsidRPr="003A122F" w:rsidDel="00DA07E8" w:rsidRDefault="00E30ECE" w:rsidP="00E30ECE">
            <w:pPr>
              <w:pStyle w:val="TAL"/>
              <w:ind w:left="284"/>
              <w:rPr>
                <w:ins w:id="421" w:author="Ericsson" w:date="2024-05-08T12:40:00Z"/>
                <w:del w:id="422" w:author="Ericsson v1" w:date="2024-05-29T10:27:00Z"/>
                <w:lang w:eastAsia="zh-CN" w:bidi="ar-IQ"/>
              </w:rPr>
            </w:pPr>
            <w:ins w:id="423" w:author="Ericsson" w:date="2024-05-08T12:41:00Z">
              <w:del w:id="424" w:author="Ericsson v1" w:date="2024-05-29T10:27:00Z">
                <w:r w:rsidDel="00DA07E8">
                  <w:rPr>
                    <w:lang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480EB871" w14:textId="4328635D" w:rsidR="00E30ECE" w:rsidDel="00DA07E8" w:rsidRDefault="00E30ECE" w:rsidP="00E30ECE">
            <w:pPr>
              <w:pStyle w:val="TAC"/>
              <w:keepNext w:val="0"/>
              <w:keepLines w:val="0"/>
              <w:rPr>
                <w:ins w:id="425" w:author="Ericsson" w:date="2024-05-08T12:40:00Z"/>
                <w:del w:id="426" w:author="Ericsson v1" w:date="2024-05-29T10:27:00Z"/>
                <w:lang w:eastAsia="zh-CN"/>
              </w:rPr>
            </w:pPr>
            <w:ins w:id="427" w:author="Ericsson" w:date="2024-05-08T12:41:00Z">
              <w:del w:id="428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77C6B258" w14:textId="585156F9" w:rsidR="00E30ECE" w:rsidDel="00DA07E8" w:rsidRDefault="00E30ECE" w:rsidP="00E30ECE">
            <w:pPr>
              <w:pStyle w:val="TAL"/>
              <w:keepNext w:val="0"/>
              <w:keepLines w:val="0"/>
              <w:rPr>
                <w:ins w:id="429" w:author="Ericsson" w:date="2024-05-08T12:40:00Z"/>
                <w:del w:id="430" w:author="Ericsson v1" w:date="2024-05-29T10:27:00Z"/>
                <w:lang w:bidi="ar-IQ"/>
              </w:rPr>
            </w:pPr>
            <w:ins w:id="431" w:author="Ericsson" w:date="2024-05-08T12:50:00Z">
              <w:del w:id="432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48D0DF5C" w14:textId="38CACF35" w:rsidTr="008B1DC4">
        <w:trPr>
          <w:jc w:val="center"/>
          <w:ins w:id="433" w:author="Ericsson" w:date="2024-05-08T12:40:00Z"/>
          <w:del w:id="434" w:author="Ericsson v1" w:date="2024-05-29T10:27:00Z"/>
        </w:trPr>
        <w:tc>
          <w:tcPr>
            <w:tcW w:w="3440" w:type="dxa"/>
            <w:shd w:val="clear" w:color="auto" w:fill="auto"/>
          </w:tcPr>
          <w:p w14:paraId="7923177C" w14:textId="44D7CD9F" w:rsidR="00E30ECE" w:rsidRPr="003A122F" w:rsidDel="00DA07E8" w:rsidRDefault="00E30ECE" w:rsidP="00E30ECE">
            <w:pPr>
              <w:pStyle w:val="TAL"/>
              <w:ind w:left="284"/>
              <w:rPr>
                <w:ins w:id="435" w:author="Ericsson" w:date="2024-05-08T12:40:00Z"/>
                <w:del w:id="436" w:author="Ericsson v1" w:date="2024-05-29T10:27:00Z"/>
                <w:lang w:eastAsia="zh-CN" w:bidi="ar-IQ"/>
              </w:rPr>
            </w:pPr>
            <w:ins w:id="437" w:author="Ericsson" w:date="2024-05-08T12:41:00Z">
              <w:del w:id="438" w:author="Ericsson v1" w:date="2024-05-29T10:27:00Z">
                <w:r w:rsidDel="00DA07E8">
                  <w:rPr>
                    <w:lang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5248DA12" w14:textId="01432A46" w:rsidR="00E30ECE" w:rsidDel="00DA07E8" w:rsidRDefault="00E30ECE" w:rsidP="00E30ECE">
            <w:pPr>
              <w:pStyle w:val="TAC"/>
              <w:keepNext w:val="0"/>
              <w:keepLines w:val="0"/>
              <w:rPr>
                <w:ins w:id="439" w:author="Ericsson" w:date="2024-05-08T12:40:00Z"/>
                <w:del w:id="440" w:author="Ericsson v1" w:date="2024-05-29T10:27:00Z"/>
                <w:lang w:eastAsia="zh-CN"/>
              </w:rPr>
            </w:pPr>
            <w:ins w:id="441" w:author="Ericsson" w:date="2024-05-08T12:41:00Z">
              <w:del w:id="442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FE2BF47" w14:textId="4E3A974A" w:rsidR="00E30ECE" w:rsidDel="00DA07E8" w:rsidRDefault="00E30ECE" w:rsidP="00E30ECE">
            <w:pPr>
              <w:pStyle w:val="TAL"/>
              <w:keepNext w:val="0"/>
              <w:keepLines w:val="0"/>
              <w:rPr>
                <w:ins w:id="443" w:author="Ericsson" w:date="2024-05-08T12:40:00Z"/>
                <w:del w:id="444" w:author="Ericsson v1" w:date="2024-05-29T10:27:00Z"/>
                <w:lang w:bidi="ar-IQ"/>
              </w:rPr>
            </w:pPr>
            <w:ins w:id="445" w:author="Ericsson" w:date="2024-05-08T12:50:00Z">
              <w:del w:id="446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12CA5C97" w14:textId="345420FA" w:rsidTr="008B1DC4">
        <w:trPr>
          <w:jc w:val="center"/>
          <w:ins w:id="447" w:author="Ericsson" w:date="2024-05-08T12:40:00Z"/>
          <w:del w:id="448" w:author="Ericsson v1" w:date="2024-05-29T10:27:00Z"/>
        </w:trPr>
        <w:tc>
          <w:tcPr>
            <w:tcW w:w="3440" w:type="dxa"/>
            <w:shd w:val="clear" w:color="auto" w:fill="auto"/>
          </w:tcPr>
          <w:p w14:paraId="58610D29" w14:textId="19001AB3" w:rsidR="00E30ECE" w:rsidRPr="003A122F" w:rsidDel="00DA07E8" w:rsidRDefault="00E30ECE" w:rsidP="00E30ECE">
            <w:pPr>
              <w:pStyle w:val="TAL"/>
              <w:ind w:left="284"/>
              <w:rPr>
                <w:ins w:id="449" w:author="Ericsson" w:date="2024-05-08T12:40:00Z"/>
                <w:del w:id="450" w:author="Ericsson v1" w:date="2024-05-29T10:27:00Z"/>
                <w:lang w:eastAsia="zh-CN" w:bidi="ar-IQ"/>
              </w:rPr>
            </w:pPr>
            <w:ins w:id="451" w:author="Ericsson" w:date="2024-05-08T12:41:00Z">
              <w:del w:id="452" w:author="Ericsson v1" w:date="2024-05-29T10:27:00Z">
                <w:r w:rsidDel="00DA07E8">
                  <w:rPr>
                    <w:lang w:bidi="ar-IQ"/>
                  </w:rPr>
                  <w:delText>Unit Quota Threshold</w:delText>
                </w:r>
                <w:r w:rsidDel="00DA07E8">
                  <w:delText xml:space="preserve">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E42CA2B" w14:textId="7756030A" w:rsidR="00E30ECE" w:rsidDel="00DA07E8" w:rsidRDefault="00E30ECE" w:rsidP="00E30ECE">
            <w:pPr>
              <w:pStyle w:val="TAC"/>
              <w:keepNext w:val="0"/>
              <w:keepLines w:val="0"/>
              <w:rPr>
                <w:ins w:id="453" w:author="Ericsson" w:date="2024-05-08T12:40:00Z"/>
                <w:del w:id="454" w:author="Ericsson v1" w:date="2024-05-29T10:27:00Z"/>
                <w:lang w:eastAsia="zh-CN"/>
              </w:rPr>
            </w:pPr>
            <w:ins w:id="455" w:author="Ericsson" w:date="2024-05-08T12:41:00Z">
              <w:del w:id="456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3529929" w14:textId="0324C2DC" w:rsidR="00E30ECE" w:rsidDel="00DA07E8" w:rsidRDefault="00E30ECE" w:rsidP="00E30ECE">
            <w:pPr>
              <w:pStyle w:val="TAL"/>
              <w:keepNext w:val="0"/>
              <w:keepLines w:val="0"/>
              <w:rPr>
                <w:ins w:id="457" w:author="Ericsson" w:date="2024-05-08T12:40:00Z"/>
                <w:del w:id="458" w:author="Ericsson v1" w:date="2024-05-29T10:27:00Z"/>
                <w:lang w:bidi="ar-IQ"/>
              </w:rPr>
            </w:pPr>
            <w:ins w:id="459" w:author="Ericsson" w:date="2024-05-08T12:50:00Z">
              <w:del w:id="460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33094760" w14:textId="30C02333" w:rsidTr="008B1DC4">
        <w:trPr>
          <w:jc w:val="center"/>
          <w:ins w:id="461" w:author="Ericsson" w:date="2024-05-08T12:40:00Z"/>
          <w:del w:id="462" w:author="Ericsson v1" w:date="2024-05-29T10:27:00Z"/>
        </w:trPr>
        <w:tc>
          <w:tcPr>
            <w:tcW w:w="3440" w:type="dxa"/>
            <w:shd w:val="clear" w:color="auto" w:fill="auto"/>
          </w:tcPr>
          <w:p w14:paraId="537F7F86" w14:textId="0661E76B" w:rsidR="00E30ECE" w:rsidRPr="003A122F" w:rsidDel="00DA07E8" w:rsidRDefault="00E30ECE" w:rsidP="00E30ECE">
            <w:pPr>
              <w:pStyle w:val="TAL"/>
              <w:ind w:left="284"/>
              <w:rPr>
                <w:ins w:id="463" w:author="Ericsson" w:date="2024-05-08T12:40:00Z"/>
                <w:del w:id="464" w:author="Ericsson v1" w:date="2024-05-29T10:27:00Z"/>
                <w:lang w:eastAsia="zh-CN" w:bidi="ar-IQ"/>
              </w:rPr>
            </w:pPr>
            <w:ins w:id="465" w:author="Ericsson" w:date="2024-05-08T12:41:00Z">
              <w:del w:id="466" w:author="Ericsson v1" w:date="2024-05-29T10:27:00Z">
                <w:r w:rsidDel="00DA07E8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5D4C2765" w14:textId="31003F48" w:rsidR="00E30ECE" w:rsidDel="00DA07E8" w:rsidRDefault="00E30ECE" w:rsidP="00E30ECE">
            <w:pPr>
              <w:pStyle w:val="TAC"/>
              <w:keepNext w:val="0"/>
              <w:keepLines w:val="0"/>
              <w:rPr>
                <w:ins w:id="467" w:author="Ericsson" w:date="2024-05-08T12:40:00Z"/>
                <w:del w:id="468" w:author="Ericsson v1" w:date="2024-05-29T10:27:00Z"/>
                <w:lang w:eastAsia="zh-CN"/>
              </w:rPr>
            </w:pPr>
            <w:ins w:id="469" w:author="Ericsson" w:date="2024-05-08T12:41:00Z">
              <w:del w:id="470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D904739" w14:textId="19AD847B" w:rsidR="00E30ECE" w:rsidDel="00DA07E8" w:rsidRDefault="00E30ECE" w:rsidP="00E30ECE">
            <w:pPr>
              <w:pStyle w:val="TAL"/>
              <w:keepNext w:val="0"/>
              <w:keepLines w:val="0"/>
              <w:rPr>
                <w:ins w:id="471" w:author="Ericsson" w:date="2024-05-08T12:40:00Z"/>
                <w:del w:id="472" w:author="Ericsson v1" w:date="2024-05-29T10:27:00Z"/>
                <w:lang w:bidi="ar-IQ"/>
              </w:rPr>
            </w:pPr>
            <w:ins w:id="473" w:author="Ericsson" w:date="2024-05-08T12:50:00Z">
              <w:del w:id="474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7BFA7C0D" w14:textId="63F07D08" w:rsidTr="008B1DC4">
        <w:trPr>
          <w:jc w:val="center"/>
          <w:ins w:id="475" w:author="Ericsson" w:date="2024-05-08T12:40:00Z"/>
          <w:del w:id="476" w:author="Ericsson v1" w:date="2024-05-29T10:27:00Z"/>
        </w:trPr>
        <w:tc>
          <w:tcPr>
            <w:tcW w:w="3440" w:type="dxa"/>
            <w:shd w:val="clear" w:color="auto" w:fill="auto"/>
          </w:tcPr>
          <w:p w14:paraId="16E17675" w14:textId="3675310B" w:rsidR="00E30ECE" w:rsidRPr="003A122F" w:rsidDel="00DA07E8" w:rsidRDefault="00E30ECE" w:rsidP="00E30ECE">
            <w:pPr>
              <w:pStyle w:val="TAL"/>
              <w:ind w:left="284"/>
              <w:rPr>
                <w:ins w:id="477" w:author="Ericsson" w:date="2024-05-08T12:40:00Z"/>
                <w:del w:id="478" w:author="Ericsson v1" w:date="2024-05-29T10:27:00Z"/>
                <w:lang w:eastAsia="zh-CN" w:bidi="ar-IQ"/>
              </w:rPr>
            </w:pPr>
            <w:ins w:id="479" w:author="Ericsson" w:date="2024-05-08T12:41:00Z">
              <w:del w:id="480" w:author="Ericsson v1" w:date="2024-05-29T10:27:00Z">
                <w:r w:rsidDel="00DA07E8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628A3135" w14:textId="3DD60EAF" w:rsidR="00E30ECE" w:rsidDel="00DA07E8" w:rsidRDefault="00E30ECE" w:rsidP="00E30ECE">
            <w:pPr>
              <w:pStyle w:val="TAC"/>
              <w:keepNext w:val="0"/>
              <w:keepLines w:val="0"/>
              <w:rPr>
                <w:ins w:id="481" w:author="Ericsson" w:date="2024-05-08T12:40:00Z"/>
                <w:del w:id="482" w:author="Ericsson v1" w:date="2024-05-29T10:27:00Z"/>
                <w:lang w:eastAsia="zh-CN"/>
              </w:rPr>
            </w:pPr>
            <w:ins w:id="483" w:author="Ericsson" w:date="2024-05-08T12:41:00Z">
              <w:del w:id="484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A8E9BC3" w14:textId="4AB02E64" w:rsidR="00E30ECE" w:rsidDel="00DA07E8" w:rsidRDefault="00E30ECE" w:rsidP="00E30ECE">
            <w:pPr>
              <w:pStyle w:val="TAL"/>
              <w:keepNext w:val="0"/>
              <w:keepLines w:val="0"/>
              <w:rPr>
                <w:ins w:id="485" w:author="Ericsson" w:date="2024-05-08T12:40:00Z"/>
                <w:del w:id="486" w:author="Ericsson v1" w:date="2024-05-29T10:27:00Z"/>
                <w:lang w:bidi="ar-IQ"/>
              </w:rPr>
            </w:pPr>
            <w:ins w:id="487" w:author="Ericsson" w:date="2024-05-08T12:50:00Z">
              <w:del w:id="488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</w:tbl>
    <w:p w14:paraId="5E274F80" w14:textId="77777777" w:rsidR="00283F65" w:rsidRPr="005B57B2" w:rsidRDefault="00283F65" w:rsidP="00283F65">
      <w:pPr>
        <w:rPr>
          <w:ins w:id="489" w:author="Ericsson" w:date="2024-05-08T12:50:00Z"/>
          <w:lang w:eastAsia="zh-CN"/>
        </w:rPr>
      </w:pPr>
    </w:p>
    <w:p w14:paraId="02A0B0F3" w14:textId="7A87CFEB" w:rsidR="00283F65" w:rsidRPr="005B57B2" w:rsidDel="00283F65" w:rsidRDefault="00283F65" w:rsidP="00117CFC">
      <w:pPr>
        <w:pStyle w:val="EditorsNote"/>
        <w:rPr>
          <w:del w:id="490" w:author="Ericsson" w:date="2024-05-08T12:50:00Z"/>
          <w:lang w:eastAsia="zh-CN"/>
        </w:rPr>
      </w:pPr>
    </w:p>
    <w:p w14:paraId="33CFE822" w14:textId="337E5723" w:rsidR="00D73C8F" w:rsidRPr="004B432A" w:rsidRDefault="00D73C8F" w:rsidP="00117CFC">
      <w:pPr>
        <w:pStyle w:val="Heading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4B432A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4B432A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432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4B432A" w:rsidRDefault="001E41F3"/>
    <w:sectPr w:rsidR="001E41F3" w:rsidRPr="004B432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24D" w14:textId="77777777" w:rsidR="00C46751" w:rsidRDefault="00C46751">
      <w:r>
        <w:separator/>
      </w:r>
    </w:p>
  </w:endnote>
  <w:endnote w:type="continuationSeparator" w:id="0">
    <w:p w14:paraId="5AEA0B13" w14:textId="77777777" w:rsidR="00C46751" w:rsidRDefault="00C46751">
      <w:r>
        <w:continuationSeparator/>
      </w:r>
    </w:p>
  </w:endnote>
  <w:endnote w:type="continuationNotice" w:id="1">
    <w:p w14:paraId="27A2FB3F" w14:textId="77777777" w:rsidR="00C46751" w:rsidRDefault="00C467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7FBD" w14:textId="77777777" w:rsidR="00C46751" w:rsidRDefault="00C46751">
      <w:r>
        <w:separator/>
      </w:r>
    </w:p>
  </w:footnote>
  <w:footnote w:type="continuationSeparator" w:id="0">
    <w:p w14:paraId="6BCB9A48" w14:textId="77777777" w:rsidR="00C46751" w:rsidRDefault="00C46751">
      <w:r>
        <w:continuationSeparator/>
      </w:r>
    </w:p>
  </w:footnote>
  <w:footnote w:type="continuationNotice" w:id="1">
    <w:p w14:paraId="53B08E19" w14:textId="77777777" w:rsidR="00C46751" w:rsidRDefault="00C467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  <w15:person w15:author="Gerald Goermer">
    <w15:presenceInfo w15:providerId="AD" w15:userId="S::gerald.goermer@matrixx.com::e9482d6d-848f-468a-b083-ae41b504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44A"/>
    <w:rsid w:val="00033B0A"/>
    <w:rsid w:val="00033D7B"/>
    <w:rsid w:val="0003721C"/>
    <w:rsid w:val="00043977"/>
    <w:rsid w:val="000439C9"/>
    <w:rsid w:val="00044C48"/>
    <w:rsid w:val="00050306"/>
    <w:rsid w:val="00050429"/>
    <w:rsid w:val="000545EB"/>
    <w:rsid w:val="00054662"/>
    <w:rsid w:val="00062CE9"/>
    <w:rsid w:val="00065D6A"/>
    <w:rsid w:val="00080B8C"/>
    <w:rsid w:val="000907FC"/>
    <w:rsid w:val="000913EE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71C"/>
    <w:rsid w:val="000C18B3"/>
    <w:rsid w:val="000C55F5"/>
    <w:rsid w:val="000C5F1A"/>
    <w:rsid w:val="000C6017"/>
    <w:rsid w:val="000C6598"/>
    <w:rsid w:val="000D1754"/>
    <w:rsid w:val="000D304C"/>
    <w:rsid w:val="000D3CAE"/>
    <w:rsid w:val="000D4264"/>
    <w:rsid w:val="000D44B3"/>
    <w:rsid w:val="000D5C09"/>
    <w:rsid w:val="000E014D"/>
    <w:rsid w:val="000E03D8"/>
    <w:rsid w:val="000E246F"/>
    <w:rsid w:val="000F35DE"/>
    <w:rsid w:val="0010207D"/>
    <w:rsid w:val="00107660"/>
    <w:rsid w:val="0011143C"/>
    <w:rsid w:val="0011455F"/>
    <w:rsid w:val="00116C29"/>
    <w:rsid w:val="00117CFC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1F0E"/>
    <w:rsid w:val="00172379"/>
    <w:rsid w:val="0017300D"/>
    <w:rsid w:val="0017792B"/>
    <w:rsid w:val="00177C1B"/>
    <w:rsid w:val="001829E8"/>
    <w:rsid w:val="0018747F"/>
    <w:rsid w:val="00192C46"/>
    <w:rsid w:val="00195866"/>
    <w:rsid w:val="001A08B3"/>
    <w:rsid w:val="001A1162"/>
    <w:rsid w:val="001A18F8"/>
    <w:rsid w:val="001A6FF0"/>
    <w:rsid w:val="001A7B60"/>
    <w:rsid w:val="001B3451"/>
    <w:rsid w:val="001B52F0"/>
    <w:rsid w:val="001B55F7"/>
    <w:rsid w:val="001B7A65"/>
    <w:rsid w:val="001C406A"/>
    <w:rsid w:val="001D099C"/>
    <w:rsid w:val="001E126D"/>
    <w:rsid w:val="001E27D6"/>
    <w:rsid w:val="001E293E"/>
    <w:rsid w:val="001E41F3"/>
    <w:rsid w:val="001E5193"/>
    <w:rsid w:val="001F5371"/>
    <w:rsid w:val="002038A9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4D2D"/>
    <w:rsid w:val="0024576B"/>
    <w:rsid w:val="002476FE"/>
    <w:rsid w:val="00251703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3F65"/>
    <w:rsid w:val="00284FEB"/>
    <w:rsid w:val="002860C4"/>
    <w:rsid w:val="00291BDA"/>
    <w:rsid w:val="002A443B"/>
    <w:rsid w:val="002A7D0E"/>
    <w:rsid w:val="002B5741"/>
    <w:rsid w:val="002B5F7C"/>
    <w:rsid w:val="002B6787"/>
    <w:rsid w:val="002C4796"/>
    <w:rsid w:val="002C7E68"/>
    <w:rsid w:val="002D30BF"/>
    <w:rsid w:val="002E472E"/>
    <w:rsid w:val="002F23E4"/>
    <w:rsid w:val="002F48CB"/>
    <w:rsid w:val="00300002"/>
    <w:rsid w:val="00305409"/>
    <w:rsid w:val="00310ED1"/>
    <w:rsid w:val="003153F3"/>
    <w:rsid w:val="003210A3"/>
    <w:rsid w:val="00321611"/>
    <w:rsid w:val="00322B89"/>
    <w:rsid w:val="00327009"/>
    <w:rsid w:val="003376C9"/>
    <w:rsid w:val="0033791F"/>
    <w:rsid w:val="0034108E"/>
    <w:rsid w:val="00342A88"/>
    <w:rsid w:val="0034650E"/>
    <w:rsid w:val="0034679D"/>
    <w:rsid w:val="00347424"/>
    <w:rsid w:val="00347C57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91A10"/>
    <w:rsid w:val="003921DC"/>
    <w:rsid w:val="00393856"/>
    <w:rsid w:val="00393BC2"/>
    <w:rsid w:val="0039676B"/>
    <w:rsid w:val="00396FBF"/>
    <w:rsid w:val="00397E2C"/>
    <w:rsid w:val="003A1240"/>
    <w:rsid w:val="003A1BC0"/>
    <w:rsid w:val="003A49CB"/>
    <w:rsid w:val="003B1D2D"/>
    <w:rsid w:val="003C69CD"/>
    <w:rsid w:val="003D0057"/>
    <w:rsid w:val="003E1A36"/>
    <w:rsid w:val="003E3268"/>
    <w:rsid w:val="003E3619"/>
    <w:rsid w:val="003E38FB"/>
    <w:rsid w:val="003E4A04"/>
    <w:rsid w:val="003F0DE7"/>
    <w:rsid w:val="003F10E1"/>
    <w:rsid w:val="003F5260"/>
    <w:rsid w:val="003F6D6C"/>
    <w:rsid w:val="003F714A"/>
    <w:rsid w:val="00404F26"/>
    <w:rsid w:val="0040632E"/>
    <w:rsid w:val="00410371"/>
    <w:rsid w:val="00416E11"/>
    <w:rsid w:val="00417DB4"/>
    <w:rsid w:val="00423DA5"/>
    <w:rsid w:val="004242F1"/>
    <w:rsid w:val="0042708A"/>
    <w:rsid w:val="00427A9F"/>
    <w:rsid w:val="00432FDC"/>
    <w:rsid w:val="004331BB"/>
    <w:rsid w:val="004352AB"/>
    <w:rsid w:val="0043547C"/>
    <w:rsid w:val="004408F2"/>
    <w:rsid w:val="00445C7F"/>
    <w:rsid w:val="004460B3"/>
    <w:rsid w:val="00452315"/>
    <w:rsid w:val="00453C6B"/>
    <w:rsid w:val="00455358"/>
    <w:rsid w:val="00464F6F"/>
    <w:rsid w:val="00466077"/>
    <w:rsid w:val="00472945"/>
    <w:rsid w:val="00477C13"/>
    <w:rsid w:val="00481C24"/>
    <w:rsid w:val="004859B7"/>
    <w:rsid w:val="00491895"/>
    <w:rsid w:val="004956D8"/>
    <w:rsid w:val="00497CD9"/>
    <w:rsid w:val="004A10BB"/>
    <w:rsid w:val="004A1F8C"/>
    <w:rsid w:val="004A252D"/>
    <w:rsid w:val="004A4EFC"/>
    <w:rsid w:val="004A52C6"/>
    <w:rsid w:val="004B07C8"/>
    <w:rsid w:val="004B2431"/>
    <w:rsid w:val="004B405E"/>
    <w:rsid w:val="004B432A"/>
    <w:rsid w:val="004B75B7"/>
    <w:rsid w:val="004C4606"/>
    <w:rsid w:val="004C72C1"/>
    <w:rsid w:val="004D1D31"/>
    <w:rsid w:val="004D3B95"/>
    <w:rsid w:val="004D41F2"/>
    <w:rsid w:val="004D45B2"/>
    <w:rsid w:val="004D791C"/>
    <w:rsid w:val="004E596D"/>
    <w:rsid w:val="004E5F15"/>
    <w:rsid w:val="004F001E"/>
    <w:rsid w:val="004F05B1"/>
    <w:rsid w:val="00500276"/>
    <w:rsid w:val="005009D9"/>
    <w:rsid w:val="00507E80"/>
    <w:rsid w:val="005153CC"/>
    <w:rsid w:val="0051580D"/>
    <w:rsid w:val="00516C7B"/>
    <w:rsid w:val="00521C62"/>
    <w:rsid w:val="00523C1A"/>
    <w:rsid w:val="00524129"/>
    <w:rsid w:val="00525014"/>
    <w:rsid w:val="00525577"/>
    <w:rsid w:val="005363C9"/>
    <w:rsid w:val="00546E01"/>
    <w:rsid w:val="00547111"/>
    <w:rsid w:val="00550810"/>
    <w:rsid w:val="005672A1"/>
    <w:rsid w:val="0057216D"/>
    <w:rsid w:val="005742C0"/>
    <w:rsid w:val="00580A3E"/>
    <w:rsid w:val="00580C07"/>
    <w:rsid w:val="0058393E"/>
    <w:rsid w:val="00592D74"/>
    <w:rsid w:val="005A6767"/>
    <w:rsid w:val="005A6AD0"/>
    <w:rsid w:val="005A6BB2"/>
    <w:rsid w:val="005B201A"/>
    <w:rsid w:val="005C6130"/>
    <w:rsid w:val="005D1827"/>
    <w:rsid w:val="005D2634"/>
    <w:rsid w:val="005D4861"/>
    <w:rsid w:val="005E272C"/>
    <w:rsid w:val="005E2C44"/>
    <w:rsid w:val="005E39C6"/>
    <w:rsid w:val="005E43B9"/>
    <w:rsid w:val="005E7647"/>
    <w:rsid w:val="005F3B4B"/>
    <w:rsid w:val="005F5EF9"/>
    <w:rsid w:val="005F65C3"/>
    <w:rsid w:val="00600C87"/>
    <w:rsid w:val="00604E35"/>
    <w:rsid w:val="00605E09"/>
    <w:rsid w:val="00610B9A"/>
    <w:rsid w:val="006111E3"/>
    <w:rsid w:val="00615146"/>
    <w:rsid w:val="00615B27"/>
    <w:rsid w:val="00617200"/>
    <w:rsid w:val="00621188"/>
    <w:rsid w:val="00621861"/>
    <w:rsid w:val="006257ED"/>
    <w:rsid w:val="00625E64"/>
    <w:rsid w:val="0063197D"/>
    <w:rsid w:val="00632743"/>
    <w:rsid w:val="00643DFF"/>
    <w:rsid w:val="006550CB"/>
    <w:rsid w:val="0065536E"/>
    <w:rsid w:val="006570FE"/>
    <w:rsid w:val="006604B0"/>
    <w:rsid w:val="00665C47"/>
    <w:rsid w:val="006733E2"/>
    <w:rsid w:val="006740E5"/>
    <w:rsid w:val="00677B1B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A71DD"/>
    <w:rsid w:val="006B46FB"/>
    <w:rsid w:val="006B6614"/>
    <w:rsid w:val="006C054E"/>
    <w:rsid w:val="006C5461"/>
    <w:rsid w:val="006D1016"/>
    <w:rsid w:val="006D1089"/>
    <w:rsid w:val="006D3155"/>
    <w:rsid w:val="006D430C"/>
    <w:rsid w:val="006E21FB"/>
    <w:rsid w:val="006F611A"/>
    <w:rsid w:val="0070246C"/>
    <w:rsid w:val="0070722A"/>
    <w:rsid w:val="0070726A"/>
    <w:rsid w:val="00717488"/>
    <w:rsid w:val="00720D74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50184"/>
    <w:rsid w:val="00761A5C"/>
    <w:rsid w:val="00762884"/>
    <w:rsid w:val="00774711"/>
    <w:rsid w:val="007776E3"/>
    <w:rsid w:val="007821DA"/>
    <w:rsid w:val="00785599"/>
    <w:rsid w:val="00792342"/>
    <w:rsid w:val="00794DDF"/>
    <w:rsid w:val="007977A8"/>
    <w:rsid w:val="007A0BAD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42DB"/>
    <w:rsid w:val="007D4AC0"/>
    <w:rsid w:val="007D5892"/>
    <w:rsid w:val="007D6A07"/>
    <w:rsid w:val="007D7C96"/>
    <w:rsid w:val="007E1D28"/>
    <w:rsid w:val="007F2E77"/>
    <w:rsid w:val="007F49EC"/>
    <w:rsid w:val="007F7259"/>
    <w:rsid w:val="00801B17"/>
    <w:rsid w:val="0080258A"/>
    <w:rsid w:val="008040A8"/>
    <w:rsid w:val="008046DA"/>
    <w:rsid w:val="008070F6"/>
    <w:rsid w:val="00810692"/>
    <w:rsid w:val="00814DEF"/>
    <w:rsid w:val="00820025"/>
    <w:rsid w:val="00820B75"/>
    <w:rsid w:val="008232E0"/>
    <w:rsid w:val="0082535C"/>
    <w:rsid w:val="0082747A"/>
    <w:rsid w:val="008279FA"/>
    <w:rsid w:val="008363B0"/>
    <w:rsid w:val="008402C4"/>
    <w:rsid w:val="00840E0B"/>
    <w:rsid w:val="00847200"/>
    <w:rsid w:val="008472FD"/>
    <w:rsid w:val="008474B4"/>
    <w:rsid w:val="00850757"/>
    <w:rsid w:val="008544B5"/>
    <w:rsid w:val="008626E7"/>
    <w:rsid w:val="00867B5B"/>
    <w:rsid w:val="00870BCE"/>
    <w:rsid w:val="00870EE7"/>
    <w:rsid w:val="00874FF5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4130"/>
    <w:rsid w:val="008B5ACA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5EBA"/>
    <w:rsid w:val="00926EC0"/>
    <w:rsid w:val="00927524"/>
    <w:rsid w:val="009314FE"/>
    <w:rsid w:val="00931784"/>
    <w:rsid w:val="009366AD"/>
    <w:rsid w:val="00940320"/>
    <w:rsid w:val="00941E30"/>
    <w:rsid w:val="00945FB8"/>
    <w:rsid w:val="00947656"/>
    <w:rsid w:val="00947B65"/>
    <w:rsid w:val="00970A87"/>
    <w:rsid w:val="00970EB0"/>
    <w:rsid w:val="009713D7"/>
    <w:rsid w:val="009777D9"/>
    <w:rsid w:val="00980D79"/>
    <w:rsid w:val="00981379"/>
    <w:rsid w:val="0098360C"/>
    <w:rsid w:val="00983B81"/>
    <w:rsid w:val="00991B88"/>
    <w:rsid w:val="00997192"/>
    <w:rsid w:val="00997ED5"/>
    <w:rsid w:val="009A46E7"/>
    <w:rsid w:val="009A5753"/>
    <w:rsid w:val="009A579D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75F8"/>
    <w:rsid w:val="00A17C04"/>
    <w:rsid w:val="00A21D36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805E7"/>
    <w:rsid w:val="00A81E84"/>
    <w:rsid w:val="00A82261"/>
    <w:rsid w:val="00A83054"/>
    <w:rsid w:val="00AA2CBC"/>
    <w:rsid w:val="00AB0A8E"/>
    <w:rsid w:val="00AB3CA7"/>
    <w:rsid w:val="00AC0C56"/>
    <w:rsid w:val="00AC3022"/>
    <w:rsid w:val="00AC4621"/>
    <w:rsid w:val="00AC4CFF"/>
    <w:rsid w:val="00AC5820"/>
    <w:rsid w:val="00AD1CD8"/>
    <w:rsid w:val="00AE0DBB"/>
    <w:rsid w:val="00AE2E59"/>
    <w:rsid w:val="00AF46AC"/>
    <w:rsid w:val="00AF6AB5"/>
    <w:rsid w:val="00B056A2"/>
    <w:rsid w:val="00B05852"/>
    <w:rsid w:val="00B06B89"/>
    <w:rsid w:val="00B13F88"/>
    <w:rsid w:val="00B22F18"/>
    <w:rsid w:val="00B24840"/>
    <w:rsid w:val="00B24EAB"/>
    <w:rsid w:val="00B258BB"/>
    <w:rsid w:val="00B32519"/>
    <w:rsid w:val="00B335D2"/>
    <w:rsid w:val="00B366B1"/>
    <w:rsid w:val="00B433C2"/>
    <w:rsid w:val="00B45EBD"/>
    <w:rsid w:val="00B50FD3"/>
    <w:rsid w:val="00B511ED"/>
    <w:rsid w:val="00B6349F"/>
    <w:rsid w:val="00B67B97"/>
    <w:rsid w:val="00B67F9F"/>
    <w:rsid w:val="00B75A6D"/>
    <w:rsid w:val="00B82DCA"/>
    <w:rsid w:val="00B83DA8"/>
    <w:rsid w:val="00B849C1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F27A2"/>
    <w:rsid w:val="00BF3E47"/>
    <w:rsid w:val="00BF41BE"/>
    <w:rsid w:val="00BF559A"/>
    <w:rsid w:val="00BF5B56"/>
    <w:rsid w:val="00C12D8A"/>
    <w:rsid w:val="00C144D3"/>
    <w:rsid w:val="00C27133"/>
    <w:rsid w:val="00C41B4A"/>
    <w:rsid w:val="00C43189"/>
    <w:rsid w:val="00C46751"/>
    <w:rsid w:val="00C52605"/>
    <w:rsid w:val="00C60453"/>
    <w:rsid w:val="00C626CF"/>
    <w:rsid w:val="00C66BA2"/>
    <w:rsid w:val="00C7431D"/>
    <w:rsid w:val="00C81909"/>
    <w:rsid w:val="00C95985"/>
    <w:rsid w:val="00C96B3C"/>
    <w:rsid w:val="00CA0D30"/>
    <w:rsid w:val="00CA1799"/>
    <w:rsid w:val="00CA1DBC"/>
    <w:rsid w:val="00CB28FF"/>
    <w:rsid w:val="00CC4F1F"/>
    <w:rsid w:val="00CC5026"/>
    <w:rsid w:val="00CC68D0"/>
    <w:rsid w:val="00CD5664"/>
    <w:rsid w:val="00CE12FF"/>
    <w:rsid w:val="00CE15BC"/>
    <w:rsid w:val="00CE46B4"/>
    <w:rsid w:val="00CE6A01"/>
    <w:rsid w:val="00CF0DDD"/>
    <w:rsid w:val="00CF10FC"/>
    <w:rsid w:val="00CF1851"/>
    <w:rsid w:val="00CF4C3E"/>
    <w:rsid w:val="00CF5C18"/>
    <w:rsid w:val="00D001A7"/>
    <w:rsid w:val="00D0107B"/>
    <w:rsid w:val="00D03F9A"/>
    <w:rsid w:val="00D0439C"/>
    <w:rsid w:val="00D06D51"/>
    <w:rsid w:val="00D15089"/>
    <w:rsid w:val="00D17B48"/>
    <w:rsid w:val="00D2017B"/>
    <w:rsid w:val="00D2070F"/>
    <w:rsid w:val="00D20D0C"/>
    <w:rsid w:val="00D20E6A"/>
    <w:rsid w:val="00D24991"/>
    <w:rsid w:val="00D25F6B"/>
    <w:rsid w:val="00D31A3D"/>
    <w:rsid w:val="00D33091"/>
    <w:rsid w:val="00D34510"/>
    <w:rsid w:val="00D345C0"/>
    <w:rsid w:val="00D3586A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80475"/>
    <w:rsid w:val="00D81FDF"/>
    <w:rsid w:val="00D8239C"/>
    <w:rsid w:val="00D83602"/>
    <w:rsid w:val="00D84099"/>
    <w:rsid w:val="00D93562"/>
    <w:rsid w:val="00D96815"/>
    <w:rsid w:val="00DA07E8"/>
    <w:rsid w:val="00DA1451"/>
    <w:rsid w:val="00DA67EF"/>
    <w:rsid w:val="00DA6E17"/>
    <w:rsid w:val="00DB2C2F"/>
    <w:rsid w:val="00DB4855"/>
    <w:rsid w:val="00DC59AF"/>
    <w:rsid w:val="00DC740B"/>
    <w:rsid w:val="00DD2358"/>
    <w:rsid w:val="00DD2968"/>
    <w:rsid w:val="00DD512E"/>
    <w:rsid w:val="00DD6F46"/>
    <w:rsid w:val="00DE0820"/>
    <w:rsid w:val="00DE34CF"/>
    <w:rsid w:val="00DE3998"/>
    <w:rsid w:val="00DE4317"/>
    <w:rsid w:val="00DE4F15"/>
    <w:rsid w:val="00DE5850"/>
    <w:rsid w:val="00DE6AC9"/>
    <w:rsid w:val="00DF3C06"/>
    <w:rsid w:val="00DF3CE1"/>
    <w:rsid w:val="00DF58E1"/>
    <w:rsid w:val="00DF61E9"/>
    <w:rsid w:val="00E02862"/>
    <w:rsid w:val="00E033CE"/>
    <w:rsid w:val="00E03ED8"/>
    <w:rsid w:val="00E13F3D"/>
    <w:rsid w:val="00E16F4C"/>
    <w:rsid w:val="00E2146E"/>
    <w:rsid w:val="00E234EB"/>
    <w:rsid w:val="00E24C01"/>
    <w:rsid w:val="00E30CFF"/>
    <w:rsid w:val="00E30ECE"/>
    <w:rsid w:val="00E3221B"/>
    <w:rsid w:val="00E34898"/>
    <w:rsid w:val="00E44CC2"/>
    <w:rsid w:val="00E4619A"/>
    <w:rsid w:val="00E46635"/>
    <w:rsid w:val="00E514C6"/>
    <w:rsid w:val="00E54042"/>
    <w:rsid w:val="00E541D2"/>
    <w:rsid w:val="00E57BD7"/>
    <w:rsid w:val="00E57C2D"/>
    <w:rsid w:val="00E600FB"/>
    <w:rsid w:val="00E65A14"/>
    <w:rsid w:val="00E7012D"/>
    <w:rsid w:val="00E7096E"/>
    <w:rsid w:val="00E75539"/>
    <w:rsid w:val="00E80010"/>
    <w:rsid w:val="00E80B54"/>
    <w:rsid w:val="00E8620E"/>
    <w:rsid w:val="00E90489"/>
    <w:rsid w:val="00E923E6"/>
    <w:rsid w:val="00E93AB0"/>
    <w:rsid w:val="00E93DE4"/>
    <w:rsid w:val="00E95A66"/>
    <w:rsid w:val="00E95EB6"/>
    <w:rsid w:val="00EB09B7"/>
    <w:rsid w:val="00EB6B3B"/>
    <w:rsid w:val="00EC2FD5"/>
    <w:rsid w:val="00EC67F0"/>
    <w:rsid w:val="00EE009E"/>
    <w:rsid w:val="00EE2EB7"/>
    <w:rsid w:val="00EE3D74"/>
    <w:rsid w:val="00EE5700"/>
    <w:rsid w:val="00EE5D82"/>
    <w:rsid w:val="00EE66FD"/>
    <w:rsid w:val="00EE7D7C"/>
    <w:rsid w:val="00EF243F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571F9"/>
    <w:rsid w:val="00F61C3C"/>
    <w:rsid w:val="00F66DE5"/>
    <w:rsid w:val="00F76415"/>
    <w:rsid w:val="00F87CF9"/>
    <w:rsid w:val="00F87F8C"/>
    <w:rsid w:val="00F939E2"/>
    <w:rsid w:val="00F953ED"/>
    <w:rsid w:val="00FA5F4F"/>
    <w:rsid w:val="00FB0B55"/>
    <w:rsid w:val="00FB6386"/>
    <w:rsid w:val="00FB779E"/>
    <w:rsid w:val="00FD1315"/>
    <w:rsid w:val="00FD3B4E"/>
    <w:rsid w:val="00FE28C1"/>
    <w:rsid w:val="00FE463F"/>
    <w:rsid w:val="00FE5D13"/>
    <w:rsid w:val="00FF5D1A"/>
    <w:rsid w:val="5F34C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80139-74D8-4CDA-BC7A-EEB4A7BB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2024-05-30T08:12:00Z</dcterms:created>
  <dcterms:modified xsi:type="dcterms:W3CDTF">2024-05-30T08:12:00Z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