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FF1C" w14:textId="2CBCA748" w:rsidR="00D914D3" w:rsidRPr="00D914D3" w:rsidRDefault="00D914D3" w:rsidP="00D914D3">
      <w:pPr>
        <w:tabs>
          <w:tab w:val="right" w:pos="9639"/>
        </w:tabs>
        <w:overflowPunct/>
        <w:autoSpaceDE/>
        <w:autoSpaceDN/>
        <w:adjustRightInd/>
        <w:spacing w:after="0"/>
        <w:textAlignment w:val="auto"/>
        <w:rPr>
          <w:rFonts w:ascii="Arial" w:hAnsi="Arial"/>
          <w:b/>
          <w:i/>
          <w:noProof/>
          <w:color w:val="auto"/>
          <w:sz w:val="28"/>
          <w:lang w:eastAsia="en-US"/>
        </w:rPr>
      </w:pPr>
      <w:r w:rsidRPr="00D914D3">
        <w:rPr>
          <w:rFonts w:ascii="Arial" w:hAnsi="Arial"/>
          <w:b/>
          <w:noProof/>
          <w:color w:val="auto"/>
          <w:sz w:val="24"/>
          <w:lang w:eastAsia="en-US"/>
        </w:rPr>
        <w:t>3GPP TSG-SA5 Meeting #155</w:t>
      </w:r>
      <w:r w:rsidRPr="00D914D3">
        <w:rPr>
          <w:rFonts w:ascii="Arial" w:hAnsi="Arial"/>
          <w:b/>
          <w:i/>
          <w:noProof/>
          <w:color w:val="auto"/>
          <w:sz w:val="24"/>
          <w:lang w:eastAsia="en-US"/>
        </w:rPr>
        <w:t xml:space="preserve"> </w:t>
      </w:r>
      <w:r w:rsidRPr="00D914D3">
        <w:rPr>
          <w:rFonts w:ascii="Arial" w:hAnsi="Arial"/>
          <w:b/>
          <w:i/>
          <w:noProof/>
          <w:color w:val="auto"/>
          <w:sz w:val="28"/>
          <w:lang w:eastAsia="en-US"/>
        </w:rPr>
        <w:tab/>
        <w:t>S5-24</w:t>
      </w:r>
      <w:ins w:id="0" w:author="Ericsson v1" w:date="2024-05-30T12:19:00Z">
        <w:r w:rsidR="00C906F2" w:rsidRPr="00C906F2">
          <w:rPr>
            <w:rFonts w:ascii="Arial" w:hAnsi="Arial"/>
            <w:b/>
            <w:i/>
            <w:noProof/>
            <w:color w:val="auto"/>
            <w:sz w:val="28"/>
            <w:lang w:eastAsia="en-US"/>
          </w:rPr>
          <w:t>3012</w:t>
        </w:r>
      </w:ins>
      <w:del w:id="1" w:author="Ericsson v1" w:date="2024-05-30T12:19:00Z">
        <w:r w:rsidR="00836FFC" w:rsidDel="00C906F2">
          <w:rPr>
            <w:rFonts w:ascii="Arial" w:hAnsi="Arial"/>
            <w:b/>
            <w:i/>
            <w:noProof/>
            <w:color w:val="auto"/>
            <w:sz w:val="28"/>
            <w:lang w:eastAsia="en-US"/>
          </w:rPr>
          <w:delText>2786</w:delText>
        </w:r>
      </w:del>
    </w:p>
    <w:p w14:paraId="163DA845" w14:textId="77777777" w:rsidR="00D914D3" w:rsidRPr="00D914D3" w:rsidRDefault="00D914D3" w:rsidP="00D914D3">
      <w:pPr>
        <w:widowControl w:val="0"/>
        <w:pBdr>
          <w:bottom w:val="single" w:sz="4" w:space="1" w:color="auto"/>
        </w:pBdr>
        <w:tabs>
          <w:tab w:val="right" w:pos="9638"/>
        </w:tabs>
        <w:spacing w:after="0"/>
        <w:rPr>
          <w:rFonts w:ascii="Arial" w:eastAsia="Batang" w:hAnsi="Arial" w:cs="Arial"/>
          <w:b/>
          <w:noProof/>
          <w:color w:val="auto"/>
          <w:lang w:eastAsia="zh-CN"/>
        </w:rPr>
      </w:pPr>
      <w:r w:rsidRPr="00D914D3">
        <w:rPr>
          <w:rFonts w:ascii="Arial" w:hAnsi="Arial"/>
          <w:b/>
          <w:noProof/>
          <w:color w:val="auto"/>
          <w:sz w:val="24"/>
          <w:lang w:eastAsia="en-US"/>
        </w:rPr>
        <w:t>Jeju, South Korea, 27 - 31 May 2024</w:t>
      </w:r>
      <w:r w:rsidRPr="00D914D3">
        <w:rPr>
          <w:color w:val="auto"/>
          <w:lang w:eastAsia="en-US"/>
        </w:rPr>
        <w:tab/>
      </w:r>
      <w:r w:rsidRPr="00D914D3">
        <w:rPr>
          <w:rFonts w:ascii="Arial" w:eastAsia="Batang" w:hAnsi="Arial" w:cs="Arial"/>
          <w:b/>
          <w:noProof/>
          <w:color w:val="auto"/>
          <w:lang w:eastAsia="zh-CN"/>
        </w:rPr>
        <w:t>(revision of xx-yyxxxx)</w:t>
      </w:r>
    </w:p>
    <w:p w14:paraId="0821AFA6" w14:textId="3F912E9A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B66BAD">
        <w:rPr>
          <w:rFonts w:ascii="Arial" w:eastAsia="Batang" w:hAnsi="Arial"/>
          <w:b/>
          <w:sz w:val="24"/>
          <w:szCs w:val="24"/>
          <w:lang w:val="en-US" w:eastAsia="zh-CN"/>
        </w:rPr>
        <w:t xml:space="preserve">Ericsson </w:t>
      </w:r>
      <w:r w:rsidR="00173C87">
        <w:rPr>
          <w:rFonts w:ascii="Arial" w:eastAsia="Batang" w:hAnsi="Arial"/>
          <w:b/>
          <w:sz w:val="24"/>
          <w:szCs w:val="24"/>
          <w:lang w:val="en-US" w:eastAsia="zh-CN"/>
        </w:rPr>
        <w:t>LM</w:t>
      </w:r>
    </w:p>
    <w:p w14:paraId="77734250" w14:textId="2A144799" w:rsidR="006C2E80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D5212D" w:rsidRPr="00D5212D">
        <w:rPr>
          <w:rFonts w:ascii="Arial" w:eastAsia="Batang" w:hAnsi="Arial" w:cs="Arial"/>
          <w:b/>
          <w:sz w:val="24"/>
          <w:szCs w:val="24"/>
          <w:lang w:eastAsia="zh-CN"/>
        </w:rPr>
        <w:t xml:space="preserve">New </w:t>
      </w:r>
      <w:r w:rsidR="00226A33">
        <w:rPr>
          <w:rFonts w:ascii="Arial" w:eastAsia="Batang" w:hAnsi="Arial" w:cs="Arial"/>
          <w:b/>
          <w:sz w:val="24"/>
          <w:szCs w:val="24"/>
          <w:lang w:eastAsia="zh-CN"/>
        </w:rPr>
        <w:t>S</w:t>
      </w:r>
      <w:r w:rsidR="00D5212D" w:rsidRPr="00D5212D">
        <w:rPr>
          <w:rFonts w:ascii="Arial" w:eastAsia="Batang" w:hAnsi="Arial" w:cs="Arial"/>
          <w:b/>
          <w:sz w:val="24"/>
          <w:szCs w:val="24"/>
          <w:lang w:eastAsia="zh-CN"/>
        </w:rPr>
        <w:t xml:space="preserve">ID on </w:t>
      </w:r>
      <w:r w:rsidR="00567653">
        <w:rPr>
          <w:rFonts w:ascii="Arial" w:eastAsia="Batang" w:hAnsi="Arial" w:cs="Arial"/>
          <w:b/>
          <w:sz w:val="24"/>
          <w:szCs w:val="24"/>
          <w:lang w:eastAsia="zh-CN"/>
        </w:rPr>
        <w:t>c</w:t>
      </w:r>
      <w:r w:rsidR="00567653" w:rsidRPr="00567653">
        <w:rPr>
          <w:rFonts w:ascii="Arial" w:eastAsia="Batang" w:hAnsi="Arial" w:cs="Arial"/>
          <w:b/>
          <w:sz w:val="24"/>
          <w:szCs w:val="24"/>
          <w:lang w:eastAsia="zh-CN"/>
        </w:rPr>
        <w:t xml:space="preserve">harging </w:t>
      </w:r>
      <w:r w:rsidR="0079664A">
        <w:rPr>
          <w:rFonts w:ascii="Arial" w:eastAsia="Batang" w:hAnsi="Arial" w:cs="Arial"/>
          <w:b/>
          <w:sz w:val="24"/>
          <w:szCs w:val="24"/>
          <w:lang w:eastAsia="zh-CN"/>
        </w:rPr>
        <w:t>aspects</w:t>
      </w:r>
      <w:r w:rsidR="00567653" w:rsidRPr="00567653">
        <w:rPr>
          <w:rFonts w:ascii="Arial" w:eastAsia="Batang" w:hAnsi="Arial" w:cs="Arial"/>
          <w:b/>
          <w:sz w:val="24"/>
          <w:szCs w:val="24"/>
          <w:lang w:eastAsia="zh-CN"/>
        </w:rPr>
        <w:t xml:space="preserve"> for application functions</w:t>
      </w:r>
    </w:p>
    <w:p w14:paraId="5F56A0A9" w14:textId="572F1CFD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3E66ED" w:rsidRPr="003E66ED">
        <w:rPr>
          <w:rFonts w:ascii="Arial" w:eastAsia="Batang" w:hAnsi="Arial"/>
          <w:b/>
          <w:sz w:val="24"/>
          <w:szCs w:val="24"/>
          <w:lang w:val="en-US" w:eastAsia="zh-CN"/>
        </w:rPr>
        <w:t>Agreement</w:t>
      </w:r>
    </w:p>
    <w:p w14:paraId="195E59E6" w14:textId="0BE819AF" w:rsidR="00AE25BF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B66BAD">
        <w:rPr>
          <w:rFonts w:ascii="Arial" w:eastAsia="Batang" w:hAnsi="Arial"/>
          <w:b/>
          <w:sz w:val="24"/>
          <w:szCs w:val="24"/>
          <w:lang w:val="en-US" w:eastAsia="zh-CN"/>
        </w:rPr>
        <w:t>7.2</w:t>
      </w:r>
    </w:p>
    <w:p w14:paraId="53AB929D" w14:textId="77777777" w:rsidR="008A76FD" w:rsidRPr="00BC642A" w:rsidRDefault="001C5C86" w:rsidP="006C2E80">
      <w:pPr>
        <w:pStyle w:val="Heading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11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12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3" w:history="1">
        <w:r w:rsidR="003D2781" w:rsidRPr="00BC642A">
          <w:t>3GPP TR 21.900</w:t>
        </w:r>
      </w:hyperlink>
    </w:p>
    <w:p w14:paraId="4961C3CA" w14:textId="41E3E630" w:rsidR="006C2E80" w:rsidRPr="006C2E80" w:rsidRDefault="008A76FD" w:rsidP="006C2E80">
      <w:pPr>
        <w:pStyle w:val="Heading8"/>
      </w:pPr>
      <w:r w:rsidRPr="006C2E80">
        <w:t>Title</w:t>
      </w:r>
      <w:r w:rsidR="00985B73" w:rsidRPr="006C2E80">
        <w:t>:</w:t>
      </w:r>
      <w:r w:rsidR="00F41A27" w:rsidRPr="006C2E80">
        <w:tab/>
      </w:r>
      <w:r w:rsidR="00E471E9">
        <w:t>Study on c</w:t>
      </w:r>
      <w:r w:rsidR="008F47BC" w:rsidRPr="008F47BC">
        <w:t xml:space="preserve">harging </w:t>
      </w:r>
      <w:r w:rsidR="00134D53">
        <w:t>aspects</w:t>
      </w:r>
      <w:r w:rsidR="008F47BC" w:rsidRPr="008F47BC">
        <w:t xml:space="preserve"> for </w:t>
      </w:r>
      <w:r w:rsidR="00A628ED">
        <w:t>application functions</w:t>
      </w:r>
    </w:p>
    <w:p w14:paraId="2730900B" w14:textId="565F4A8F" w:rsidR="003F268E" w:rsidRPr="0025063B" w:rsidRDefault="003F268E" w:rsidP="006C2E80">
      <w:pPr>
        <w:pStyle w:val="Guidance"/>
        <w:rPr>
          <w:i w:val="0"/>
          <w:iCs/>
        </w:rPr>
      </w:pPr>
    </w:p>
    <w:p w14:paraId="289CB42C" w14:textId="738F2117" w:rsidR="006C2E80" w:rsidRDefault="00E13CB2" w:rsidP="006C2E80">
      <w:pPr>
        <w:pStyle w:val="Heading8"/>
      </w:pPr>
      <w:r>
        <w:t>A</w:t>
      </w:r>
      <w:r w:rsidR="00B078D6">
        <w:t>cronym:</w:t>
      </w:r>
      <w:r w:rsidR="006C2E80">
        <w:tab/>
      </w:r>
      <w:r w:rsidR="00E471E9">
        <w:t>FS_</w:t>
      </w:r>
      <w:del w:id="2" w:author="Ericsson v1" w:date="2024-05-29T08:07:00Z">
        <w:r w:rsidR="00331F20" w:rsidDel="00106923">
          <w:delText>CH</w:delText>
        </w:r>
      </w:del>
      <w:r w:rsidR="00C559BA">
        <w:t>AF</w:t>
      </w:r>
      <w:ins w:id="3" w:author="Ericsson v1" w:date="2024-05-29T08:07:00Z">
        <w:r w:rsidR="00106923">
          <w:t>CH</w:t>
        </w:r>
      </w:ins>
    </w:p>
    <w:p w14:paraId="0D12AE1F" w14:textId="54EE115B" w:rsidR="00B078D6" w:rsidRPr="0025063B" w:rsidRDefault="00B078D6" w:rsidP="006C2E80">
      <w:pPr>
        <w:pStyle w:val="Guidance"/>
        <w:rPr>
          <w:i w:val="0"/>
          <w:iCs/>
        </w:rPr>
      </w:pPr>
    </w:p>
    <w:p w14:paraId="679E2B2D" w14:textId="72205C85" w:rsidR="006C2E80" w:rsidRDefault="00B078D6" w:rsidP="006C2E80">
      <w:pPr>
        <w:pStyle w:val="Heading8"/>
      </w:pPr>
      <w:r>
        <w:t>Unique identifier</w:t>
      </w:r>
      <w:r w:rsidR="00F41A27">
        <w:t>:</w:t>
      </w:r>
      <w:r w:rsidR="006C2E80">
        <w:tab/>
      </w:r>
      <w:r w:rsidR="0025063B">
        <w:t>TBD</w:t>
      </w:r>
    </w:p>
    <w:p w14:paraId="20AE909D" w14:textId="5E8A4157" w:rsidR="00B078D6" w:rsidRPr="0025063B" w:rsidRDefault="00B078D6" w:rsidP="006C2E80">
      <w:pPr>
        <w:pStyle w:val="Guidance"/>
        <w:rPr>
          <w:i w:val="0"/>
          <w:iCs/>
        </w:rPr>
      </w:pPr>
    </w:p>
    <w:p w14:paraId="63EE9719" w14:textId="2F6C1FD9" w:rsidR="003F7142" w:rsidRPr="0025063B" w:rsidRDefault="003F7142" w:rsidP="006C2E80">
      <w:pPr>
        <w:pStyle w:val="Heading8"/>
      </w:pPr>
      <w:r w:rsidRPr="003F7142">
        <w:t>Potential target Release:</w:t>
      </w:r>
      <w:r w:rsidR="006C2E80">
        <w:tab/>
      </w:r>
      <w:r w:rsidRPr="0025063B">
        <w:t>Rel-</w:t>
      </w:r>
      <w:r w:rsidR="0025063B">
        <w:t>1</w:t>
      </w:r>
      <w:r w:rsidR="00A4685F">
        <w:t>9</w:t>
      </w:r>
    </w:p>
    <w:p w14:paraId="53277F89" w14:textId="30445480" w:rsidR="003F7142" w:rsidRPr="0025063B" w:rsidRDefault="003F7142" w:rsidP="006C2E80">
      <w:pPr>
        <w:pStyle w:val="Guidance"/>
        <w:rPr>
          <w:i w:val="0"/>
          <w:iCs/>
        </w:rPr>
      </w:pPr>
    </w:p>
    <w:p w14:paraId="4473B22A" w14:textId="535B28CC" w:rsidR="006C2E80" w:rsidRDefault="004260A5" w:rsidP="006C2E80">
      <w:pPr>
        <w:pStyle w:val="Heading1"/>
      </w:pPr>
      <w:r>
        <w:t>1</w:t>
      </w:r>
      <w:r>
        <w:tab/>
        <w:t>Impacts</w:t>
      </w:r>
    </w:p>
    <w:p w14:paraId="2D54825D" w14:textId="486A721D" w:rsidR="004260A5" w:rsidRPr="0025063B" w:rsidRDefault="004260A5" w:rsidP="006C2E80">
      <w:pPr>
        <w:pStyle w:val="Guidance"/>
        <w:rPr>
          <w:i w:val="0"/>
          <w:iCs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6C2E80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6C2E80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6C2E80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6C2E80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6C2E80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6C2E80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6C2E80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7FD58A88" w14:textId="18F82145" w:rsidR="004260A5" w:rsidRDefault="004260A5" w:rsidP="006C2E80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E3077D8" w14:textId="1D8B4FD3" w:rsidR="004260A5" w:rsidRDefault="00124327" w:rsidP="006C2E80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6C2E80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6C2E80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36A8A48B" w:rsidR="004260A5" w:rsidRDefault="0025063B" w:rsidP="006C2E80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477F02DA" w14:textId="7EBD3272" w:rsidR="004260A5" w:rsidRDefault="0025063B" w:rsidP="006C2E80">
            <w:pPr>
              <w:pStyle w:val="TAC"/>
            </w:pPr>
            <w:r>
              <w:t>X</w:t>
            </w:r>
          </w:p>
        </w:tc>
        <w:tc>
          <w:tcPr>
            <w:tcW w:w="850" w:type="dxa"/>
          </w:tcPr>
          <w:p w14:paraId="6E9D500A" w14:textId="022111E3" w:rsidR="004260A5" w:rsidRDefault="00DF283E" w:rsidP="006C2E80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24149096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43FB9532" w14:textId="77777777" w:rsidR="004260A5" w:rsidRDefault="004260A5" w:rsidP="006C2E80">
            <w:pPr>
              <w:pStyle w:val="TAC"/>
            </w:pP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6C2E80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</w:tcPr>
          <w:p w14:paraId="5219BA8E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</w:tcPr>
          <w:p w14:paraId="4016B898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</w:tcPr>
          <w:p w14:paraId="42B48559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226C70EA" w14:textId="60E38AE5" w:rsidR="004260A5" w:rsidRDefault="004260A5" w:rsidP="006C2E80">
            <w:pPr>
              <w:pStyle w:val="TAC"/>
            </w:pPr>
          </w:p>
        </w:tc>
      </w:tr>
    </w:tbl>
    <w:p w14:paraId="3A87B226" w14:textId="77777777" w:rsidR="008A76FD" w:rsidRPr="006C2E80" w:rsidRDefault="008A76FD" w:rsidP="006C2E80"/>
    <w:p w14:paraId="02CA2577" w14:textId="77777777" w:rsidR="00F921F1" w:rsidRDefault="00DA74F3" w:rsidP="006C2E80">
      <w:pPr>
        <w:pStyle w:val="Heading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3A171322" w14:textId="77777777" w:rsidR="008A4D27" w:rsidRPr="007861B8" w:rsidRDefault="008A4D27" w:rsidP="008A4D27">
      <w:pPr>
        <w:pStyle w:val="Heading2"/>
        <w:rPr>
          <w:b/>
        </w:rPr>
      </w:pPr>
      <w:r w:rsidRPr="007861B8">
        <w:t>2.1</w:t>
      </w:r>
      <w:r w:rsidRPr="007861B8">
        <w:tab/>
        <w:t>Primary classification</w:t>
      </w:r>
    </w:p>
    <w:p w14:paraId="2245D273" w14:textId="77777777" w:rsidR="008A4D27" w:rsidRPr="00A72890" w:rsidRDefault="008A4D27" w:rsidP="008A4D27">
      <w:pPr>
        <w:pStyle w:val="Heading3"/>
        <w:rPr>
          <w:rFonts w:ascii="Times New Roman" w:hAnsi="Times New Roman"/>
          <w:sz w:val="24"/>
          <w:szCs w:val="18"/>
        </w:rPr>
      </w:pPr>
      <w:r w:rsidRPr="00A72890">
        <w:rPr>
          <w:rFonts w:ascii="Times New Roman" w:hAnsi="Times New Roman"/>
          <w:sz w:val="24"/>
          <w:szCs w:val="18"/>
        </w:rPr>
        <w:t>This work item is a …</w:t>
      </w:r>
    </w:p>
    <w:p w14:paraId="6BA74A1C" w14:textId="7C27D0E4" w:rsidR="008A4D27" w:rsidRPr="00C278EB" w:rsidRDefault="008A4D27" w:rsidP="008A4D27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8A4D27" w14:paraId="37D47F5D" w14:textId="77777777" w:rsidTr="00D9398A">
        <w:trPr>
          <w:cantSplit/>
          <w:jc w:val="center"/>
        </w:trPr>
        <w:tc>
          <w:tcPr>
            <w:tcW w:w="452" w:type="dxa"/>
          </w:tcPr>
          <w:p w14:paraId="0BD30731" w14:textId="47B2494F" w:rsidR="008A4D27" w:rsidRDefault="00226A33" w:rsidP="00D9398A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39C78F62" w14:textId="77777777" w:rsidR="008A4D27" w:rsidRPr="0006543E" w:rsidRDefault="008A4D27" w:rsidP="00D9398A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8A4D27" w14:paraId="4C4F29B7" w14:textId="77777777" w:rsidTr="00D9398A">
        <w:trPr>
          <w:cantSplit/>
          <w:jc w:val="center"/>
        </w:trPr>
        <w:tc>
          <w:tcPr>
            <w:tcW w:w="452" w:type="dxa"/>
          </w:tcPr>
          <w:p w14:paraId="6E26E7AD" w14:textId="77777777" w:rsidR="008A4D27" w:rsidRDefault="008A4D27" w:rsidP="00D9398A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6592D055" w14:textId="77777777" w:rsidR="008A4D27" w:rsidRPr="0006543E" w:rsidRDefault="008A4D27" w:rsidP="00D9398A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8A4D27" w14:paraId="378D454E" w14:textId="77777777" w:rsidTr="00D9398A">
        <w:trPr>
          <w:cantSplit/>
          <w:jc w:val="center"/>
        </w:trPr>
        <w:tc>
          <w:tcPr>
            <w:tcW w:w="452" w:type="dxa"/>
          </w:tcPr>
          <w:p w14:paraId="14002D58" w14:textId="1DB32C66" w:rsidR="008A4D27" w:rsidRDefault="008A4D27" w:rsidP="00D9398A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65D856F8" w14:textId="77777777" w:rsidR="008A4D27" w:rsidRPr="0006543E" w:rsidRDefault="008A4D27" w:rsidP="00D9398A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8A4D27" w14:paraId="67D95664" w14:textId="77777777" w:rsidTr="00D9398A">
        <w:trPr>
          <w:cantSplit/>
          <w:jc w:val="center"/>
        </w:trPr>
        <w:tc>
          <w:tcPr>
            <w:tcW w:w="452" w:type="dxa"/>
          </w:tcPr>
          <w:p w14:paraId="41A899AD" w14:textId="7DBB1094" w:rsidR="008A4D27" w:rsidRDefault="008A4D27" w:rsidP="00D9398A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7C1C619A" w14:textId="77777777" w:rsidR="008A4D27" w:rsidRPr="0006543E" w:rsidRDefault="008A4D27" w:rsidP="00D9398A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8A4D27" w14:paraId="2447D96E" w14:textId="77777777" w:rsidTr="00D9398A">
        <w:trPr>
          <w:cantSplit/>
          <w:jc w:val="center"/>
        </w:trPr>
        <w:tc>
          <w:tcPr>
            <w:tcW w:w="452" w:type="dxa"/>
          </w:tcPr>
          <w:p w14:paraId="17D42780" w14:textId="77777777" w:rsidR="008A4D27" w:rsidRDefault="008A4D27" w:rsidP="00D9398A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0FC25ED" w14:textId="77777777" w:rsidR="008A4D27" w:rsidRPr="0006543E" w:rsidRDefault="008A4D27" w:rsidP="00D9398A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736D0CC0" w14:textId="77777777" w:rsidR="008A4D27" w:rsidRDefault="008A4D27" w:rsidP="008A4D27">
      <w:pPr>
        <w:ind w:right="-99"/>
        <w:rPr>
          <w:b/>
        </w:rPr>
      </w:pPr>
      <w:r>
        <w:rPr>
          <w:b/>
        </w:rPr>
        <w:t xml:space="preserve">* Other = </w:t>
      </w:r>
      <w:proofErr w:type="gramStart"/>
      <w:r>
        <w:rPr>
          <w:b/>
        </w:rPr>
        <w:t>e.g.</w:t>
      </w:r>
      <w:proofErr w:type="gramEnd"/>
      <w:r>
        <w:rPr>
          <w:b/>
        </w:rPr>
        <w:t xml:space="preserve"> testing</w:t>
      </w:r>
    </w:p>
    <w:p w14:paraId="519D6A93" w14:textId="77777777" w:rsidR="00BD6261" w:rsidRPr="007861B8" w:rsidRDefault="00BD6261" w:rsidP="00BD6261">
      <w:pPr>
        <w:pStyle w:val="Heading2"/>
        <w:rPr>
          <w:b/>
        </w:rPr>
      </w:pPr>
      <w:r w:rsidRPr="007861B8">
        <w:lastRenderedPageBreak/>
        <w:t>2.2</w:t>
      </w:r>
      <w:r w:rsidRPr="007861B8">
        <w:tab/>
        <w:t>Parent Work Item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BD6261" w14:paraId="38C5732F" w14:textId="77777777" w:rsidTr="00D9398A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70E91487" w14:textId="77777777" w:rsidR="00BD6261" w:rsidRDefault="00BD6261" w:rsidP="00D9398A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BD6261" w14:paraId="7668A120" w14:textId="77777777" w:rsidTr="00D9398A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09E09A89" w14:textId="77777777" w:rsidR="00BD6261" w:rsidDel="00C02DF6" w:rsidRDefault="00BD6261" w:rsidP="00D9398A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8951FB0" w14:textId="77777777" w:rsidR="00BD6261" w:rsidDel="00C02DF6" w:rsidRDefault="00BD6261" w:rsidP="00D9398A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5BED52F7" w14:textId="77777777" w:rsidR="00BD6261" w:rsidRDefault="00BD6261" w:rsidP="00D9398A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3A94B821" w14:textId="77777777" w:rsidR="00BD6261" w:rsidRDefault="00BD6261" w:rsidP="00D9398A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BD6261" w14:paraId="5AE047C9" w14:textId="77777777" w:rsidTr="00D9398A">
        <w:trPr>
          <w:cantSplit/>
          <w:jc w:val="center"/>
        </w:trPr>
        <w:tc>
          <w:tcPr>
            <w:tcW w:w="1101" w:type="dxa"/>
          </w:tcPr>
          <w:p w14:paraId="26FA5258" w14:textId="07B468BD" w:rsidR="00BD6261" w:rsidRDefault="00023196" w:rsidP="00D9398A">
            <w:pPr>
              <w:pStyle w:val="TAL"/>
            </w:pPr>
            <w:r>
              <w:t>N/A</w:t>
            </w:r>
          </w:p>
        </w:tc>
        <w:tc>
          <w:tcPr>
            <w:tcW w:w="1101" w:type="dxa"/>
          </w:tcPr>
          <w:p w14:paraId="6C35CE69" w14:textId="77777777" w:rsidR="00BD6261" w:rsidRDefault="00BD6261" w:rsidP="00D9398A">
            <w:pPr>
              <w:pStyle w:val="TAL"/>
            </w:pPr>
          </w:p>
        </w:tc>
        <w:tc>
          <w:tcPr>
            <w:tcW w:w="1101" w:type="dxa"/>
          </w:tcPr>
          <w:p w14:paraId="673C872E" w14:textId="77777777" w:rsidR="00BD6261" w:rsidRDefault="00BD6261" w:rsidP="00D9398A">
            <w:pPr>
              <w:pStyle w:val="TAL"/>
            </w:pPr>
          </w:p>
        </w:tc>
        <w:tc>
          <w:tcPr>
            <w:tcW w:w="6010" w:type="dxa"/>
          </w:tcPr>
          <w:p w14:paraId="181AE56D" w14:textId="77777777" w:rsidR="00BD6261" w:rsidRPr="00251D80" w:rsidRDefault="00BD6261" w:rsidP="00D9398A">
            <w:pPr>
              <w:pStyle w:val="TAL"/>
            </w:pPr>
          </w:p>
        </w:tc>
      </w:tr>
    </w:tbl>
    <w:p w14:paraId="692EC4E8" w14:textId="77777777" w:rsidR="00BD6261" w:rsidRDefault="00BD6261" w:rsidP="00BD6261"/>
    <w:p w14:paraId="4244DEC9" w14:textId="77777777" w:rsidR="00BD6261" w:rsidRPr="007861B8" w:rsidRDefault="00BD6261" w:rsidP="00BD6261">
      <w:pPr>
        <w:pStyle w:val="Heading3"/>
      </w:pPr>
      <w:r w:rsidRPr="007861B8">
        <w:t>2.3</w:t>
      </w:r>
      <w:r w:rsidRPr="007861B8"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BD6261" w14:paraId="369B8079" w14:textId="77777777" w:rsidTr="00D9398A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599B51BC" w14:textId="77777777" w:rsidR="00BD6261" w:rsidRDefault="00BD6261" w:rsidP="00D9398A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BD6261" w14:paraId="1A4622F5" w14:textId="77777777" w:rsidTr="00D9398A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069C805F" w14:textId="77777777" w:rsidR="00BD6261" w:rsidRDefault="00BD6261" w:rsidP="00D9398A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CF56AE5" w14:textId="77777777" w:rsidR="00BD6261" w:rsidRDefault="00BD6261" w:rsidP="00D9398A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2E129761" w14:textId="77777777" w:rsidR="00BD6261" w:rsidRDefault="00BD6261" w:rsidP="00D9398A">
            <w:pPr>
              <w:pStyle w:val="TAH"/>
            </w:pPr>
            <w:r>
              <w:t>Nature of relationship</w:t>
            </w:r>
          </w:p>
        </w:tc>
      </w:tr>
      <w:tr w:rsidR="00BD6261" w14:paraId="23B67D74" w14:textId="77777777" w:rsidTr="0009565D">
        <w:trPr>
          <w:cantSplit/>
          <w:trHeight w:val="172"/>
          <w:jc w:val="center"/>
        </w:trPr>
        <w:tc>
          <w:tcPr>
            <w:tcW w:w="1101" w:type="dxa"/>
          </w:tcPr>
          <w:p w14:paraId="0FB7C5C2" w14:textId="2C1EC4DA" w:rsidR="00BD6261" w:rsidRDefault="0009565D" w:rsidP="00D9398A">
            <w:pPr>
              <w:pStyle w:val="TAL"/>
            </w:pPr>
            <w:r>
              <w:t>N/A</w:t>
            </w:r>
          </w:p>
        </w:tc>
        <w:tc>
          <w:tcPr>
            <w:tcW w:w="3326" w:type="dxa"/>
          </w:tcPr>
          <w:p w14:paraId="182A5229" w14:textId="11DAABC8" w:rsidR="00BD6261" w:rsidRDefault="00BD6261" w:rsidP="00D9398A">
            <w:pPr>
              <w:pStyle w:val="TAL"/>
            </w:pPr>
          </w:p>
        </w:tc>
        <w:tc>
          <w:tcPr>
            <w:tcW w:w="5099" w:type="dxa"/>
          </w:tcPr>
          <w:p w14:paraId="2A9EA897" w14:textId="7044937A" w:rsidR="00BD6261" w:rsidRPr="0085176C" w:rsidRDefault="00BD6261" w:rsidP="00D9398A">
            <w:pPr>
              <w:pStyle w:val="Guidance"/>
              <w:rPr>
                <w:i w:val="0"/>
                <w:iCs/>
              </w:rPr>
            </w:pPr>
          </w:p>
        </w:tc>
      </w:tr>
    </w:tbl>
    <w:p w14:paraId="2AF78164" w14:textId="77777777" w:rsidR="00BD6261" w:rsidRDefault="00BD6261" w:rsidP="00BD6261">
      <w:pPr>
        <w:pStyle w:val="FP"/>
      </w:pPr>
    </w:p>
    <w:p w14:paraId="3E795897" w14:textId="77777777" w:rsidR="008A76FD" w:rsidRDefault="008A76FD" w:rsidP="006C2E80">
      <w:pPr>
        <w:pStyle w:val="Heading1"/>
      </w:pPr>
      <w:r>
        <w:t>3</w:t>
      </w:r>
      <w:r>
        <w:tab/>
        <w:t>Justification</w:t>
      </w:r>
    </w:p>
    <w:p w14:paraId="23BD09BE" w14:textId="32D13DC0" w:rsidR="00163F5B" w:rsidRDefault="003C7A12" w:rsidP="00B109AB">
      <w:pPr>
        <w:pStyle w:val="Guidance"/>
        <w:rPr>
          <w:ins w:id="4" w:author="Ericsson v1" w:date="2024-05-30T12:10:00Z"/>
          <w:i w:val="0"/>
          <w:iCs/>
        </w:rPr>
      </w:pPr>
      <w:r w:rsidRPr="00B541F2">
        <w:rPr>
          <w:i w:val="0"/>
          <w:iCs/>
        </w:rPr>
        <w:t>3GPP SA5 has specified charging using service-based interface for Network Functions (NFs) pertaining to the 5G system</w:t>
      </w:r>
      <w:del w:id="5" w:author="Ericsson v1" w:date="2024-05-29T08:42:00Z">
        <w:r w:rsidRPr="00B541F2" w:rsidDel="00711D8F">
          <w:rPr>
            <w:i w:val="0"/>
            <w:iCs/>
          </w:rPr>
          <w:delText xml:space="preserve"> in Release 1</w:delText>
        </w:r>
        <w:r w:rsidR="00C44AD1" w:rsidDel="00711D8F">
          <w:rPr>
            <w:i w:val="0"/>
            <w:iCs/>
          </w:rPr>
          <w:delText>8</w:delText>
        </w:r>
      </w:del>
      <w:r w:rsidRPr="00B541F2">
        <w:rPr>
          <w:i w:val="0"/>
          <w:iCs/>
        </w:rPr>
        <w:t>.</w:t>
      </w:r>
    </w:p>
    <w:p w14:paraId="5427410A" w14:textId="30FDA433" w:rsidR="00505131" w:rsidRPr="005B1D7E" w:rsidRDefault="00505131" w:rsidP="00B109AB">
      <w:pPr>
        <w:pStyle w:val="Guidance"/>
        <w:rPr>
          <w:ins w:id="6" w:author="Ericsson v1" w:date="2024-05-30T12:10:00Z"/>
          <w:i w:val="0"/>
          <w:iCs/>
        </w:rPr>
      </w:pPr>
      <w:ins w:id="7" w:author="Ericsson v1" w:date="2024-05-30T12:10:00Z">
        <w:r>
          <w:rPr>
            <w:i w:val="0"/>
            <w:iCs/>
          </w:rPr>
          <w:t xml:space="preserve">The </w:t>
        </w:r>
      </w:ins>
      <w:del w:id="8" w:author="Ericsson v1" w:date="2024-05-30T12:10:00Z">
        <w:r w:rsidR="003C7A12" w:rsidRPr="00B541F2" w:rsidDel="00163F5B">
          <w:rPr>
            <w:i w:val="0"/>
            <w:iCs/>
          </w:rPr>
          <w:delText xml:space="preserve"> </w:delText>
        </w:r>
      </w:del>
      <w:ins w:id="9" w:author="Ericsson v1" w:date="2024-05-30T12:09:00Z">
        <w:r w:rsidR="00163F5B" w:rsidRPr="00B541F2">
          <w:rPr>
            <w:i w:val="0"/>
            <w:iCs/>
          </w:rPr>
          <w:t>TS</w:t>
        </w:r>
        <w:r w:rsidR="00163F5B">
          <w:rPr>
            <w:i w:val="0"/>
            <w:iCs/>
          </w:rPr>
          <w:t> </w:t>
        </w:r>
        <w:r w:rsidR="00163F5B" w:rsidRPr="00B541F2">
          <w:rPr>
            <w:i w:val="0"/>
            <w:iCs/>
          </w:rPr>
          <w:t>32.25</w:t>
        </w:r>
        <w:r w:rsidR="00163F5B">
          <w:rPr>
            <w:i w:val="0"/>
            <w:iCs/>
          </w:rPr>
          <w:t xml:space="preserve">4 </w:t>
        </w:r>
        <w:r w:rsidR="00163F5B" w:rsidRPr="00B541F2">
          <w:rPr>
            <w:i w:val="0"/>
            <w:iCs/>
          </w:rPr>
          <w:t xml:space="preserve">specifies </w:t>
        </w:r>
        <w:r w:rsidR="00163F5B">
          <w:rPr>
            <w:i w:val="0"/>
            <w:iCs/>
          </w:rPr>
          <w:t>charging</w:t>
        </w:r>
        <w:r w:rsidR="00163F5B" w:rsidRPr="00B541F2">
          <w:rPr>
            <w:i w:val="0"/>
            <w:iCs/>
          </w:rPr>
          <w:t xml:space="preserve"> related to</w:t>
        </w:r>
        <w:r w:rsidR="00163F5B">
          <w:rPr>
            <w:i w:val="0"/>
            <w:iCs/>
          </w:rPr>
          <w:t xml:space="preserve"> network exposure</w:t>
        </w:r>
        <w:r w:rsidR="00163F5B" w:rsidRPr="00B541F2">
          <w:rPr>
            <w:i w:val="0"/>
            <w:iCs/>
          </w:rPr>
          <w:t xml:space="preserve">, </w:t>
        </w:r>
        <w:r w:rsidR="00163F5B">
          <w:rPr>
            <w:i w:val="0"/>
            <w:iCs/>
          </w:rPr>
          <w:t>and charging relies on the NEF as CTF and the AF as a consumer to the NEF provided services</w:t>
        </w:r>
        <w:r w:rsidR="00163F5B">
          <w:t>.</w:t>
        </w:r>
      </w:ins>
      <w:ins w:id="10" w:author="Ericsson v1" w:date="2024-05-30T12:12:00Z">
        <w:r w:rsidR="005B1D7E">
          <w:t xml:space="preserve"> </w:t>
        </w:r>
        <w:r w:rsidR="005B1D7E">
          <w:rPr>
            <w:i w:val="0"/>
            <w:iCs/>
          </w:rPr>
          <w:t>The consumer of the NEF provider c</w:t>
        </w:r>
      </w:ins>
      <w:ins w:id="11" w:author="Ericsson v1" w:date="2024-05-30T12:13:00Z">
        <w:r w:rsidR="005B1D7E">
          <w:rPr>
            <w:i w:val="0"/>
            <w:iCs/>
          </w:rPr>
          <w:t xml:space="preserve">an be generic AFs </w:t>
        </w:r>
      </w:ins>
      <w:ins w:id="12" w:author="Ericsson v1" w:date="2024-05-30T12:14:00Z">
        <w:r w:rsidR="00662B9C">
          <w:rPr>
            <w:i w:val="0"/>
            <w:iCs/>
          </w:rPr>
          <w:t xml:space="preserve">(i.e., and AF that can be </w:t>
        </w:r>
      </w:ins>
      <w:ins w:id="13" w:author="Ericsson v1" w:date="2024-05-30T12:15:00Z">
        <w:r w:rsidR="00662B9C">
          <w:rPr>
            <w:i w:val="0"/>
            <w:iCs/>
          </w:rPr>
          <w:t xml:space="preserve">used for any type of application) </w:t>
        </w:r>
      </w:ins>
      <w:ins w:id="14" w:author="Ericsson v1" w:date="2024-05-30T12:13:00Z">
        <w:r w:rsidR="008A5833">
          <w:rPr>
            <w:i w:val="0"/>
            <w:iCs/>
          </w:rPr>
          <w:t>as</w:t>
        </w:r>
        <w:r w:rsidR="005B1D7E">
          <w:rPr>
            <w:i w:val="0"/>
            <w:iCs/>
          </w:rPr>
          <w:t xml:space="preserve"> specified in TS 23.501</w:t>
        </w:r>
        <w:r w:rsidR="008A5833">
          <w:rPr>
            <w:i w:val="0"/>
            <w:iCs/>
          </w:rPr>
          <w:t xml:space="preserve">, or dedicated AFs </w:t>
        </w:r>
      </w:ins>
      <w:ins w:id="15" w:author="Ericsson v1" w:date="2024-05-30T12:15:00Z">
        <w:r w:rsidR="00662B9C">
          <w:rPr>
            <w:i w:val="0"/>
            <w:iCs/>
          </w:rPr>
          <w:t xml:space="preserve">(i.e., an AF that have one </w:t>
        </w:r>
        <w:r w:rsidR="00300468">
          <w:rPr>
            <w:i w:val="0"/>
            <w:iCs/>
          </w:rPr>
          <w:t xml:space="preserve">specific application) </w:t>
        </w:r>
      </w:ins>
      <w:ins w:id="16" w:author="Ericsson v1" w:date="2024-05-30T12:13:00Z">
        <w:r w:rsidR="008A5833">
          <w:rPr>
            <w:i w:val="0"/>
            <w:iCs/>
          </w:rPr>
          <w:t xml:space="preserve">like as </w:t>
        </w:r>
      </w:ins>
      <w:ins w:id="17" w:author="Ericsson v1" w:date="2024-05-30T12:14:00Z">
        <w:r w:rsidR="008A5833">
          <w:rPr>
            <w:i w:val="0"/>
            <w:iCs/>
          </w:rPr>
          <w:t>specified in TS 32.282.</w:t>
        </w:r>
      </w:ins>
    </w:p>
    <w:p w14:paraId="22EA4881" w14:textId="2E543DBF" w:rsidR="009A5012" w:rsidDel="00300468" w:rsidRDefault="00505131" w:rsidP="00437A43">
      <w:pPr>
        <w:pStyle w:val="Guidance"/>
        <w:rPr>
          <w:del w:id="18" w:author="Ericsson v1" w:date="2024-05-30T12:15:00Z"/>
          <w:i w:val="0"/>
          <w:iCs/>
        </w:rPr>
      </w:pPr>
      <w:ins w:id="19" w:author="Ericsson v1" w:date="2024-05-30T12:10:00Z">
        <w:r>
          <w:rPr>
            <w:i w:val="0"/>
            <w:iCs/>
          </w:rPr>
          <w:t xml:space="preserve">The </w:t>
        </w:r>
      </w:ins>
      <w:del w:id="20" w:author="Ericsson v1" w:date="2024-05-29T08:42:00Z">
        <w:r w:rsidR="00174DE3" w:rsidRPr="00B541F2" w:rsidDel="00711D8F">
          <w:rPr>
            <w:i w:val="0"/>
            <w:iCs/>
          </w:rPr>
          <w:delText>TS 32.25</w:delText>
        </w:r>
        <w:r w:rsidR="00174DE3" w:rsidDel="00711D8F">
          <w:rPr>
            <w:i w:val="0"/>
            <w:iCs/>
          </w:rPr>
          <w:delText xml:space="preserve">4 </w:delText>
        </w:r>
        <w:r w:rsidR="003C7A12" w:rsidRPr="00B541F2" w:rsidDel="00711D8F">
          <w:rPr>
            <w:i w:val="0"/>
            <w:iCs/>
          </w:rPr>
          <w:delText xml:space="preserve">specifies </w:delText>
        </w:r>
        <w:r w:rsidR="00174DE3" w:rsidDel="00711D8F">
          <w:rPr>
            <w:i w:val="0"/>
            <w:iCs/>
          </w:rPr>
          <w:delText>charging</w:delText>
        </w:r>
        <w:r w:rsidR="003C7A12" w:rsidRPr="00B541F2" w:rsidDel="00711D8F">
          <w:rPr>
            <w:i w:val="0"/>
            <w:iCs/>
          </w:rPr>
          <w:delText xml:space="preserve"> related to</w:delText>
        </w:r>
        <w:r w:rsidR="00867697" w:rsidDel="00711D8F">
          <w:rPr>
            <w:i w:val="0"/>
            <w:iCs/>
          </w:rPr>
          <w:delText xml:space="preserve"> </w:delText>
        </w:r>
        <w:r w:rsidR="002865B5" w:rsidDel="00711D8F">
          <w:rPr>
            <w:i w:val="0"/>
            <w:iCs/>
          </w:rPr>
          <w:delText>network exposure</w:delText>
        </w:r>
        <w:r w:rsidR="003C7A12" w:rsidRPr="00B541F2" w:rsidDel="00711D8F">
          <w:rPr>
            <w:i w:val="0"/>
            <w:iCs/>
          </w:rPr>
          <w:delText xml:space="preserve">, </w:delText>
        </w:r>
      </w:del>
      <w:del w:id="21" w:author="Ericsson v1" w:date="2024-05-29T08:37:00Z">
        <w:r w:rsidR="003C7A12" w:rsidRPr="00B541F2" w:rsidDel="00C856B8">
          <w:rPr>
            <w:i w:val="0"/>
            <w:iCs/>
          </w:rPr>
          <w:delText>based on TS 32.25</w:delText>
        </w:r>
        <w:r w:rsidR="00E45F34" w:rsidDel="00C856B8">
          <w:rPr>
            <w:i w:val="0"/>
            <w:iCs/>
          </w:rPr>
          <w:delText>4</w:delText>
        </w:r>
        <w:r w:rsidR="003C7A12" w:rsidRPr="00B541F2" w:rsidDel="00C856B8">
          <w:rPr>
            <w:i w:val="0"/>
            <w:iCs/>
          </w:rPr>
          <w:delText xml:space="preserve">. </w:delText>
        </w:r>
        <w:r w:rsidR="003C7A12" w:rsidDel="00C856B8">
          <w:rPr>
            <w:i w:val="0"/>
            <w:iCs/>
          </w:rPr>
          <w:delText>T</w:delText>
        </w:r>
        <w:r w:rsidR="003C7A12" w:rsidRPr="00B541F2" w:rsidDel="00C856B8">
          <w:rPr>
            <w:i w:val="0"/>
            <w:iCs/>
          </w:rPr>
          <w:delText xml:space="preserve">here </w:delText>
        </w:r>
        <w:r w:rsidR="002865B5" w:rsidDel="00C856B8">
          <w:rPr>
            <w:i w:val="0"/>
            <w:iCs/>
          </w:rPr>
          <w:delText xml:space="preserve">current </w:delText>
        </w:r>
        <w:r w:rsidR="008A6191" w:rsidDel="00C856B8">
          <w:rPr>
            <w:i w:val="0"/>
            <w:iCs/>
          </w:rPr>
          <w:delText>network exposure</w:delText>
        </w:r>
      </w:del>
      <w:del w:id="22" w:author="Ericsson v1" w:date="2024-05-29T08:42:00Z">
        <w:r w:rsidR="001D5A23" w:rsidDel="00711D8F">
          <w:rPr>
            <w:i w:val="0"/>
            <w:iCs/>
          </w:rPr>
          <w:delText xml:space="preserve"> charging relies</w:delText>
        </w:r>
        <w:r w:rsidR="002865B5" w:rsidDel="00711D8F">
          <w:rPr>
            <w:i w:val="0"/>
            <w:iCs/>
          </w:rPr>
          <w:delText xml:space="preserve"> on the NEF as CTF</w:delText>
        </w:r>
        <w:r w:rsidR="009A48F5" w:rsidDel="00711D8F">
          <w:rPr>
            <w:i w:val="0"/>
            <w:iCs/>
          </w:rPr>
          <w:delText xml:space="preserve"> and the AF as a consumer to the NEF provided services</w:delText>
        </w:r>
        <w:r w:rsidR="00E9383B" w:rsidDel="00711D8F">
          <w:delText>.</w:delText>
        </w:r>
        <w:r w:rsidR="001D5A23" w:rsidDel="00711D8F">
          <w:rPr>
            <w:i w:val="0"/>
            <w:iCs/>
          </w:rPr>
          <w:delText xml:space="preserve"> </w:delText>
        </w:r>
        <w:r w:rsidR="00174DE3" w:rsidDel="001F657F">
          <w:rPr>
            <w:i w:val="0"/>
            <w:iCs/>
          </w:rPr>
          <w:delText>TS 23.</w:delText>
        </w:r>
        <w:r w:rsidR="00FE4282" w:rsidDel="001F657F">
          <w:rPr>
            <w:i w:val="0"/>
            <w:iCs/>
          </w:rPr>
          <w:delText xml:space="preserve">501 </w:delText>
        </w:r>
        <w:r w:rsidR="009A48F5" w:rsidDel="001F657F">
          <w:rPr>
            <w:i w:val="0"/>
            <w:iCs/>
          </w:rPr>
          <w:delText xml:space="preserve">describes </w:delText>
        </w:r>
        <w:r w:rsidR="001500FF" w:rsidDel="001F657F">
          <w:rPr>
            <w:i w:val="0"/>
            <w:iCs/>
          </w:rPr>
          <w:delText>three</w:delText>
        </w:r>
        <w:r w:rsidR="009A48F5" w:rsidDel="001F657F">
          <w:rPr>
            <w:i w:val="0"/>
            <w:iCs/>
          </w:rPr>
          <w:delText xml:space="preserve"> services </w:delText>
        </w:r>
        <w:r w:rsidR="00E14EEA" w:rsidDel="001F657F">
          <w:rPr>
            <w:i w:val="0"/>
            <w:iCs/>
          </w:rPr>
          <w:delText>(</w:delText>
        </w:r>
        <w:r w:rsidR="00B109AB" w:rsidRPr="00B109AB" w:rsidDel="001F657F">
          <w:rPr>
            <w:i w:val="0"/>
            <w:iCs/>
          </w:rPr>
          <w:delText>Naf_EventExposure</w:delText>
        </w:r>
        <w:r w:rsidR="00B109AB" w:rsidDel="001F657F">
          <w:rPr>
            <w:i w:val="0"/>
            <w:iCs/>
          </w:rPr>
          <w:delText xml:space="preserve">, </w:delText>
        </w:r>
        <w:r w:rsidR="00B109AB" w:rsidRPr="00B109AB" w:rsidDel="001F657F">
          <w:rPr>
            <w:i w:val="0"/>
            <w:iCs/>
          </w:rPr>
          <w:delText>Naf_ProSe</w:delText>
        </w:r>
        <w:r w:rsidR="00B109AB" w:rsidDel="001F657F">
          <w:rPr>
            <w:i w:val="0"/>
            <w:iCs/>
          </w:rPr>
          <w:delText xml:space="preserve">, and </w:delText>
        </w:r>
        <w:r w:rsidR="00B109AB" w:rsidRPr="00B109AB" w:rsidDel="001F657F">
          <w:rPr>
            <w:i w:val="0"/>
            <w:iCs/>
          </w:rPr>
          <w:delText>Naf_Authentication</w:delText>
        </w:r>
        <w:r w:rsidR="00B109AB" w:rsidDel="001F657F">
          <w:rPr>
            <w:i w:val="0"/>
            <w:iCs/>
          </w:rPr>
          <w:delText xml:space="preserve">) </w:delText>
        </w:r>
        <w:r w:rsidR="009A48F5" w:rsidDel="001F657F">
          <w:rPr>
            <w:i w:val="0"/>
            <w:iCs/>
          </w:rPr>
          <w:delText xml:space="preserve">that can be provided by the AF </w:delText>
        </w:r>
        <w:r w:rsidR="00BD1B0B" w:rsidDel="001F657F">
          <w:rPr>
            <w:i w:val="0"/>
            <w:iCs/>
          </w:rPr>
          <w:delText>in addition to AF internal services.</w:delText>
        </w:r>
      </w:del>
      <w:ins w:id="23" w:author="Ericsson v1" w:date="2024-05-29T08:42:00Z">
        <w:r w:rsidR="001F657F">
          <w:rPr>
            <w:i w:val="0"/>
            <w:iCs/>
          </w:rPr>
          <w:t>TS</w:t>
        </w:r>
      </w:ins>
      <w:ins w:id="24" w:author="Ericsson v1" w:date="2024-05-29T08:43:00Z">
        <w:r w:rsidR="001F657F">
          <w:rPr>
            <w:i w:val="0"/>
            <w:iCs/>
          </w:rPr>
          <w:t> </w:t>
        </w:r>
      </w:ins>
      <w:ins w:id="25" w:author="Ericsson v1" w:date="2024-05-29T08:42:00Z">
        <w:r w:rsidR="001F657F">
          <w:rPr>
            <w:i w:val="0"/>
            <w:iCs/>
          </w:rPr>
          <w:t xml:space="preserve">23.501 describes </w:t>
        </w:r>
      </w:ins>
      <w:ins w:id="26" w:author="Ericsson v1" w:date="2024-05-29T08:43:00Z">
        <w:r w:rsidR="006913A0">
          <w:rPr>
            <w:i w:val="0"/>
            <w:iCs/>
          </w:rPr>
          <w:t xml:space="preserve">a generic </w:t>
        </w:r>
        <w:r w:rsidR="001F657F">
          <w:rPr>
            <w:i w:val="0"/>
            <w:iCs/>
          </w:rPr>
          <w:t xml:space="preserve">application function </w:t>
        </w:r>
        <w:r w:rsidR="006913A0">
          <w:rPr>
            <w:i w:val="0"/>
            <w:iCs/>
          </w:rPr>
          <w:t xml:space="preserve">(AF) which may provide </w:t>
        </w:r>
      </w:ins>
      <w:ins w:id="27" w:author="Ericsson v1" w:date="2024-05-29T08:42:00Z">
        <w:r w:rsidR="001F657F">
          <w:rPr>
            <w:i w:val="0"/>
            <w:iCs/>
          </w:rPr>
          <w:t>three services (</w:t>
        </w:r>
      </w:ins>
      <w:ins w:id="28" w:author="Ericsson v1" w:date="2024-05-29T08:44:00Z">
        <w:r w:rsidR="006913A0">
          <w:rPr>
            <w:i w:val="0"/>
            <w:iCs/>
          </w:rPr>
          <w:t xml:space="preserve">i.e., </w:t>
        </w:r>
      </w:ins>
      <w:proofErr w:type="spellStart"/>
      <w:ins w:id="29" w:author="Ericsson v1" w:date="2024-05-29T08:42:00Z">
        <w:r w:rsidR="001F657F" w:rsidRPr="00B109AB">
          <w:rPr>
            <w:i w:val="0"/>
            <w:iCs/>
          </w:rPr>
          <w:t>Naf_EventExposure</w:t>
        </w:r>
        <w:proofErr w:type="spellEnd"/>
        <w:r w:rsidR="001F657F">
          <w:rPr>
            <w:i w:val="0"/>
            <w:iCs/>
          </w:rPr>
          <w:t xml:space="preserve">, </w:t>
        </w:r>
        <w:proofErr w:type="spellStart"/>
        <w:r w:rsidR="001F657F" w:rsidRPr="00B109AB">
          <w:rPr>
            <w:i w:val="0"/>
            <w:iCs/>
          </w:rPr>
          <w:t>Naf_ProSe</w:t>
        </w:r>
        <w:proofErr w:type="spellEnd"/>
        <w:r w:rsidR="001F657F">
          <w:rPr>
            <w:i w:val="0"/>
            <w:iCs/>
          </w:rPr>
          <w:t xml:space="preserve">, and </w:t>
        </w:r>
        <w:proofErr w:type="spellStart"/>
        <w:r w:rsidR="001F657F" w:rsidRPr="00B109AB">
          <w:rPr>
            <w:i w:val="0"/>
            <w:iCs/>
          </w:rPr>
          <w:t>Naf_Authentication</w:t>
        </w:r>
        <w:proofErr w:type="spellEnd"/>
        <w:r w:rsidR="001F657F">
          <w:rPr>
            <w:i w:val="0"/>
            <w:iCs/>
          </w:rPr>
          <w:t>).</w:t>
        </w:r>
      </w:ins>
      <w:ins w:id="30" w:author="Ericsson v1" w:date="2024-05-30T12:15:00Z">
        <w:r w:rsidR="00300468">
          <w:rPr>
            <w:i w:val="0"/>
            <w:iCs/>
          </w:rPr>
          <w:t xml:space="preserve"> </w:t>
        </w:r>
      </w:ins>
      <w:ins w:id="31" w:author="Ericsson v1" w:date="2024-05-29T08:42:00Z">
        <w:r w:rsidR="00711D8F">
          <w:rPr>
            <w:i w:val="0"/>
            <w:iCs/>
          </w:rPr>
          <w:t>The TS 32.282 specifies charging related to time synchronised network and one of the charging consumers (CTF) is a dedicated AF i.e.</w:t>
        </w:r>
      </w:ins>
      <w:ins w:id="32" w:author="Ericsson v1" w:date="2024-05-30T12:21:00Z">
        <w:r w:rsidR="00203A49">
          <w:rPr>
            <w:i w:val="0"/>
            <w:iCs/>
          </w:rPr>
          <w:t>,</w:t>
        </w:r>
      </w:ins>
      <w:ins w:id="33" w:author="Ericsson v1" w:date="2024-05-29T08:42:00Z">
        <w:r w:rsidR="00711D8F">
          <w:rPr>
            <w:i w:val="0"/>
            <w:iCs/>
          </w:rPr>
          <w:t xml:space="preserve"> the TSN AF.</w:t>
        </w:r>
      </w:ins>
    </w:p>
    <w:p w14:paraId="29EBFED6" w14:textId="754A5547" w:rsidR="00505131" w:rsidRDefault="00505131" w:rsidP="00437A43">
      <w:pPr>
        <w:pStyle w:val="Guidance"/>
        <w:rPr>
          <w:ins w:id="34" w:author="Ericsson v1" w:date="2024-05-30T12:10:00Z"/>
          <w:i w:val="0"/>
          <w:iCs/>
        </w:rPr>
      </w:pPr>
      <w:ins w:id="35" w:author="Ericsson v1" w:date="2024-05-30T12:10:00Z">
        <w:r>
          <w:rPr>
            <w:i w:val="0"/>
            <w:iCs/>
          </w:rPr>
          <w:t xml:space="preserve"> </w:t>
        </w:r>
      </w:ins>
    </w:p>
    <w:p w14:paraId="394EE36B" w14:textId="1D081DE9" w:rsidR="00F85740" w:rsidRPr="001D5A23" w:rsidRDefault="001D5A23" w:rsidP="00443232">
      <w:pPr>
        <w:pStyle w:val="Guidance"/>
        <w:rPr>
          <w:i w:val="0"/>
          <w:iCs/>
        </w:rPr>
      </w:pPr>
      <w:r>
        <w:rPr>
          <w:i w:val="0"/>
          <w:iCs/>
        </w:rPr>
        <w:t xml:space="preserve">This means that </w:t>
      </w:r>
      <w:r w:rsidR="00760710">
        <w:rPr>
          <w:i w:val="0"/>
          <w:iCs/>
        </w:rPr>
        <w:t>charging for service</w:t>
      </w:r>
      <w:r w:rsidR="00DC70C8">
        <w:rPr>
          <w:i w:val="0"/>
          <w:iCs/>
        </w:rPr>
        <w:t>s pro</w:t>
      </w:r>
      <w:r w:rsidR="00F34FAE">
        <w:rPr>
          <w:i w:val="0"/>
          <w:iCs/>
        </w:rPr>
        <w:t xml:space="preserve">vided by the AF is </w:t>
      </w:r>
      <w:del w:id="36" w:author="Ericsson v1" w:date="2024-05-30T12:12:00Z">
        <w:r w:rsidR="00F34FAE" w:rsidDel="00277071">
          <w:rPr>
            <w:i w:val="0"/>
            <w:iCs/>
          </w:rPr>
          <w:delText xml:space="preserve">not </w:delText>
        </w:r>
      </w:del>
      <w:r w:rsidR="00F34FAE">
        <w:rPr>
          <w:i w:val="0"/>
          <w:iCs/>
        </w:rPr>
        <w:t>specified</w:t>
      </w:r>
      <w:ins w:id="37" w:author="Ericsson v1" w:date="2024-05-30T12:12:00Z">
        <w:r w:rsidR="00277071">
          <w:rPr>
            <w:i w:val="0"/>
            <w:iCs/>
          </w:rPr>
          <w:t xml:space="preserve"> for </w:t>
        </w:r>
      </w:ins>
      <w:ins w:id="38" w:author="Ericsson v1" w:date="2024-05-30T12:16:00Z">
        <w:r w:rsidR="00B72CF7">
          <w:rPr>
            <w:i w:val="0"/>
            <w:iCs/>
          </w:rPr>
          <w:t xml:space="preserve">some </w:t>
        </w:r>
      </w:ins>
      <w:ins w:id="39" w:author="Ericsson v1" w:date="2024-05-30T12:14:00Z">
        <w:r w:rsidR="008D0FBD">
          <w:rPr>
            <w:i w:val="0"/>
            <w:iCs/>
          </w:rPr>
          <w:t>dedicated AF</w:t>
        </w:r>
      </w:ins>
      <w:ins w:id="40" w:author="Ericsson v1" w:date="2024-05-30T12:22:00Z">
        <w:r w:rsidR="009B1F79">
          <w:rPr>
            <w:i w:val="0"/>
            <w:iCs/>
          </w:rPr>
          <w:t>,</w:t>
        </w:r>
      </w:ins>
      <w:ins w:id="41" w:author="Ericsson v1" w:date="2024-05-30T12:14:00Z">
        <w:r w:rsidR="008D0FBD">
          <w:rPr>
            <w:i w:val="0"/>
            <w:iCs/>
          </w:rPr>
          <w:t xml:space="preserve"> while </w:t>
        </w:r>
      </w:ins>
      <w:ins w:id="42" w:author="Ericsson v1" w:date="2024-05-30T12:16:00Z">
        <w:r w:rsidR="00B72CF7">
          <w:rPr>
            <w:i w:val="0"/>
            <w:iCs/>
          </w:rPr>
          <w:t xml:space="preserve">not for </w:t>
        </w:r>
      </w:ins>
      <w:ins w:id="43" w:author="Ericsson v1" w:date="2024-05-30T12:15:00Z">
        <w:r w:rsidR="00B72CF7">
          <w:rPr>
            <w:i w:val="0"/>
            <w:iCs/>
          </w:rPr>
          <w:t>ge</w:t>
        </w:r>
      </w:ins>
      <w:ins w:id="44" w:author="Ericsson v1" w:date="2024-05-30T12:16:00Z">
        <w:r w:rsidR="00B72CF7">
          <w:rPr>
            <w:i w:val="0"/>
            <w:iCs/>
          </w:rPr>
          <w:t>neric AF</w:t>
        </w:r>
      </w:ins>
      <w:r w:rsidR="00E52893">
        <w:rPr>
          <w:i w:val="0"/>
          <w:iCs/>
        </w:rPr>
        <w:t>,</w:t>
      </w:r>
      <w:r w:rsidR="00F34FAE">
        <w:rPr>
          <w:i w:val="0"/>
          <w:iCs/>
        </w:rPr>
        <w:t xml:space="preserve"> this applies to both </w:t>
      </w:r>
      <w:r w:rsidR="0079664A">
        <w:rPr>
          <w:i w:val="0"/>
          <w:iCs/>
        </w:rPr>
        <w:t>untrusted (</w:t>
      </w:r>
      <w:r w:rsidR="00F34FAE">
        <w:rPr>
          <w:i w:val="0"/>
          <w:iCs/>
        </w:rPr>
        <w:t>third party</w:t>
      </w:r>
      <w:r w:rsidR="0079664A">
        <w:rPr>
          <w:i w:val="0"/>
          <w:iCs/>
        </w:rPr>
        <w:t>)</w:t>
      </w:r>
      <w:r w:rsidR="00F34FAE">
        <w:rPr>
          <w:i w:val="0"/>
          <w:iCs/>
        </w:rPr>
        <w:t xml:space="preserve"> and</w:t>
      </w:r>
      <w:r w:rsidR="00760710">
        <w:rPr>
          <w:i w:val="0"/>
          <w:iCs/>
        </w:rPr>
        <w:t xml:space="preserve"> </w:t>
      </w:r>
      <w:r>
        <w:rPr>
          <w:i w:val="0"/>
          <w:iCs/>
        </w:rPr>
        <w:t>trusted AF</w:t>
      </w:r>
      <w:r w:rsidR="0009565D">
        <w:rPr>
          <w:i w:val="0"/>
          <w:iCs/>
        </w:rPr>
        <w:t>.</w:t>
      </w:r>
    </w:p>
    <w:p w14:paraId="04A47C84" w14:textId="77777777" w:rsidR="008A76FD" w:rsidRDefault="008A76FD" w:rsidP="006C2E80">
      <w:pPr>
        <w:pStyle w:val="Heading1"/>
      </w:pPr>
      <w:r>
        <w:t>4</w:t>
      </w:r>
      <w:r>
        <w:tab/>
        <w:t>Objective</w:t>
      </w:r>
    </w:p>
    <w:p w14:paraId="0409D73B" w14:textId="11330809" w:rsidR="00E124B0" w:rsidRDefault="00D613A1" w:rsidP="00E124B0">
      <w:r w:rsidRPr="00994AD2">
        <w:t xml:space="preserve">The objective of this </w:t>
      </w:r>
      <w:r w:rsidR="00820A39">
        <w:t>study</w:t>
      </w:r>
      <w:r w:rsidRPr="00994AD2">
        <w:t xml:space="preserve"> item is to </w:t>
      </w:r>
      <w:r w:rsidR="00820A39">
        <w:t xml:space="preserve">identify how charging can be handled for </w:t>
      </w:r>
      <w:r w:rsidR="000601B3">
        <w:t>application functions</w:t>
      </w:r>
      <w:r w:rsidR="00FF4B06">
        <w:t>.</w:t>
      </w:r>
      <w:r w:rsidRPr="00994AD2">
        <w:t xml:space="preserve"> </w:t>
      </w:r>
      <w:r w:rsidR="00B41F7B">
        <w:t>The study should also find</w:t>
      </w:r>
      <w:r w:rsidR="000601B3">
        <w:t xml:space="preserve"> solution</w:t>
      </w:r>
      <w:r w:rsidR="00B41F7B">
        <w:t>s</w:t>
      </w:r>
      <w:r w:rsidR="000601B3">
        <w:t xml:space="preserve"> that</w:t>
      </w:r>
      <w:r w:rsidR="00A737BE">
        <w:t xml:space="preserve"> would</w:t>
      </w:r>
      <w:r w:rsidRPr="00994AD2">
        <w:t xml:space="preserve"> fit</w:t>
      </w:r>
      <w:r w:rsidR="009A5012">
        <w:t xml:space="preserve"> </w:t>
      </w:r>
      <w:r w:rsidR="00421AD0">
        <w:t xml:space="preserve">both </w:t>
      </w:r>
      <w:r w:rsidR="00A737BE">
        <w:t>untrusted (</w:t>
      </w:r>
      <w:r w:rsidR="00421AD0">
        <w:t>thir</w:t>
      </w:r>
      <w:r w:rsidR="00C40284">
        <w:t>d</w:t>
      </w:r>
      <w:r w:rsidR="00421AD0">
        <w:t xml:space="preserve"> party</w:t>
      </w:r>
      <w:r w:rsidR="00A737BE">
        <w:t>)</w:t>
      </w:r>
      <w:r w:rsidR="00421AD0">
        <w:t xml:space="preserve"> and trusted</w:t>
      </w:r>
      <w:r w:rsidR="0036537B">
        <w:t xml:space="preserve"> </w:t>
      </w:r>
      <w:r w:rsidR="00443232">
        <w:t>AF</w:t>
      </w:r>
      <w:r w:rsidR="00421AD0">
        <w:t xml:space="preserve"> </w:t>
      </w:r>
      <w:r w:rsidR="00FF4B06">
        <w:t xml:space="preserve">as well as </w:t>
      </w:r>
      <w:ins w:id="45" w:author="Ericsson v1" w:date="2024-05-30T12:17:00Z">
        <w:r w:rsidR="00B72CF7">
          <w:t>considering both dedicated and generic types of AF</w:t>
        </w:r>
      </w:ins>
      <w:del w:id="46" w:author="Ericsson v1" w:date="2024-05-30T12:17:00Z">
        <w:r w:rsidR="00FF4B06" w:rsidDel="00B72CF7">
          <w:delText>the services the application function provides</w:delText>
        </w:r>
      </w:del>
      <w:r w:rsidR="00E124B0" w:rsidRPr="00EE7C90">
        <w:t>.</w:t>
      </w:r>
    </w:p>
    <w:p w14:paraId="5F67A972" w14:textId="77777777" w:rsidR="008A76FD" w:rsidRDefault="00174617" w:rsidP="006C2E80">
      <w:pPr>
        <w:pStyle w:val="Heading1"/>
      </w:pPr>
      <w:r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03003D43" w:rsidR="00B2743D" w:rsidRPr="00E10367" w:rsidRDefault="00B2743D" w:rsidP="006C2E80">
            <w:pPr>
              <w:pStyle w:val="TAH"/>
            </w:pPr>
            <w:r w:rsidRPr="009C6095">
              <w:t>New specifications</w:t>
            </w:r>
          </w:p>
        </w:tc>
      </w:tr>
      <w:tr w:rsidR="00FF3F0C" w14:paraId="6EFC510F" w14:textId="77777777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6C2E80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6C2E80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6C2E80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6C2E80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6C2E80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6C2E80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113B91" w:rsidRPr="006C2E80" w14:paraId="561E366B" w14:textId="77777777" w:rsidTr="006C2E80">
        <w:trPr>
          <w:cantSplit/>
          <w:jc w:val="center"/>
        </w:trPr>
        <w:tc>
          <w:tcPr>
            <w:tcW w:w="1617" w:type="dxa"/>
          </w:tcPr>
          <w:p w14:paraId="76E52879" w14:textId="4C7088F6" w:rsidR="00113B91" w:rsidRPr="00A50F80" w:rsidRDefault="00481E75" w:rsidP="00113B91">
            <w:pPr>
              <w:pStyle w:val="Guidance"/>
              <w:spacing w:after="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/>
                <w:sz w:val="18"/>
                <w:szCs w:val="18"/>
              </w:rPr>
              <w:t>TR</w:t>
            </w:r>
          </w:p>
        </w:tc>
        <w:tc>
          <w:tcPr>
            <w:tcW w:w="1134" w:type="dxa"/>
          </w:tcPr>
          <w:p w14:paraId="73DD2455" w14:textId="02AAA1E2" w:rsidR="00113B91" w:rsidRPr="0009565D" w:rsidRDefault="00481E75" w:rsidP="00113B91">
            <w:pPr>
              <w:pStyle w:val="Guidance"/>
              <w:spacing w:after="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  <w:del w:id="47" w:author="Ericsson v1" w:date="2024-05-29T08:19:00Z">
              <w:r w:rsidDel="008A16A1">
                <w:rPr>
                  <w:rFonts w:ascii="Arial" w:hAnsi="Arial" w:cs="Arial"/>
                  <w:i w:val="0"/>
                  <w:iCs/>
                  <w:sz w:val="18"/>
                  <w:szCs w:val="18"/>
                </w:rPr>
                <w:delText>32.xxx</w:delText>
              </w:r>
            </w:del>
            <w:ins w:id="48" w:author="Ericsson v1" w:date="2024-05-29T08:19:00Z">
              <w:r w:rsidR="008A16A1">
                <w:rPr>
                  <w:rFonts w:ascii="Arial" w:hAnsi="Arial" w:cs="Arial"/>
                  <w:i w:val="0"/>
                  <w:iCs/>
                  <w:sz w:val="18"/>
                  <w:szCs w:val="18"/>
                </w:rPr>
                <w:t>28.xxx</w:t>
              </w:r>
            </w:ins>
          </w:p>
        </w:tc>
        <w:tc>
          <w:tcPr>
            <w:tcW w:w="2409" w:type="dxa"/>
          </w:tcPr>
          <w:p w14:paraId="05C7C805" w14:textId="6B266D67" w:rsidR="00113B91" w:rsidRPr="0009565D" w:rsidRDefault="00E471E9" w:rsidP="00113B91">
            <w:pPr>
              <w:pStyle w:val="Guidance"/>
              <w:spacing w:after="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  <w:r w:rsidRPr="00E471E9">
              <w:rPr>
                <w:rFonts w:ascii="Arial" w:hAnsi="Arial" w:cs="Arial"/>
                <w:i w:val="0"/>
                <w:iCs/>
                <w:sz w:val="18"/>
                <w:szCs w:val="18"/>
              </w:rPr>
              <w:t>Study on charging aspects for application functions</w:t>
            </w:r>
          </w:p>
        </w:tc>
        <w:tc>
          <w:tcPr>
            <w:tcW w:w="993" w:type="dxa"/>
          </w:tcPr>
          <w:p w14:paraId="2D7CEA56" w14:textId="3EF40326" w:rsidR="00113B91" w:rsidRPr="0009565D" w:rsidRDefault="00E471E9" w:rsidP="00113B91">
            <w:pPr>
              <w:pStyle w:val="Guidance"/>
              <w:spacing w:after="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  <w:r w:rsidRPr="00E471E9">
              <w:rPr>
                <w:rFonts w:ascii="Arial" w:hAnsi="Arial" w:cs="Arial"/>
                <w:i w:val="0"/>
                <w:iCs/>
                <w:sz w:val="18"/>
                <w:szCs w:val="18"/>
              </w:rPr>
              <w:t>TSG SA#10</w:t>
            </w:r>
            <w:r w:rsidR="00345D5A">
              <w:rPr>
                <w:rFonts w:ascii="Arial" w:hAnsi="Arial" w:cs="Arial"/>
                <w:i w:val="0"/>
                <w:iCs/>
                <w:sz w:val="18"/>
                <w:szCs w:val="18"/>
              </w:rPr>
              <w:t>5</w:t>
            </w:r>
            <w:r w:rsidRPr="00E471E9">
              <w:rPr>
                <w:rFonts w:ascii="Arial" w:hAnsi="Arial" w:cs="Arial"/>
                <w:i w:val="0"/>
                <w:iCs/>
                <w:sz w:val="18"/>
                <w:szCs w:val="18"/>
              </w:rPr>
              <w:t xml:space="preserve"> (</w:t>
            </w:r>
            <w:r w:rsidR="00820A39">
              <w:rPr>
                <w:rFonts w:ascii="Arial" w:hAnsi="Arial" w:cs="Arial"/>
                <w:i w:val="0"/>
                <w:iCs/>
                <w:sz w:val="18"/>
                <w:szCs w:val="18"/>
              </w:rPr>
              <w:t>Sep</w:t>
            </w:r>
            <w:r w:rsidRPr="00E471E9">
              <w:rPr>
                <w:rFonts w:ascii="Arial" w:hAnsi="Arial" w:cs="Arial"/>
                <w:i w:val="0"/>
                <w:iCs/>
                <w:sz w:val="18"/>
                <w:szCs w:val="18"/>
              </w:rPr>
              <w:t xml:space="preserve"> 2024)</w:t>
            </w:r>
          </w:p>
        </w:tc>
        <w:tc>
          <w:tcPr>
            <w:tcW w:w="1074" w:type="dxa"/>
          </w:tcPr>
          <w:p w14:paraId="47484899" w14:textId="78ED8285" w:rsidR="00113B91" w:rsidRPr="0009565D" w:rsidRDefault="00E471E9" w:rsidP="00113B91">
            <w:pPr>
              <w:spacing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iCs/>
              </w:rPr>
              <w:t>TSG SA#106 (Dec 2024)</w:t>
            </w:r>
          </w:p>
        </w:tc>
        <w:tc>
          <w:tcPr>
            <w:tcW w:w="2186" w:type="dxa"/>
          </w:tcPr>
          <w:p w14:paraId="3B160081" w14:textId="7AC2010E" w:rsidR="00113B91" w:rsidRPr="0009565D" w:rsidRDefault="00113B91" w:rsidP="00113B91">
            <w:pPr>
              <w:pStyle w:val="Guidance"/>
              <w:spacing w:after="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</w:p>
        </w:tc>
      </w:tr>
    </w:tbl>
    <w:p w14:paraId="3D972A4A" w14:textId="77777777" w:rsidR="006C2E80" w:rsidRDefault="006C2E80" w:rsidP="006C2E80">
      <w:pPr>
        <w:pStyle w:val="FP"/>
      </w:pPr>
    </w:p>
    <w:p w14:paraId="5B510A00" w14:textId="77777777" w:rsidR="00102222" w:rsidRDefault="00102222" w:rsidP="006C2E80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3B3AE29F" w:rsidR="004C634D" w:rsidRPr="00C50F7C" w:rsidRDefault="004C634D" w:rsidP="006C2E80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>TS/TR</w:t>
            </w:r>
          </w:p>
        </w:tc>
      </w:tr>
      <w:tr w:rsidR="009428A9" w:rsidRPr="00C50F7C" w14:paraId="7CF6DE9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6C2E80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6C2E80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6C2E80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6C2E80">
            <w:pPr>
              <w:pStyle w:val="TAH"/>
            </w:pPr>
            <w:r>
              <w:t>Remarks</w:t>
            </w:r>
          </w:p>
        </w:tc>
      </w:tr>
      <w:tr w:rsidR="00935BCD" w:rsidRPr="006C2E80" w14:paraId="7A3F27C3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B911" w14:textId="4517F58B" w:rsidR="00935BCD" w:rsidRPr="006C2E80" w:rsidRDefault="00935BCD" w:rsidP="00935BCD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B34" w14:textId="00407D6A" w:rsidR="00935BCD" w:rsidRPr="006C2E80" w:rsidRDefault="00935BCD" w:rsidP="00935BCD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356A" w14:textId="322994DC" w:rsidR="00935BCD" w:rsidRPr="006C2E80" w:rsidRDefault="00935BCD" w:rsidP="00935BCD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F028" w14:textId="77777777" w:rsidR="00935BCD" w:rsidRPr="006C2E80" w:rsidRDefault="00935BCD" w:rsidP="00935BCD">
            <w:pPr>
              <w:pStyle w:val="TAL"/>
            </w:pPr>
          </w:p>
        </w:tc>
      </w:tr>
    </w:tbl>
    <w:p w14:paraId="701E09C7" w14:textId="77777777" w:rsidR="00C4305E" w:rsidRDefault="00C4305E" w:rsidP="006C2E80"/>
    <w:p w14:paraId="4B6A140C" w14:textId="77777777" w:rsidR="008A76FD" w:rsidRDefault="00174617" w:rsidP="006C2E80">
      <w:pPr>
        <w:pStyle w:val="Heading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651B77F9" w14:textId="1845957E" w:rsidR="006C2E80" w:rsidRPr="006C2E80" w:rsidRDefault="004C1478" w:rsidP="00A770AB">
      <w:pPr>
        <w:pStyle w:val="Guidance"/>
      </w:pPr>
      <w:del w:id="49" w:author="Ericsson v1" w:date="2024-05-30T12:17:00Z">
        <w:r w:rsidRPr="00A770AB" w:rsidDel="00B72CF7">
          <w:rPr>
            <w:i w:val="0"/>
            <w:iCs/>
          </w:rPr>
          <w:delText>Törnkvist</w:delText>
        </w:r>
        <w:r w:rsidR="00067741" w:rsidRPr="00A770AB" w:rsidDel="00B72CF7">
          <w:rPr>
            <w:i w:val="0"/>
            <w:iCs/>
          </w:rPr>
          <w:delText xml:space="preserve">, </w:delText>
        </w:r>
        <w:r w:rsidRPr="00A770AB" w:rsidDel="00B72CF7">
          <w:rPr>
            <w:i w:val="0"/>
            <w:iCs/>
          </w:rPr>
          <w:delText>Robert</w:delText>
        </w:r>
        <w:r w:rsidR="0033027D" w:rsidRPr="00A770AB" w:rsidDel="00B72CF7">
          <w:rPr>
            <w:i w:val="0"/>
            <w:iCs/>
          </w:rPr>
          <w:delText xml:space="preserve">, </w:delText>
        </w:r>
        <w:r w:rsidRPr="00A770AB" w:rsidDel="00B72CF7">
          <w:rPr>
            <w:i w:val="0"/>
            <w:iCs/>
          </w:rPr>
          <w:delText>Ericsson</w:delText>
        </w:r>
        <w:r w:rsidR="008057D1" w:rsidDel="00B72CF7">
          <w:rPr>
            <w:i w:val="0"/>
            <w:iCs/>
          </w:rPr>
          <w:delText xml:space="preserve"> AB</w:delText>
        </w:r>
        <w:r w:rsidR="0033027D" w:rsidRPr="00A770AB" w:rsidDel="00B72CF7">
          <w:rPr>
            <w:i w:val="0"/>
            <w:iCs/>
          </w:rPr>
          <w:delText xml:space="preserve">, </w:delText>
        </w:r>
        <w:r w:rsidR="00A770AB" w:rsidRPr="00A770AB" w:rsidDel="00B72CF7">
          <w:rPr>
            <w:i w:val="0"/>
            <w:iCs/>
          </w:rPr>
          <w:delText>r</w:delText>
        </w:r>
        <w:r w:rsidRPr="00A770AB" w:rsidDel="00B72CF7">
          <w:rPr>
            <w:i w:val="0"/>
            <w:iCs/>
          </w:rPr>
          <w:delText>ober</w:delText>
        </w:r>
        <w:r w:rsidR="003C7AFA" w:rsidRPr="00A770AB" w:rsidDel="00B72CF7">
          <w:rPr>
            <w:i w:val="0"/>
            <w:iCs/>
          </w:rPr>
          <w:delText>t(dot)</w:delText>
        </w:r>
        <w:r w:rsidR="00A770AB" w:rsidRPr="00A770AB" w:rsidDel="00B72CF7">
          <w:rPr>
            <w:i w:val="0"/>
            <w:iCs/>
          </w:rPr>
          <w:delText>tornkvist</w:delText>
        </w:r>
        <w:r w:rsidR="003C7AFA" w:rsidRPr="00A770AB" w:rsidDel="00B72CF7">
          <w:rPr>
            <w:i w:val="0"/>
            <w:iCs/>
          </w:rPr>
          <w:delText>(at)Ericsson(dot)com</w:delText>
        </w:r>
      </w:del>
    </w:p>
    <w:p w14:paraId="4B2B339C" w14:textId="77777777" w:rsidR="008A76FD" w:rsidRDefault="00174617" w:rsidP="006C2E80">
      <w:pPr>
        <w:pStyle w:val="Heading1"/>
      </w:pPr>
      <w:r>
        <w:lastRenderedPageBreak/>
        <w:t>7</w:t>
      </w:r>
      <w:r w:rsidR="009870A7">
        <w:tab/>
      </w:r>
      <w:r w:rsidR="008A76FD">
        <w:t>Work item leadership</w:t>
      </w:r>
    </w:p>
    <w:p w14:paraId="5367CB40" w14:textId="3AA59BC8" w:rsidR="0033027D" w:rsidRPr="00A770AB" w:rsidRDefault="00A770AB" w:rsidP="006C2E80">
      <w:pPr>
        <w:pStyle w:val="Guidance"/>
        <w:rPr>
          <w:i w:val="0"/>
          <w:iCs/>
        </w:rPr>
      </w:pPr>
      <w:r w:rsidRPr="00A770AB">
        <w:rPr>
          <w:i w:val="0"/>
          <w:iCs/>
        </w:rPr>
        <w:t>SA5</w:t>
      </w:r>
    </w:p>
    <w:p w14:paraId="561C1584" w14:textId="77777777" w:rsidR="00174617" w:rsidRDefault="00174617" w:rsidP="006C2E80">
      <w:pPr>
        <w:pStyle w:val="Heading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</w:t>
      </w:r>
      <w:proofErr w:type="gramStart"/>
      <w:r w:rsidRPr="00A97A52">
        <w:t>WGs</w:t>
      </w:r>
      <w:proofErr w:type="gramEnd"/>
    </w:p>
    <w:p w14:paraId="4CDD53C1" w14:textId="5CA5D805" w:rsidR="006C2E80" w:rsidRPr="00557B2E" w:rsidRDefault="006C2E80" w:rsidP="00D43CEB">
      <w:pPr>
        <w:pStyle w:val="Guidance"/>
      </w:pPr>
    </w:p>
    <w:p w14:paraId="0BC7F21F" w14:textId="77777777" w:rsidR="008A76FD" w:rsidRDefault="00872B3B" w:rsidP="006C2E80">
      <w:pPr>
        <w:pStyle w:val="Heading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10A04A29" w14:textId="69ECDA79" w:rsidR="0033027D" w:rsidRPr="008541BB" w:rsidRDefault="0033027D" w:rsidP="006C2E80">
      <w:pPr>
        <w:pStyle w:val="Guidance"/>
        <w:rPr>
          <w:i w:val="0"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557B2E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7558CEA0" w:rsidR="00557B2E" w:rsidRDefault="008541BB" w:rsidP="001C5C86">
            <w:pPr>
              <w:pStyle w:val="TAL"/>
            </w:pPr>
            <w:r>
              <w:t xml:space="preserve">Ericsson </w:t>
            </w:r>
            <w:r w:rsidR="00173C87">
              <w:t>LM</w:t>
            </w:r>
          </w:p>
        </w:tc>
      </w:tr>
      <w:tr w:rsidR="0048267C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77777777" w:rsidR="0048267C" w:rsidRDefault="0048267C" w:rsidP="001C5C86">
            <w:pPr>
              <w:pStyle w:val="TAL"/>
            </w:pPr>
          </w:p>
        </w:tc>
      </w:tr>
      <w:tr w:rsidR="0048267C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77777777" w:rsidR="0048267C" w:rsidRDefault="0048267C" w:rsidP="001C5C86">
            <w:pPr>
              <w:pStyle w:val="TAL"/>
            </w:pPr>
          </w:p>
        </w:tc>
      </w:tr>
      <w:tr w:rsidR="0048267C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77777777" w:rsidR="0048267C" w:rsidRDefault="0048267C" w:rsidP="001C5C86">
            <w:pPr>
              <w:pStyle w:val="TAL"/>
            </w:pPr>
          </w:p>
        </w:tc>
      </w:tr>
      <w:tr w:rsidR="00025316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77777777" w:rsidR="00025316" w:rsidRDefault="00025316" w:rsidP="001C5C86">
            <w:pPr>
              <w:pStyle w:val="TAL"/>
            </w:pPr>
          </w:p>
        </w:tc>
      </w:tr>
      <w:tr w:rsidR="00025316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77777777" w:rsidR="00025316" w:rsidRDefault="00025316" w:rsidP="001C5C86">
            <w:pPr>
              <w:pStyle w:val="TAL"/>
            </w:pPr>
          </w:p>
        </w:tc>
      </w:tr>
    </w:tbl>
    <w:p w14:paraId="2CBA0369" w14:textId="77777777" w:rsidR="00F41A27" w:rsidRPr="008057D1" w:rsidRDefault="00F41A27" w:rsidP="00641ED8">
      <w:pPr>
        <w:rPr>
          <w:i/>
          <w:iCs/>
        </w:rPr>
      </w:pPr>
    </w:p>
    <w:sectPr w:rsidR="00F41A27" w:rsidRPr="008057D1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7E825" w14:textId="77777777" w:rsidR="003948D1" w:rsidRDefault="003948D1">
      <w:r>
        <w:separator/>
      </w:r>
    </w:p>
  </w:endnote>
  <w:endnote w:type="continuationSeparator" w:id="0">
    <w:p w14:paraId="57CFAED2" w14:textId="77777777" w:rsidR="003948D1" w:rsidRDefault="003948D1">
      <w:r>
        <w:continuationSeparator/>
      </w:r>
    </w:p>
  </w:endnote>
  <w:endnote w:type="continuationNotice" w:id="1">
    <w:p w14:paraId="2932E541" w14:textId="77777777" w:rsidR="003948D1" w:rsidRDefault="003948D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4C73F" w14:textId="77777777" w:rsidR="003948D1" w:rsidRDefault="003948D1">
      <w:r>
        <w:separator/>
      </w:r>
    </w:p>
  </w:footnote>
  <w:footnote w:type="continuationSeparator" w:id="0">
    <w:p w14:paraId="21AF1484" w14:textId="77777777" w:rsidR="003948D1" w:rsidRDefault="003948D1">
      <w:r>
        <w:continuationSeparator/>
      </w:r>
    </w:p>
  </w:footnote>
  <w:footnote w:type="continuationNotice" w:id="1">
    <w:p w14:paraId="6B04727F" w14:textId="77777777" w:rsidR="003948D1" w:rsidRDefault="003948D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40759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DC9F0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C37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B870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9E93D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1A37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AA00B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6CDD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AAE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581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4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5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380582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408192906">
    <w:abstractNumId w:val="14"/>
  </w:num>
  <w:num w:numId="3" w16cid:durableId="210581397">
    <w:abstractNumId w:val="13"/>
  </w:num>
  <w:num w:numId="4" w16cid:durableId="692923464">
    <w:abstractNumId w:val="12"/>
  </w:num>
  <w:num w:numId="5" w16cid:durableId="1297636599">
    <w:abstractNumId w:val="16"/>
  </w:num>
  <w:num w:numId="6" w16cid:durableId="1694571961">
    <w:abstractNumId w:val="15"/>
  </w:num>
  <w:num w:numId="7" w16cid:durableId="23756111">
    <w:abstractNumId w:val="11"/>
  </w:num>
  <w:num w:numId="8" w16cid:durableId="2077822531">
    <w:abstractNumId w:val="2"/>
  </w:num>
  <w:num w:numId="9" w16cid:durableId="229274808">
    <w:abstractNumId w:val="1"/>
  </w:num>
  <w:num w:numId="10" w16cid:durableId="742218179">
    <w:abstractNumId w:val="0"/>
  </w:num>
  <w:num w:numId="11" w16cid:durableId="1820265300">
    <w:abstractNumId w:val="9"/>
  </w:num>
  <w:num w:numId="12" w16cid:durableId="1436511410">
    <w:abstractNumId w:val="7"/>
  </w:num>
  <w:num w:numId="13" w16cid:durableId="1254632599">
    <w:abstractNumId w:val="6"/>
  </w:num>
  <w:num w:numId="14" w16cid:durableId="1821655332">
    <w:abstractNumId w:val="5"/>
  </w:num>
  <w:num w:numId="15" w16cid:durableId="1209681143">
    <w:abstractNumId w:val="4"/>
  </w:num>
  <w:num w:numId="16" w16cid:durableId="987976213">
    <w:abstractNumId w:val="8"/>
  </w:num>
  <w:num w:numId="17" w16cid:durableId="202790159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v1">
    <w15:presenceInfo w15:providerId="None" w15:userId="Ericsson 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3B9A"/>
    <w:rsid w:val="00006EF7"/>
    <w:rsid w:val="000104D9"/>
    <w:rsid w:val="00011074"/>
    <w:rsid w:val="0001220A"/>
    <w:rsid w:val="000132D1"/>
    <w:rsid w:val="00016E0A"/>
    <w:rsid w:val="00017780"/>
    <w:rsid w:val="000205C5"/>
    <w:rsid w:val="00023196"/>
    <w:rsid w:val="00023355"/>
    <w:rsid w:val="00025316"/>
    <w:rsid w:val="00037C06"/>
    <w:rsid w:val="00044DAE"/>
    <w:rsid w:val="00052BF8"/>
    <w:rsid w:val="00057116"/>
    <w:rsid w:val="000601B3"/>
    <w:rsid w:val="00064CB2"/>
    <w:rsid w:val="00066954"/>
    <w:rsid w:val="00067741"/>
    <w:rsid w:val="00072A56"/>
    <w:rsid w:val="00082CCB"/>
    <w:rsid w:val="00083DF5"/>
    <w:rsid w:val="000857CF"/>
    <w:rsid w:val="000870DD"/>
    <w:rsid w:val="0009565D"/>
    <w:rsid w:val="000A3125"/>
    <w:rsid w:val="000B0519"/>
    <w:rsid w:val="000B1ABD"/>
    <w:rsid w:val="000B1F03"/>
    <w:rsid w:val="000B37C5"/>
    <w:rsid w:val="000B61FD"/>
    <w:rsid w:val="000C0BF7"/>
    <w:rsid w:val="000C5FE3"/>
    <w:rsid w:val="000C6651"/>
    <w:rsid w:val="000D122A"/>
    <w:rsid w:val="000E55AD"/>
    <w:rsid w:val="000E630D"/>
    <w:rsid w:val="001001BD"/>
    <w:rsid w:val="0010164F"/>
    <w:rsid w:val="00102222"/>
    <w:rsid w:val="00106923"/>
    <w:rsid w:val="00107364"/>
    <w:rsid w:val="00113B91"/>
    <w:rsid w:val="00114DD5"/>
    <w:rsid w:val="00120541"/>
    <w:rsid w:val="001211F3"/>
    <w:rsid w:val="00124327"/>
    <w:rsid w:val="00127B5D"/>
    <w:rsid w:val="00133B51"/>
    <w:rsid w:val="00134D53"/>
    <w:rsid w:val="00140BC1"/>
    <w:rsid w:val="001500FF"/>
    <w:rsid w:val="00163F5B"/>
    <w:rsid w:val="00171925"/>
    <w:rsid w:val="00173998"/>
    <w:rsid w:val="00173C87"/>
    <w:rsid w:val="00174617"/>
    <w:rsid w:val="00174DE3"/>
    <w:rsid w:val="001759A7"/>
    <w:rsid w:val="001A4192"/>
    <w:rsid w:val="001A7910"/>
    <w:rsid w:val="001C5C86"/>
    <w:rsid w:val="001C718D"/>
    <w:rsid w:val="001D5A23"/>
    <w:rsid w:val="001E14C4"/>
    <w:rsid w:val="001F278F"/>
    <w:rsid w:val="001F657F"/>
    <w:rsid w:val="001F7D5F"/>
    <w:rsid w:val="001F7EB4"/>
    <w:rsid w:val="002000C2"/>
    <w:rsid w:val="00203119"/>
    <w:rsid w:val="00203A49"/>
    <w:rsid w:val="00205F25"/>
    <w:rsid w:val="00216FFF"/>
    <w:rsid w:val="002205EA"/>
    <w:rsid w:val="002208CF"/>
    <w:rsid w:val="00221B1E"/>
    <w:rsid w:val="002249B4"/>
    <w:rsid w:val="00226A33"/>
    <w:rsid w:val="00227E44"/>
    <w:rsid w:val="00240DCD"/>
    <w:rsid w:val="0024786B"/>
    <w:rsid w:val="0025063B"/>
    <w:rsid w:val="00251D80"/>
    <w:rsid w:val="00254FB5"/>
    <w:rsid w:val="00261DA0"/>
    <w:rsid w:val="002640E5"/>
    <w:rsid w:val="0026436F"/>
    <w:rsid w:val="0026606E"/>
    <w:rsid w:val="00276403"/>
    <w:rsid w:val="00277071"/>
    <w:rsid w:val="00283472"/>
    <w:rsid w:val="002865B5"/>
    <w:rsid w:val="002944FD"/>
    <w:rsid w:val="00296B95"/>
    <w:rsid w:val="002A1F1A"/>
    <w:rsid w:val="002A466E"/>
    <w:rsid w:val="002C09FB"/>
    <w:rsid w:val="002C1C50"/>
    <w:rsid w:val="002C4135"/>
    <w:rsid w:val="002C68E6"/>
    <w:rsid w:val="002E6A7D"/>
    <w:rsid w:val="002E7A9E"/>
    <w:rsid w:val="002F3C41"/>
    <w:rsid w:val="002F6C5C"/>
    <w:rsid w:val="0030045C"/>
    <w:rsid w:val="00300468"/>
    <w:rsid w:val="00303785"/>
    <w:rsid w:val="00304C2F"/>
    <w:rsid w:val="00307737"/>
    <w:rsid w:val="00311D6B"/>
    <w:rsid w:val="003205AD"/>
    <w:rsid w:val="00321FF1"/>
    <w:rsid w:val="0033027D"/>
    <w:rsid w:val="00331F20"/>
    <w:rsid w:val="00335107"/>
    <w:rsid w:val="00335FB2"/>
    <w:rsid w:val="00343DB6"/>
    <w:rsid w:val="00344158"/>
    <w:rsid w:val="00345D5A"/>
    <w:rsid w:val="00347B74"/>
    <w:rsid w:val="00350DE9"/>
    <w:rsid w:val="00355CB6"/>
    <w:rsid w:val="0036537B"/>
    <w:rsid w:val="00366257"/>
    <w:rsid w:val="0038516D"/>
    <w:rsid w:val="003869D7"/>
    <w:rsid w:val="00387C3A"/>
    <w:rsid w:val="00392A9F"/>
    <w:rsid w:val="003948D1"/>
    <w:rsid w:val="00395AB8"/>
    <w:rsid w:val="003A08AA"/>
    <w:rsid w:val="003A1EB0"/>
    <w:rsid w:val="003C0F14"/>
    <w:rsid w:val="003C2DA6"/>
    <w:rsid w:val="003C49DD"/>
    <w:rsid w:val="003C4D4F"/>
    <w:rsid w:val="003C6DA6"/>
    <w:rsid w:val="003C7A12"/>
    <w:rsid w:val="003C7AFA"/>
    <w:rsid w:val="003D2781"/>
    <w:rsid w:val="003D62A9"/>
    <w:rsid w:val="003D7E29"/>
    <w:rsid w:val="003E66ED"/>
    <w:rsid w:val="003F04C7"/>
    <w:rsid w:val="003F268E"/>
    <w:rsid w:val="003F7142"/>
    <w:rsid w:val="003F7B3D"/>
    <w:rsid w:val="00411698"/>
    <w:rsid w:val="00412D09"/>
    <w:rsid w:val="00414164"/>
    <w:rsid w:val="0041789B"/>
    <w:rsid w:val="00421AD0"/>
    <w:rsid w:val="00422309"/>
    <w:rsid w:val="004260A5"/>
    <w:rsid w:val="00432283"/>
    <w:rsid w:val="0043745F"/>
    <w:rsid w:val="00437A43"/>
    <w:rsid w:val="00437F58"/>
    <w:rsid w:val="0044029F"/>
    <w:rsid w:val="00440BC9"/>
    <w:rsid w:val="00443232"/>
    <w:rsid w:val="00454609"/>
    <w:rsid w:val="00455DE4"/>
    <w:rsid w:val="00461B4C"/>
    <w:rsid w:val="00481E75"/>
    <w:rsid w:val="0048267C"/>
    <w:rsid w:val="004876B9"/>
    <w:rsid w:val="00493A79"/>
    <w:rsid w:val="00495840"/>
    <w:rsid w:val="004A375D"/>
    <w:rsid w:val="004A40BE"/>
    <w:rsid w:val="004A6A60"/>
    <w:rsid w:val="004B0B35"/>
    <w:rsid w:val="004C0E37"/>
    <w:rsid w:val="004C1478"/>
    <w:rsid w:val="004C634D"/>
    <w:rsid w:val="004C741A"/>
    <w:rsid w:val="004C755C"/>
    <w:rsid w:val="004D24B9"/>
    <w:rsid w:val="004E2CE2"/>
    <w:rsid w:val="004E313F"/>
    <w:rsid w:val="004E5172"/>
    <w:rsid w:val="004E6F8A"/>
    <w:rsid w:val="004F673A"/>
    <w:rsid w:val="00502CD2"/>
    <w:rsid w:val="00504E33"/>
    <w:rsid w:val="00505131"/>
    <w:rsid w:val="00524932"/>
    <w:rsid w:val="0054287C"/>
    <w:rsid w:val="0055216E"/>
    <w:rsid w:val="00552C2C"/>
    <w:rsid w:val="005555B7"/>
    <w:rsid w:val="005562A8"/>
    <w:rsid w:val="005573BB"/>
    <w:rsid w:val="00557B2E"/>
    <w:rsid w:val="00561267"/>
    <w:rsid w:val="0056349F"/>
    <w:rsid w:val="00567653"/>
    <w:rsid w:val="00571CEF"/>
    <w:rsid w:val="00571E3F"/>
    <w:rsid w:val="005734C7"/>
    <w:rsid w:val="00574059"/>
    <w:rsid w:val="00576179"/>
    <w:rsid w:val="00586951"/>
    <w:rsid w:val="00590087"/>
    <w:rsid w:val="005A032D"/>
    <w:rsid w:val="005A1299"/>
    <w:rsid w:val="005A2DAE"/>
    <w:rsid w:val="005A3674"/>
    <w:rsid w:val="005A3D4D"/>
    <w:rsid w:val="005A7577"/>
    <w:rsid w:val="005B1D7E"/>
    <w:rsid w:val="005C29F7"/>
    <w:rsid w:val="005C4F58"/>
    <w:rsid w:val="005C5E8D"/>
    <w:rsid w:val="005C78F2"/>
    <w:rsid w:val="005D057C"/>
    <w:rsid w:val="005D3FEC"/>
    <w:rsid w:val="005D44BE"/>
    <w:rsid w:val="005E088B"/>
    <w:rsid w:val="005E470E"/>
    <w:rsid w:val="00611EC4"/>
    <w:rsid w:val="00612542"/>
    <w:rsid w:val="00613927"/>
    <w:rsid w:val="006146D2"/>
    <w:rsid w:val="00620B3F"/>
    <w:rsid w:val="006239E7"/>
    <w:rsid w:val="006254C4"/>
    <w:rsid w:val="006323BE"/>
    <w:rsid w:val="006418C6"/>
    <w:rsid w:val="00641ED8"/>
    <w:rsid w:val="00653FA1"/>
    <w:rsid w:val="00654893"/>
    <w:rsid w:val="00662741"/>
    <w:rsid w:val="00662B9C"/>
    <w:rsid w:val="006633A4"/>
    <w:rsid w:val="00667DD2"/>
    <w:rsid w:val="0067003E"/>
    <w:rsid w:val="00671BBB"/>
    <w:rsid w:val="00682237"/>
    <w:rsid w:val="00690646"/>
    <w:rsid w:val="006913A0"/>
    <w:rsid w:val="00692FB2"/>
    <w:rsid w:val="006A0296"/>
    <w:rsid w:val="006A0EF8"/>
    <w:rsid w:val="006A45BA"/>
    <w:rsid w:val="006B3410"/>
    <w:rsid w:val="006B4280"/>
    <w:rsid w:val="006B4B1C"/>
    <w:rsid w:val="006C2E80"/>
    <w:rsid w:val="006C4991"/>
    <w:rsid w:val="006C4FCB"/>
    <w:rsid w:val="006E0F19"/>
    <w:rsid w:val="006E1FDA"/>
    <w:rsid w:val="006E5E87"/>
    <w:rsid w:val="006F1A44"/>
    <w:rsid w:val="006F60BE"/>
    <w:rsid w:val="006F6F98"/>
    <w:rsid w:val="00705E00"/>
    <w:rsid w:val="00706A1A"/>
    <w:rsid w:val="00706F3C"/>
    <w:rsid w:val="00707673"/>
    <w:rsid w:val="00711ACD"/>
    <w:rsid w:val="00711D8F"/>
    <w:rsid w:val="007162BE"/>
    <w:rsid w:val="00721122"/>
    <w:rsid w:val="00722267"/>
    <w:rsid w:val="00727F9B"/>
    <w:rsid w:val="00740889"/>
    <w:rsid w:val="00746F46"/>
    <w:rsid w:val="0075252A"/>
    <w:rsid w:val="00752B63"/>
    <w:rsid w:val="00760710"/>
    <w:rsid w:val="00764B84"/>
    <w:rsid w:val="00765028"/>
    <w:rsid w:val="00765AF5"/>
    <w:rsid w:val="00773710"/>
    <w:rsid w:val="0078034D"/>
    <w:rsid w:val="00780655"/>
    <w:rsid w:val="00783140"/>
    <w:rsid w:val="00784EA3"/>
    <w:rsid w:val="00790BCC"/>
    <w:rsid w:val="00792749"/>
    <w:rsid w:val="00795CEE"/>
    <w:rsid w:val="0079664A"/>
    <w:rsid w:val="00796F94"/>
    <w:rsid w:val="007974F5"/>
    <w:rsid w:val="007A0E05"/>
    <w:rsid w:val="007A5AA5"/>
    <w:rsid w:val="007A6136"/>
    <w:rsid w:val="007B0F49"/>
    <w:rsid w:val="007C48F1"/>
    <w:rsid w:val="007C7E14"/>
    <w:rsid w:val="007D03D2"/>
    <w:rsid w:val="007D1AB2"/>
    <w:rsid w:val="007D36CF"/>
    <w:rsid w:val="007F522E"/>
    <w:rsid w:val="007F622C"/>
    <w:rsid w:val="007F7102"/>
    <w:rsid w:val="007F7421"/>
    <w:rsid w:val="00801F7F"/>
    <w:rsid w:val="0080428C"/>
    <w:rsid w:val="008057D1"/>
    <w:rsid w:val="00813C1F"/>
    <w:rsid w:val="00814234"/>
    <w:rsid w:val="008146A2"/>
    <w:rsid w:val="00820A39"/>
    <w:rsid w:val="00834A60"/>
    <w:rsid w:val="00836FFC"/>
    <w:rsid w:val="00837BCD"/>
    <w:rsid w:val="00850175"/>
    <w:rsid w:val="0085176C"/>
    <w:rsid w:val="008541BB"/>
    <w:rsid w:val="0085530D"/>
    <w:rsid w:val="00863E89"/>
    <w:rsid w:val="00867697"/>
    <w:rsid w:val="0087244F"/>
    <w:rsid w:val="00872B3B"/>
    <w:rsid w:val="00880718"/>
    <w:rsid w:val="0088222A"/>
    <w:rsid w:val="008835FC"/>
    <w:rsid w:val="00885711"/>
    <w:rsid w:val="00887D56"/>
    <w:rsid w:val="008901F6"/>
    <w:rsid w:val="00896C03"/>
    <w:rsid w:val="00897F40"/>
    <w:rsid w:val="008A16A1"/>
    <w:rsid w:val="008A495D"/>
    <w:rsid w:val="008A4D27"/>
    <w:rsid w:val="008A5833"/>
    <w:rsid w:val="008A6191"/>
    <w:rsid w:val="008A76FD"/>
    <w:rsid w:val="008B114B"/>
    <w:rsid w:val="008B2D09"/>
    <w:rsid w:val="008B36BE"/>
    <w:rsid w:val="008B519F"/>
    <w:rsid w:val="008C0E78"/>
    <w:rsid w:val="008C537F"/>
    <w:rsid w:val="008D0FBD"/>
    <w:rsid w:val="008D658B"/>
    <w:rsid w:val="008E7D2A"/>
    <w:rsid w:val="008F0FFD"/>
    <w:rsid w:val="008F47BC"/>
    <w:rsid w:val="00914054"/>
    <w:rsid w:val="00922FCB"/>
    <w:rsid w:val="00924AC3"/>
    <w:rsid w:val="00935BCD"/>
    <w:rsid w:val="00935CB0"/>
    <w:rsid w:val="00937C6F"/>
    <w:rsid w:val="00940F2B"/>
    <w:rsid w:val="00941780"/>
    <w:rsid w:val="009428A9"/>
    <w:rsid w:val="009437A2"/>
    <w:rsid w:val="00944B28"/>
    <w:rsid w:val="00954DD1"/>
    <w:rsid w:val="00960459"/>
    <w:rsid w:val="00962A52"/>
    <w:rsid w:val="00967838"/>
    <w:rsid w:val="009822EC"/>
    <w:rsid w:val="00982CD6"/>
    <w:rsid w:val="00985B73"/>
    <w:rsid w:val="009870A7"/>
    <w:rsid w:val="00992266"/>
    <w:rsid w:val="00994A54"/>
    <w:rsid w:val="00997005"/>
    <w:rsid w:val="009A0B51"/>
    <w:rsid w:val="009A3BC4"/>
    <w:rsid w:val="009A48F5"/>
    <w:rsid w:val="009A5012"/>
    <w:rsid w:val="009A527F"/>
    <w:rsid w:val="009A6092"/>
    <w:rsid w:val="009A63B8"/>
    <w:rsid w:val="009B1936"/>
    <w:rsid w:val="009B1F79"/>
    <w:rsid w:val="009B493F"/>
    <w:rsid w:val="009C2977"/>
    <w:rsid w:val="009C2DCC"/>
    <w:rsid w:val="009D1452"/>
    <w:rsid w:val="009D70DE"/>
    <w:rsid w:val="009E28C3"/>
    <w:rsid w:val="009E6C21"/>
    <w:rsid w:val="009F7959"/>
    <w:rsid w:val="00A01CFF"/>
    <w:rsid w:val="00A10539"/>
    <w:rsid w:val="00A15763"/>
    <w:rsid w:val="00A15FF2"/>
    <w:rsid w:val="00A20AA5"/>
    <w:rsid w:val="00A226C6"/>
    <w:rsid w:val="00A27912"/>
    <w:rsid w:val="00A338A3"/>
    <w:rsid w:val="00A339CF"/>
    <w:rsid w:val="00A35110"/>
    <w:rsid w:val="00A36378"/>
    <w:rsid w:val="00A40015"/>
    <w:rsid w:val="00A4685F"/>
    <w:rsid w:val="00A47445"/>
    <w:rsid w:val="00A50EC7"/>
    <w:rsid w:val="00A50F80"/>
    <w:rsid w:val="00A60568"/>
    <w:rsid w:val="00A628ED"/>
    <w:rsid w:val="00A64417"/>
    <w:rsid w:val="00A6656B"/>
    <w:rsid w:val="00A70E1E"/>
    <w:rsid w:val="00A72890"/>
    <w:rsid w:val="00A73257"/>
    <w:rsid w:val="00A737BE"/>
    <w:rsid w:val="00A770AB"/>
    <w:rsid w:val="00A9081F"/>
    <w:rsid w:val="00A9188C"/>
    <w:rsid w:val="00A97002"/>
    <w:rsid w:val="00A97A52"/>
    <w:rsid w:val="00AA0D6A"/>
    <w:rsid w:val="00AA3233"/>
    <w:rsid w:val="00AB58BF"/>
    <w:rsid w:val="00AC6AE6"/>
    <w:rsid w:val="00AD0751"/>
    <w:rsid w:val="00AD77C4"/>
    <w:rsid w:val="00AE25BF"/>
    <w:rsid w:val="00AF0C13"/>
    <w:rsid w:val="00B03AF5"/>
    <w:rsid w:val="00B03C01"/>
    <w:rsid w:val="00B078D6"/>
    <w:rsid w:val="00B109AB"/>
    <w:rsid w:val="00B10F14"/>
    <w:rsid w:val="00B12056"/>
    <w:rsid w:val="00B1248D"/>
    <w:rsid w:val="00B14709"/>
    <w:rsid w:val="00B2743D"/>
    <w:rsid w:val="00B27D0D"/>
    <w:rsid w:val="00B3015C"/>
    <w:rsid w:val="00B344D8"/>
    <w:rsid w:val="00B41F7B"/>
    <w:rsid w:val="00B4727A"/>
    <w:rsid w:val="00B534F6"/>
    <w:rsid w:val="00B55F89"/>
    <w:rsid w:val="00B567D1"/>
    <w:rsid w:val="00B66BAD"/>
    <w:rsid w:val="00B72CF7"/>
    <w:rsid w:val="00B73B4C"/>
    <w:rsid w:val="00B73F75"/>
    <w:rsid w:val="00B8483E"/>
    <w:rsid w:val="00B946CD"/>
    <w:rsid w:val="00B96481"/>
    <w:rsid w:val="00BA3A53"/>
    <w:rsid w:val="00BA3C54"/>
    <w:rsid w:val="00BA4095"/>
    <w:rsid w:val="00BA5B43"/>
    <w:rsid w:val="00BB5EBF"/>
    <w:rsid w:val="00BC642A"/>
    <w:rsid w:val="00BD1B0B"/>
    <w:rsid w:val="00BD46A9"/>
    <w:rsid w:val="00BD6261"/>
    <w:rsid w:val="00BD69BF"/>
    <w:rsid w:val="00BF7C9D"/>
    <w:rsid w:val="00C01E8C"/>
    <w:rsid w:val="00C02DF6"/>
    <w:rsid w:val="00C03E01"/>
    <w:rsid w:val="00C10EF8"/>
    <w:rsid w:val="00C1261D"/>
    <w:rsid w:val="00C1339A"/>
    <w:rsid w:val="00C23582"/>
    <w:rsid w:val="00C2724D"/>
    <w:rsid w:val="00C27CA9"/>
    <w:rsid w:val="00C317E7"/>
    <w:rsid w:val="00C3799C"/>
    <w:rsid w:val="00C40284"/>
    <w:rsid w:val="00C40902"/>
    <w:rsid w:val="00C42B0D"/>
    <w:rsid w:val="00C4305E"/>
    <w:rsid w:val="00C43D1E"/>
    <w:rsid w:val="00C44336"/>
    <w:rsid w:val="00C44AD1"/>
    <w:rsid w:val="00C50F7C"/>
    <w:rsid w:val="00C51704"/>
    <w:rsid w:val="00C5591F"/>
    <w:rsid w:val="00C559BA"/>
    <w:rsid w:val="00C57C50"/>
    <w:rsid w:val="00C70648"/>
    <w:rsid w:val="00C715CA"/>
    <w:rsid w:val="00C7495D"/>
    <w:rsid w:val="00C77CE9"/>
    <w:rsid w:val="00C856B8"/>
    <w:rsid w:val="00C906F2"/>
    <w:rsid w:val="00C970A6"/>
    <w:rsid w:val="00CA0968"/>
    <w:rsid w:val="00CA168E"/>
    <w:rsid w:val="00CB0647"/>
    <w:rsid w:val="00CB4236"/>
    <w:rsid w:val="00CC72A4"/>
    <w:rsid w:val="00CC74B6"/>
    <w:rsid w:val="00CD3153"/>
    <w:rsid w:val="00CF6810"/>
    <w:rsid w:val="00D02C30"/>
    <w:rsid w:val="00D06117"/>
    <w:rsid w:val="00D21FAC"/>
    <w:rsid w:val="00D270A6"/>
    <w:rsid w:val="00D27798"/>
    <w:rsid w:val="00D31CC8"/>
    <w:rsid w:val="00D32678"/>
    <w:rsid w:val="00D43CEB"/>
    <w:rsid w:val="00D5212D"/>
    <w:rsid w:val="00D521C1"/>
    <w:rsid w:val="00D613A1"/>
    <w:rsid w:val="00D71F40"/>
    <w:rsid w:val="00D77416"/>
    <w:rsid w:val="00D80FC6"/>
    <w:rsid w:val="00D81528"/>
    <w:rsid w:val="00D86635"/>
    <w:rsid w:val="00D914D3"/>
    <w:rsid w:val="00D94917"/>
    <w:rsid w:val="00DA16C8"/>
    <w:rsid w:val="00DA74F3"/>
    <w:rsid w:val="00DB2161"/>
    <w:rsid w:val="00DB6564"/>
    <w:rsid w:val="00DB69F3"/>
    <w:rsid w:val="00DC4907"/>
    <w:rsid w:val="00DC70C8"/>
    <w:rsid w:val="00DD017C"/>
    <w:rsid w:val="00DD397A"/>
    <w:rsid w:val="00DD58B7"/>
    <w:rsid w:val="00DD60EB"/>
    <w:rsid w:val="00DD6699"/>
    <w:rsid w:val="00DE3168"/>
    <w:rsid w:val="00DF283E"/>
    <w:rsid w:val="00DF6D59"/>
    <w:rsid w:val="00E007C5"/>
    <w:rsid w:val="00E00DBF"/>
    <w:rsid w:val="00E0213F"/>
    <w:rsid w:val="00E033E0"/>
    <w:rsid w:val="00E047AE"/>
    <w:rsid w:val="00E1026B"/>
    <w:rsid w:val="00E124B0"/>
    <w:rsid w:val="00E13CB2"/>
    <w:rsid w:val="00E14EEA"/>
    <w:rsid w:val="00E15683"/>
    <w:rsid w:val="00E17C14"/>
    <w:rsid w:val="00E20C37"/>
    <w:rsid w:val="00E244F3"/>
    <w:rsid w:val="00E418DE"/>
    <w:rsid w:val="00E432F6"/>
    <w:rsid w:val="00E45F34"/>
    <w:rsid w:val="00E471E9"/>
    <w:rsid w:val="00E52824"/>
    <w:rsid w:val="00E52893"/>
    <w:rsid w:val="00E52C57"/>
    <w:rsid w:val="00E57E7D"/>
    <w:rsid w:val="00E84CD8"/>
    <w:rsid w:val="00E90B85"/>
    <w:rsid w:val="00E91679"/>
    <w:rsid w:val="00E92452"/>
    <w:rsid w:val="00E933A4"/>
    <w:rsid w:val="00E9383B"/>
    <w:rsid w:val="00E94CC1"/>
    <w:rsid w:val="00E96431"/>
    <w:rsid w:val="00EB607C"/>
    <w:rsid w:val="00EC1979"/>
    <w:rsid w:val="00EC3039"/>
    <w:rsid w:val="00EC5235"/>
    <w:rsid w:val="00ED29CA"/>
    <w:rsid w:val="00ED6B03"/>
    <w:rsid w:val="00ED7A5B"/>
    <w:rsid w:val="00EE25EE"/>
    <w:rsid w:val="00EE4347"/>
    <w:rsid w:val="00F06B79"/>
    <w:rsid w:val="00F07C92"/>
    <w:rsid w:val="00F110BB"/>
    <w:rsid w:val="00F138AB"/>
    <w:rsid w:val="00F14B43"/>
    <w:rsid w:val="00F203C7"/>
    <w:rsid w:val="00F20D42"/>
    <w:rsid w:val="00F215E2"/>
    <w:rsid w:val="00F21E3F"/>
    <w:rsid w:val="00F3176A"/>
    <w:rsid w:val="00F34FAE"/>
    <w:rsid w:val="00F373DC"/>
    <w:rsid w:val="00F41A27"/>
    <w:rsid w:val="00F4338D"/>
    <w:rsid w:val="00F436EF"/>
    <w:rsid w:val="00F440D3"/>
    <w:rsid w:val="00F446AC"/>
    <w:rsid w:val="00F46EAF"/>
    <w:rsid w:val="00F5774F"/>
    <w:rsid w:val="00F62688"/>
    <w:rsid w:val="00F67ACD"/>
    <w:rsid w:val="00F76BE5"/>
    <w:rsid w:val="00F83D11"/>
    <w:rsid w:val="00F85740"/>
    <w:rsid w:val="00F921F1"/>
    <w:rsid w:val="00FA70D6"/>
    <w:rsid w:val="00FB127E"/>
    <w:rsid w:val="00FC0804"/>
    <w:rsid w:val="00FC3B6D"/>
    <w:rsid w:val="00FC7C9C"/>
    <w:rsid w:val="00FD3A4E"/>
    <w:rsid w:val="00FD6800"/>
    <w:rsid w:val="00FE4282"/>
    <w:rsid w:val="00FF3F0C"/>
    <w:rsid w:val="00F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2E80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eastAsia="ja-JP"/>
    </w:rPr>
  </w:style>
  <w:style w:type="paragraph" w:styleId="Heading1">
    <w:name w:val="heading 1"/>
    <w:next w:val="Normal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6C2E80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6C2E8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2E8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2E80"/>
    <w:pPr>
      <w:outlineLvl w:val="5"/>
    </w:pPr>
  </w:style>
  <w:style w:type="paragraph" w:styleId="Heading7">
    <w:name w:val="heading 7"/>
    <w:basedOn w:val="H6"/>
    <w:next w:val="Normal"/>
    <w:qFormat/>
    <w:rsid w:val="006C2E80"/>
    <w:pPr>
      <w:outlineLvl w:val="6"/>
    </w:pPr>
  </w:style>
  <w:style w:type="paragraph" w:styleId="Heading8">
    <w:name w:val="heading 8"/>
    <w:basedOn w:val="Heading1"/>
    <w:next w:val="Normal"/>
    <w:qFormat/>
    <w:rsid w:val="006C2E80"/>
    <w:pPr>
      <w:ind w:left="2835" w:hanging="2835"/>
      <w:outlineLvl w:val="7"/>
    </w:pPr>
  </w:style>
  <w:style w:type="paragraph" w:styleId="Heading9">
    <w:name w:val="heading 9"/>
    <w:basedOn w:val="Heading8"/>
    <w:next w:val="Normal"/>
    <w:qFormat/>
    <w:rsid w:val="006C2E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pPr>
      <w:widowControl w:val="0"/>
    </w:pPr>
    <w:rPr>
      <w:i/>
    </w:rPr>
  </w:style>
  <w:style w:type="paragraph" w:styleId="Header">
    <w:name w:val="header"/>
    <w:link w:val="HeaderCha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TOC8">
    <w:name w:val="toc 8"/>
    <w:basedOn w:val="TOC1"/>
    <w:semiHidden/>
    <w:rsid w:val="006C2E80"/>
    <w:pPr>
      <w:spacing w:before="180"/>
      <w:ind w:left="2693" w:hanging="2693"/>
    </w:pPr>
    <w:rPr>
      <w:b/>
    </w:rPr>
  </w:style>
  <w:style w:type="paragraph" w:styleId="TOC1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TOC5">
    <w:name w:val="toc 5"/>
    <w:basedOn w:val="TOC4"/>
    <w:semiHidden/>
    <w:rsid w:val="006C2E80"/>
    <w:pPr>
      <w:ind w:left="1701" w:hanging="1701"/>
    </w:pPr>
  </w:style>
  <w:style w:type="paragraph" w:styleId="TOC4">
    <w:name w:val="toc 4"/>
    <w:basedOn w:val="TOC3"/>
    <w:semiHidden/>
    <w:rsid w:val="006C2E80"/>
    <w:pPr>
      <w:ind w:left="1418" w:hanging="1418"/>
    </w:pPr>
  </w:style>
  <w:style w:type="paragraph" w:styleId="TOC3">
    <w:name w:val="toc 3"/>
    <w:basedOn w:val="TOC2"/>
    <w:semiHidden/>
    <w:rsid w:val="006C2E80"/>
    <w:pPr>
      <w:ind w:left="1134" w:hanging="1134"/>
    </w:pPr>
  </w:style>
  <w:style w:type="paragraph" w:styleId="TOC2">
    <w:name w:val="toc 2"/>
    <w:basedOn w:val="TOC1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Heading1"/>
    <w:next w:val="Normal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Normal"/>
    <w:rsid w:val="006C2E80"/>
    <w:pPr>
      <w:keepLines/>
      <w:ind w:left="1135" w:hanging="851"/>
    </w:pPr>
  </w:style>
  <w:style w:type="paragraph" w:styleId="TOC9">
    <w:name w:val="toc 9"/>
    <w:basedOn w:val="TOC8"/>
    <w:semiHidden/>
    <w:rsid w:val="006C2E80"/>
    <w:pPr>
      <w:ind w:left="1418" w:hanging="1418"/>
    </w:pPr>
  </w:style>
  <w:style w:type="paragraph" w:customStyle="1" w:styleId="EX">
    <w:name w:val="EX"/>
    <w:basedOn w:val="Normal"/>
    <w:rsid w:val="006C2E80"/>
    <w:pPr>
      <w:keepLines/>
      <w:ind w:left="1702" w:hanging="1418"/>
    </w:pPr>
  </w:style>
  <w:style w:type="paragraph" w:customStyle="1" w:styleId="FP">
    <w:name w:val="FP"/>
    <w:basedOn w:val="Normal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TOC6">
    <w:name w:val="toc 6"/>
    <w:basedOn w:val="TOC5"/>
    <w:next w:val="Normal"/>
    <w:semiHidden/>
    <w:rsid w:val="006C2E80"/>
    <w:pPr>
      <w:ind w:left="1985" w:hanging="1985"/>
    </w:pPr>
  </w:style>
  <w:style w:type="paragraph" w:styleId="TOC7">
    <w:name w:val="toc 7"/>
    <w:basedOn w:val="TOC6"/>
    <w:next w:val="Normal"/>
    <w:semiHidden/>
    <w:rsid w:val="006C2E80"/>
    <w:pPr>
      <w:ind w:left="2268" w:hanging="2268"/>
    </w:pPr>
  </w:style>
  <w:style w:type="paragraph" w:customStyle="1" w:styleId="EQ">
    <w:name w:val="EQ"/>
    <w:basedOn w:val="Normal"/>
    <w:next w:val="Normal"/>
    <w:rsid w:val="006C2E80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Heading5"/>
    <w:next w:val="Normal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Normal"/>
    <w:link w:val="B1Char"/>
    <w:qFormat/>
    <w:rsid w:val="006C2E80"/>
    <w:pPr>
      <w:ind w:left="568" w:hanging="284"/>
    </w:pPr>
  </w:style>
  <w:style w:type="paragraph" w:customStyle="1" w:styleId="B2">
    <w:name w:val="B2"/>
    <w:basedOn w:val="Normal"/>
    <w:rsid w:val="006C2E80"/>
    <w:pPr>
      <w:ind w:left="851" w:hanging="284"/>
    </w:pPr>
  </w:style>
  <w:style w:type="paragraph" w:customStyle="1" w:styleId="B3">
    <w:name w:val="B3"/>
    <w:basedOn w:val="Normal"/>
    <w:rsid w:val="006C2E80"/>
    <w:pPr>
      <w:ind w:left="1135" w:hanging="284"/>
    </w:pPr>
  </w:style>
  <w:style w:type="paragraph" w:customStyle="1" w:styleId="B4">
    <w:name w:val="B4"/>
    <w:basedOn w:val="Normal"/>
    <w:rsid w:val="006C2E80"/>
    <w:pPr>
      <w:ind w:left="1418" w:hanging="284"/>
    </w:pPr>
  </w:style>
  <w:style w:type="paragraph" w:customStyle="1" w:styleId="B5">
    <w:name w:val="B5"/>
    <w:basedOn w:val="Normal"/>
    <w:rsid w:val="006C2E80"/>
    <w:pPr>
      <w:ind w:left="1702" w:hanging="284"/>
    </w:pPr>
  </w:style>
  <w:style w:type="paragraph" w:styleId="Footer">
    <w:name w:val="footer"/>
    <w:basedOn w:val="Header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Normal"/>
    <w:rsid w:val="006C2E80"/>
    <w:rPr>
      <w:i/>
    </w:rPr>
  </w:style>
  <w:style w:type="character" w:customStyle="1" w:styleId="BodyTextChar">
    <w:name w:val="Body Text Char"/>
    <w:basedOn w:val="DefaultParagraphFont"/>
    <w:link w:val="BodyText"/>
    <w:rsid w:val="006C2E80"/>
    <w:rPr>
      <w:i/>
      <w:color w:val="000000"/>
      <w:lang w:eastAsia="ja-JP"/>
    </w:rPr>
  </w:style>
  <w:style w:type="paragraph" w:styleId="CommentText">
    <w:name w:val="annotation text"/>
    <w:basedOn w:val="Normal"/>
    <w:link w:val="CommentTextChar"/>
    <w:rsid w:val="00CC74B6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color w:val="auto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CC74B6"/>
    <w:rPr>
      <w:rFonts w:ascii="Arial" w:hAnsi="Arial"/>
    </w:rPr>
  </w:style>
  <w:style w:type="paragraph" w:customStyle="1" w:styleId="CRCoverPage">
    <w:name w:val="CR Cover Page"/>
    <w:rsid w:val="00CC74B6"/>
    <w:pPr>
      <w:spacing w:after="120"/>
    </w:pPr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6C4F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C4FCB"/>
    <w:rPr>
      <w:rFonts w:ascii="Segoe UI" w:hAnsi="Segoe UI" w:cs="Segoe UI"/>
      <w:color w:val="000000"/>
      <w:sz w:val="18"/>
      <w:szCs w:val="18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FCB"/>
  </w:style>
  <w:style w:type="paragraph" w:styleId="BlockText">
    <w:name w:val="Block Text"/>
    <w:basedOn w:val="Normal"/>
    <w:rsid w:val="006C4FC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rsid w:val="006C4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C4FCB"/>
    <w:rPr>
      <w:color w:val="000000"/>
      <w:lang w:eastAsia="ja-JP"/>
    </w:rPr>
  </w:style>
  <w:style w:type="paragraph" w:styleId="BodyText3">
    <w:name w:val="Body Text 3"/>
    <w:basedOn w:val="Normal"/>
    <w:link w:val="BodyText3Char"/>
    <w:rsid w:val="006C4FC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C4FCB"/>
    <w:rPr>
      <w:color w:val="000000"/>
      <w:sz w:val="16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rsid w:val="006C4FCB"/>
    <w:pPr>
      <w:widowControl/>
      <w:ind w:firstLine="360"/>
    </w:pPr>
    <w:rPr>
      <w:i w:val="0"/>
    </w:rPr>
  </w:style>
  <w:style w:type="character" w:customStyle="1" w:styleId="BodyTextFirstIndentChar">
    <w:name w:val="Body Text First Indent Char"/>
    <w:basedOn w:val="BodyTextChar"/>
    <w:link w:val="BodyTextFirstIndent"/>
    <w:rsid w:val="006C4FCB"/>
    <w:rPr>
      <w:i w:val="0"/>
      <w:color w:val="000000"/>
      <w:lang w:eastAsia="ja-JP"/>
    </w:rPr>
  </w:style>
  <w:style w:type="paragraph" w:styleId="BodyTextIndent">
    <w:name w:val="Body Text Indent"/>
    <w:basedOn w:val="Normal"/>
    <w:link w:val="BodyTextIndentChar"/>
    <w:rsid w:val="006C4FC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C4FCB"/>
    <w:rPr>
      <w:color w:val="000000"/>
      <w:lang w:eastAsia="ja-JP"/>
    </w:rPr>
  </w:style>
  <w:style w:type="paragraph" w:styleId="BodyTextFirstIndent2">
    <w:name w:val="Body Text First Indent 2"/>
    <w:basedOn w:val="BodyTextIndent"/>
    <w:link w:val="BodyTextFirstIndent2Char"/>
    <w:rsid w:val="006C4FC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6C4FCB"/>
    <w:rPr>
      <w:color w:val="000000"/>
      <w:lang w:eastAsia="ja-JP"/>
    </w:rPr>
  </w:style>
  <w:style w:type="paragraph" w:styleId="BodyTextIndent2">
    <w:name w:val="Body Text Indent 2"/>
    <w:basedOn w:val="Normal"/>
    <w:link w:val="BodyTextIndent2Char"/>
    <w:rsid w:val="006C4F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C4FCB"/>
    <w:rPr>
      <w:color w:val="000000"/>
      <w:lang w:eastAsia="ja-JP"/>
    </w:rPr>
  </w:style>
  <w:style w:type="paragraph" w:styleId="BodyTextIndent3">
    <w:name w:val="Body Text Indent 3"/>
    <w:basedOn w:val="Normal"/>
    <w:link w:val="BodyTextIndent3Char"/>
    <w:rsid w:val="006C4FC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C4FCB"/>
    <w:rPr>
      <w:color w:val="000000"/>
      <w:sz w:val="16"/>
      <w:szCs w:val="16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6C4FCB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6C4FC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6C4FCB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6C4FCB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  <w:color w:val="000000"/>
      <w:lang w:eastAsia="ja-JP"/>
    </w:rPr>
  </w:style>
  <w:style w:type="character" w:customStyle="1" w:styleId="CommentSubjectChar">
    <w:name w:val="Comment Subject Char"/>
    <w:basedOn w:val="CommentTextChar"/>
    <w:link w:val="CommentSubject"/>
    <w:rsid w:val="006C4FCB"/>
    <w:rPr>
      <w:rFonts w:ascii="Arial" w:hAnsi="Arial"/>
      <w:b/>
      <w:bCs/>
      <w:color w:val="000000"/>
      <w:lang w:eastAsia="ja-JP"/>
    </w:rPr>
  </w:style>
  <w:style w:type="paragraph" w:styleId="Date">
    <w:name w:val="Date"/>
    <w:basedOn w:val="Normal"/>
    <w:next w:val="Normal"/>
    <w:link w:val="DateChar"/>
    <w:rsid w:val="006C4FCB"/>
  </w:style>
  <w:style w:type="character" w:customStyle="1" w:styleId="DateChar">
    <w:name w:val="Date Char"/>
    <w:basedOn w:val="DefaultParagraphFont"/>
    <w:link w:val="Date"/>
    <w:rsid w:val="006C4FCB"/>
    <w:rPr>
      <w:color w:val="000000"/>
      <w:lang w:eastAsia="ja-JP"/>
    </w:rPr>
  </w:style>
  <w:style w:type="paragraph" w:styleId="DocumentMap">
    <w:name w:val="Document Map"/>
    <w:basedOn w:val="Normal"/>
    <w:link w:val="DocumentMapChar"/>
    <w:rsid w:val="006C4FCB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C4FCB"/>
    <w:rPr>
      <w:rFonts w:ascii="Segoe UI" w:hAnsi="Segoe UI" w:cs="Segoe UI"/>
      <w:color w:val="000000"/>
      <w:sz w:val="16"/>
      <w:szCs w:val="16"/>
      <w:lang w:eastAsia="ja-JP"/>
    </w:rPr>
  </w:style>
  <w:style w:type="paragraph" w:styleId="E-mailSignature">
    <w:name w:val="E-mail Signature"/>
    <w:basedOn w:val="Normal"/>
    <w:link w:val="E-mailSignatureChar"/>
    <w:rsid w:val="006C4FC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6C4FCB"/>
    <w:rPr>
      <w:color w:val="000000"/>
      <w:lang w:eastAsia="ja-JP"/>
    </w:rPr>
  </w:style>
  <w:style w:type="paragraph" w:styleId="EndnoteText">
    <w:name w:val="endnote text"/>
    <w:basedOn w:val="Normal"/>
    <w:link w:val="EndnoteTextChar"/>
    <w:rsid w:val="006C4FCB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6C4FCB"/>
    <w:rPr>
      <w:color w:val="000000"/>
      <w:lang w:eastAsia="ja-JP"/>
    </w:rPr>
  </w:style>
  <w:style w:type="paragraph" w:styleId="EnvelopeAddress">
    <w:name w:val="envelope address"/>
    <w:basedOn w:val="Normal"/>
    <w:rsid w:val="006C4FC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6C4FCB"/>
    <w:pPr>
      <w:spacing w:after="0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rsid w:val="006C4FCB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6C4FCB"/>
    <w:rPr>
      <w:color w:val="000000"/>
      <w:lang w:eastAsia="ja-JP"/>
    </w:rPr>
  </w:style>
  <w:style w:type="paragraph" w:styleId="HTMLAddress">
    <w:name w:val="HTML Address"/>
    <w:basedOn w:val="Normal"/>
    <w:link w:val="HTMLAddressChar"/>
    <w:rsid w:val="006C4FC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C4FCB"/>
    <w:rPr>
      <w:i/>
      <w:iCs/>
      <w:color w:val="000000"/>
      <w:lang w:eastAsia="ja-JP"/>
    </w:rPr>
  </w:style>
  <w:style w:type="paragraph" w:styleId="HTMLPreformatted">
    <w:name w:val="HTML Preformatted"/>
    <w:basedOn w:val="Normal"/>
    <w:link w:val="HTMLPreformattedChar"/>
    <w:rsid w:val="006C4FC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6C4FCB"/>
    <w:rPr>
      <w:rFonts w:ascii="Consolas" w:hAnsi="Consolas"/>
      <w:color w:val="000000"/>
      <w:lang w:eastAsia="ja-JP"/>
    </w:rPr>
  </w:style>
  <w:style w:type="paragraph" w:styleId="Index1">
    <w:name w:val="index 1"/>
    <w:basedOn w:val="Normal"/>
    <w:next w:val="Normal"/>
    <w:rsid w:val="006C4FCB"/>
    <w:pPr>
      <w:spacing w:after="0"/>
      <w:ind w:left="200" w:hanging="200"/>
    </w:pPr>
  </w:style>
  <w:style w:type="paragraph" w:styleId="Index2">
    <w:name w:val="index 2"/>
    <w:basedOn w:val="Normal"/>
    <w:next w:val="Normal"/>
    <w:rsid w:val="006C4FCB"/>
    <w:pPr>
      <w:spacing w:after="0"/>
      <w:ind w:left="400" w:hanging="200"/>
    </w:pPr>
  </w:style>
  <w:style w:type="paragraph" w:styleId="Index3">
    <w:name w:val="index 3"/>
    <w:basedOn w:val="Normal"/>
    <w:next w:val="Normal"/>
    <w:rsid w:val="006C4FCB"/>
    <w:pPr>
      <w:spacing w:after="0"/>
      <w:ind w:left="600" w:hanging="200"/>
    </w:pPr>
  </w:style>
  <w:style w:type="paragraph" w:styleId="Index4">
    <w:name w:val="index 4"/>
    <w:basedOn w:val="Normal"/>
    <w:next w:val="Normal"/>
    <w:rsid w:val="006C4FCB"/>
    <w:pPr>
      <w:spacing w:after="0"/>
      <w:ind w:left="800" w:hanging="200"/>
    </w:pPr>
  </w:style>
  <w:style w:type="paragraph" w:styleId="Index5">
    <w:name w:val="index 5"/>
    <w:basedOn w:val="Normal"/>
    <w:next w:val="Normal"/>
    <w:rsid w:val="006C4FCB"/>
    <w:pPr>
      <w:spacing w:after="0"/>
      <w:ind w:left="1000" w:hanging="200"/>
    </w:pPr>
  </w:style>
  <w:style w:type="paragraph" w:styleId="Index6">
    <w:name w:val="index 6"/>
    <w:basedOn w:val="Normal"/>
    <w:next w:val="Normal"/>
    <w:rsid w:val="006C4FCB"/>
    <w:pPr>
      <w:spacing w:after="0"/>
      <w:ind w:left="1200" w:hanging="200"/>
    </w:pPr>
  </w:style>
  <w:style w:type="paragraph" w:styleId="Index7">
    <w:name w:val="index 7"/>
    <w:basedOn w:val="Normal"/>
    <w:next w:val="Normal"/>
    <w:rsid w:val="006C4FCB"/>
    <w:pPr>
      <w:spacing w:after="0"/>
      <w:ind w:left="1400" w:hanging="200"/>
    </w:pPr>
  </w:style>
  <w:style w:type="paragraph" w:styleId="Index8">
    <w:name w:val="index 8"/>
    <w:basedOn w:val="Normal"/>
    <w:next w:val="Normal"/>
    <w:rsid w:val="006C4FCB"/>
    <w:pPr>
      <w:spacing w:after="0"/>
      <w:ind w:left="1600" w:hanging="200"/>
    </w:pPr>
  </w:style>
  <w:style w:type="paragraph" w:styleId="Index9">
    <w:name w:val="index 9"/>
    <w:basedOn w:val="Normal"/>
    <w:next w:val="Normal"/>
    <w:rsid w:val="006C4FCB"/>
    <w:pPr>
      <w:spacing w:after="0"/>
      <w:ind w:left="1800" w:hanging="200"/>
    </w:pPr>
  </w:style>
  <w:style w:type="paragraph" w:styleId="IndexHeading">
    <w:name w:val="index heading"/>
    <w:basedOn w:val="Normal"/>
    <w:next w:val="Index1"/>
    <w:rsid w:val="006C4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4FC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4FCB"/>
    <w:rPr>
      <w:i/>
      <w:iCs/>
      <w:color w:val="4472C4" w:themeColor="accent1"/>
      <w:lang w:eastAsia="ja-JP"/>
    </w:rPr>
  </w:style>
  <w:style w:type="paragraph" w:styleId="List">
    <w:name w:val="List"/>
    <w:basedOn w:val="Normal"/>
    <w:rsid w:val="006C4FCB"/>
    <w:pPr>
      <w:ind w:left="283" w:hanging="283"/>
      <w:contextualSpacing/>
    </w:pPr>
  </w:style>
  <w:style w:type="paragraph" w:styleId="List2">
    <w:name w:val="List 2"/>
    <w:basedOn w:val="Normal"/>
    <w:rsid w:val="006C4FCB"/>
    <w:pPr>
      <w:ind w:left="566" w:hanging="283"/>
      <w:contextualSpacing/>
    </w:pPr>
  </w:style>
  <w:style w:type="paragraph" w:styleId="List3">
    <w:name w:val="List 3"/>
    <w:basedOn w:val="Normal"/>
    <w:rsid w:val="006C4FCB"/>
    <w:pPr>
      <w:ind w:left="849" w:hanging="283"/>
      <w:contextualSpacing/>
    </w:pPr>
  </w:style>
  <w:style w:type="paragraph" w:styleId="List4">
    <w:name w:val="List 4"/>
    <w:basedOn w:val="Normal"/>
    <w:rsid w:val="006C4FCB"/>
    <w:pPr>
      <w:ind w:left="1132" w:hanging="283"/>
      <w:contextualSpacing/>
    </w:pPr>
  </w:style>
  <w:style w:type="paragraph" w:styleId="List5">
    <w:name w:val="List 5"/>
    <w:basedOn w:val="Normal"/>
    <w:rsid w:val="006C4FCB"/>
    <w:pPr>
      <w:ind w:left="1415" w:hanging="283"/>
      <w:contextualSpacing/>
    </w:pPr>
  </w:style>
  <w:style w:type="paragraph" w:styleId="ListBullet">
    <w:name w:val="List Bullet"/>
    <w:basedOn w:val="Normal"/>
    <w:rsid w:val="006C4FCB"/>
    <w:pPr>
      <w:numPr>
        <w:numId w:val="11"/>
      </w:numPr>
      <w:contextualSpacing/>
    </w:pPr>
  </w:style>
  <w:style w:type="paragraph" w:styleId="ListBullet2">
    <w:name w:val="List Bullet 2"/>
    <w:basedOn w:val="Normal"/>
    <w:rsid w:val="006C4FCB"/>
    <w:pPr>
      <w:numPr>
        <w:numId w:val="12"/>
      </w:numPr>
      <w:contextualSpacing/>
    </w:pPr>
  </w:style>
  <w:style w:type="paragraph" w:styleId="ListBullet3">
    <w:name w:val="List Bullet 3"/>
    <w:basedOn w:val="Normal"/>
    <w:rsid w:val="006C4FCB"/>
    <w:pPr>
      <w:numPr>
        <w:numId w:val="13"/>
      </w:numPr>
      <w:contextualSpacing/>
    </w:pPr>
  </w:style>
  <w:style w:type="paragraph" w:styleId="ListBullet4">
    <w:name w:val="List Bullet 4"/>
    <w:basedOn w:val="Normal"/>
    <w:rsid w:val="006C4FCB"/>
    <w:pPr>
      <w:numPr>
        <w:numId w:val="14"/>
      </w:numPr>
      <w:contextualSpacing/>
    </w:pPr>
  </w:style>
  <w:style w:type="paragraph" w:styleId="ListBullet5">
    <w:name w:val="List Bullet 5"/>
    <w:basedOn w:val="Normal"/>
    <w:rsid w:val="006C4FCB"/>
    <w:pPr>
      <w:numPr>
        <w:numId w:val="15"/>
      </w:numPr>
      <w:contextualSpacing/>
    </w:pPr>
  </w:style>
  <w:style w:type="paragraph" w:styleId="ListContinue">
    <w:name w:val="List Continue"/>
    <w:basedOn w:val="Normal"/>
    <w:rsid w:val="006C4FCB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6C4FCB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6C4FCB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6C4FCB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6C4FCB"/>
    <w:pPr>
      <w:spacing w:after="120"/>
      <w:ind w:left="1415"/>
      <w:contextualSpacing/>
    </w:pPr>
  </w:style>
  <w:style w:type="paragraph" w:styleId="ListNumber">
    <w:name w:val="List Number"/>
    <w:basedOn w:val="Normal"/>
    <w:rsid w:val="006C4FCB"/>
    <w:pPr>
      <w:numPr>
        <w:numId w:val="16"/>
      </w:numPr>
      <w:contextualSpacing/>
    </w:pPr>
  </w:style>
  <w:style w:type="paragraph" w:styleId="ListNumber2">
    <w:name w:val="List Number 2"/>
    <w:basedOn w:val="Normal"/>
    <w:rsid w:val="006C4FCB"/>
    <w:pPr>
      <w:numPr>
        <w:numId w:val="17"/>
      </w:numPr>
      <w:contextualSpacing/>
    </w:pPr>
  </w:style>
  <w:style w:type="paragraph" w:styleId="ListNumber3">
    <w:name w:val="List Number 3"/>
    <w:basedOn w:val="Normal"/>
    <w:rsid w:val="006C4FCB"/>
    <w:pPr>
      <w:numPr>
        <w:numId w:val="8"/>
      </w:numPr>
      <w:contextualSpacing/>
    </w:pPr>
  </w:style>
  <w:style w:type="paragraph" w:styleId="ListNumber4">
    <w:name w:val="List Number 4"/>
    <w:basedOn w:val="Normal"/>
    <w:rsid w:val="006C4FCB"/>
    <w:pPr>
      <w:numPr>
        <w:numId w:val="9"/>
      </w:numPr>
      <w:contextualSpacing/>
    </w:pPr>
  </w:style>
  <w:style w:type="paragraph" w:styleId="ListNumber5">
    <w:name w:val="List Number 5"/>
    <w:basedOn w:val="Normal"/>
    <w:rsid w:val="006C4FC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C4FCB"/>
    <w:pPr>
      <w:ind w:left="720"/>
      <w:contextualSpacing/>
    </w:pPr>
  </w:style>
  <w:style w:type="paragraph" w:styleId="MacroText">
    <w:name w:val="macro"/>
    <w:link w:val="MacroTextChar"/>
    <w:rsid w:val="006C4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  <w:color w:val="000000"/>
      <w:lang w:eastAsia="ja-JP"/>
    </w:rPr>
  </w:style>
  <w:style w:type="character" w:customStyle="1" w:styleId="MacroTextChar">
    <w:name w:val="Macro Text Char"/>
    <w:basedOn w:val="DefaultParagraphFont"/>
    <w:link w:val="MacroText"/>
    <w:rsid w:val="006C4FCB"/>
    <w:rPr>
      <w:rFonts w:ascii="Consolas" w:hAnsi="Consolas"/>
      <w:color w:val="000000"/>
      <w:lang w:eastAsia="ja-JP"/>
    </w:rPr>
  </w:style>
  <w:style w:type="paragraph" w:styleId="MessageHeader">
    <w:name w:val="Message Header"/>
    <w:basedOn w:val="Normal"/>
    <w:link w:val="MessageHeaderChar"/>
    <w:rsid w:val="006C4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C4FCB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eastAsia="ja-JP"/>
    </w:rPr>
  </w:style>
  <w:style w:type="paragraph" w:styleId="NoSpacing">
    <w:name w:val="No Spacing"/>
    <w:uiPriority w:val="1"/>
    <w:qFormat/>
    <w:rsid w:val="006C4FCB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NormalWeb">
    <w:name w:val="Normal (Web)"/>
    <w:basedOn w:val="Normal"/>
    <w:rsid w:val="006C4FCB"/>
    <w:rPr>
      <w:sz w:val="24"/>
      <w:szCs w:val="24"/>
    </w:rPr>
  </w:style>
  <w:style w:type="paragraph" w:styleId="NormalIndent">
    <w:name w:val="Normal Indent"/>
    <w:basedOn w:val="Normal"/>
    <w:rsid w:val="006C4FCB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C4FCB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6C4FCB"/>
    <w:rPr>
      <w:color w:val="000000"/>
      <w:lang w:eastAsia="ja-JP"/>
    </w:rPr>
  </w:style>
  <w:style w:type="paragraph" w:styleId="PlainText">
    <w:name w:val="Plain Text"/>
    <w:basedOn w:val="Normal"/>
    <w:link w:val="PlainTextChar"/>
    <w:rsid w:val="006C4FC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C4FCB"/>
    <w:rPr>
      <w:rFonts w:ascii="Consolas" w:hAnsi="Consolas"/>
      <w:color w:val="000000"/>
      <w:sz w:val="21"/>
      <w:szCs w:val="21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6C4FC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C4FCB"/>
    <w:rPr>
      <w:i/>
      <w:iCs/>
      <w:color w:val="404040" w:themeColor="text1" w:themeTint="BF"/>
      <w:lang w:eastAsia="ja-JP"/>
    </w:rPr>
  </w:style>
  <w:style w:type="paragraph" w:styleId="Salutation">
    <w:name w:val="Salutation"/>
    <w:basedOn w:val="Normal"/>
    <w:next w:val="Normal"/>
    <w:link w:val="SalutationChar"/>
    <w:rsid w:val="006C4FCB"/>
  </w:style>
  <w:style w:type="character" w:customStyle="1" w:styleId="SalutationChar">
    <w:name w:val="Salutation Char"/>
    <w:basedOn w:val="DefaultParagraphFont"/>
    <w:link w:val="Salutation"/>
    <w:rsid w:val="006C4FCB"/>
    <w:rPr>
      <w:color w:val="000000"/>
      <w:lang w:eastAsia="ja-JP"/>
    </w:rPr>
  </w:style>
  <w:style w:type="paragraph" w:styleId="Signature">
    <w:name w:val="Signature"/>
    <w:basedOn w:val="Normal"/>
    <w:link w:val="SignatureChar"/>
    <w:rsid w:val="006C4FC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6C4FCB"/>
    <w:rPr>
      <w:color w:val="000000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6C4FC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C4FC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/>
    </w:rPr>
  </w:style>
  <w:style w:type="paragraph" w:styleId="TableofAuthorities">
    <w:name w:val="table of authorities"/>
    <w:basedOn w:val="Normal"/>
    <w:next w:val="Normal"/>
    <w:rsid w:val="006C4FC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rsid w:val="006C4FC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6C4FCB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C4FCB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TOAHeading">
    <w:name w:val="toa heading"/>
    <w:basedOn w:val="Normal"/>
    <w:next w:val="Normal"/>
    <w:rsid w:val="006C4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4FC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2249B4"/>
    <w:rPr>
      <w:rFonts w:ascii="Arial" w:hAnsi="Arial"/>
      <w:b/>
      <w:sz w:val="18"/>
      <w:lang w:eastAsia="ja-JP"/>
    </w:rPr>
  </w:style>
  <w:style w:type="character" w:customStyle="1" w:styleId="B1Char">
    <w:name w:val="B1 Char"/>
    <w:link w:val="B1"/>
    <w:rsid w:val="00524932"/>
    <w:rPr>
      <w:color w:val="000000"/>
      <w:lang w:eastAsia="ja-JP"/>
    </w:rPr>
  </w:style>
  <w:style w:type="paragraph" w:styleId="Revision">
    <w:name w:val="Revision"/>
    <w:hidden/>
    <w:uiPriority w:val="99"/>
    <w:semiHidden/>
    <w:rsid w:val="00106923"/>
    <w:rPr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specifications-groups/working-procedur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Work-Items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8" ma:contentTypeDescription="Create a new document." ma:contentTypeScope="" ma:versionID="9104195fd5f09b1e8c92aabf37f823e7">
  <xsd:schema xmlns:xsd="http://www.w3.org/2001/XMLSchema" xmlns:xs="http://www.w3.org/2001/XMLSchema" xmlns:p="http://schemas.microsoft.com/office/2006/metadata/properties" xmlns:ns2="5b17232d-c99c-451d-83da-8209c240d8e5" xmlns:ns3="4a0d1a7d-b57f-4911-b56c-85f07c25d077" targetNamespace="http://schemas.microsoft.com/office/2006/metadata/properties" ma:root="true" ma:fieldsID="840fa31ebcf791f972e580ba33c959aa" ns2:_="" ns3:_="">
    <xsd:import namespace="5b17232d-c99c-451d-83da-8209c240d8e5"/>
    <xsd:import namespace="4a0d1a7d-b57f-4911-b56c-85f07c25d0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d1a7d-b57f-4911-b56c-85f07c25d0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307C27-31E7-4F64-99A6-4DC91EC507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8FDBD9-5346-4EF4-8B71-D936C5146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7D8CF2-6978-49E2-9A92-B96954E9C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4a0d1a7d-b57f-4911-b56c-85f07c25d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94A865-51F9-405A-9DC8-BDFA0499A9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309</TotalTime>
  <Pages>3</Pages>
  <Words>464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3605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Ericsson v1</cp:lastModifiedBy>
  <cp:revision>226</cp:revision>
  <cp:lastPrinted>2000-02-29T11:31:00Z</cp:lastPrinted>
  <dcterms:created xsi:type="dcterms:W3CDTF">2021-06-24T09:05:00Z</dcterms:created>
  <dcterms:modified xsi:type="dcterms:W3CDTF">2024-05-30T03:22:00Z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  <property fmtid="{D5CDD505-2E9C-101B-9397-08002B2CF9AE}" pid="16" name="ContentTypeId">
    <vt:lpwstr>0x01010017B580841AA8D543865EE0CFE69A1D6B</vt:lpwstr>
  </property>
</Properties>
</file>