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874644" w14:textId="6254A77C" w:rsidR="003D32B3" w:rsidRPr="004971BD" w:rsidRDefault="003D32B3" w:rsidP="003D32B3">
      <w:pPr>
        <w:pStyle w:val="CRCoverPage"/>
        <w:tabs>
          <w:tab w:val="right" w:pos="9639"/>
        </w:tabs>
        <w:spacing w:after="0"/>
        <w:rPr>
          <w:rFonts w:eastAsiaTheme="minorEastAsia"/>
          <w:b/>
          <w:i/>
          <w:noProof/>
          <w:sz w:val="28"/>
          <w:lang w:eastAsia="zh-CN"/>
        </w:rPr>
      </w:pPr>
      <w:r>
        <w:rPr>
          <w:b/>
          <w:noProof/>
          <w:sz w:val="24"/>
        </w:rPr>
        <w:t>3GPP TSG-SA5 Meeting #155</w:t>
      </w:r>
      <w:r>
        <w:rPr>
          <w:b/>
          <w:i/>
          <w:noProof/>
          <w:sz w:val="24"/>
        </w:rPr>
        <w:t xml:space="preserve"> </w:t>
      </w:r>
      <w:r>
        <w:rPr>
          <w:b/>
          <w:i/>
          <w:noProof/>
          <w:sz w:val="28"/>
        </w:rPr>
        <w:tab/>
        <w:t>S5-24</w:t>
      </w:r>
      <w:r w:rsidR="004971BD">
        <w:rPr>
          <w:rFonts w:eastAsiaTheme="minorEastAsia" w:hint="eastAsia"/>
          <w:b/>
          <w:i/>
          <w:noProof/>
          <w:sz w:val="28"/>
          <w:lang w:eastAsia="zh-CN"/>
        </w:rPr>
        <w:t>27</w:t>
      </w:r>
      <w:r w:rsidR="00440ABD">
        <w:rPr>
          <w:rFonts w:eastAsiaTheme="minorEastAsia" w:hint="eastAsia"/>
          <w:b/>
          <w:i/>
          <w:noProof/>
          <w:sz w:val="28"/>
          <w:lang w:eastAsia="zh-CN"/>
        </w:rPr>
        <w:t>72</w:t>
      </w:r>
      <w:ins w:id="0" w:author="rev1" w:date="2024-05-28T12:37:00Z" w16du:dateUtc="2024-05-28T03:37:00Z">
        <w:r w:rsidR="00844D1A">
          <w:rPr>
            <w:rFonts w:eastAsiaTheme="minorEastAsia" w:hint="eastAsia"/>
            <w:b/>
            <w:i/>
            <w:noProof/>
            <w:sz w:val="28"/>
            <w:lang w:eastAsia="zh-CN"/>
          </w:rPr>
          <w:t>rev1</w:t>
        </w:r>
      </w:ins>
    </w:p>
    <w:p w14:paraId="1A9F40F3" w14:textId="77777777" w:rsidR="003D32B3" w:rsidRPr="005D6EAF" w:rsidRDefault="003D32B3" w:rsidP="003D32B3">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E539B" w14:paraId="0059DA59" w14:textId="77777777">
        <w:tc>
          <w:tcPr>
            <w:tcW w:w="9641" w:type="dxa"/>
            <w:gridSpan w:val="9"/>
            <w:tcBorders>
              <w:top w:val="single" w:sz="4" w:space="0" w:color="auto"/>
              <w:left w:val="single" w:sz="4" w:space="0" w:color="auto"/>
              <w:right w:val="single" w:sz="4" w:space="0" w:color="auto"/>
            </w:tcBorders>
          </w:tcPr>
          <w:p w14:paraId="5A72C76F" w14:textId="77777777" w:rsidR="005E539B" w:rsidRDefault="00000000">
            <w:pPr>
              <w:pStyle w:val="CRCoverPage"/>
              <w:spacing w:after="0"/>
              <w:jc w:val="right"/>
              <w:rPr>
                <w:i/>
              </w:rPr>
            </w:pPr>
            <w:r>
              <w:rPr>
                <w:i/>
                <w:sz w:val="14"/>
              </w:rPr>
              <w:t>CR-Form-v12.1</w:t>
            </w:r>
          </w:p>
        </w:tc>
      </w:tr>
      <w:tr w:rsidR="005E539B" w14:paraId="151BD2DD" w14:textId="77777777">
        <w:tc>
          <w:tcPr>
            <w:tcW w:w="9641" w:type="dxa"/>
            <w:gridSpan w:val="9"/>
            <w:tcBorders>
              <w:left w:val="single" w:sz="4" w:space="0" w:color="auto"/>
              <w:right w:val="single" w:sz="4" w:space="0" w:color="auto"/>
            </w:tcBorders>
          </w:tcPr>
          <w:p w14:paraId="121A46D3" w14:textId="77777777" w:rsidR="005E539B" w:rsidRDefault="00000000">
            <w:pPr>
              <w:pStyle w:val="CRCoverPage"/>
              <w:spacing w:after="0"/>
              <w:jc w:val="center"/>
            </w:pPr>
            <w:r>
              <w:rPr>
                <w:b/>
                <w:sz w:val="32"/>
              </w:rPr>
              <w:t>CHANGE REQUEST</w:t>
            </w:r>
          </w:p>
        </w:tc>
      </w:tr>
      <w:tr w:rsidR="005E539B" w14:paraId="16005BA8" w14:textId="77777777">
        <w:tc>
          <w:tcPr>
            <w:tcW w:w="9641" w:type="dxa"/>
            <w:gridSpan w:val="9"/>
            <w:tcBorders>
              <w:left w:val="single" w:sz="4" w:space="0" w:color="auto"/>
              <w:right w:val="single" w:sz="4" w:space="0" w:color="auto"/>
            </w:tcBorders>
          </w:tcPr>
          <w:p w14:paraId="677531B2" w14:textId="77777777" w:rsidR="005E539B" w:rsidRDefault="005E539B">
            <w:pPr>
              <w:pStyle w:val="CRCoverPage"/>
              <w:spacing w:after="0"/>
              <w:rPr>
                <w:sz w:val="8"/>
                <w:szCs w:val="8"/>
              </w:rPr>
            </w:pPr>
          </w:p>
        </w:tc>
      </w:tr>
      <w:tr w:rsidR="005E539B" w14:paraId="4DA80048" w14:textId="77777777">
        <w:tc>
          <w:tcPr>
            <w:tcW w:w="142" w:type="dxa"/>
            <w:tcBorders>
              <w:left w:val="single" w:sz="4" w:space="0" w:color="auto"/>
            </w:tcBorders>
          </w:tcPr>
          <w:p w14:paraId="26C8E77E" w14:textId="77777777" w:rsidR="005E539B" w:rsidRDefault="005E539B">
            <w:pPr>
              <w:pStyle w:val="CRCoverPage"/>
              <w:spacing w:after="0"/>
              <w:jc w:val="right"/>
            </w:pPr>
          </w:p>
        </w:tc>
        <w:tc>
          <w:tcPr>
            <w:tcW w:w="1559" w:type="dxa"/>
            <w:shd w:val="pct30" w:color="FFFF00" w:fill="auto"/>
          </w:tcPr>
          <w:p w14:paraId="04658DBD" w14:textId="77777777" w:rsidR="005E539B" w:rsidRDefault="00000000">
            <w:pPr>
              <w:pStyle w:val="CRCoverPage"/>
              <w:spacing w:after="0"/>
              <w:jc w:val="right"/>
              <w:rPr>
                <w:b/>
                <w:sz w:val="28"/>
              </w:rPr>
            </w:pPr>
            <w:fldSimple w:instr=" DOCPROPERTY  Spec#  \* MERGEFORMAT ">
              <w:r>
                <w:rPr>
                  <w:b/>
                  <w:sz w:val="28"/>
                </w:rPr>
                <w:t>32.290</w:t>
              </w:r>
            </w:fldSimple>
          </w:p>
        </w:tc>
        <w:tc>
          <w:tcPr>
            <w:tcW w:w="709" w:type="dxa"/>
          </w:tcPr>
          <w:p w14:paraId="46FB51A5" w14:textId="77777777" w:rsidR="005E539B" w:rsidRDefault="00000000">
            <w:pPr>
              <w:pStyle w:val="CRCoverPage"/>
              <w:spacing w:after="0"/>
              <w:jc w:val="center"/>
            </w:pPr>
            <w:r>
              <w:rPr>
                <w:b/>
                <w:sz w:val="28"/>
              </w:rPr>
              <w:t>CR</w:t>
            </w:r>
          </w:p>
        </w:tc>
        <w:tc>
          <w:tcPr>
            <w:tcW w:w="1276" w:type="dxa"/>
            <w:shd w:val="pct30" w:color="FFFF00" w:fill="auto"/>
          </w:tcPr>
          <w:p w14:paraId="3277F372" w14:textId="7F172A4E" w:rsidR="005E539B" w:rsidRPr="004971BD" w:rsidRDefault="00000000">
            <w:pPr>
              <w:pStyle w:val="CRCoverPage"/>
              <w:spacing w:after="0"/>
              <w:rPr>
                <w:rFonts w:eastAsiaTheme="minorEastAsia"/>
                <w:lang w:eastAsia="zh-CN"/>
              </w:rPr>
            </w:pPr>
            <w:fldSimple w:instr=" DOCPROPERTY  Cr#  \* MERGEFORMAT ">
              <w:r>
                <w:rPr>
                  <w:b/>
                  <w:sz w:val="28"/>
                </w:rPr>
                <w:t>02</w:t>
              </w:r>
              <w:r w:rsidR="004971BD">
                <w:rPr>
                  <w:rFonts w:eastAsiaTheme="minorEastAsia" w:hint="eastAsia"/>
                  <w:b/>
                  <w:sz w:val="28"/>
                  <w:lang w:eastAsia="zh-CN"/>
                </w:rPr>
                <w:t>2</w:t>
              </w:r>
              <w:r w:rsidR="00440ABD">
                <w:rPr>
                  <w:rFonts w:eastAsiaTheme="minorEastAsia" w:hint="eastAsia"/>
                  <w:b/>
                  <w:sz w:val="28"/>
                  <w:lang w:eastAsia="zh-CN"/>
                </w:rPr>
                <w:t>9</w:t>
              </w:r>
            </w:fldSimple>
          </w:p>
        </w:tc>
        <w:tc>
          <w:tcPr>
            <w:tcW w:w="709" w:type="dxa"/>
          </w:tcPr>
          <w:p w14:paraId="3EC32159" w14:textId="77777777" w:rsidR="005E539B" w:rsidRDefault="00000000">
            <w:pPr>
              <w:pStyle w:val="CRCoverPage"/>
              <w:tabs>
                <w:tab w:val="right" w:pos="625"/>
              </w:tabs>
              <w:spacing w:after="0"/>
              <w:jc w:val="center"/>
            </w:pPr>
            <w:r>
              <w:rPr>
                <w:b/>
                <w:bCs/>
                <w:sz w:val="28"/>
              </w:rPr>
              <w:t>rev</w:t>
            </w:r>
          </w:p>
        </w:tc>
        <w:tc>
          <w:tcPr>
            <w:tcW w:w="992" w:type="dxa"/>
            <w:shd w:val="pct30" w:color="FFFF00" w:fill="auto"/>
          </w:tcPr>
          <w:p w14:paraId="5EE3315E" w14:textId="540F1498" w:rsidR="005E539B" w:rsidRPr="00D95B31" w:rsidRDefault="00D95B31">
            <w:pPr>
              <w:pStyle w:val="CRCoverPage"/>
              <w:spacing w:after="0"/>
              <w:jc w:val="center"/>
              <w:rPr>
                <w:rFonts w:eastAsiaTheme="minorEastAsia" w:hint="eastAsia"/>
                <w:b/>
                <w:lang w:eastAsia="zh-CN"/>
              </w:rPr>
            </w:pPr>
            <w:r>
              <w:rPr>
                <w:rFonts w:eastAsiaTheme="minorEastAsia" w:hint="eastAsia"/>
                <w:b/>
                <w:sz w:val="28"/>
                <w:lang w:eastAsia="zh-CN"/>
              </w:rPr>
              <w:t>1</w:t>
            </w:r>
          </w:p>
        </w:tc>
        <w:tc>
          <w:tcPr>
            <w:tcW w:w="2410" w:type="dxa"/>
          </w:tcPr>
          <w:p w14:paraId="4CE9BB6A" w14:textId="77777777" w:rsidR="005E539B" w:rsidRDefault="00000000">
            <w:pPr>
              <w:pStyle w:val="CRCoverPage"/>
              <w:tabs>
                <w:tab w:val="right" w:pos="1825"/>
              </w:tabs>
              <w:spacing w:after="0"/>
              <w:jc w:val="center"/>
            </w:pPr>
            <w:r>
              <w:rPr>
                <w:b/>
                <w:sz w:val="28"/>
                <w:szCs w:val="28"/>
              </w:rPr>
              <w:t>Current version:</w:t>
            </w:r>
          </w:p>
        </w:tc>
        <w:tc>
          <w:tcPr>
            <w:tcW w:w="1701" w:type="dxa"/>
            <w:shd w:val="pct30" w:color="FFFF00" w:fill="auto"/>
          </w:tcPr>
          <w:p w14:paraId="3DC7AA4C" w14:textId="77777777" w:rsidR="005E539B" w:rsidRDefault="00000000">
            <w:pPr>
              <w:pStyle w:val="CRCoverPage"/>
              <w:spacing w:after="0"/>
              <w:jc w:val="center"/>
              <w:rPr>
                <w:sz w:val="28"/>
              </w:rPr>
            </w:pPr>
            <w:fldSimple w:instr=" DOCPROPERTY  Version  \* MERGEFORMAT ">
              <w:r>
                <w:rPr>
                  <w:b/>
                  <w:sz w:val="28"/>
                </w:rPr>
                <w:t>18.</w:t>
              </w:r>
              <w:r>
                <w:rPr>
                  <w:rFonts w:eastAsia="宋体" w:hint="eastAsia"/>
                  <w:b/>
                  <w:sz w:val="28"/>
                  <w:lang w:val="en-US" w:eastAsia="zh-CN"/>
                </w:rPr>
                <w:t>5</w:t>
              </w:r>
              <w:r>
                <w:rPr>
                  <w:b/>
                  <w:sz w:val="28"/>
                </w:rPr>
                <w:t>.0</w:t>
              </w:r>
            </w:fldSimple>
          </w:p>
        </w:tc>
        <w:tc>
          <w:tcPr>
            <w:tcW w:w="143" w:type="dxa"/>
            <w:tcBorders>
              <w:right w:val="single" w:sz="4" w:space="0" w:color="auto"/>
            </w:tcBorders>
          </w:tcPr>
          <w:p w14:paraId="2FDD08D1" w14:textId="77777777" w:rsidR="005E539B" w:rsidRDefault="005E539B">
            <w:pPr>
              <w:pStyle w:val="CRCoverPage"/>
              <w:spacing w:after="0"/>
            </w:pPr>
          </w:p>
        </w:tc>
      </w:tr>
      <w:tr w:rsidR="005E539B" w14:paraId="791C3A30" w14:textId="77777777">
        <w:tc>
          <w:tcPr>
            <w:tcW w:w="9641" w:type="dxa"/>
            <w:gridSpan w:val="9"/>
            <w:tcBorders>
              <w:left w:val="single" w:sz="4" w:space="0" w:color="auto"/>
              <w:right w:val="single" w:sz="4" w:space="0" w:color="auto"/>
            </w:tcBorders>
          </w:tcPr>
          <w:p w14:paraId="411FB980" w14:textId="77777777" w:rsidR="005E539B" w:rsidRDefault="005E539B">
            <w:pPr>
              <w:pStyle w:val="CRCoverPage"/>
              <w:spacing w:after="0"/>
            </w:pPr>
          </w:p>
        </w:tc>
      </w:tr>
      <w:tr w:rsidR="005E539B" w14:paraId="25A591C7" w14:textId="77777777">
        <w:tc>
          <w:tcPr>
            <w:tcW w:w="9641" w:type="dxa"/>
            <w:gridSpan w:val="9"/>
            <w:tcBorders>
              <w:top w:val="single" w:sz="4" w:space="0" w:color="auto"/>
            </w:tcBorders>
          </w:tcPr>
          <w:p w14:paraId="4AF149B5" w14:textId="77777777" w:rsidR="005E539B" w:rsidRDefault="00000000">
            <w:pPr>
              <w:pStyle w:val="CRCoverPage"/>
              <w:spacing w:after="0"/>
              <w:jc w:val="center"/>
              <w:rPr>
                <w:rFonts w:cs="Arial"/>
                <w:i/>
              </w:rPr>
            </w:pPr>
            <w:r>
              <w:rPr>
                <w:rFonts w:cs="Arial"/>
                <w:i/>
              </w:rPr>
              <w:t xml:space="preserve">For </w:t>
            </w:r>
            <w:hyperlink r:id="rId9" w:anchor="_blank" w:history="1">
              <w:r>
                <w:rPr>
                  <w:rStyle w:val="afff8"/>
                  <w:rFonts w:cs="Arial"/>
                  <w:b/>
                  <w:i/>
                  <w:color w:val="FF0000"/>
                </w:rPr>
                <w:t>HE</w:t>
              </w:r>
              <w:bookmarkStart w:id="1" w:name="_Hlt497126619"/>
              <w:r>
                <w:rPr>
                  <w:rStyle w:val="afff8"/>
                  <w:rFonts w:cs="Arial"/>
                  <w:b/>
                  <w:i/>
                  <w:color w:val="FF0000"/>
                </w:rPr>
                <w:t>L</w:t>
              </w:r>
              <w:bookmarkEnd w:id="1"/>
              <w:r>
                <w:rPr>
                  <w:rStyle w:val="afff8"/>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fff8"/>
                  <w:rFonts w:cs="Arial"/>
                  <w:i/>
                </w:rPr>
                <w:t>http://www.3gpp.org/Change-Requests</w:t>
              </w:r>
            </w:hyperlink>
            <w:r>
              <w:rPr>
                <w:rFonts w:cs="Arial"/>
                <w:i/>
              </w:rPr>
              <w:t>.</w:t>
            </w:r>
          </w:p>
        </w:tc>
      </w:tr>
      <w:tr w:rsidR="005E539B" w14:paraId="450D0E3A" w14:textId="77777777">
        <w:tc>
          <w:tcPr>
            <w:tcW w:w="9641" w:type="dxa"/>
            <w:gridSpan w:val="9"/>
          </w:tcPr>
          <w:p w14:paraId="5BD63DC8" w14:textId="77777777" w:rsidR="005E539B" w:rsidRDefault="005E539B">
            <w:pPr>
              <w:pStyle w:val="CRCoverPage"/>
              <w:spacing w:after="0"/>
              <w:rPr>
                <w:sz w:val="8"/>
                <w:szCs w:val="8"/>
              </w:rPr>
            </w:pPr>
          </w:p>
        </w:tc>
      </w:tr>
    </w:tbl>
    <w:p w14:paraId="20E7A87B" w14:textId="77777777" w:rsidR="005E539B" w:rsidRDefault="005E539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E539B" w14:paraId="4E6436A1" w14:textId="77777777">
        <w:tc>
          <w:tcPr>
            <w:tcW w:w="2835" w:type="dxa"/>
          </w:tcPr>
          <w:p w14:paraId="72372F40" w14:textId="77777777" w:rsidR="005E539B" w:rsidRDefault="00000000">
            <w:pPr>
              <w:pStyle w:val="CRCoverPage"/>
              <w:tabs>
                <w:tab w:val="right" w:pos="2751"/>
              </w:tabs>
              <w:spacing w:after="0"/>
              <w:rPr>
                <w:b/>
                <w:i/>
              </w:rPr>
            </w:pPr>
            <w:r>
              <w:rPr>
                <w:b/>
                <w:i/>
              </w:rPr>
              <w:t>Proposed change affects:</w:t>
            </w:r>
          </w:p>
        </w:tc>
        <w:tc>
          <w:tcPr>
            <w:tcW w:w="1418" w:type="dxa"/>
          </w:tcPr>
          <w:p w14:paraId="4A1CAFC6" w14:textId="77777777" w:rsidR="005E539B" w:rsidRDefault="0000000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900CC8" w14:textId="77777777" w:rsidR="005E539B" w:rsidRDefault="005E539B">
            <w:pPr>
              <w:pStyle w:val="CRCoverPage"/>
              <w:spacing w:after="0"/>
              <w:jc w:val="center"/>
              <w:rPr>
                <w:b/>
                <w:caps/>
              </w:rPr>
            </w:pPr>
          </w:p>
        </w:tc>
        <w:tc>
          <w:tcPr>
            <w:tcW w:w="709" w:type="dxa"/>
            <w:tcBorders>
              <w:left w:val="single" w:sz="4" w:space="0" w:color="auto"/>
            </w:tcBorders>
          </w:tcPr>
          <w:p w14:paraId="364723EE" w14:textId="77777777" w:rsidR="005E539B" w:rsidRDefault="0000000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23A420B" w14:textId="77777777" w:rsidR="005E539B" w:rsidRDefault="005E539B">
            <w:pPr>
              <w:pStyle w:val="CRCoverPage"/>
              <w:spacing w:after="0"/>
              <w:jc w:val="center"/>
              <w:rPr>
                <w:b/>
                <w:caps/>
              </w:rPr>
            </w:pPr>
          </w:p>
        </w:tc>
        <w:tc>
          <w:tcPr>
            <w:tcW w:w="2126" w:type="dxa"/>
          </w:tcPr>
          <w:p w14:paraId="70047F01" w14:textId="77777777" w:rsidR="005E539B" w:rsidRDefault="0000000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7892F7D" w14:textId="77777777" w:rsidR="005E539B" w:rsidRDefault="005E539B">
            <w:pPr>
              <w:pStyle w:val="CRCoverPage"/>
              <w:spacing w:after="0"/>
              <w:jc w:val="center"/>
              <w:rPr>
                <w:b/>
                <w:caps/>
              </w:rPr>
            </w:pPr>
          </w:p>
        </w:tc>
        <w:tc>
          <w:tcPr>
            <w:tcW w:w="1418" w:type="dxa"/>
            <w:tcBorders>
              <w:left w:val="nil"/>
            </w:tcBorders>
          </w:tcPr>
          <w:p w14:paraId="64EFBE6D" w14:textId="77777777" w:rsidR="005E539B" w:rsidRDefault="0000000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C694AB7" w14:textId="77777777" w:rsidR="005E539B" w:rsidRDefault="00000000">
            <w:pPr>
              <w:pStyle w:val="CRCoverPage"/>
              <w:spacing w:after="0"/>
              <w:jc w:val="center"/>
              <w:rPr>
                <w:b/>
                <w:bCs/>
                <w:caps/>
              </w:rPr>
            </w:pPr>
            <w:r>
              <w:rPr>
                <w:b/>
                <w:bCs/>
                <w:caps/>
              </w:rPr>
              <w:t>X</w:t>
            </w:r>
          </w:p>
        </w:tc>
      </w:tr>
    </w:tbl>
    <w:p w14:paraId="7590AAC2" w14:textId="77777777" w:rsidR="005E539B" w:rsidRDefault="005E539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E539B" w14:paraId="2727EBEF" w14:textId="77777777">
        <w:tc>
          <w:tcPr>
            <w:tcW w:w="9640" w:type="dxa"/>
            <w:gridSpan w:val="11"/>
          </w:tcPr>
          <w:p w14:paraId="49F3C05F" w14:textId="77777777" w:rsidR="005E539B" w:rsidRDefault="005E539B">
            <w:pPr>
              <w:pStyle w:val="CRCoverPage"/>
              <w:spacing w:after="0"/>
              <w:rPr>
                <w:sz w:val="8"/>
                <w:szCs w:val="8"/>
              </w:rPr>
            </w:pPr>
          </w:p>
        </w:tc>
      </w:tr>
      <w:tr w:rsidR="005E539B" w14:paraId="5372F5C1" w14:textId="77777777">
        <w:tc>
          <w:tcPr>
            <w:tcW w:w="1843" w:type="dxa"/>
            <w:tcBorders>
              <w:top w:val="single" w:sz="4" w:space="0" w:color="auto"/>
              <w:left w:val="single" w:sz="4" w:space="0" w:color="auto"/>
            </w:tcBorders>
          </w:tcPr>
          <w:p w14:paraId="4192E71F" w14:textId="77777777" w:rsidR="005E539B" w:rsidRDefault="0000000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3BB96C0D" w14:textId="7D7FAC3C" w:rsidR="005E539B" w:rsidRDefault="00000000">
            <w:pPr>
              <w:pStyle w:val="CRCoverPage"/>
              <w:spacing w:after="0"/>
              <w:ind w:left="100"/>
            </w:pPr>
            <w:fldSimple w:instr=" DOCPROPERTY  CrTitle  \* MERGEFORMAT ">
              <w:r>
                <w:t xml:space="preserve">Introduction of </w:t>
              </w:r>
              <w:r>
                <w:rPr>
                  <w:rFonts w:eastAsia="宋体" w:hint="eastAsia"/>
                  <w:lang w:val="en-US" w:eastAsia="zh-CN"/>
                </w:rPr>
                <w:t>G</w:t>
              </w:r>
            </w:fldSimple>
            <w:r>
              <w:rPr>
                <w:rFonts w:eastAsia="宋体" w:hint="eastAsia"/>
                <w:lang w:val="en-US" w:eastAsia="zh-CN"/>
              </w:rPr>
              <w:t>MLC for Ranging</w:t>
            </w:r>
            <w:r w:rsidR="00374AA5" w:rsidRPr="00000B47">
              <w:rPr>
                <w:lang w:eastAsia="zh-CN" w:bidi="ar"/>
              </w:rPr>
              <w:t xml:space="preserve"> and </w:t>
            </w:r>
            <w:proofErr w:type="spellStart"/>
            <w:r w:rsidR="00374AA5" w:rsidRPr="00000B47">
              <w:rPr>
                <w:lang w:eastAsia="zh-CN" w:bidi="ar"/>
              </w:rPr>
              <w:t>Sidelink</w:t>
            </w:r>
            <w:proofErr w:type="spellEnd"/>
            <w:r w:rsidR="00374AA5" w:rsidRPr="00000B47">
              <w:rPr>
                <w:lang w:eastAsia="zh-CN" w:bidi="ar"/>
              </w:rPr>
              <w:t xml:space="preserve"> Positioning</w:t>
            </w:r>
            <w:r>
              <w:rPr>
                <w:rFonts w:eastAsia="宋体" w:hint="eastAsia"/>
                <w:lang w:val="en-US" w:eastAsia="zh-CN"/>
              </w:rPr>
              <w:t xml:space="preserve"> Charging</w:t>
            </w:r>
            <w:r>
              <w:t xml:space="preserve"> </w:t>
            </w:r>
          </w:p>
        </w:tc>
      </w:tr>
      <w:tr w:rsidR="005E539B" w14:paraId="68FA43AA" w14:textId="77777777">
        <w:tc>
          <w:tcPr>
            <w:tcW w:w="1843" w:type="dxa"/>
            <w:tcBorders>
              <w:left w:val="single" w:sz="4" w:space="0" w:color="auto"/>
            </w:tcBorders>
          </w:tcPr>
          <w:p w14:paraId="7C4ACE71" w14:textId="77777777" w:rsidR="005E539B" w:rsidRDefault="005E539B">
            <w:pPr>
              <w:pStyle w:val="CRCoverPage"/>
              <w:spacing w:after="0"/>
              <w:rPr>
                <w:b/>
                <w:i/>
                <w:sz w:val="8"/>
                <w:szCs w:val="8"/>
              </w:rPr>
            </w:pPr>
          </w:p>
        </w:tc>
        <w:tc>
          <w:tcPr>
            <w:tcW w:w="7797" w:type="dxa"/>
            <w:gridSpan w:val="10"/>
            <w:tcBorders>
              <w:right w:val="single" w:sz="4" w:space="0" w:color="auto"/>
            </w:tcBorders>
          </w:tcPr>
          <w:p w14:paraId="5CDEC361" w14:textId="77777777" w:rsidR="005E539B" w:rsidRDefault="005E539B">
            <w:pPr>
              <w:pStyle w:val="CRCoverPage"/>
              <w:spacing w:after="0"/>
              <w:rPr>
                <w:sz w:val="8"/>
                <w:szCs w:val="8"/>
              </w:rPr>
            </w:pPr>
          </w:p>
        </w:tc>
      </w:tr>
      <w:tr w:rsidR="005E539B" w14:paraId="551417F2" w14:textId="77777777">
        <w:tc>
          <w:tcPr>
            <w:tcW w:w="1843" w:type="dxa"/>
            <w:tcBorders>
              <w:left w:val="single" w:sz="4" w:space="0" w:color="auto"/>
            </w:tcBorders>
          </w:tcPr>
          <w:p w14:paraId="6402D262" w14:textId="77777777" w:rsidR="005E539B" w:rsidRDefault="0000000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B4DDC95" w14:textId="77777777" w:rsidR="005E539B" w:rsidRDefault="00000000">
            <w:pPr>
              <w:pStyle w:val="CRCoverPage"/>
              <w:spacing w:after="0"/>
              <w:ind w:left="100"/>
              <w:rPr>
                <w:rFonts w:eastAsia="宋体"/>
                <w:lang w:val="en-US" w:eastAsia="zh-CN"/>
              </w:rPr>
            </w:pPr>
            <w:r>
              <w:rPr>
                <w:rFonts w:eastAsia="宋体" w:hint="eastAsia"/>
                <w:lang w:val="en-US" w:eastAsia="zh-CN"/>
              </w:rPr>
              <w:t>China Telecom</w:t>
            </w:r>
          </w:p>
        </w:tc>
      </w:tr>
      <w:tr w:rsidR="005E539B" w14:paraId="6237081E" w14:textId="77777777">
        <w:tc>
          <w:tcPr>
            <w:tcW w:w="1843" w:type="dxa"/>
            <w:tcBorders>
              <w:left w:val="single" w:sz="4" w:space="0" w:color="auto"/>
            </w:tcBorders>
          </w:tcPr>
          <w:p w14:paraId="7EE77441" w14:textId="77777777" w:rsidR="005E539B" w:rsidRDefault="0000000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063DD8C" w14:textId="77777777" w:rsidR="005E539B" w:rsidRDefault="00000000">
            <w:pPr>
              <w:pStyle w:val="CRCoverPage"/>
              <w:spacing w:after="0"/>
              <w:ind w:left="100"/>
            </w:pPr>
            <w:r>
              <w:t>S5</w:t>
            </w:r>
          </w:p>
        </w:tc>
      </w:tr>
      <w:tr w:rsidR="005E539B" w14:paraId="79236DC5" w14:textId="77777777">
        <w:tc>
          <w:tcPr>
            <w:tcW w:w="1843" w:type="dxa"/>
            <w:tcBorders>
              <w:left w:val="single" w:sz="4" w:space="0" w:color="auto"/>
            </w:tcBorders>
          </w:tcPr>
          <w:p w14:paraId="743F52F1" w14:textId="77777777" w:rsidR="005E539B" w:rsidRDefault="005E539B">
            <w:pPr>
              <w:pStyle w:val="CRCoverPage"/>
              <w:spacing w:after="0"/>
              <w:rPr>
                <w:b/>
                <w:i/>
                <w:sz w:val="8"/>
                <w:szCs w:val="8"/>
              </w:rPr>
            </w:pPr>
          </w:p>
        </w:tc>
        <w:tc>
          <w:tcPr>
            <w:tcW w:w="7797" w:type="dxa"/>
            <w:gridSpan w:val="10"/>
            <w:tcBorders>
              <w:right w:val="single" w:sz="4" w:space="0" w:color="auto"/>
            </w:tcBorders>
          </w:tcPr>
          <w:p w14:paraId="3C5DE4E8" w14:textId="77777777" w:rsidR="005E539B" w:rsidRDefault="005E539B">
            <w:pPr>
              <w:pStyle w:val="CRCoverPage"/>
              <w:spacing w:after="0"/>
              <w:rPr>
                <w:sz w:val="8"/>
                <w:szCs w:val="8"/>
              </w:rPr>
            </w:pPr>
          </w:p>
        </w:tc>
      </w:tr>
      <w:tr w:rsidR="005E539B" w14:paraId="3F02ED69" w14:textId="77777777">
        <w:tc>
          <w:tcPr>
            <w:tcW w:w="1843" w:type="dxa"/>
            <w:tcBorders>
              <w:left w:val="single" w:sz="4" w:space="0" w:color="auto"/>
            </w:tcBorders>
          </w:tcPr>
          <w:p w14:paraId="5F37286F" w14:textId="77777777" w:rsidR="005E539B" w:rsidRDefault="00000000">
            <w:pPr>
              <w:pStyle w:val="CRCoverPage"/>
              <w:tabs>
                <w:tab w:val="right" w:pos="1759"/>
              </w:tabs>
              <w:spacing w:after="0"/>
              <w:rPr>
                <w:b/>
                <w:i/>
              </w:rPr>
            </w:pPr>
            <w:r>
              <w:rPr>
                <w:b/>
                <w:i/>
              </w:rPr>
              <w:t>Work item code:</w:t>
            </w:r>
          </w:p>
        </w:tc>
        <w:tc>
          <w:tcPr>
            <w:tcW w:w="3686" w:type="dxa"/>
            <w:gridSpan w:val="5"/>
            <w:shd w:val="pct30" w:color="FFFF00" w:fill="auto"/>
          </w:tcPr>
          <w:p w14:paraId="62170C8E" w14:textId="74AAB588" w:rsidR="005E539B" w:rsidRDefault="00147E3F">
            <w:pPr>
              <w:pStyle w:val="CRCoverPage"/>
              <w:spacing w:after="0"/>
              <w:ind w:left="100"/>
              <w:rPr>
                <w:rFonts w:eastAsia="宋体"/>
                <w:lang w:val="en-US" w:eastAsia="zh-CN"/>
              </w:rPr>
            </w:pPr>
            <w:r>
              <w:rPr>
                <w:rFonts w:eastAsia="宋体" w:hint="eastAsia"/>
                <w:lang w:val="en-US" w:eastAsia="zh-CN"/>
              </w:rPr>
              <w:t>DUMMY</w:t>
            </w:r>
          </w:p>
        </w:tc>
        <w:tc>
          <w:tcPr>
            <w:tcW w:w="567" w:type="dxa"/>
            <w:tcBorders>
              <w:left w:val="nil"/>
            </w:tcBorders>
          </w:tcPr>
          <w:p w14:paraId="29498272" w14:textId="77777777" w:rsidR="005E539B" w:rsidRDefault="005E539B">
            <w:pPr>
              <w:pStyle w:val="CRCoverPage"/>
              <w:spacing w:after="0"/>
              <w:ind w:right="100"/>
            </w:pPr>
          </w:p>
        </w:tc>
        <w:tc>
          <w:tcPr>
            <w:tcW w:w="1417" w:type="dxa"/>
            <w:gridSpan w:val="3"/>
            <w:tcBorders>
              <w:left w:val="nil"/>
            </w:tcBorders>
          </w:tcPr>
          <w:p w14:paraId="041E279C" w14:textId="77777777" w:rsidR="005E539B" w:rsidRDefault="00000000">
            <w:pPr>
              <w:pStyle w:val="CRCoverPage"/>
              <w:spacing w:after="0"/>
              <w:jc w:val="right"/>
            </w:pPr>
            <w:r>
              <w:rPr>
                <w:b/>
                <w:i/>
              </w:rPr>
              <w:t>Date:</w:t>
            </w:r>
          </w:p>
        </w:tc>
        <w:tc>
          <w:tcPr>
            <w:tcW w:w="2127" w:type="dxa"/>
            <w:tcBorders>
              <w:right w:val="single" w:sz="4" w:space="0" w:color="auto"/>
            </w:tcBorders>
            <w:shd w:val="pct30" w:color="FFFF00" w:fill="auto"/>
          </w:tcPr>
          <w:p w14:paraId="6869D450" w14:textId="77777777" w:rsidR="005E539B" w:rsidRDefault="00000000">
            <w:pPr>
              <w:pStyle w:val="CRCoverPage"/>
              <w:spacing w:after="0"/>
              <w:ind w:left="100"/>
              <w:rPr>
                <w:rFonts w:eastAsia="宋体"/>
                <w:lang w:val="en-US" w:eastAsia="zh-CN"/>
              </w:rPr>
            </w:pPr>
            <w:r>
              <w:t>2024-0</w:t>
            </w:r>
            <w:r>
              <w:rPr>
                <w:rFonts w:eastAsia="宋体" w:hint="eastAsia"/>
                <w:lang w:val="en-US" w:eastAsia="zh-CN"/>
              </w:rPr>
              <w:t>5</w:t>
            </w:r>
            <w:r>
              <w:t>-1</w:t>
            </w:r>
            <w:r>
              <w:rPr>
                <w:rFonts w:eastAsia="宋体" w:hint="eastAsia"/>
                <w:lang w:val="en-US" w:eastAsia="zh-CN"/>
              </w:rPr>
              <w:t>6</w:t>
            </w:r>
          </w:p>
        </w:tc>
      </w:tr>
      <w:tr w:rsidR="005E539B" w14:paraId="33FE7EF5" w14:textId="77777777">
        <w:tc>
          <w:tcPr>
            <w:tcW w:w="1843" w:type="dxa"/>
            <w:tcBorders>
              <w:left w:val="single" w:sz="4" w:space="0" w:color="auto"/>
            </w:tcBorders>
          </w:tcPr>
          <w:p w14:paraId="6E5AA1A5" w14:textId="77777777" w:rsidR="005E539B" w:rsidRDefault="005E539B">
            <w:pPr>
              <w:pStyle w:val="CRCoverPage"/>
              <w:spacing w:after="0"/>
              <w:rPr>
                <w:b/>
                <w:i/>
                <w:sz w:val="8"/>
                <w:szCs w:val="8"/>
              </w:rPr>
            </w:pPr>
          </w:p>
        </w:tc>
        <w:tc>
          <w:tcPr>
            <w:tcW w:w="1986" w:type="dxa"/>
            <w:gridSpan w:val="4"/>
          </w:tcPr>
          <w:p w14:paraId="25F8223E" w14:textId="77777777" w:rsidR="005E539B" w:rsidRDefault="005E539B">
            <w:pPr>
              <w:pStyle w:val="CRCoverPage"/>
              <w:spacing w:after="0"/>
              <w:rPr>
                <w:sz w:val="8"/>
                <w:szCs w:val="8"/>
              </w:rPr>
            </w:pPr>
          </w:p>
        </w:tc>
        <w:tc>
          <w:tcPr>
            <w:tcW w:w="2267" w:type="dxa"/>
            <w:gridSpan w:val="2"/>
          </w:tcPr>
          <w:p w14:paraId="3B465C32" w14:textId="77777777" w:rsidR="005E539B" w:rsidRDefault="005E539B">
            <w:pPr>
              <w:pStyle w:val="CRCoverPage"/>
              <w:spacing w:after="0"/>
              <w:rPr>
                <w:sz w:val="8"/>
                <w:szCs w:val="8"/>
              </w:rPr>
            </w:pPr>
          </w:p>
        </w:tc>
        <w:tc>
          <w:tcPr>
            <w:tcW w:w="1417" w:type="dxa"/>
            <w:gridSpan w:val="3"/>
          </w:tcPr>
          <w:p w14:paraId="154BC26F" w14:textId="77777777" w:rsidR="005E539B" w:rsidRDefault="005E539B">
            <w:pPr>
              <w:pStyle w:val="CRCoverPage"/>
              <w:spacing w:after="0"/>
              <w:rPr>
                <w:sz w:val="8"/>
                <w:szCs w:val="8"/>
              </w:rPr>
            </w:pPr>
          </w:p>
        </w:tc>
        <w:tc>
          <w:tcPr>
            <w:tcW w:w="2127" w:type="dxa"/>
            <w:tcBorders>
              <w:right w:val="single" w:sz="4" w:space="0" w:color="auto"/>
            </w:tcBorders>
          </w:tcPr>
          <w:p w14:paraId="166ECEC1" w14:textId="77777777" w:rsidR="005E539B" w:rsidRDefault="005E539B">
            <w:pPr>
              <w:pStyle w:val="CRCoverPage"/>
              <w:spacing w:after="0"/>
              <w:rPr>
                <w:sz w:val="8"/>
                <w:szCs w:val="8"/>
              </w:rPr>
            </w:pPr>
          </w:p>
        </w:tc>
      </w:tr>
      <w:tr w:rsidR="005E539B" w14:paraId="03CC074E" w14:textId="77777777">
        <w:trPr>
          <w:cantSplit/>
        </w:trPr>
        <w:tc>
          <w:tcPr>
            <w:tcW w:w="1843" w:type="dxa"/>
            <w:tcBorders>
              <w:left w:val="single" w:sz="4" w:space="0" w:color="auto"/>
            </w:tcBorders>
          </w:tcPr>
          <w:p w14:paraId="4559435D" w14:textId="77777777" w:rsidR="005E539B" w:rsidRDefault="00000000">
            <w:pPr>
              <w:pStyle w:val="CRCoverPage"/>
              <w:tabs>
                <w:tab w:val="right" w:pos="1759"/>
              </w:tabs>
              <w:spacing w:after="0"/>
              <w:rPr>
                <w:b/>
                <w:i/>
              </w:rPr>
            </w:pPr>
            <w:r>
              <w:rPr>
                <w:b/>
                <w:i/>
              </w:rPr>
              <w:t>Category:</w:t>
            </w:r>
          </w:p>
        </w:tc>
        <w:tc>
          <w:tcPr>
            <w:tcW w:w="851" w:type="dxa"/>
            <w:shd w:val="pct30" w:color="FFFF00" w:fill="auto"/>
          </w:tcPr>
          <w:p w14:paraId="0C7A0FC5" w14:textId="77777777" w:rsidR="005E539B" w:rsidRDefault="00000000">
            <w:pPr>
              <w:pStyle w:val="CRCoverPage"/>
              <w:spacing w:after="0"/>
              <w:ind w:left="100" w:right="-609"/>
              <w:rPr>
                <w:b/>
              </w:rPr>
            </w:pPr>
            <w:fldSimple w:instr=" DOCPROPERTY  Cat  \* MERGEFORMAT ">
              <w:r>
                <w:rPr>
                  <w:b/>
                </w:rPr>
                <w:t>B</w:t>
              </w:r>
            </w:fldSimple>
          </w:p>
        </w:tc>
        <w:tc>
          <w:tcPr>
            <w:tcW w:w="3402" w:type="dxa"/>
            <w:gridSpan w:val="5"/>
            <w:tcBorders>
              <w:left w:val="nil"/>
            </w:tcBorders>
          </w:tcPr>
          <w:p w14:paraId="41BBA8E5" w14:textId="77777777" w:rsidR="005E539B" w:rsidRDefault="005E539B">
            <w:pPr>
              <w:pStyle w:val="CRCoverPage"/>
              <w:spacing w:after="0"/>
            </w:pPr>
          </w:p>
        </w:tc>
        <w:tc>
          <w:tcPr>
            <w:tcW w:w="1417" w:type="dxa"/>
            <w:gridSpan w:val="3"/>
            <w:tcBorders>
              <w:left w:val="nil"/>
            </w:tcBorders>
          </w:tcPr>
          <w:p w14:paraId="574B3919" w14:textId="77777777" w:rsidR="005E539B" w:rsidRDefault="00000000">
            <w:pPr>
              <w:pStyle w:val="CRCoverPage"/>
              <w:spacing w:after="0"/>
              <w:jc w:val="right"/>
              <w:rPr>
                <w:b/>
                <w:i/>
              </w:rPr>
            </w:pPr>
            <w:r>
              <w:rPr>
                <w:b/>
                <w:i/>
              </w:rPr>
              <w:t>Release:</w:t>
            </w:r>
          </w:p>
        </w:tc>
        <w:tc>
          <w:tcPr>
            <w:tcW w:w="2127" w:type="dxa"/>
            <w:tcBorders>
              <w:right w:val="single" w:sz="4" w:space="0" w:color="auto"/>
            </w:tcBorders>
            <w:shd w:val="pct30" w:color="FFFF00" w:fill="auto"/>
          </w:tcPr>
          <w:p w14:paraId="7BDA6119" w14:textId="77777777" w:rsidR="005E539B" w:rsidRDefault="00000000">
            <w:pPr>
              <w:pStyle w:val="CRCoverPage"/>
              <w:spacing w:after="0"/>
              <w:ind w:left="100"/>
              <w:rPr>
                <w:rFonts w:eastAsia="宋体"/>
                <w:lang w:val="en-US" w:eastAsia="zh-CN"/>
              </w:rPr>
            </w:pPr>
            <w:r>
              <w:t>Rel-1</w:t>
            </w:r>
            <w:r>
              <w:rPr>
                <w:rFonts w:eastAsia="宋体" w:hint="eastAsia"/>
                <w:lang w:val="en-US" w:eastAsia="zh-CN"/>
              </w:rPr>
              <w:t>9</w:t>
            </w:r>
          </w:p>
        </w:tc>
      </w:tr>
      <w:tr w:rsidR="005E539B" w14:paraId="51123A92" w14:textId="77777777">
        <w:tc>
          <w:tcPr>
            <w:tcW w:w="1843" w:type="dxa"/>
            <w:tcBorders>
              <w:left w:val="single" w:sz="4" w:space="0" w:color="auto"/>
              <w:bottom w:val="single" w:sz="4" w:space="0" w:color="auto"/>
            </w:tcBorders>
          </w:tcPr>
          <w:p w14:paraId="4540DB55" w14:textId="77777777" w:rsidR="005E539B" w:rsidRDefault="005E539B">
            <w:pPr>
              <w:pStyle w:val="CRCoverPage"/>
              <w:spacing w:after="0"/>
              <w:rPr>
                <w:b/>
                <w:i/>
              </w:rPr>
            </w:pPr>
          </w:p>
        </w:tc>
        <w:tc>
          <w:tcPr>
            <w:tcW w:w="4677" w:type="dxa"/>
            <w:gridSpan w:val="8"/>
            <w:tcBorders>
              <w:bottom w:val="single" w:sz="4" w:space="0" w:color="auto"/>
            </w:tcBorders>
          </w:tcPr>
          <w:p w14:paraId="642B14DB" w14:textId="77777777" w:rsidR="005E539B" w:rsidRDefault="0000000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3CC129D" w14:textId="77777777" w:rsidR="005E539B" w:rsidRDefault="00000000">
            <w:pPr>
              <w:pStyle w:val="CRCoverPage"/>
            </w:pPr>
            <w:r>
              <w:rPr>
                <w:sz w:val="18"/>
              </w:rPr>
              <w:t>Detailed explanations of the above categories can</w:t>
            </w:r>
            <w:r>
              <w:rPr>
                <w:sz w:val="18"/>
              </w:rPr>
              <w:br/>
              <w:t xml:space="preserve">be found in 3GPP </w:t>
            </w:r>
            <w:hyperlink r:id="rId11" w:history="1">
              <w:r>
                <w:rPr>
                  <w:rStyle w:val="afff8"/>
                  <w:sz w:val="18"/>
                </w:rPr>
                <w:t>TR 21.900</w:t>
              </w:r>
            </w:hyperlink>
            <w:r>
              <w:rPr>
                <w:sz w:val="18"/>
              </w:rPr>
              <w:t>.</w:t>
            </w:r>
          </w:p>
        </w:tc>
        <w:tc>
          <w:tcPr>
            <w:tcW w:w="3120" w:type="dxa"/>
            <w:gridSpan w:val="2"/>
            <w:tcBorders>
              <w:bottom w:val="single" w:sz="4" w:space="0" w:color="auto"/>
              <w:right w:val="single" w:sz="4" w:space="0" w:color="auto"/>
            </w:tcBorders>
          </w:tcPr>
          <w:p w14:paraId="26F2F0F2" w14:textId="77777777" w:rsidR="005E539B" w:rsidRDefault="0000000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E539B" w14:paraId="0E0A5477" w14:textId="77777777">
        <w:tc>
          <w:tcPr>
            <w:tcW w:w="1843" w:type="dxa"/>
          </w:tcPr>
          <w:p w14:paraId="435DD7E5" w14:textId="77777777" w:rsidR="005E539B" w:rsidRDefault="005E539B">
            <w:pPr>
              <w:pStyle w:val="CRCoverPage"/>
              <w:spacing w:after="0"/>
              <w:rPr>
                <w:b/>
                <w:i/>
                <w:sz w:val="8"/>
                <w:szCs w:val="8"/>
              </w:rPr>
            </w:pPr>
          </w:p>
        </w:tc>
        <w:tc>
          <w:tcPr>
            <w:tcW w:w="7797" w:type="dxa"/>
            <w:gridSpan w:val="10"/>
          </w:tcPr>
          <w:p w14:paraId="02303267" w14:textId="77777777" w:rsidR="005E539B" w:rsidRDefault="005E539B">
            <w:pPr>
              <w:pStyle w:val="CRCoverPage"/>
              <w:spacing w:after="0"/>
              <w:rPr>
                <w:sz w:val="8"/>
                <w:szCs w:val="8"/>
              </w:rPr>
            </w:pPr>
          </w:p>
        </w:tc>
      </w:tr>
      <w:tr w:rsidR="005E539B" w14:paraId="15C0C0DA" w14:textId="77777777">
        <w:tc>
          <w:tcPr>
            <w:tcW w:w="2694" w:type="dxa"/>
            <w:gridSpan w:val="2"/>
            <w:tcBorders>
              <w:top w:val="single" w:sz="4" w:space="0" w:color="auto"/>
              <w:left w:val="single" w:sz="4" w:space="0" w:color="auto"/>
            </w:tcBorders>
          </w:tcPr>
          <w:p w14:paraId="3D5711CE" w14:textId="77777777" w:rsidR="005E539B" w:rsidRDefault="0000000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052DBA2" w14:textId="74E817DE" w:rsidR="005E539B" w:rsidRDefault="00000000">
            <w:pPr>
              <w:pStyle w:val="CRCoverPage"/>
              <w:spacing w:after="0"/>
              <w:ind w:left="100"/>
            </w:pPr>
            <w:r>
              <w:t xml:space="preserve">The TS </w:t>
            </w:r>
            <w:r w:rsidR="003C2997">
              <w:rPr>
                <w:rFonts w:eastAsiaTheme="minorEastAsia" w:hint="eastAsia"/>
                <w:lang w:eastAsia="zh-CN"/>
              </w:rPr>
              <w:t>32</w:t>
            </w:r>
            <w:r>
              <w:t>.2</w:t>
            </w:r>
            <w:r w:rsidR="003C2997">
              <w:rPr>
                <w:rFonts w:eastAsiaTheme="minorEastAsia" w:hint="eastAsia"/>
                <w:lang w:eastAsia="zh-CN"/>
              </w:rPr>
              <w:t>71</w:t>
            </w:r>
            <w:r>
              <w:t xml:space="preserve"> specifies </w:t>
            </w:r>
            <w:r w:rsidR="003C2997">
              <w:rPr>
                <w:rFonts w:eastAsia="宋体" w:hint="eastAsia"/>
                <w:lang w:val="en-US" w:eastAsia="zh-CN"/>
              </w:rPr>
              <w:t>Ranging</w:t>
            </w:r>
            <w:r w:rsidR="003C2997" w:rsidRPr="00000B47">
              <w:rPr>
                <w:lang w:eastAsia="zh-CN" w:bidi="ar"/>
              </w:rPr>
              <w:t xml:space="preserve"> and </w:t>
            </w:r>
            <w:proofErr w:type="spellStart"/>
            <w:r w:rsidR="003C2997" w:rsidRPr="00000B47">
              <w:rPr>
                <w:lang w:eastAsia="zh-CN" w:bidi="ar"/>
              </w:rPr>
              <w:t>Sidelink</w:t>
            </w:r>
            <w:proofErr w:type="spellEnd"/>
            <w:r w:rsidR="003C2997" w:rsidRPr="00000B47">
              <w:rPr>
                <w:lang w:eastAsia="zh-CN" w:bidi="ar"/>
              </w:rPr>
              <w:t xml:space="preserve"> Positioning</w:t>
            </w:r>
            <w:r w:rsidR="003C2997">
              <w:rPr>
                <w:rFonts w:eastAsia="宋体" w:hint="eastAsia"/>
                <w:lang w:val="en-US" w:eastAsia="zh-CN"/>
              </w:rPr>
              <w:t xml:space="preserve"> Charging</w:t>
            </w:r>
            <w:r>
              <w:t xml:space="preserve"> </w:t>
            </w:r>
            <w:r w:rsidR="00026C08">
              <w:rPr>
                <w:rFonts w:eastAsiaTheme="minorEastAsia" w:hint="eastAsia"/>
                <w:lang w:eastAsia="zh-CN"/>
              </w:rPr>
              <w:t xml:space="preserve">and </w:t>
            </w:r>
            <w:r w:rsidR="00B17BCF">
              <w:rPr>
                <w:rFonts w:eastAsiaTheme="minorEastAsia" w:hint="eastAsia"/>
                <w:lang w:eastAsia="zh-CN"/>
              </w:rPr>
              <w:t xml:space="preserve">TS 32.290 misses </w:t>
            </w:r>
            <w:r w:rsidR="00026C08">
              <w:rPr>
                <w:rFonts w:eastAsiaTheme="minorEastAsia" w:hint="eastAsia"/>
                <w:lang w:eastAsia="zh-CN"/>
              </w:rPr>
              <w:t>GMLC as a CHF converged charging consumer</w:t>
            </w:r>
            <w:r>
              <w:t>.</w:t>
            </w:r>
          </w:p>
        </w:tc>
      </w:tr>
      <w:tr w:rsidR="005E539B" w14:paraId="5A59B07D" w14:textId="77777777">
        <w:tc>
          <w:tcPr>
            <w:tcW w:w="2694" w:type="dxa"/>
            <w:gridSpan w:val="2"/>
            <w:tcBorders>
              <w:left w:val="single" w:sz="4" w:space="0" w:color="auto"/>
            </w:tcBorders>
          </w:tcPr>
          <w:p w14:paraId="1EB32D5C" w14:textId="77777777" w:rsidR="005E539B" w:rsidRDefault="005E539B">
            <w:pPr>
              <w:pStyle w:val="CRCoverPage"/>
              <w:spacing w:after="0"/>
              <w:rPr>
                <w:b/>
                <w:i/>
                <w:sz w:val="8"/>
                <w:szCs w:val="8"/>
              </w:rPr>
            </w:pPr>
          </w:p>
        </w:tc>
        <w:tc>
          <w:tcPr>
            <w:tcW w:w="6946" w:type="dxa"/>
            <w:gridSpan w:val="9"/>
            <w:tcBorders>
              <w:right w:val="single" w:sz="4" w:space="0" w:color="auto"/>
            </w:tcBorders>
          </w:tcPr>
          <w:p w14:paraId="5ADFE4CF" w14:textId="77777777" w:rsidR="005E539B" w:rsidRDefault="005E539B">
            <w:pPr>
              <w:pStyle w:val="CRCoverPage"/>
              <w:spacing w:after="0"/>
              <w:rPr>
                <w:sz w:val="8"/>
                <w:szCs w:val="8"/>
              </w:rPr>
            </w:pPr>
          </w:p>
        </w:tc>
      </w:tr>
      <w:tr w:rsidR="005E539B" w14:paraId="46E8E3E7" w14:textId="77777777">
        <w:tc>
          <w:tcPr>
            <w:tcW w:w="2694" w:type="dxa"/>
            <w:gridSpan w:val="2"/>
            <w:tcBorders>
              <w:left w:val="single" w:sz="4" w:space="0" w:color="auto"/>
            </w:tcBorders>
          </w:tcPr>
          <w:p w14:paraId="3DD49CB4" w14:textId="77777777" w:rsidR="005E539B" w:rsidRDefault="0000000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208C7172" w14:textId="7D892093" w:rsidR="005E539B" w:rsidRPr="00082CC0" w:rsidRDefault="00000000">
            <w:pPr>
              <w:pStyle w:val="CRCoverPage"/>
              <w:spacing w:after="0"/>
              <w:ind w:left="100"/>
              <w:rPr>
                <w:rFonts w:eastAsiaTheme="minorEastAsia"/>
                <w:lang w:eastAsia="zh-CN"/>
              </w:rPr>
            </w:pPr>
            <w:r>
              <w:t xml:space="preserve">Introduce </w:t>
            </w:r>
            <w:r w:rsidR="00082CC0">
              <w:rPr>
                <w:rFonts w:eastAsiaTheme="minorEastAsia" w:hint="eastAsia"/>
                <w:lang w:eastAsia="zh-CN"/>
              </w:rPr>
              <w:t xml:space="preserve">GMLC for </w:t>
            </w:r>
            <w:r w:rsidR="00082CC0">
              <w:rPr>
                <w:rFonts w:eastAsia="宋体" w:hint="eastAsia"/>
                <w:lang w:val="en-US" w:eastAsia="zh-CN"/>
              </w:rPr>
              <w:t>Ranging</w:t>
            </w:r>
            <w:r w:rsidR="00082CC0" w:rsidRPr="00000B47">
              <w:rPr>
                <w:lang w:eastAsia="zh-CN" w:bidi="ar"/>
              </w:rPr>
              <w:t xml:space="preserve"> and </w:t>
            </w:r>
            <w:proofErr w:type="spellStart"/>
            <w:r w:rsidR="00082CC0" w:rsidRPr="00000B47">
              <w:rPr>
                <w:lang w:eastAsia="zh-CN" w:bidi="ar"/>
              </w:rPr>
              <w:t>Sidelink</w:t>
            </w:r>
            <w:proofErr w:type="spellEnd"/>
            <w:r w:rsidR="00082CC0" w:rsidRPr="00000B47">
              <w:rPr>
                <w:lang w:eastAsia="zh-CN" w:bidi="ar"/>
              </w:rPr>
              <w:t xml:space="preserve"> Positioning</w:t>
            </w:r>
            <w:r w:rsidR="00082CC0">
              <w:rPr>
                <w:rFonts w:eastAsia="宋体" w:hint="eastAsia"/>
                <w:lang w:val="en-US" w:eastAsia="zh-CN"/>
              </w:rPr>
              <w:t xml:space="preserve"> Charging</w:t>
            </w:r>
          </w:p>
        </w:tc>
      </w:tr>
      <w:tr w:rsidR="005E539B" w14:paraId="037E1EFA" w14:textId="77777777">
        <w:tc>
          <w:tcPr>
            <w:tcW w:w="2694" w:type="dxa"/>
            <w:gridSpan w:val="2"/>
            <w:tcBorders>
              <w:left w:val="single" w:sz="4" w:space="0" w:color="auto"/>
            </w:tcBorders>
          </w:tcPr>
          <w:p w14:paraId="6F7BE550" w14:textId="77777777" w:rsidR="005E539B" w:rsidRDefault="005E539B">
            <w:pPr>
              <w:pStyle w:val="CRCoverPage"/>
              <w:spacing w:after="0"/>
              <w:rPr>
                <w:b/>
                <w:i/>
                <w:sz w:val="8"/>
                <w:szCs w:val="8"/>
              </w:rPr>
            </w:pPr>
          </w:p>
        </w:tc>
        <w:tc>
          <w:tcPr>
            <w:tcW w:w="6946" w:type="dxa"/>
            <w:gridSpan w:val="9"/>
            <w:tcBorders>
              <w:right w:val="single" w:sz="4" w:space="0" w:color="auto"/>
            </w:tcBorders>
          </w:tcPr>
          <w:p w14:paraId="7F192A71" w14:textId="77777777" w:rsidR="005E539B" w:rsidRDefault="005E539B">
            <w:pPr>
              <w:pStyle w:val="CRCoverPage"/>
              <w:spacing w:after="0"/>
              <w:rPr>
                <w:sz w:val="8"/>
                <w:szCs w:val="8"/>
              </w:rPr>
            </w:pPr>
          </w:p>
        </w:tc>
      </w:tr>
      <w:tr w:rsidR="005E539B" w14:paraId="6C3BF248" w14:textId="77777777">
        <w:tc>
          <w:tcPr>
            <w:tcW w:w="2694" w:type="dxa"/>
            <w:gridSpan w:val="2"/>
            <w:tcBorders>
              <w:left w:val="single" w:sz="4" w:space="0" w:color="auto"/>
              <w:bottom w:val="single" w:sz="4" w:space="0" w:color="auto"/>
            </w:tcBorders>
          </w:tcPr>
          <w:p w14:paraId="1876FBEB" w14:textId="77777777" w:rsidR="005E539B" w:rsidRDefault="0000000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27AB2876" w14:textId="42564E54" w:rsidR="005E539B" w:rsidRDefault="00082CC0">
            <w:pPr>
              <w:pStyle w:val="CRCoverPage"/>
              <w:spacing w:after="0"/>
              <w:ind w:left="100"/>
            </w:pPr>
            <w:r>
              <w:rPr>
                <w:rFonts w:eastAsia="宋体" w:hint="eastAsia"/>
                <w:lang w:val="en-US" w:eastAsia="zh-CN"/>
              </w:rPr>
              <w:t>Ranging</w:t>
            </w:r>
            <w:r w:rsidRPr="00000B47">
              <w:rPr>
                <w:lang w:eastAsia="zh-CN" w:bidi="ar"/>
              </w:rPr>
              <w:t xml:space="preserve"> and </w:t>
            </w:r>
            <w:proofErr w:type="spellStart"/>
            <w:r w:rsidRPr="00000B47">
              <w:rPr>
                <w:lang w:eastAsia="zh-CN" w:bidi="ar"/>
              </w:rPr>
              <w:t>Sidelink</w:t>
            </w:r>
            <w:proofErr w:type="spellEnd"/>
            <w:r w:rsidRPr="00000B47">
              <w:rPr>
                <w:lang w:eastAsia="zh-CN" w:bidi="ar"/>
              </w:rPr>
              <w:t xml:space="preserve"> Positioning</w:t>
            </w:r>
            <w:r>
              <w:rPr>
                <w:rFonts w:eastAsia="宋体" w:hint="eastAsia"/>
                <w:lang w:val="en-US" w:eastAsia="zh-CN"/>
              </w:rPr>
              <w:t xml:space="preserve"> Charging</w:t>
            </w:r>
            <w:r>
              <w:t xml:space="preserve"> is not supported</w:t>
            </w:r>
          </w:p>
        </w:tc>
      </w:tr>
      <w:tr w:rsidR="005E539B" w14:paraId="668EC4CF" w14:textId="77777777">
        <w:tc>
          <w:tcPr>
            <w:tcW w:w="2694" w:type="dxa"/>
            <w:gridSpan w:val="2"/>
          </w:tcPr>
          <w:p w14:paraId="52CAB5EE" w14:textId="77777777" w:rsidR="005E539B" w:rsidRDefault="005E539B">
            <w:pPr>
              <w:pStyle w:val="CRCoverPage"/>
              <w:spacing w:after="0"/>
              <w:rPr>
                <w:b/>
                <w:i/>
                <w:sz w:val="8"/>
                <w:szCs w:val="8"/>
              </w:rPr>
            </w:pPr>
          </w:p>
        </w:tc>
        <w:tc>
          <w:tcPr>
            <w:tcW w:w="6946" w:type="dxa"/>
            <w:gridSpan w:val="9"/>
          </w:tcPr>
          <w:p w14:paraId="45B25C61" w14:textId="77777777" w:rsidR="005E539B" w:rsidRDefault="005E539B">
            <w:pPr>
              <w:pStyle w:val="CRCoverPage"/>
              <w:spacing w:after="0"/>
              <w:rPr>
                <w:sz w:val="8"/>
                <w:szCs w:val="8"/>
              </w:rPr>
            </w:pPr>
          </w:p>
        </w:tc>
      </w:tr>
      <w:tr w:rsidR="005E539B" w14:paraId="4263FB36" w14:textId="77777777">
        <w:tc>
          <w:tcPr>
            <w:tcW w:w="2694" w:type="dxa"/>
            <w:gridSpan w:val="2"/>
            <w:tcBorders>
              <w:top w:val="single" w:sz="4" w:space="0" w:color="auto"/>
              <w:left w:val="single" w:sz="4" w:space="0" w:color="auto"/>
            </w:tcBorders>
          </w:tcPr>
          <w:p w14:paraId="0E2135A9" w14:textId="77777777" w:rsidR="005E539B" w:rsidRDefault="0000000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B143C8F" w14:textId="2B8204B1" w:rsidR="005E539B" w:rsidRPr="0064794D" w:rsidRDefault="00000000">
            <w:pPr>
              <w:pStyle w:val="CRCoverPage"/>
              <w:spacing w:after="0"/>
              <w:ind w:left="100"/>
              <w:rPr>
                <w:rFonts w:eastAsiaTheme="minorEastAsia"/>
                <w:lang w:eastAsia="zh-CN"/>
              </w:rPr>
            </w:pPr>
            <w:r>
              <w:t>2, 3.3, 6.2.1, 6.2.</w:t>
            </w:r>
            <w:r w:rsidR="00E02B47">
              <w:rPr>
                <w:rFonts w:eastAsiaTheme="minorEastAsia" w:hint="eastAsia"/>
                <w:lang w:eastAsia="zh-CN"/>
              </w:rPr>
              <w:t>2</w:t>
            </w:r>
            <w:del w:id="2" w:author="rev1" w:date="2024-05-28T12:43:00Z" w16du:dateUtc="2024-05-28T03:43:00Z">
              <w:r w:rsidDel="000F4ECF">
                <w:delText>, 6.2.4</w:delText>
              </w:r>
            </w:del>
          </w:p>
        </w:tc>
      </w:tr>
      <w:tr w:rsidR="005E539B" w14:paraId="5F4EAC09" w14:textId="77777777">
        <w:tc>
          <w:tcPr>
            <w:tcW w:w="2694" w:type="dxa"/>
            <w:gridSpan w:val="2"/>
            <w:tcBorders>
              <w:left w:val="single" w:sz="4" w:space="0" w:color="auto"/>
            </w:tcBorders>
          </w:tcPr>
          <w:p w14:paraId="10A9287A" w14:textId="77777777" w:rsidR="005E539B" w:rsidRDefault="005E539B">
            <w:pPr>
              <w:pStyle w:val="CRCoverPage"/>
              <w:spacing w:after="0"/>
              <w:rPr>
                <w:b/>
                <w:i/>
                <w:sz w:val="8"/>
                <w:szCs w:val="8"/>
              </w:rPr>
            </w:pPr>
          </w:p>
        </w:tc>
        <w:tc>
          <w:tcPr>
            <w:tcW w:w="6946" w:type="dxa"/>
            <w:gridSpan w:val="9"/>
            <w:tcBorders>
              <w:right w:val="single" w:sz="4" w:space="0" w:color="auto"/>
            </w:tcBorders>
          </w:tcPr>
          <w:p w14:paraId="44828C57" w14:textId="77777777" w:rsidR="005E539B" w:rsidRDefault="005E539B">
            <w:pPr>
              <w:pStyle w:val="CRCoverPage"/>
              <w:spacing w:after="0"/>
              <w:rPr>
                <w:sz w:val="8"/>
                <w:szCs w:val="8"/>
              </w:rPr>
            </w:pPr>
          </w:p>
        </w:tc>
      </w:tr>
      <w:tr w:rsidR="005E539B" w14:paraId="3E4BF260" w14:textId="77777777">
        <w:tc>
          <w:tcPr>
            <w:tcW w:w="2694" w:type="dxa"/>
            <w:gridSpan w:val="2"/>
            <w:tcBorders>
              <w:left w:val="single" w:sz="4" w:space="0" w:color="auto"/>
            </w:tcBorders>
          </w:tcPr>
          <w:p w14:paraId="682ACB94" w14:textId="77777777" w:rsidR="005E539B" w:rsidRDefault="005E539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CD0E5B3" w14:textId="77777777" w:rsidR="005E539B" w:rsidRDefault="0000000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508E450" w14:textId="77777777" w:rsidR="005E539B" w:rsidRDefault="00000000">
            <w:pPr>
              <w:pStyle w:val="CRCoverPage"/>
              <w:spacing w:after="0"/>
              <w:jc w:val="center"/>
              <w:rPr>
                <w:b/>
                <w:caps/>
              </w:rPr>
            </w:pPr>
            <w:r>
              <w:rPr>
                <w:b/>
                <w:caps/>
              </w:rPr>
              <w:t>N</w:t>
            </w:r>
          </w:p>
        </w:tc>
        <w:tc>
          <w:tcPr>
            <w:tcW w:w="2977" w:type="dxa"/>
            <w:gridSpan w:val="4"/>
          </w:tcPr>
          <w:p w14:paraId="412B9433" w14:textId="77777777" w:rsidR="005E539B" w:rsidRDefault="005E539B">
            <w:pPr>
              <w:pStyle w:val="CRCoverPage"/>
              <w:tabs>
                <w:tab w:val="right" w:pos="2893"/>
              </w:tabs>
              <w:spacing w:after="0"/>
            </w:pPr>
          </w:p>
        </w:tc>
        <w:tc>
          <w:tcPr>
            <w:tcW w:w="3401" w:type="dxa"/>
            <w:gridSpan w:val="3"/>
            <w:tcBorders>
              <w:right w:val="single" w:sz="4" w:space="0" w:color="auto"/>
            </w:tcBorders>
            <w:shd w:val="clear" w:color="FFFF00" w:fill="auto"/>
          </w:tcPr>
          <w:p w14:paraId="3FE138C7" w14:textId="77777777" w:rsidR="005E539B" w:rsidRDefault="005E539B">
            <w:pPr>
              <w:pStyle w:val="CRCoverPage"/>
              <w:spacing w:after="0"/>
              <w:ind w:left="99"/>
            </w:pPr>
          </w:p>
        </w:tc>
      </w:tr>
      <w:tr w:rsidR="005E539B" w14:paraId="00B64636" w14:textId="77777777">
        <w:tc>
          <w:tcPr>
            <w:tcW w:w="2694" w:type="dxa"/>
            <w:gridSpan w:val="2"/>
            <w:tcBorders>
              <w:left w:val="single" w:sz="4" w:space="0" w:color="auto"/>
            </w:tcBorders>
          </w:tcPr>
          <w:p w14:paraId="029E1CAD" w14:textId="77777777" w:rsidR="005E539B" w:rsidRDefault="0000000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6BEDD7C" w14:textId="77777777" w:rsidR="005E539B" w:rsidRDefault="005E539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43A036" w14:textId="77777777" w:rsidR="005E539B" w:rsidRDefault="00000000">
            <w:pPr>
              <w:pStyle w:val="CRCoverPage"/>
              <w:spacing w:after="0"/>
              <w:jc w:val="center"/>
              <w:rPr>
                <w:b/>
                <w:caps/>
              </w:rPr>
            </w:pPr>
            <w:r>
              <w:rPr>
                <w:b/>
                <w:caps/>
              </w:rPr>
              <w:t>X</w:t>
            </w:r>
          </w:p>
        </w:tc>
        <w:tc>
          <w:tcPr>
            <w:tcW w:w="2977" w:type="dxa"/>
            <w:gridSpan w:val="4"/>
          </w:tcPr>
          <w:p w14:paraId="34661100" w14:textId="77777777" w:rsidR="005E539B" w:rsidRDefault="0000000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AA6EBF0" w14:textId="77777777" w:rsidR="005E539B" w:rsidRDefault="00000000">
            <w:pPr>
              <w:pStyle w:val="CRCoverPage"/>
              <w:spacing w:after="0"/>
              <w:ind w:left="99"/>
            </w:pPr>
            <w:r>
              <w:t xml:space="preserve">TS/TR ... CR ... </w:t>
            </w:r>
          </w:p>
        </w:tc>
      </w:tr>
      <w:tr w:rsidR="005E539B" w14:paraId="1B792614" w14:textId="77777777">
        <w:tc>
          <w:tcPr>
            <w:tcW w:w="2694" w:type="dxa"/>
            <w:gridSpan w:val="2"/>
            <w:tcBorders>
              <w:left w:val="single" w:sz="4" w:space="0" w:color="auto"/>
            </w:tcBorders>
          </w:tcPr>
          <w:p w14:paraId="6BB027EF" w14:textId="77777777" w:rsidR="005E539B" w:rsidRDefault="0000000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5FF8DD01" w14:textId="77777777" w:rsidR="005E539B" w:rsidRDefault="005E539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436B5E" w14:textId="77777777" w:rsidR="005E539B" w:rsidRDefault="00000000">
            <w:pPr>
              <w:pStyle w:val="CRCoverPage"/>
              <w:spacing w:after="0"/>
              <w:jc w:val="center"/>
              <w:rPr>
                <w:b/>
                <w:caps/>
              </w:rPr>
            </w:pPr>
            <w:r>
              <w:rPr>
                <w:b/>
                <w:caps/>
              </w:rPr>
              <w:t>X</w:t>
            </w:r>
          </w:p>
        </w:tc>
        <w:tc>
          <w:tcPr>
            <w:tcW w:w="2977" w:type="dxa"/>
            <w:gridSpan w:val="4"/>
          </w:tcPr>
          <w:p w14:paraId="5A7AE697" w14:textId="77777777" w:rsidR="005E539B" w:rsidRDefault="00000000">
            <w:pPr>
              <w:pStyle w:val="CRCoverPage"/>
              <w:spacing w:after="0"/>
            </w:pPr>
            <w:r>
              <w:t xml:space="preserve"> Test specifications</w:t>
            </w:r>
          </w:p>
        </w:tc>
        <w:tc>
          <w:tcPr>
            <w:tcW w:w="3401" w:type="dxa"/>
            <w:gridSpan w:val="3"/>
            <w:tcBorders>
              <w:right w:val="single" w:sz="4" w:space="0" w:color="auto"/>
            </w:tcBorders>
            <w:shd w:val="pct30" w:color="FFFF00" w:fill="auto"/>
          </w:tcPr>
          <w:p w14:paraId="37ED08D8" w14:textId="77777777" w:rsidR="005E539B" w:rsidRDefault="00000000">
            <w:pPr>
              <w:pStyle w:val="CRCoverPage"/>
              <w:spacing w:after="0"/>
              <w:ind w:left="99"/>
            </w:pPr>
            <w:r>
              <w:t xml:space="preserve">TS/TR ... CR ... </w:t>
            </w:r>
          </w:p>
        </w:tc>
      </w:tr>
      <w:tr w:rsidR="005E539B" w14:paraId="07302BDB" w14:textId="77777777">
        <w:tc>
          <w:tcPr>
            <w:tcW w:w="2694" w:type="dxa"/>
            <w:gridSpan w:val="2"/>
            <w:tcBorders>
              <w:left w:val="single" w:sz="4" w:space="0" w:color="auto"/>
            </w:tcBorders>
          </w:tcPr>
          <w:p w14:paraId="11B69E6B" w14:textId="77777777" w:rsidR="005E539B" w:rsidRDefault="0000000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5E8177C" w14:textId="77777777" w:rsidR="005E539B" w:rsidRDefault="005E539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D9B4C1" w14:textId="77777777" w:rsidR="005E539B" w:rsidRDefault="00000000">
            <w:pPr>
              <w:pStyle w:val="CRCoverPage"/>
              <w:spacing w:after="0"/>
              <w:jc w:val="center"/>
              <w:rPr>
                <w:b/>
                <w:caps/>
              </w:rPr>
            </w:pPr>
            <w:r>
              <w:rPr>
                <w:b/>
                <w:caps/>
              </w:rPr>
              <w:t>X</w:t>
            </w:r>
          </w:p>
        </w:tc>
        <w:tc>
          <w:tcPr>
            <w:tcW w:w="2977" w:type="dxa"/>
            <w:gridSpan w:val="4"/>
          </w:tcPr>
          <w:p w14:paraId="61F83F9B" w14:textId="77777777" w:rsidR="005E539B" w:rsidRDefault="00000000">
            <w:pPr>
              <w:pStyle w:val="CRCoverPage"/>
              <w:spacing w:after="0"/>
            </w:pPr>
            <w:r>
              <w:t xml:space="preserve"> O&amp;M Specifications</w:t>
            </w:r>
          </w:p>
        </w:tc>
        <w:tc>
          <w:tcPr>
            <w:tcW w:w="3401" w:type="dxa"/>
            <w:gridSpan w:val="3"/>
            <w:tcBorders>
              <w:right w:val="single" w:sz="4" w:space="0" w:color="auto"/>
            </w:tcBorders>
            <w:shd w:val="pct30" w:color="FFFF00" w:fill="auto"/>
          </w:tcPr>
          <w:p w14:paraId="0BAD01F1" w14:textId="77777777" w:rsidR="005E539B" w:rsidRDefault="00000000">
            <w:pPr>
              <w:pStyle w:val="CRCoverPage"/>
              <w:spacing w:after="0"/>
              <w:ind w:left="99"/>
            </w:pPr>
            <w:r>
              <w:t xml:space="preserve">TS/TR ... CR ... </w:t>
            </w:r>
          </w:p>
        </w:tc>
      </w:tr>
      <w:tr w:rsidR="005E539B" w14:paraId="023383DC" w14:textId="77777777">
        <w:tc>
          <w:tcPr>
            <w:tcW w:w="2694" w:type="dxa"/>
            <w:gridSpan w:val="2"/>
            <w:tcBorders>
              <w:left w:val="single" w:sz="4" w:space="0" w:color="auto"/>
            </w:tcBorders>
          </w:tcPr>
          <w:p w14:paraId="5E0F37F7" w14:textId="77777777" w:rsidR="005E539B" w:rsidRDefault="005E539B">
            <w:pPr>
              <w:pStyle w:val="CRCoverPage"/>
              <w:spacing w:after="0"/>
              <w:rPr>
                <w:b/>
                <w:i/>
              </w:rPr>
            </w:pPr>
          </w:p>
        </w:tc>
        <w:tc>
          <w:tcPr>
            <w:tcW w:w="6946" w:type="dxa"/>
            <w:gridSpan w:val="9"/>
            <w:tcBorders>
              <w:right w:val="single" w:sz="4" w:space="0" w:color="auto"/>
            </w:tcBorders>
          </w:tcPr>
          <w:p w14:paraId="08E2DC8B" w14:textId="77777777" w:rsidR="005E539B" w:rsidRDefault="005E539B">
            <w:pPr>
              <w:pStyle w:val="CRCoverPage"/>
              <w:spacing w:after="0"/>
            </w:pPr>
          </w:p>
        </w:tc>
      </w:tr>
      <w:tr w:rsidR="005E539B" w14:paraId="11368972" w14:textId="77777777">
        <w:tc>
          <w:tcPr>
            <w:tcW w:w="2694" w:type="dxa"/>
            <w:gridSpan w:val="2"/>
            <w:tcBorders>
              <w:left w:val="single" w:sz="4" w:space="0" w:color="auto"/>
              <w:bottom w:val="single" w:sz="4" w:space="0" w:color="auto"/>
            </w:tcBorders>
          </w:tcPr>
          <w:p w14:paraId="0D564DB7" w14:textId="77777777" w:rsidR="005E539B" w:rsidRDefault="0000000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42F02133" w14:textId="77777777" w:rsidR="005E539B" w:rsidRDefault="005E539B">
            <w:pPr>
              <w:pStyle w:val="CRCoverPage"/>
              <w:spacing w:after="0"/>
              <w:ind w:left="100"/>
            </w:pPr>
          </w:p>
        </w:tc>
      </w:tr>
      <w:tr w:rsidR="005E539B" w14:paraId="456008E6" w14:textId="77777777">
        <w:tc>
          <w:tcPr>
            <w:tcW w:w="2694" w:type="dxa"/>
            <w:gridSpan w:val="2"/>
            <w:tcBorders>
              <w:top w:val="single" w:sz="4" w:space="0" w:color="auto"/>
              <w:bottom w:val="single" w:sz="4" w:space="0" w:color="auto"/>
            </w:tcBorders>
          </w:tcPr>
          <w:p w14:paraId="7443A27E" w14:textId="77777777" w:rsidR="005E539B" w:rsidRDefault="005E539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BDB1EF" w14:textId="77777777" w:rsidR="005E539B" w:rsidRDefault="005E539B">
            <w:pPr>
              <w:pStyle w:val="CRCoverPage"/>
              <w:spacing w:after="0"/>
              <w:ind w:left="100"/>
              <w:rPr>
                <w:sz w:val="8"/>
                <w:szCs w:val="8"/>
              </w:rPr>
            </w:pPr>
          </w:p>
        </w:tc>
      </w:tr>
      <w:tr w:rsidR="005E539B" w14:paraId="3A37F08F" w14:textId="77777777">
        <w:tc>
          <w:tcPr>
            <w:tcW w:w="2694" w:type="dxa"/>
            <w:gridSpan w:val="2"/>
            <w:tcBorders>
              <w:top w:val="single" w:sz="4" w:space="0" w:color="auto"/>
              <w:left w:val="single" w:sz="4" w:space="0" w:color="auto"/>
              <w:bottom w:val="single" w:sz="4" w:space="0" w:color="auto"/>
            </w:tcBorders>
          </w:tcPr>
          <w:p w14:paraId="104228B0" w14:textId="77777777" w:rsidR="005E539B" w:rsidRDefault="0000000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51FA634" w14:textId="77777777" w:rsidR="005E539B" w:rsidRDefault="005E539B">
            <w:pPr>
              <w:pStyle w:val="CRCoverPage"/>
              <w:spacing w:after="0"/>
              <w:ind w:left="100"/>
            </w:pPr>
          </w:p>
        </w:tc>
      </w:tr>
    </w:tbl>
    <w:p w14:paraId="0F14655C" w14:textId="77777777" w:rsidR="005E539B" w:rsidRDefault="005E539B">
      <w:pPr>
        <w:pStyle w:val="CRCoverPage"/>
        <w:spacing w:after="0"/>
        <w:rPr>
          <w:sz w:val="8"/>
          <w:szCs w:val="8"/>
        </w:rPr>
      </w:pPr>
    </w:p>
    <w:p w14:paraId="1C8131DF" w14:textId="77777777" w:rsidR="005E539B" w:rsidRDefault="005E53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5E539B" w14:paraId="275250AB" w14:textId="77777777">
        <w:tc>
          <w:tcPr>
            <w:tcW w:w="9521" w:type="dxa"/>
            <w:tcBorders>
              <w:top w:val="single" w:sz="4" w:space="0" w:color="auto"/>
              <w:left w:val="single" w:sz="4" w:space="0" w:color="auto"/>
              <w:bottom w:val="single" w:sz="4" w:space="0" w:color="auto"/>
              <w:right w:val="single" w:sz="4" w:space="0" w:color="auto"/>
            </w:tcBorders>
            <w:shd w:val="clear" w:color="auto" w:fill="FFFFCC"/>
          </w:tcPr>
          <w:p w14:paraId="2362FB60" w14:textId="77777777" w:rsidR="005E539B" w:rsidRDefault="00000000">
            <w:pPr>
              <w:overflowPunct w:val="0"/>
              <w:autoSpaceDE w:val="0"/>
              <w:autoSpaceDN w:val="0"/>
              <w:adjustRightInd w:val="0"/>
              <w:jc w:val="center"/>
              <w:rPr>
                <w:rFonts w:ascii="Arial" w:hAnsi="Arial" w:cs="Arial"/>
                <w:b/>
                <w:bCs/>
                <w:sz w:val="28"/>
                <w:szCs w:val="28"/>
                <w:lang w:val="fr-FR"/>
              </w:rPr>
            </w:pPr>
            <w:bookmarkStart w:id="3" w:name="_Hlk155715183"/>
            <w:r>
              <w:rPr>
                <w:rFonts w:ascii="Arial" w:hAnsi="Arial" w:cs="Arial"/>
                <w:b/>
                <w:bCs/>
                <w:sz w:val="28"/>
                <w:szCs w:val="28"/>
                <w:lang w:val="fr-FR"/>
              </w:rPr>
              <w:t>First change</w:t>
            </w:r>
          </w:p>
        </w:tc>
      </w:tr>
      <w:bookmarkEnd w:id="3"/>
    </w:tbl>
    <w:p w14:paraId="1BED6BD7" w14:textId="77777777" w:rsidR="005E539B" w:rsidRDefault="005E539B"/>
    <w:p w14:paraId="7E4EE806" w14:textId="77777777" w:rsidR="005E539B" w:rsidRDefault="00000000">
      <w:pPr>
        <w:pStyle w:val="1"/>
        <w:rPr>
          <w:lang w:val="en-US"/>
        </w:rPr>
      </w:pPr>
      <w:bookmarkStart w:id="4" w:name="_Toc20212952"/>
      <w:bookmarkStart w:id="5" w:name="_Toc27668367"/>
      <w:bookmarkStart w:id="6" w:name="_Toc44668266"/>
      <w:bookmarkStart w:id="7" w:name="_Toc58836826"/>
      <w:bookmarkStart w:id="8" w:name="_Toc58837833"/>
      <w:bookmarkStart w:id="9" w:name="_Toc153963573"/>
      <w:r>
        <w:rPr>
          <w:lang w:val="en-US"/>
        </w:rPr>
        <w:t>2</w:t>
      </w:r>
      <w:r>
        <w:rPr>
          <w:lang w:val="en-US"/>
        </w:rPr>
        <w:tab/>
        <w:t>References</w:t>
      </w:r>
      <w:bookmarkEnd w:id="4"/>
      <w:bookmarkEnd w:id="5"/>
      <w:bookmarkEnd w:id="6"/>
      <w:bookmarkEnd w:id="7"/>
      <w:bookmarkEnd w:id="8"/>
      <w:bookmarkEnd w:id="9"/>
    </w:p>
    <w:p w14:paraId="342834FA" w14:textId="77777777" w:rsidR="005E539B" w:rsidRDefault="00000000">
      <w:pPr>
        <w:overflowPunct w:val="0"/>
        <w:autoSpaceDE w:val="0"/>
        <w:autoSpaceDN w:val="0"/>
        <w:adjustRightInd w:val="0"/>
        <w:rPr>
          <w:lang w:val="en-US"/>
        </w:rPr>
      </w:pPr>
      <w:r>
        <w:rPr>
          <w:lang w:val="en-US" w:eastAsia="zh-CN" w:bidi="ar"/>
        </w:rPr>
        <w:t>The following documents contain provisions which, through reference in this text, constitute provisions of the present document.</w:t>
      </w:r>
    </w:p>
    <w:p w14:paraId="05852BF9" w14:textId="77777777" w:rsidR="005E539B" w:rsidRDefault="00000000">
      <w:pPr>
        <w:pStyle w:val="afff1"/>
        <w:overflowPunct w:val="0"/>
        <w:autoSpaceDE w:val="0"/>
        <w:autoSpaceDN w:val="0"/>
        <w:adjustRightInd w:val="0"/>
        <w:ind w:left="568" w:hanging="284"/>
      </w:pPr>
      <w:bookmarkStart w:id="10" w:name="OLE_LINK1"/>
      <w:bookmarkStart w:id="11" w:name="OLE_LINK2"/>
      <w:bookmarkStart w:id="12" w:name="OLE_LINK3"/>
      <w:bookmarkStart w:id="13" w:name="OLE_LINK4"/>
      <w:r>
        <w:rPr>
          <w:sz w:val="20"/>
          <w:szCs w:val="20"/>
          <w:lang w:eastAsia="zh-CN" w:bidi="ar"/>
        </w:rPr>
        <w:t>-</w:t>
      </w:r>
      <w:r>
        <w:rPr>
          <w:sz w:val="20"/>
          <w:szCs w:val="20"/>
          <w:lang w:eastAsia="zh-CN" w:bidi="ar"/>
        </w:rPr>
        <w:tab/>
        <w:t>References are either specific (identified by date of publication, edition number, version number, etc.) or non</w:t>
      </w:r>
      <w:r>
        <w:rPr>
          <w:sz w:val="20"/>
          <w:szCs w:val="20"/>
          <w:lang w:eastAsia="zh-CN" w:bidi="ar"/>
        </w:rPr>
        <w:noBreakHyphen/>
        <w:t>specific.</w:t>
      </w:r>
    </w:p>
    <w:p w14:paraId="60F49811" w14:textId="77777777" w:rsidR="005E539B" w:rsidRDefault="00000000">
      <w:pPr>
        <w:pStyle w:val="afff1"/>
        <w:overflowPunct w:val="0"/>
        <w:autoSpaceDE w:val="0"/>
        <w:autoSpaceDN w:val="0"/>
        <w:adjustRightInd w:val="0"/>
        <w:ind w:left="568" w:hanging="284"/>
      </w:pPr>
      <w:r>
        <w:rPr>
          <w:sz w:val="20"/>
          <w:szCs w:val="20"/>
          <w:lang w:eastAsia="zh-CN" w:bidi="ar"/>
        </w:rPr>
        <w:lastRenderedPageBreak/>
        <w:t>-</w:t>
      </w:r>
      <w:r>
        <w:rPr>
          <w:sz w:val="20"/>
          <w:szCs w:val="20"/>
          <w:lang w:eastAsia="zh-CN" w:bidi="ar"/>
        </w:rPr>
        <w:tab/>
        <w:t>For a specific reference, subsequent revisions do not apply.</w:t>
      </w:r>
    </w:p>
    <w:p w14:paraId="227AAF40" w14:textId="77777777" w:rsidR="005E539B" w:rsidRDefault="00000000">
      <w:pPr>
        <w:pStyle w:val="afff1"/>
        <w:overflowPunct w:val="0"/>
        <w:autoSpaceDE w:val="0"/>
        <w:autoSpaceDN w:val="0"/>
        <w:adjustRightInd w:val="0"/>
        <w:ind w:left="568" w:hanging="284"/>
      </w:pPr>
      <w:r>
        <w:rPr>
          <w:sz w:val="20"/>
          <w:szCs w:val="20"/>
          <w:lang w:eastAsia="zh-CN" w:bidi="ar"/>
        </w:rPr>
        <w:t>-</w:t>
      </w:r>
      <w:r>
        <w:rPr>
          <w:sz w:val="20"/>
          <w:szCs w:val="20"/>
          <w:lang w:eastAsia="zh-CN" w:bidi="ar"/>
        </w:rPr>
        <w:tab/>
        <w:t>For a non-specific reference, the latest version applies. In the case of a reference to a 3GPP document (including a GSM document), a non-specific reference implicitly refers to the latest version of that document</w:t>
      </w:r>
      <w:r>
        <w:rPr>
          <w:i/>
          <w:sz w:val="20"/>
          <w:szCs w:val="20"/>
          <w:lang w:eastAsia="zh-CN" w:bidi="ar"/>
        </w:rPr>
        <w:t xml:space="preserve"> in the same Release as the present document</w:t>
      </w:r>
      <w:r>
        <w:rPr>
          <w:sz w:val="20"/>
          <w:szCs w:val="20"/>
          <w:lang w:eastAsia="zh-CN" w:bidi="ar"/>
        </w:rPr>
        <w:t>.</w:t>
      </w:r>
    </w:p>
    <w:bookmarkEnd w:id="10"/>
    <w:bookmarkEnd w:id="11"/>
    <w:bookmarkEnd w:id="12"/>
    <w:bookmarkEnd w:id="13"/>
    <w:p w14:paraId="57A1F361" w14:textId="77777777" w:rsidR="005E539B" w:rsidRDefault="00000000">
      <w:pPr>
        <w:pStyle w:val="afff1"/>
        <w:keepLines/>
        <w:overflowPunct w:val="0"/>
        <w:autoSpaceDE w:val="0"/>
        <w:autoSpaceDN w:val="0"/>
        <w:adjustRightInd w:val="0"/>
        <w:ind w:left="1702" w:hanging="1418"/>
      </w:pPr>
      <w:r>
        <w:rPr>
          <w:sz w:val="20"/>
          <w:szCs w:val="20"/>
          <w:lang w:eastAsia="zh-CN" w:bidi="ar"/>
        </w:rPr>
        <w:t>[1]</w:t>
      </w:r>
      <w:r>
        <w:rPr>
          <w:sz w:val="20"/>
          <w:szCs w:val="20"/>
          <w:lang w:eastAsia="zh-CN" w:bidi="ar"/>
        </w:rPr>
        <w:tab/>
        <w:t>3GPP TS 32.240: "Telecommunication management; Charging management; Charging architecture and principles".</w:t>
      </w:r>
    </w:p>
    <w:p w14:paraId="7B02B4DD" w14:textId="77777777" w:rsidR="005E539B" w:rsidRDefault="00000000">
      <w:pPr>
        <w:pStyle w:val="afff1"/>
        <w:keepLines/>
        <w:overflowPunct w:val="0"/>
        <w:autoSpaceDE w:val="0"/>
        <w:autoSpaceDN w:val="0"/>
        <w:adjustRightInd w:val="0"/>
        <w:ind w:left="1702" w:hanging="1418"/>
      </w:pPr>
      <w:r>
        <w:rPr>
          <w:sz w:val="20"/>
          <w:szCs w:val="20"/>
          <w:lang w:eastAsia="zh-CN" w:bidi="ar"/>
        </w:rPr>
        <w:t>[2] - [</w:t>
      </w:r>
      <w:r>
        <w:rPr>
          <w:sz w:val="20"/>
          <w:szCs w:val="20"/>
          <w:lang w:val="en-US" w:eastAsia="zh-CN" w:bidi="ar"/>
        </w:rPr>
        <w:t>2</w:t>
      </w:r>
      <w:r>
        <w:rPr>
          <w:sz w:val="20"/>
          <w:szCs w:val="20"/>
          <w:lang w:eastAsia="zh-CN" w:bidi="ar"/>
        </w:rPr>
        <w:t>9]</w:t>
      </w:r>
      <w:r>
        <w:rPr>
          <w:sz w:val="20"/>
          <w:szCs w:val="20"/>
          <w:lang w:eastAsia="zh-CN" w:bidi="ar"/>
        </w:rPr>
        <w:tab/>
        <w:t>Void.</w:t>
      </w:r>
    </w:p>
    <w:p w14:paraId="31E18051" w14:textId="77777777" w:rsidR="005E539B" w:rsidRDefault="00000000">
      <w:pPr>
        <w:pStyle w:val="afff1"/>
        <w:keepLines/>
        <w:overflowPunct w:val="0"/>
        <w:autoSpaceDE w:val="0"/>
        <w:autoSpaceDN w:val="0"/>
        <w:adjustRightInd w:val="0"/>
        <w:ind w:left="1702" w:hanging="1418"/>
        <w:rPr>
          <w:lang w:eastAsia="de"/>
        </w:rPr>
      </w:pPr>
      <w:r>
        <w:rPr>
          <w:sz w:val="20"/>
          <w:szCs w:val="20"/>
          <w:lang w:eastAsia="zh-CN" w:bidi="ar"/>
        </w:rPr>
        <w:t>[30]</w:t>
      </w:r>
      <w:r>
        <w:rPr>
          <w:sz w:val="20"/>
          <w:szCs w:val="20"/>
          <w:lang w:eastAsia="zh-CN" w:bidi="ar"/>
        </w:rPr>
        <w:tab/>
        <w:t>3GPP TS 32.255: "Telecommunication management; Charging management; 5G Data connectivity domain charging; stage 2".</w:t>
      </w:r>
      <w:r>
        <w:rPr>
          <w:sz w:val="20"/>
          <w:szCs w:val="20"/>
          <w:lang w:eastAsia="de" w:bidi="ar"/>
        </w:rPr>
        <w:t xml:space="preserve"> </w:t>
      </w:r>
    </w:p>
    <w:p w14:paraId="33046AFC" w14:textId="77777777" w:rsidR="005E539B" w:rsidRDefault="00000000">
      <w:pPr>
        <w:pStyle w:val="afff1"/>
        <w:keepLines/>
        <w:overflowPunct w:val="0"/>
        <w:autoSpaceDE w:val="0"/>
        <w:autoSpaceDN w:val="0"/>
        <w:adjustRightInd w:val="0"/>
        <w:ind w:left="1702" w:hanging="1418"/>
      </w:pPr>
      <w:r>
        <w:rPr>
          <w:sz w:val="20"/>
          <w:szCs w:val="20"/>
          <w:lang w:eastAsia="zh-CN" w:bidi="ar"/>
        </w:rPr>
        <w:t>[31]</w:t>
      </w:r>
      <w:r>
        <w:rPr>
          <w:sz w:val="20"/>
          <w:szCs w:val="20"/>
          <w:lang w:eastAsia="zh-CN" w:bidi="ar"/>
        </w:rPr>
        <w:tab/>
        <w:t>3GPP TS 32.260: "Telecommunication management; Charging management; IP Multimedia Subsystem (IMS) charging".</w:t>
      </w:r>
    </w:p>
    <w:p w14:paraId="4B890AEE" w14:textId="77777777" w:rsidR="005E539B" w:rsidRDefault="00000000">
      <w:pPr>
        <w:pStyle w:val="afff1"/>
        <w:keepLines/>
        <w:overflowPunct w:val="0"/>
        <w:autoSpaceDE w:val="0"/>
        <w:autoSpaceDN w:val="0"/>
        <w:adjustRightInd w:val="0"/>
        <w:ind w:left="1702" w:hanging="1418"/>
        <w:rPr>
          <w:lang w:eastAsia="de"/>
        </w:rPr>
      </w:pPr>
      <w:r>
        <w:rPr>
          <w:sz w:val="20"/>
          <w:szCs w:val="20"/>
          <w:lang w:eastAsia="zh-CN" w:bidi="ar"/>
        </w:rPr>
        <w:t>[32]</w:t>
      </w:r>
      <w:r>
        <w:rPr>
          <w:sz w:val="20"/>
          <w:szCs w:val="20"/>
          <w:lang w:eastAsia="zh-CN" w:bidi="ar"/>
        </w:rPr>
        <w:tab/>
        <w:t>3GPP TS 32.254: "Telecommunication management; Charging management; Exposure function Northbound Application Program Interfaces (APIs) charging".</w:t>
      </w:r>
      <w:r>
        <w:rPr>
          <w:sz w:val="20"/>
          <w:szCs w:val="20"/>
          <w:lang w:eastAsia="de" w:bidi="ar"/>
        </w:rPr>
        <w:t xml:space="preserve"> </w:t>
      </w:r>
    </w:p>
    <w:p w14:paraId="63752DF1" w14:textId="77777777" w:rsidR="005E539B" w:rsidRDefault="00000000">
      <w:pPr>
        <w:pStyle w:val="afff1"/>
        <w:keepLines/>
        <w:overflowPunct w:val="0"/>
        <w:autoSpaceDE w:val="0"/>
        <w:autoSpaceDN w:val="0"/>
        <w:adjustRightInd w:val="0"/>
        <w:ind w:left="1702" w:hanging="1418"/>
      </w:pPr>
      <w:r>
        <w:rPr>
          <w:sz w:val="20"/>
          <w:szCs w:val="20"/>
          <w:lang w:eastAsia="zh-CN" w:bidi="ar"/>
        </w:rPr>
        <w:t>[33]</w:t>
      </w:r>
      <w:r>
        <w:rPr>
          <w:sz w:val="20"/>
          <w:szCs w:val="20"/>
          <w:lang w:eastAsia="zh-CN" w:bidi="ar"/>
        </w:rPr>
        <w:tab/>
        <w:t>3GPP TS 32.256: "Telecommunication management; Charging management; 5G connection and mobility domain charging; Stage 2".</w:t>
      </w:r>
    </w:p>
    <w:p w14:paraId="21705C75" w14:textId="77777777" w:rsidR="005E539B" w:rsidRDefault="00000000">
      <w:pPr>
        <w:pStyle w:val="afff1"/>
        <w:keepLines/>
        <w:overflowPunct w:val="0"/>
        <w:autoSpaceDE w:val="0"/>
        <w:autoSpaceDN w:val="0"/>
        <w:adjustRightInd w:val="0"/>
        <w:ind w:left="1702" w:hanging="1418"/>
        <w:rPr>
          <w:lang w:eastAsia="de"/>
        </w:rPr>
      </w:pPr>
      <w:r>
        <w:rPr>
          <w:sz w:val="20"/>
          <w:szCs w:val="20"/>
          <w:lang w:eastAsia="zh-CN" w:bidi="ar"/>
        </w:rPr>
        <w:t>[34]</w:t>
      </w:r>
      <w:r>
        <w:rPr>
          <w:sz w:val="20"/>
          <w:szCs w:val="20"/>
          <w:lang w:eastAsia="zh-CN" w:bidi="ar"/>
        </w:rPr>
        <w:tab/>
        <w:t>3GPP TS 32.274: "Telecommunication management; Charging management; Short Message Service (SMS) charging".</w:t>
      </w:r>
      <w:r>
        <w:rPr>
          <w:sz w:val="20"/>
          <w:szCs w:val="20"/>
          <w:lang w:eastAsia="de" w:bidi="ar"/>
        </w:rPr>
        <w:t xml:space="preserve"> </w:t>
      </w:r>
    </w:p>
    <w:p w14:paraId="6E97A92D" w14:textId="77777777" w:rsidR="005E539B" w:rsidRDefault="00000000">
      <w:pPr>
        <w:pStyle w:val="afff1"/>
        <w:keepLines/>
        <w:overflowPunct w:val="0"/>
        <w:autoSpaceDE w:val="0"/>
        <w:autoSpaceDN w:val="0"/>
        <w:adjustRightInd w:val="0"/>
        <w:ind w:left="1702" w:hanging="1418"/>
      </w:pPr>
      <w:r>
        <w:rPr>
          <w:sz w:val="20"/>
          <w:szCs w:val="20"/>
          <w:lang w:eastAsia="zh-CN" w:bidi="ar"/>
        </w:rPr>
        <w:t>[35]</w:t>
      </w:r>
      <w:r>
        <w:rPr>
          <w:sz w:val="20"/>
          <w:szCs w:val="20"/>
          <w:lang w:eastAsia="zh-CN" w:bidi="ar"/>
        </w:rPr>
        <w:tab/>
        <w:t>3GPP TS 28.201: "Telecommunication management; Charging management; Network slice performance and analytics charging in the 5G System (5GS); Stage 2".</w:t>
      </w:r>
    </w:p>
    <w:p w14:paraId="4B4217C9" w14:textId="77777777" w:rsidR="005E539B" w:rsidRDefault="00000000">
      <w:pPr>
        <w:pStyle w:val="afff1"/>
        <w:keepLines/>
        <w:overflowPunct w:val="0"/>
        <w:autoSpaceDE w:val="0"/>
        <w:autoSpaceDN w:val="0"/>
        <w:adjustRightInd w:val="0"/>
        <w:ind w:left="1702" w:hanging="1418"/>
      </w:pPr>
      <w:r>
        <w:rPr>
          <w:sz w:val="20"/>
          <w:szCs w:val="20"/>
          <w:lang w:eastAsia="zh-CN" w:bidi="ar"/>
        </w:rPr>
        <w:t>[36]</w:t>
      </w:r>
      <w:r>
        <w:rPr>
          <w:sz w:val="20"/>
          <w:szCs w:val="20"/>
          <w:lang w:eastAsia="zh-CN" w:bidi="ar"/>
        </w:rPr>
        <w:tab/>
        <w:t>3GPP TS 28.202: "Telecommunication management; Charging management; Network slice management charging in the 5G System (5GS); Stage 2".</w:t>
      </w:r>
    </w:p>
    <w:p w14:paraId="41975E59" w14:textId="77777777" w:rsidR="005E539B" w:rsidRDefault="00000000">
      <w:pPr>
        <w:pStyle w:val="afff1"/>
        <w:keepLines/>
        <w:overflowPunct w:val="0"/>
        <w:autoSpaceDE w:val="0"/>
        <w:autoSpaceDN w:val="0"/>
        <w:adjustRightInd w:val="0"/>
        <w:ind w:left="1702" w:hanging="1418"/>
        <w:rPr>
          <w:lang w:eastAsia="de"/>
        </w:rPr>
      </w:pPr>
      <w:r>
        <w:rPr>
          <w:sz w:val="20"/>
          <w:szCs w:val="20"/>
          <w:lang w:eastAsia="de" w:bidi="ar"/>
        </w:rPr>
        <w:t>[37]</w:t>
      </w:r>
      <w:r>
        <w:rPr>
          <w:sz w:val="20"/>
          <w:szCs w:val="20"/>
          <w:lang w:eastAsia="de" w:bidi="ar"/>
        </w:rPr>
        <w:tab/>
        <w:t>3GPP TS 32.270: "Telecommunication management; Charging management; Multimedia Messaging Service (MMS) charging".</w:t>
      </w:r>
    </w:p>
    <w:p w14:paraId="670B5E7C" w14:textId="77777777" w:rsidR="005E539B" w:rsidRDefault="00000000">
      <w:pPr>
        <w:pStyle w:val="afff1"/>
        <w:keepLines/>
        <w:overflowPunct w:val="0"/>
        <w:autoSpaceDE w:val="0"/>
        <w:autoSpaceDN w:val="0"/>
        <w:adjustRightInd w:val="0"/>
        <w:ind w:left="1702" w:hanging="1418"/>
        <w:rPr>
          <w:lang w:eastAsia="de"/>
        </w:rPr>
      </w:pPr>
      <w:r>
        <w:rPr>
          <w:sz w:val="20"/>
          <w:szCs w:val="20"/>
          <w:lang w:eastAsia="zh-CN" w:bidi="ar"/>
        </w:rPr>
        <w:t>[38]</w:t>
      </w:r>
      <w:r>
        <w:rPr>
          <w:sz w:val="20"/>
          <w:szCs w:val="20"/>
          <w:lang w:eastAsia="de" w:bidi="ar"/>
        </w:rPr>
        <w:tab/>
        <w:t>3GPP TS 32.257: "Telecommunication management; Charging management; Edge computing domain charging".</w:t>
      </w:r>
    </w:p>
    <w:p w14:paraId="3A34B94D" w14:textId="77777777" w:rsidR="005E539B" w:rsidRDefault="00000000">
      <w:pPr>
        <w:pStyle w:val="afff1"/>
        <w:keepLines/>
        <w:overflowPunct w:val="0"/>
        <w:autoSpaceDE w:val="0"/>
        <w:autoSpaceDN w:val="0"/>
        <w:adjustRightInd w:val="0"/>
        <w:ind w:left="1702" w:hanging="1418"/>
      </w:pPr>
      <w:r>
        <w:rPr>
          <w:sz w:val="20"/>
          <w:szCs w:val="20"/>
          <w:lang w:eastAsia="zh-CN" w:bidi="ar"/>
        </w:rPr>
        <w:t>[3</w:t>
      </w:r>
      <w:r>
        <w:rPr>
          <w:sz w:val="20"/>
          <w:szCs w:val="20"/>
          <w:lang w:val="fr" w:eastAsia="zh-CN" w:bidi="ar"/>
        </w:rPr>
        <w:t>9</w:t>
      </w:r>
      <w:r>
        <w:rPr>
          <w:sz w:val="20"/>
          <w:szCs w:val="20"/>
          <w:lang w:eastAsia="zh-CN" w:bidi="ar"/>
        </w:rPr>
        <w:t>]</w:t>
      </w:r>
      <w:r>
        <w:rPr>
          <w:sz w:val="20"/>
          <w:szCs w:val="20"/>
          <w:lang w:eastAsia="zh-CN" w:bidi="ar"/>
        </w:rPr>
        <w:tab/>
        <w:t>3GPP TS 28.203: "Charging management; Network slice admission control charging in the 5G System (5GS)".</w:t>
      </w:r>
    </w:p>
    <w:p w14:paraId="13B59B4A" w14:textId="77777777" w:rsidR="005E539B" w:rsidRDefault="00000000">
      <w:pPr>
        <w:pStyle w:val="afff1"/>
        <w:keepLines/>
        <w:overflowPunct w:val="0"/>
        <w:autoSpaceDE w:val="0"/>
        <w:autoSpaceDN w:val="0"/>
        <w:adjustRightInd w:val="0"/>
        <w:ind w:left="1702" w:hanging="1418"/>
        <w:rPr>
          <w:ins w:id="14" w:author="Zhiwei Mo" w:date="2024-04-17T10:37:00Z"/>
          <w:sz w:val="20"/>
          <w:szCs w:val="20"/>
          <w:lang w:eastAsia="zh-CN" w:bidi="ar"/>
        </w:rPr>
      </w:pPr>
      <w:r>
        <w:rPr>
          <w:sz w:val="20"/>
          <w:szCs w:val="20"/>
          <w:lang w:eastAsia="zh-CN" w:bidi="ar"/>
        </w:rPr>
        <w:t>[</w:t>
      </w:r>
      <w:r>
        <w:rPr>
          <w:sz w:val="20"/>
          <w:szCs w:val="20"/>
          <w:lang w:val="fr" w:eastAsia="zh-CN" w:bidi="ar"/>
        </w:rPr>
        <w:t>40</w:t>
      </w:r>
      <w:r>
        <w:rPr>
          <w:sz w:val="20"/>
          <w:szCs w:val="20"/>
          <w:lang w:eastAsia="zh-CN" w:bidi="ar"/>
        </w:rPr>
        <w:t>]</w:t>
      </w:r>
      <w:r>
        <w:rPr>
          <w:sz w:val="20"/>
          <w:szCs w:val="20"/>
          <w:lang w:eastAsia="zh-CN" w:bidi="ar"/>
        </w:rPr>
        <w:tab/>
        <w:t>3GPP TS 28.204: "Charging management; Network slice-specific authentication and authorization charging in the 5G System (5GS); Stage 2".</w:t>
      </w:r>
    </w:p>
    <w:p w14:paraId="391310F8" w14:textId="2ED0426B" w:rsidR="005E539B" w:rsidRDefault="00000000">
      <w:pPr>
        <w:pStyle w:val="afff1"/>
        <w:keepLines/>
        <w:overflowPunct w:val="0"/>
        <w:autoSpaceDE w:val="0"/>
        <w:autoSpaceDN w:val="0"/>
        <w:adjustRightInd w:val="0"/>
        <w:ind w:left="1702" w:hanging="1418"/>
        <w:rPr>
          <w:sz w:val="20"/>
          <w:szCs w:val="20"/>
          <w:lang w:eastAsia="zh-CN" w:bidi="ar"/>
        </w:rPr>
      </w:pPr>
      <w:ins w:id="15" w:author="Zhiwei Mo" w:date="2024-04-17T10:37:00Z">
        <w:r>
          <w:rPr>
            <w:sz w:val="20"/>
            <w:szCs w:val="20"/>
            <w:lang w:eastAsia="zh-CN" w:bidi="ar"/>
          </w:rPr>
          <w:t>[</w:t>
        </w:r>
      </w:ins>
      <w:ins w:id="16" w:author="Zhiwei Mo" w:date="2024-05-14T12:05:00Z">
        <w:r w:rsidR="00000B47">
          <w:rPr>
            <w:rFonts w:eastAsiaTheme="minorEastAsia" w:hint="eastAsia"/>
            <w:sz w:val="20"/>
            <w:szCs w:val="20"/>
            <w:lang w:val="fr" w:eastAsia="zh-CN" w:bidi="ar"/>
          </w:rPr>
          <w:t>xx</w:t>
        </w:r>
      </w:ins>
      <w:ins w:id="17" w:author="Zhiwei Mo" w:date="2024-04-17T10:37:00Z">
        <w:r>
          <w:rPr>
            <w:sz w:val="20"/>
            <w:szCs w:val="20"/>
            <w:lang w:eastAsia="zh-CN" w:bidi="ar"/>
          </w:rPr>
          <w:t>]</w:t>
        </w:r>
        <w:r>
          <w:rPr>
            <w:sz w:val="20"/>
            <w:szCs w:val="20"/>
            <w:lang w:eastAsia="zh-CN" w:bidi="ar"/>
          </w:rPr>
          <w:tab/>
        </w:r>
        <w:r>
          <w:rPr>
            <w:rFonts w:eastAsia="等线"/>
            <w:sz w:val="20"/>
            <w:szCs w:val="20"/>
            <w:lang w:val="en-US" w:eastAsia="de" w:bidi="ar"/>
          </w:rPr>
          <w:t>3GPP TS 32.271: "Telecommunication management; Charging management; Location Services (LCS) charging".</w:t>
        </w:r>
      </w:ins>
    </w:p>
    <w:p w14:paraId="2B7EBE94" w14:textId="77777777" w:rsidR="005E539B" w:rsidRDefault="00000000">
      <w:pPr>
        <w:pStyle w:val="afff1"/>
        <w:keepLines/>
        <w:overflowPunct w:val="0"/>
        <w:autoSpaceDE w:val="0"/>
        <w:autoSpaceDN w:val="0"/>
        <w:adjustRightInd w:val="0"/>
        <w:ind w:left="1702" w:hanging="1418"/>
        <w:rPr>
          <w:lang w:eastAsia="de"/>
        </w:rPr>
      </w:pPr>
      <w:r>
        <w:rPr>
          <w:sz w:val="20"/>
          <w:szCs w:val="20"/>
          <w:lang w:eastAsia="zh-CN" w:bidi="ar"/>
        </w:rPr>
        <w:t>[</w:t>
      </w:r>
      <w:r>
        <w:rPr>
          <w:sz w:val="20"/>
          <w:szCs w:val="20"/>
          <w:lang w:val="en-US" w:eastAsia="zh-CN" w:bidi="ar"/>
        </w:rPr>
        <w:t>41</w:t>
      </w:r>
      <w:r>
        <w:rPr>
          <w:sz w:val="20"/>
          <w:szCs w:val="20"/>
          <w:lang w:eastAsia="zh-CN" w:bidi="ar"/>
        </w:rPr>
        <w:t>] - [4</w:t>
      </w:r>
      <w:r>
        <w:rPr>
          <w:sz w:val="20"/>
          <w:szCs w:val="20"/>
          <w:lang w:val="fr" w:eastAsia="zh-CN" w:bidi="ar"/>
        </w:rPr>
        <w:t>2</w:t>
      </w:r>
      <w:r>
        <w:rPr>
          <w:sz w:val="20"/>
          <w:szCs w:val="20"/>
          <w:lang w:eastAsia="zh-CN" w:bidi="ar"/>
        </w:rPr>
        <w:t>]</w:t>
      </w:r>
      <w:r>
        <w:rPr>
          <w:sz w:val="20"/>
          <w:szCs w:val="20"/>
          <w:lang w:eastAsia="zh-CN" w:bidi="ar"/>
        </w:rPr>
        <w:tab/>
        <w:t>Void.</w:t>
      </w:r>
    </w:p>
    <w:p w14:paraId="38620E5B" w14:textId="77777777" w:rsidR="005E539B" w:rsidRDefault="00000000">
      <w:pPr>
        <w:pStyle w:val="afff1"/>
        <w:keepLines/>
        <w:overflowPunct w:val="0"/>
        <w:autoSpaceDE w:val="0"/>
        <w:autoSpaceDN w:val="0"/>
        <w:adjustRightInd w:val="0"/>
        <w:ind w:left="1702" w:hanging="1418"/>
      </w:pPr>
      <w:r>
        <w:rPr>
          <w:sz w:val="20"/>
          <w:szCs w:val="20"/>
          <w:lang w:eastAsia="zh-CN" w:bidi="ar"/>
        </w:rPr>
        <w:t>[43]</w:t>
      </w:r>
      <w:r>
        <w:rPr>
          <w:sz w:val="20"/>
          <w:szCs w:val="20"/>
          <w:lang w:eastAsia="zh-CN" w:bidi="ar"/>
        </w:rPr>
        <w:tab/>
        <w:t xml:space="preserve">3GPP TS 32.282: </w:t>
      </w:r>
      <w:r>
        <w:rPr>
          <w:color w:val="000000"/>
          <w:sz w:val="20"/>
          <w:szCs w:val="20"/>
          <w:lang w:eastAsia="zh-CN" w:bidi="ar"/>
        </w:rPr>
        <w:t>"</w:t>
      </w:r>
      <w:r>
        <w:rPr>
          <w:sz w:val="20"/>
          <w:szCs w:val="20"/>
          <w:lang w:eastAsia="zh-CN" w:bidi="ar"/>
        </w:rPr>
        <w:t>Charging management; Time-Sensitive Networking (TSN) charging</w:t>
      </w:r>
      <w:r>
        <w:rPr>
          <w:color w:val="000000"/>
          <w:sz w:val="20"/>
          <w:szCs w:val="20"/>
          <w:lang w:eastAsia="zh-CN" w:bidi="ar"/>
        </w:rPr>
        <w:t>".</w:t>
      </w:r>
    </w:p>
    <w:p w14:paraId="24CD83B0" w14:textId="77777777" w:rsidR="005E539B" w:rsidRDefault="00000000">
      <w:pPr>
        <w:pStyle w:val="afff1"/>
        <w:keepLines/>
        <w:overflowPunct w:val="0"/>
        <w:autoSpaceDE w:val="0"/>
        <w:autoSpaceDN w:val="0"/>
        <w:adjustRightInd w:val="0"/>
        <w:ind w:left="1702" w:hanging="1418"/>
        <w:rPr>
          <w:color w:val="000000"/>
        </w:rPr>
      </w:pPr>
      <w:r>
        <w:rPr>
          <w:sz w:val="20"/>
          <w:szCs w:val="20"/>
          <w:lang w:eastAsia="zh-CN" w:bidi="ar"/>
        </w:rPr>
        <w:t>[44] - [</w:t>
      </w:r>
      <w:r>
        <w:rPr>
          <w:sz w:val="20"/>
          <w:szCs w:val="20"/>
          <w:lang w:val="en-US" w:eastAsia="zh-CN" w:bidi="ar"/>
        </w:rPr>
        <w:t>50</w:t>
      </w:r>
      <w:r>
        <w:rPr>
          <w:sz w:val="20"/>
          <w:szCs w:val="20"/>
          <w:lang w:eastAsia="zh-CN" w:bidi="ar"/>
        </w:rPr>
        <w:t>]</w:t>
      </w:r>
      <w:r>
        <w:rPr>
          <w:sz w:val="20"/>
          <w:szCs w:val="20"/>
          <w:lang w:eastAsia="zh-CN" w:bidi="ar"/>
        </w:rPr>
        <w:tab/>
        <w:t>Void.</w:t>
      </w:r>
    </w:p>
    <w:p w14:paraId="7B41CD7A" w14:textId="77777777" w:rsidR="005E539B" w:rsidRDefault="00000000">
      <w:pPr>
        <w:pStyle w:val="afff1"/>
        <w:keepLines/>
        <w:overflowPunct w:val="0"/>
        <w:autoSpaceDE w:val="0"/>
        <w:autoSpaceDN w:val="0"/>
        <w:adjustRightInd w:val="0"/>
        <w:ind w:left="1702" w:hanging="1418"/>
      </w:pPr>
      <w:r>
        <w:rPr>
          <w:sz w:val="20"/>
          <w:szCs w:val="20"/>
          <w:lang w:eastAsia="zh-CN" w:bidi="ar"/>
        </w:rPr>
        <w:t>[50]</w:t>
      </w:r>
      <w:r>
        <w:rPr>
          <w:sz w:val="20"/>
          <w:szCs w:val="20"/>
          <w:lang w:eastAsia="zh-CN" w:bidi="ar"/>
        </w:rPr>
        <w:tab/>
        <w:t>3GPP TS 32.299: "Telecommunication management; Charging management; Diameter charging application".</w:t>
      </w:r>
    </w:p>
    <w:p w14:paraId="2674B9A8" w14:textId="77777777" w:rsidR="005E539B" w:rsidRDefault="00000000">
      <w:pPr>
        <w:pStyle w:val="afff1"/>
        <w:keepLines/>
        <w:overflowPunct w:val="0"/>
        <w:autoSpaceDE w:val="0"/>
        <w:autoSpaceDN w:val="0"/>
        <w:adjustRightInd w:val="0"/>
        <w:ind w:left="1702" w:hanging="1418"/>
      </w:pPr>
      <w:r>
        <w:rPr>
          <w:sz w:val="20"/>
          <w:szCs w:val="20"/>
          <w:lang w:eastAsia="zh-CN" w:bidi="ar"/>
        </w:rPr>
        <w:t xml:space="preserve">[51] - [54] </w:t>
      </w:r>
      <w:r>
        <w:rPr>
          <w:sz w:val="20"/>
          <w:szCs w:val="20"/>
          <w:lang w:eastAsia="zh-CN" w:bidi="ar"/>
        </w:rPr>
        <w:tab/>
        <w:t>Void.</w:t>
      </w:r>
    </w:p>
    <w:p w14:paraId="67033114" w14:textId="77777777" w:rsidR="005E539B" w:rsidRDefault="00000000">
      <w:pPr>
        <w:pStyle w:val="afff1"/>
        <w:keepLines/>
        <w:overflowPunct w:val="0"/>
        <w:autoSpaceDE w:val="0"/>
        <w:autoSpaceDN w:val="0"/>
        <w:adjustRightInd w:val="0"/>
        <w:ind w:left="1702" w:hanging="1418"/>
      </w:pPr>
      <w:r>
        <w:rPr>
          <w:sz w:val="20"/>
          <w:szCs w:val="20"/>
          <w:lang w:eastAsia="zh-CN" w:bidi="ar"/>
        </w:rPr>
        <w:t>[55] - [57]</w:t>
      </w:r>
      <w:r>
        <w:rPr>
          <w:sz w:val="20"/>
          <w:szCs w:val="20"/>
          <w:lang w:eastAsia="zh-CN" w:bidi="ar"/>
        </w:rPr>
        <w:tab/>
        <w:t>Void.</w:t>
      </w:r>
    </w:p>
    <w:p w14:paraId="007EBE50" w14:textId="77777777" w:rsidR="005E539B" w:rsidRDefault="00000000">
      <w:pPr>
        <w:pStyle w:val="afff1"/>
        <w:keepLines/>
        <w:overflowPunct w:val="0"/>
        <w:autoSpaceDE w:val="0"/>
        <w:autoSpaceDN w:val="0"/>
        <w:adjustRightInd w:val="0"/>
        <w:ind w:left="1702" w:hanging="1418"/>
      </w:pPr>
      <w:r>
        <w:rPr>
          <w:sz w:val="20"/>
          <w:szCs w:val="20"/>
          <w:lang w:eastAsia="zh-CN" w:bidi="ar"/>
        </w:rPr>
        <w:t>[58]</w:t>
      </w:r>
      <w:r>
        <w:rPr>
          <w:sz w:val="20"/>
          <w:szCs w:val="20"/>
          <w:lang w:eastAsia="zh-CN" w:bidi="ar"/>
        </w:rPr>
        <w:tab/>
        <w:t>3GPP TS 32.291: "Telecommunication management; Charging management; 5G system; Charging service, stage 3.</w:t>
      </w:r>
    </w:p>
    <w:p w14:paraId="1957A1B6" w14:textId="77777777" w:rsidR="005E539B" w:rsidRDefault="00000000">
      <w:pPr>
        <w:pStyle w:val="afff1"/>
        <w:keepLines/>
        <w:overflowPunct w:val="0"/>
        <w:autoSpaceDE w:val="0"/>
        <w:autoSpaceDN w:val="0"/>
        <w:adjustRightInd w:val="0"/>
        <w:ind w:left="1702" w:hanging="1418"/>
        <w:rPr>
          <w:lang w:eastAsia="zh-CN"/>
        </w:rPr>
      </w:pPr>
      <w:r>
        <w:rPr>
          <w:sz w:val="20"/>
          <w:szCs w:val="20"/>
          <w:lang w:eastAsia="zh-CN" w:bidi="ar"/>
        </w:rPr>
        <w:t>[59] - [99]</w:t>
      </w:r>
      <w:r>
        <w:rPr>
          <w:sz w:val="20"/>
          <w:szCs w:val="20"/>
          <w:lang w:eastAsia="zh-CN" w:bidi="ar"/>
        </w:rPr>
        <w:tab/>
        <w:t>Void.</w:t>
      </w:r>
    </w:p>
    <w:p w14:paraId="51E381C2" w14:textId="77777777" w:rsidR="005E539B" w:rsidRDefault="00000000">
      <w:pPr>
        <w:pStyle w:val="afff1"/>
        <w:keepLines/>
        <w:overflowPunct w:val="0"/>
        <w:autoSpaceDE w:val="0"/>
        <w:autoSpaceDN w:val="0"/>
        <w:adjustRightInd w:val="0"/>
        <w:ind w:left="1702" w:hanging="1418"/>
      </w:pPr>
      <w:r>
        <w:rPr>
          <w:sz w:val="20"/>
          <w:szCs w:val="20"/>
          <w:lang w:eastAsia="zh-CN" w:bidi="ar"/>
        </w:rPr>
        <w:t>[100]</w:t>
      </w:r>
      <w:r>
        <w:rPr>
          <w:sz w:val="20"/>
          <w:szCs w:val="20"/>
          <w:lang w:eastAsia="zh-CN" w:bidi="ar"/>
        </w:rPr>
        <w:tab/>
        <w:t>3GPP TR 21.905: "Vocabulary for 3GPP Specifications".</w:t>
      </w:r>
    </w:p>
    <w:p w14:paraId="1FF5CF20" w14:textId="77777777" w:rsidR="005E539B" w:rsidRDefault="00000000">
      <w:pPr>
        <w:pStyle w:val="afff1"/>
        <w:keepLines/>
        <w:overflowPunct w:val="0"/>
        <w:autoSpaceDE w:val="0"/>
        <w:autoSpaceDN w:val="0"/>
        <w:adjustRightInd w:val="0"/>
        <w:ind w:left="1702" w:hanging="1418"/>
      </w:pPr>
      <w:r>
        <w:rPr>
          <w:sz w:val="20"/>
          <w:szCs w:val="20"/>
          <w:lang w:eastAsia="zh-CN" w:bidi="ar"/>
        </w:rPr>
        <w:lastRenderedPageBreak/>
        <w:t>[101] - [200]</w:t>
      </w:r>
      <w:r>
        <w:rPr>
          <w:sz w:val="20"/>
          <w:szCs w:val="20"/>
          <w:lang w:eastAsia="zh-CN" w:bidi="ar"/>
        </w:rPr>
        <w:tab/>
        <w:t>Void.</w:t>
      </w:r>
    </w:p>
    <w:p w14:paraId="3417C01D" w14:textId="77777777" w:rsidR="005E539B" w:rsidRDefault="00000000">
      <w:pPr>
        <w:pStyle w:val="afff1"/>
        <w:keepLines/>
        <w:overflowPunct w:val="0"/>
        <w:autoSpaceDE w:val="0"/>
        <w:autoSpaceDN w:val="0"/>
        <w:adjustRightInd w:val="0"/>
        <w:ind w:left="1702" w:hanging="1418"/>
      </w:pPr>
      <w:r>
        <w:rPr>
          <w:sz w:val="20"/>
          <w:szCs w:val="20"/>
          <w:lang w:eastAsia="zh-CN" w:bidi="ar"/>
        </w:rPr>
        <w:t>[201]</w:t>
      </w:r>
      <w:r>
        <w:rPr>
          <w:sz w:val="20"/>
          <w:szCs w:val="20"/>
          <w:lang w:eastAsia="zh-CN" w:bidi="ar"/>
        </w:rPr>
        <w:tab/>
        <w:t>3GPP TS 23.501: "System Architecture for the 5G System; Stage 2".</w:t>
      </w:r>
    </w:p>
    <w:p w14:paraId="0E31E8F0" w14:textId="77777777" w:rsidR="005E539B" w:rsidRDefault="00000000">
      <w:pPr>
        <w:pStyle w:val="afff1"/>
        <w:keepLines/>
        <w:overflowPunct w:val="0"/>
        <w:autoSpaceDE w:val="0"/>
        <w:autoSpaceDN w:val="0"/>
        <w:adjustRightInd w:val="0"/>
        <w:ind w:left="1702" w:hanging="1418"/>
      </w:pPr>
      <w:r>
        <w:rPr>
          <w:sz w:val="20"/>
          <w:szCs w:val="20"/>
          <w:lang w:eastAsia="zh-CN" w:bidi="ar"/>
        </w:rPr>
        <w:t>[202]</w:t>
      </w:r>
      <w:r>
        <w:rPr>
          <w:sz w:val="20"/>
          <w:szCs w:val="20"/>
          <w:lang w:eastAsia="zh-CN" w:bidi="ar"/>
        </w:rPr>
        <w:tab/>
        <w:t>3GPP TS 23.502: "Procedures for the 5G System; Stage 2".</w:t>
      </w:r>
    </w:p>
    <w:p w14:paraId="2BC1EED8" w14:textId="77777777" w:rsidR="005E539B" w:rsidRDefault="00000000">
      <w:pPr>
        <w:pStyle w:val="afff1"/>
        <w:keepLines/>
        <w:overflowPunct w:val="0"/>
        <w:autoSpaceDE w:val="0"/>
        <w:autoSpaceDN w:val="0"/>
        <w:adjustRightInd w:val="0"/>
        <w:ind w:left="1702" w:hanging="1418"/>
      </w:pPr>
      <w:r>
        <w:rPr>
          <w:sz w:val="20"/>
          <w:szCs w:val="20"/>
          <w:lang w:eastAsia="zh-CN" w:bidi="ar"/>
        </w:rPr>
        <w:t>[203] - [206]</w:t>
      </w:r>
      <w:r>
        <w:rPr>
          <w:sz w:val="20"/>
          <w:szCs w:val="20"/>
          <w:lang w:eastAsia="zh-CN" w:bidi="ar"/>
        </w:rPr>
        <w:tab/>
        <w:t>Void.</w:t>
      </w:r>
    </w:p>
    <w:p w14:paraId="49F49C06" w14:textId="77777777" w:rsidR="005E539B" w:rsidRDefault="00000000">
      <w:pPr>
        <w:pStyle w:val="afff1"/>
        <w:keepLines/>
        <w:overflowPunct w:val="0"/>
        <w:autoSpaceDE w:val="0"/>
        <w:autoSpaceDN w:val="0"/>
        <w:adjustRightInd w:val="0"/>
        <w:ind w:left="1702" w:hanging="1418"/>
        <w:rPr>
          <w:color w:val="000000"/>
          <w:lang w:eastAsia="zh-CN"/>
        </w:rPr>
      </w:pPr>
      <w:r>
        <w:rPr>
          <w:sz w:val="20"/>
          <w:szCs w:val="20"/>
          <w:lang w:eastAsia="zh-CN" w:bidi="ar"/>
        </w:rPr>
        <w:t xml:space="preserve">[207] - [299] </w:t>
      </w:r>
      <w:r>
        <w:rPr>
          <w:sz w:val="20"/>
          <w:szCs w:val="20"/>
          <w:lang w:eastAsia="zh-CN" w:bidi="ar"/>
        </w:rPr>
        <w:tab/>
        <w:t>Void.</w:t>
      </w:r>
    </w:p>
    <w:p w14:paraId="48127DED" w14:textId="77777777" w:rsidR="005E539B" w:rsidRDefault="00000000">
      <w:pPr>
        <w:pStyle w:val="afff1"/>
        <w:keepLines/>
        <w:overflowPunct w:val="0"/>
        <w:autoSpaceDE w:val="0"/>
        <w:autoSpaceDN w:val="0"/>
        <w:adjustRightInd w:val="0"/>
        <w:ind w:left="1702" w:hanging="1418"/>
      </w:pPr>
      <w:r>
        <w:rPr>
          <w:color w:val="000000"/>
          <w:sz w:val="20"/>
          <w:szCs w:val="20"/>
          <w:lang w:eastAsia="zh-CN" w:bidi="ar"/>
        </w:rPr>
        <w:t>[300]</w:t>
      </w:r>
      <w:r>
        <w:rPr>
          <w:sz w:val="20"/>
          <w:szCs w:val="20"/>
          <w:lang w:eastAsia="zh-CN" w:bidi="ar"/>
        </w:rPr>
        <w:tab/>
        <w:t xml:space="preserve">3GPP TS 29.510: " </w:t>
      </w:r>
      <w:r>
        <w:rPr>
          <w:sz w:val="20"/>
          <w:szCs w:val="20"/>
          <w:lang w:eastAsia="zh-CN" w:bidi="ar"/>
        </w:rPr>
        <w:tab/>
        <w:t>5G System; Network function repository services; Stage 3".</w:t>
      </w:r>
    </w:p>
    <w:p w14:paraId="0875CE95" w14:textId="77777777" w:rsidR="005E539B" w:rsidRDefault="00000000">
      <w:pPr>
        <w:pStyle w:val="afff1"/>
        <w:keepLines/>
        <w:overflowPunct w:val="0"/>
        <w:autoSpaceDE w:val="0"/>
        <w:autoSpaceDN w:val="0"/>
        <w:adjustRightInd w:val="0"/>
        <w:ind w:left="1702" w:hanging="1418"/>
      </w:pPr>
      <w:r>
        <w:rPr>
          <w:color w:val="000000"/>
          <w:sz w:val="20"/>
          <w:szCs w:val="20"/>
          <w:lang w:eastAsia="zh-CN" w:bidi="ar"/>
        </w:rPr>
        <w:t xml:space="preserve">[301] - </w:t>
      </w:r>
      <w:r>
        <w:rPr>
          <w:sz w:val="20"/>
          <w:szCs w:val="20"/>
          <w:lang w:eastAsia="zh-CN" w:bidi="ar"/>
        </w:rPr>
        <w:t>[370]</w:t>
      </w:r>
      <w:r>
        <w:rPr>
          <w:sz w:val="20"/>
          <w:szCs w:val="20"/>
          <w:lang w:eastAsia="zh-CN" w:bidi="ar"/>
        </w:rPr>
        <w:tab/>
        <w:t>Void.</w:t>
      </w:r>
    </w:p>
    <w:p w14:paraId="2A82E9AB" w14:textId="77777777" w:rsidR="005E539B" w:rsidRDefault="00000000">
      <w:pPr>
        <w:pStyle w:val="afff1"/>
        <w:keepLines/>
        <w:overflowPunct w:val="0"/>
        <w:autoSpaceDE w:val="0"/>
        <w:autoSpaceDN w:val="0"/>
        <w:adjustRightInd w:val="0"/>
        <w:ind w:left="1702" w:hanging="1418"/>
      </w:pPr>
      <w:r>
        <w:rPr>
          <w:color w:val="000000"/>
          <w:sz w:val="20"/>
          <w:szCs w:val="20"/>
          <w:lang w:eastAsia="zh-CN" w:bidi="ar"/>
        </w:rPr>
        <w:t xml:space="preserve">[371] - </w:t>
      </w:r>
      <w:r>
        <w:rPr>
          <w:sz w:val="20"/>
          <w:szCs w:val="20"/>
          <w:lang w:eastAsia="zh-CN" w:bidi="ar"/>
        </w:rPr>
        <w:t>[399]</w:t>
      </w:r>
      <w:r>
        <w:rPr>
          <w:sz w:val="20"/>
          <w:szCs w:val="20"/>
          <w:lang w:eastAsia="zh-CN" w:bidi="ar"/>
        </w:rPr>
        <w:tab/>
        <w:t>Void.</w:t>
      </w:r>
    </w:p>
    <w:p w14:paraId="7B4B2028" w14:textId="77777777" w:rsidR="005E539B" w:rsidRDefault="00000000">
      <w:pPr>
        <w:pStyle w:val="afff1"/>
        <w:keepLines/>
        <w:overflowPunct w:val="0"/>
        <w:autoSpaceDE w:val="0"/>
        <w:autoSpaceDN w:val="0"/>
        <w:adjustRightInd w:val="0"/>
        <w:ind w:left="1702" w:hanging="1418"/>
        <w:rPr>
          <w:color w:val="000000"/>
        </w:rPr>
      </w:pPr>
      <w:r>
        <w:rPr>
          <w:color w:val="000000"/>
          <w:sz w:val="20"/>
          <w:szCs w:val="20"/>
          <w:lang w:eastAsia="zh-CN" w:bidi="ar"/>
        </w:rPr>
        <w:t>[400</w:t>
      </w:r>
      <w:r>
        <w:rPr>
          <w:sz w:val="20"/>
          <w:szCs w:val="20"/>
          <w:lang w:eastAsia="zh-CN" w:bidi="ar"/>
        </w:rPr>
        <w:t>] - [</w:t>
      </w:r>
      <w:r>
        <w:rPr>
          <w:color w:val="000000"/>
          <w:sz w:val="20"/>
          <w:szCs w:val="20"/>
          <w:lang w:eastAsia="zh-CN" w:bidi="ar"/>
        </w:rPr>
        <w:t>499]</w:t>
      </w:r>
      <w:r>
        <w:rPr>
          <w:color w:val="000000"/>
          <w:sz w:val="20"/>
          <w:szCs w:val="20"/>
          <w:lang w:eastAsia="zh-CN" w:bidi="ar"/>
        </w:rPr>
        <w:tab/>
        <w:t>Void.</w:t>
      </w:r>
    </w:p>
    <w:p w14:paraId="0C1D92F9" w14:textId="77777777" w:rsidR="005E539B" w:rsidRDefault="00000000">
      <w:pPr>
        <w:pStyle w:val="afff1"/>
        <w:keepLines/>
        <w:overflowPunct w:val="0"/>
        <w:autoSpaceDE w:val="0"/>
        <w:autoSpaceDN w:val="0"/>
        <w:adjustRightInd w:val="0"/>
        <w:ind w:left="1702" w:hanging="1418"/>
      </w:pPr>
      <w:r>
        <w:rPr>
          <w:sz w:val="20"/>
          <w:szCs w:val="20"/>
          <w:lang w:eastAsia="zh-CN" w:bidi="ar"/>
        </w:rPr>
        <w:t>[500] - [599]</w:t>
      </w:r>
      <w:r>
        <w:rPr>
          <w:sz w:val="20"/>
          <w:szCs w:val="20"/>
          <w:lang w:eastAsia="zh-CN" w:bidi="ar"/>
        </w:rPr>
        <w:tab/>
        <w:t xml:space="preserve">Void. </w:t>
      </w:r>
    </w:p>
    <w:p w14:paraId="659C186C" w14:textId="77777777" w:rsidR="005E539B" w:rsidRDefault="00000000">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5E539B" w14:paraId="3277D938" w14:textId="77777777">
        <w:tc>
          <w:tcPr>
            <w:tcW w:w="9521" w:type="dxa"/>
            <w:tcBorders>
              <w:top w:val="single" w:sz="4" w:space="0" w:color="auto"/>
              <w:left w:val="single" w:sz="4" w:space="0" w:color="auto"/>
              <w:bottom w:val="single" w:sz="4" w:space="0" w:color="auto"/>
              <w:right w:val="single" w:sz="4" w:space="0" w:color="auto"/>
            </w:tcBorders>
            <w:shd w:val="clear" w:color="auto" w:fill="FFFFCC"/>
          </w:tcPr>
          <w:p w14:paraId="3061C964" w14:textId="77777777" w:rsidR="005E539B" w:rsidRDefault="00000000">
            <w:pPr>
              <w:overflowPunct w:val="0"/>
              <w:autoSpaceDE w:val="0"/>
              <w:autoSpaceDN w:val="0"/>
              <w:adjustRightInd w:val="0"/>
              <w:jc w:val="center"/>
              <w:rPr>
                <w:rFonts w:ascii="Arial" w:hAnsi="Arial" w:cs="Arial"/>
                <w:b/>
                <w:bCs/>
                <w:sz w:val="28"/>
                <w:szCs w:val="28"/>
                <w:lang w:val="fr-FR"/>
              </w:rPr>
            </w:pPr>
            <w:r>
              <w:rPr>
                <w:rFonts w:ascii="Arial" w:hAnsi="Arial" w:cs="Arial"/>
                <w:b/>
                <w:bCs/>
                <w:sz w:val="28"/>
                <w:szCs w:val="28"/>
                <w:lang w:val="fr-FR"/>
              </w:rPr>
              <w:lastRenderedPageBreak/>
              <w:t>Next change</w:t>
            </w:r>
          </w:p>
        </w:tc>
      </w:tr>
    </w:tbl>
    <w:p w14:paraId="3AD515A8" w14:textId="77777777" w:rsidR="005E539B" w:rsidRDefault="005E539B"/>
    <w:p w14:paraId="1BAC9F7B" w14:textId="77777777" w:rsidR="005E539B" w:rsidRDefault="00000000">
      <w:pPr>
        <w:pStyle w:val="2"/>
      </w:pPr>
      <w:bookmarkStart w:id="18" w:name="_Toc20212956"/>
      <w:bookmarkStart w:id="19" w:name="_Toc27668371"/>
      <w:bookmarkStart w:id="20" w:name="_Toc44668270"/>
      <w:bookmarkStart w:id="21" w:name="_Toc58836830"/>
      <w:bookmarkStart w:id="22" w:name="_Toc58837837"/>
      <w:bookmarkStart w:id="23" w:name="_Toc153963577"/>
      <w:r>
        <w:t>3.3</w:t>
      </w:r>
      <w:r>
        <w:tab/>
        <w:t>Abbreviations</w:t>
      </w:r>
      <w:bookmarkEnd w:id="18"/>
      <w:bookmarkEnd w:id="19"/>
      <w:bookmarkEnd w:id="20"/>
      <w:bookmarkEnd w:id="21"/>
      <w:bookmarkEnd w:id="22"/>
      <w:bookmarkEnd w:id="23"/>
    </w:p>
    <w:p w14:paraId="486EF62B" w14:textId="77777777" w:rsidR="005E539B" w:rsidRDefault="00000000">
      <w:pPr>
        <w:keepNext/>
        <w:overflowPunct w:val="0"/>
        <w:autoSpaceDE w:val="0"/>
        <w:autoSpaceDN w:val="0"/>
        <w:adjustRightInd w:val="0"/>
        <w:rPr>
          <w:lang w:val="en-US"/>
        </w:rPr>
      </w:pPr>
      <w:r>
        <w:rPr>
          <w:lang w:val="en-US" w:eastAsia="zh-CN" w:bidi="ar"/>
        </w:rPr>
        <w:t xml:space="preserve">For the purposes of the present document, the abbreviations given in 3GPP TR 21.905 [100] and the following apply. An abbreviation defined in the present document takes precedence over the definition of the same abbreviation, if any, in 3GPP TR 21.905 [100]. </w:t>
      </w:r>
    </w:p>
    <w:p w14:paraId="63E6AA35" w14:textId="77777777" w:rsidR="005E539B" w:rsidRDefault="00000000">
      <w:pPr>
        <w:pStyle w:val="afff1"/>
        <w:keepLines/>
        <w:overflowPunct w:val="0"/>
        <w:autoSpaceDE w:val="0"/>
        <w:autoSpaceDN w:val="0"/>
        <w:adjustRightInd w:val="0"/>
        <w:spacing w:after="0"/>
        <w:ind w:left="1702" w:hanging="1418"/>
      </w:pPr>
      <w:r>
        <w:rPr>
          <w:sz w:val="20"/>
          <w:szCs w:val="20"/>
          <w:lang w:eastAsia="zh-CN" w:bidi="ar"/>
        </w:rPr>
        <w:t>5GC</w:t>
      </w:r>
      <w:r>
        <w:rPr>
          <w:sz w:val="20"/>
          <w:szCs w:val="20"/>
          <w:lang w:eastAsia="zh-CN" w:bidi="ar"/>
        </w:rPr>
        <w:tab/>
        <w:t>5G Core Network</w:t>
      </w:r>
    </w:p>
    <w:p w14:paraId="231CA43F" w14:textId="77777777" w:rsidR="005E539B" w:rsidRDefault="00000000">
      <w:pPr>
        <w:pStyle w:val="afff1"/>
        <w:keepLines/>
        <w:overflowPunct w:val="0"/>
        <w:autoSpaceDE w:val="0"/>
        <w:autoSpaceDN w:val="0"/>
        <w:adjustRightInd w:val="0"/>
        <w:spacing w:after="0"/>
        <w:ind w:left="1702" w:hanging="1418"/>
      </w:pPr>
      <w:r>
        <w:rPr>
          <w:sz w:val="20"/>
          <w:szCs w:val="20"/>
          <w:lang w:eastAsia="zh-CN" w:bidi="ar"/>
        </w:rPr>
        <w:t>5GS</w:t>
      </w:r>
      <w:r>
        <w:rPr>
          <w:sz w:val="20"/>
          <w:szCs w:val="20"/>
          <w:lang w:eastAsia="zh-CN" w:bidi="ar"/>
        </w:rPr>
        <w:tab/>
        <w:t>5G System</w:t>
      </w:r>
    </w:p>
    <w:p w14:paraId="1CD5DB6E" w14:textId="77777777" w:rsidR="005E539B" w:rsidRDefault="00000000">
      <w:pPr>
        <w:pStyle w:val="afff1"/>
        <w:keepLines/>
        <w:overflowPunct w:val="0"/>
        <w:autoSpaceDE w:val="0"/>
        <w:autoSpaceDN w:val="0"/>
        <w:adjustRightInd w:val="0"/>
        <w:spacing w:after="0"/>
        <w:ind w:left="1702" w:hanging="1418"/>
      </w:pPr>
      <w:r>
        <w:rPr>
          <w:sz w:val="20"/>
          <w:szCs w:val="20"/>
          <w:lang w:eastAsia="zh-CN" w:bidi="ar"/>
        </w:rPr>
        <w:t>AMF</w:t>
      </w:r>
      <w:r>
        <w:rPr>
          <w:sz w:val="20"/>
          <w:szCs w:val="20"/>
          <w:lang w:eastAsia="zh-CN" w:bidi="ar"/>
        </w:rPr>
        <w:tab/>
        <w:t>Access and Mobility Management Function</w:t>
      </w:r>
    </w:p>
    <w:p w14:paraId="534FDCEE" w14:textId="77777777" w:rsidR="005E539B" w:rsidRDefault="00000000">
      <w:pPr>
        <w:pStyle w:val="afff1"/>
        <w:keepLines/>
        <w:overflowPunct w:val="0"/>
        <w:autoSpaceDE w:val="0"/>
        <w:autoSpaceDN w:val="0"/>
        <w:adjustRightInd w:val="0"/>
        <w:spacing w:after="0"/>
        <w:ind w:left="1702" w:hanging="1418"/>
      </w:pPr>
      <w:r>
        <w:rPr>
          <w:sz w:val="20"/>
          <w:szCs w:val="20"/>
          <w:lang w:eastAsia="zh-CN" w:bidi="ar"/>
        </w:rPr>
        <w:t>CCS</w:t>
      </w:r>
      <w:r>
        <w:rPr>
          <w:sz w:val="20"/>
          <w:szCs w:val="20"/>
          <w:lang w:eastAsia="zh-CN" w:bidi="ar"/>
        </w:rPr>
        <w:tab/>
        <w:t>Converged Charging System</w:t>
      </w:r>
    </w:p>
    <w:p w14:paraId="39DB8BB9" w14:textId="77777777" w:rsidR="005E539B" w:rsidRDefault="00000000">
      <w:pPr>
        <w:pStyle w:val="afff1"/>
        <w:keepLines/>
        <w:overflowPunct w:val="0"/>
        <w:autoSpaceDE w:val="0"/>
        <w:autoSpaceDN w:val="0"/>
        <w:adjustRightInd w:val="0"/>
        <w:spacing w:after="0"/>
        <w:ind w:left="1702" w:hanging="1418"/>
      </w:pPr>
      <w:r>
        <w:rPr>
          <w:sz w:val="20"/>
          <w:szCs w:val="20"/>
          <w:lang w:eastAsia="zh-CN" w:bidi="ar"/>
        </w:rPr>
        <w:t>CEF</w:t>
      </w:r>
      <w:r>
        <w:rPr>
          <w:sz w:val="20"/>
          <w:szCs w:val="20"/>
          <w:lang w:eastAsia="zh-CN" w:bidi="ar"/>
        </w:rPr>
        <w:tab/>
        <w:t>Charging Enablement Function</w:t>
      </w:r>
    </w:p>
    <w:p w14:paraId="368C1C50" w14:textId="77777777" w:rsidR="005E539B" w:rsidRDefault="00000000">
      <w:pPr>
        <w:pStyle w:val="afff1"/>
        <w:keepLines/>
        <w:overflowPunct w:val="0"/>
        <w:autoSpaceDE w:val="0"/>
        <w:autoSpaceDN w:val="0"/>
        <w:adjustRightInd w:val="0"/>
        <w:spacing w:after="0"/>
        <w:ind w:left="1702" w:hanging="1418"/>
        <w:rPr>
          <w:ins w:id="24" w:author="Zhiwei Mo" w:date="2024-04-17T09:46:00Z"/>
          <w:sz w:val="20"/>
          <w:szCs w:val="20"/>
          <w:lang w:eastAsia="zh-CN" w:bidi="ar"/>
        </w:rPr>
      </w:pPr>
      <w:r>
        <w:rPr>
          <w:sz w:val="20"/>
          <w:szCs w:val="20"/>
          <w:lang w:eastAsia="zh-CN" w:bidi="ar"/>
        </w:rPr>
        <w:t>CHF</w:t>
      </w:r>
      <w:r>
        <w:rPr>
          <w:sz w:val="20"/>
          <w:szCs w:val="20"/>
          <w:lang w:eastAsia="zh-CN" w:bidi="ar"/>
        </w:rPr>
        <w:tab/>
        <w:t>Charging Function</w:t>
      </w:r>
    </w:p>
    <w:p w14:paraId="3826F650" w14:textId="77777777" w:rsidR="005E539B" w:rsidRDefault="00000000">
      <w:pPr>
        <w:pStyle w:val="afff1"/>
        <w:keepLines/>
        <w:overflowPunct w:val="0"/>
        <w:autoSpaceDE w:val="0"/>
        <w:autoSpaceDN w:val="0"/>
        <w:adjustRightInd w:val="0"/>
        <w:spacing w:after="0"/>
        <w:ind w:left="1702" w:hanging="1418"/>
        <w:rPr>
          <w:sz w:val="20"/>
          <w:szCs w:val="20"/>
          <w:lang w:eastAsia="zh-CN" w:bidi="ar"/>
        </w:rPr>
      </w:pPr>
      <w:ins w:id="25" w:author="Zhiwei Mo" w:date="2024-04-17T09:47:00Z">
        <w:r>
          <w:rPr>
            <w:rFonts w:eastAsia="等线"/>
            <w:sz w:val="20"/>
            <w:szCs w:val="20"/>
            <w:lang w:val="en-US" w:bidi="ar"/>
          </w:rPr>
          <w:t>GMLC</w:t>
        </w:r>
        <w:r>
          <w:rPr>
            <w:rFonts w:eastAsia="等线"/>
            <w:sz w:val="20"/>
            <w:szCs w:val="20"/>
            <w:lang w:val="en-US" w:bidi="ar"/>
          </w:rPr>
          <w:tab/>
          <w:t>Gateway MLC</w:t>
        </w:r>
      </w:ins>
    </w:p>
    <w:p w14:paraId="49C43F51" w14:textId="77777777" w:rsidR="005E539B" w:rsidRDefault="00000000">
      <w:pPr>
        <w:pStyle w:val="afff1"/>
        <w:keepLines/>
        <w:overflowPunct w:val="0"/>
        <w:autoSpaceDE w:val="0"/>
        <w:autoSpaceDN w:val="0"/>
        <w:adjustRightInd w:val="0"/>
        <w:spacing w:after="0"/>
        <w:ind w:left="1702" w:hanging="1418"/>
      </w:pPr>
      <w:r>
        <w:rPr>
          <w:sz w:val="20"/>
          <w:szCs w:val="20"/>
          <w:lang w:eastAsia="zh-CN" w:bidi="ar"/>
        </w:rPr>
        <w:t>IEC</w:t>
      </w:r>
      <w:r>
        <w:rPr>
          <w:sz w:val="20"/>
          <w:szCs w:val="20"/>
          <w:lang w:eastAsia="zh-CN" w:bidi="ar"/>
        </w:rPr>
        <w:tab/>
        <w:t>Immediate Event Charging</w:t>
      </w:r>
    </w:p>
    <w:p w14:paraId="08BDE19E" w14:textId="77777777" w:rsidR="005E539B" w:rsidRDefault="00000000">
      <w:pPr>
        <w:pStyle w:val="afff1"/>
        <w:keepLines/>
        <w:overflowPunct w:val="0"/>
        <w:autoSpaceDE w:val="0"/>
        <w:autoSpaceDN w:val="0"/>
        <w:adjustRightInd w:val="0"/>
        <w:spacing w:after="0"/>
        <w:ind w:left="1702" w:hanging="1418"/>
      </w:pPr>
      <w:r>
        <w:rPr>
          <w:sz w:val="20"/>
          <w:szCs w:val="20"/>
          <w:lang w:eastAsia="zh-CN" w:bidi="ar"/>
        </w:rPr>
        <w:t>MB-SMF</w:t>
      </w:r>
      <w:r>
        <w:rPr>
          <w:sz w:val="20"/>
          <w:szCs w:val="20"/>
          <w:lang w:eastAsia="zh-CN" w:bidi="ar"/>
        </w:rPr>
        <w:tab/>
        <w:t>Multicast/Broadcast Session Management Function</w:t>
      </w:r>
    </w:p>
    <w:p w14:paraId="7785200B" w14:textId="77777777" w:rsidR="005E539B" w:rsidRDefault="00000000">
      <w:pPr>
        <w:pStyle w:val="afff1"/>
        <w:keepLines/>
        <w:overflowPunct w:val="0"/>
        <w:autoSpaceDE w:val="0"/>
        <w:autoSpaceDN w:val="0"/>
        <w:adjustRightInd w:val="0"/>
        <w:spacing w:after="0"/>
        <w:ind w:left="1702" w:hanging="1418"/>
      </w:pPr>
      <w:r>
        <w:rPr>
          <w:sz w:val="20"/>
          <w:szCs w:val="20"/>
          <w:lang w:eastAsia="zh-CN" w:bidi="ar"/>
        </w:rPr>
        <w:t>MMS</w:t>
      </w:r>
      <w:r>
        <w:rPr>
          <w:sz w:val="20"/>
          <w:szCs w:val="20"/>
          <w:lang w:eastAsia="zh-CN" w:bidi="ar"/>
        </w:rPr>
        <w:tab/>
        <w:t>Multimedia Messaging Service</w:t>
      </w:r>
    </w:p>
    <w:p w14:paraId="492B484C" w14:textId="77777777" w:rsidR="005E539B" w:rsidRDefault="00000000">
      <w:pPr>
        <w:pStyle w:val="afff1"/>
        <w:keepLines/>
        <w:overflowPunct w:val="0"/>
        <w:autoSpaceDE w:val="0"/>
        <w:autoSpaceDN w:val="0"/>
        <w:adjustRightInd w:val="0"/>
        <w:spacing w:after="0"/>
        <w:ind w:left="1702" w:hanging="1418"/>
      </w:pPr>
      <w:proofErr w:type="spellStart"/>
      <w:r>
        <w:rPr>
          <w:sz w:val="20"/>
          <w:szCs w:val="20"/>
          <w:lang w:eastAsia="zh-CN" w:bidi="ar"/>
        </w:rPr>
        <w:t>MnS</w:t>
      </w:r>
      <w:proofErr w:type="spellEnd"/>
      <w:r>
        <w:rPr>
          <w:sz w:val="20"/>
          <w:szCs w:val="20"/>
          <w:lang w:eastAsia="zh-CN" w:bidi="ar"/>
        </w:rPr>
        <w:tab/>
        <w:t>Management Service</w:t>
      </w:r>
    </w:p>
    <w:p w14:paraId="1C8160A8" w14:textId="77777777" w:rsidR="005E539B" w:rsidRDefault="00000000">
      <w:pPr>
        <w:pStyle w:val="afff1"/>
        <w:keepLines/>
        <w:overflowPunct w:val="0"/>
        <w:autoSpaceDE w:val="0"/>
        <w:autoSpaceDN w:val="0"/>
        <w:adjustRightInd w:val="0"/>
        <w:spacing w:after="0"/>
        <w:ind w:left="1702" w:hanging="1418"/>
      </w:pPr>
      <w:r>
        <w:rPr>
          <w:sz w:val="20"/>
          <w:szCs w:val="20"/>
          <w:lang w:eastAsia="zh-CN" w:bidi="ar"/>
        </w:rPr>
        <w:t>NF</w:t>
      </w:r>
      <w:r>
        <w:rPr>
          <w:sz w:val="20"/>
          <w:szCs w:val="20"/>
          <w:lang w:eastAsia="zh-CN" w:bidi="ar"/>
        </w:rPr>
        <w:tab/>
        <w:t>Network Function</w:t>
      </w:r>
    </w:p>
    <w:p w14:paraId="2A65C6BA" w14:textId="77777777" w:rsidR="005E539B" w:rsidRDefault="00000000">
      <w:pPr>
        <w:pStyle w:val="afff1"/>
        <w:keepLines/>
        <w:overflowPunct w:val="0"/>
        <w:autoSpaceDE w:val="0"/>
        <w:autoSpaceDN w:val="0"/>
        <w:adjustRightInd w:val="0"/>
        <w:spacing w:after="0"/>
        <w:ind w:left="1702" w:hanging="1418"/>
      </w:pPr>
      <w:r>
        <w:rPr>
          <w:sz w:val="20"/>
          <w:szCs w:val="20"/>
          <w:lang w:eastAsia="zh-CN" w:bidi="ar"/>
        </w:rPr>
        <w:t>NSACF</w:t>
      </w:r>
      <w:r>
        <w:rPr>
          <w:sz w:val="20"/>
          <w:szCs w:val="20"/>
          <w:lang w:eastAsia="zh-CN" w:bidi="ar"/>
        </w:rPr>
        <w:tab/>
        <w:t>Network Slice Admission Control Function</w:t>
      </w:r>
    </w:p>
    <w:p w14:paraId="1D85A22B" w14:textId="77777777" w:rsidR="005E539B" w:rsidRDefault="00000000">
      <w:pPr>
        <w:pStyle w:val="afff1"/>
        <w:keepLines/>
        <w:overflowPunct w:val="0"/>
        <w:autoSpaceDE w:val="0"/>
        <w:autoSpaceDN w:val="0"/>
        <w:adjustRightInd w:val="0"/>
        <w:spacing w:after="0"/>
        <w:ind w:left="1702" w:hanging="1418"/>
      </w:pPr>
      <w:r>
        <w:rPr>
          <w:sz w:val="20"/>
          <w:szCs w:val="20"/>
          <w:lang w:eastAsia="zh-CN" w:bidi="ar"/>
        </w:rPr>
        <w:t>NSSAAF</w:t>
      </w:r>
      <w:r>
        <w:rPr>
          <w:sz w:val="20"/>
          <w:szCs w:val="20"/>
          <w:lang w:eastAsia="zh-CN" w:bidi="ar"/>
        </w:rPr>
        <w:tab/>
        <w:t>Network Slice-Specific Authentication and Authorization Function</w:t>
      </w:r>
    </w:p>
    <w:p w14:paraId="2AAB01DF" w14:textId="77777777" w:rsidR="005E539B" w:rsidRDefault="00000000">
      <w:pPr>
        <w:pStyle w:val="afff1"/>
        <w:keepLines/>
        <w:overflowPunct w:val="0"/>
        <w:autoSpaceDE w:val="0"/>
        <w:autoSpaceDN w:val="0"/>
        <w:adjustRightInd w:val="0"/>
        <w:spacing w:after="0"/>
        <w:ind w:left="1702" w:hanging="1418"/>
      </w:pPr>
      <w:r>
        <w:rPr>
          <w:sz w:val="20"/>
          <w:szCs w:val="20"/>
          <w:lang w:eastAsia="zh-CN" w:bidi="ar"/>
        </w:rPr>
        <w:t>PCF</w:t>
      </w:r>
      <w:r>
        <w:rPr>
          <w:sz w:val="20"/>
          <w:szCs w:val="20"/>
          <w:lang w:eastAsia="zh-CN" w:bidi="ar"/>
        </w:rPr>
        <w:tab/>
        <w:t>Policy Control Function</w:t>
      </w:r>
    </w:p>
    <w:p w14:paraId="7D738EF7" w14:textId="77777777" w:rsidR="005E539B" w:rsidRDefault="00000000">
      <w:pPr>
        <w:pStyle w:val="afff1"/>
        <w:keepLines/>
        <w:overflowPunct w:val="0"/>
        <w:autoSpaceDE w:val="0"/>
        <w:autoSpaceDN w:val="0"/>
        <w:adjustRightInd w:val="0"/>
        <w:spacing w:after="0"/>
        <w:ind w:left="1702" w:hanging="1418"/>
      </w:pPr>
      <w:r>
        <w:rPr>
          <w:sz w:val="20"/>
          <w:szCs w:val="20"/>
          <w:lang w:eastAsia="zh-CN" w:bidi="ar"/>
        </w:rPr>
        <w:t>SBI</w:t>
      </w:r>
      <w:r>
        <w:rPr>
          <w:sz w:val="20"/>
          <w:szCs w:val="20"/>
          <w:lang w:eastAsia="zh-CN" w:bidi="ar"/>
        </w:rPr>
        <w:tab/>
        <w:t>Service based Interface</w:t>
      </w:r>
    </w:p>
    <w:p w14:paraId="55409A75" w14:textId="77777777" w:rsidR="005E539B" w:rsidRDefault="00000000">
      <w:pPr>
        <w:pStyle w:val="afff1"/>
        <w:keepLines/>
        <w:overflowPunct w:val="0"/>
        <w:autoSpaceDE w:val="0"/>
        <w:autoSpaceDN w:val="0"/>
        <w:adjustRightInd w:val="0"/>
        <w:spacing w:after="0"/>
        <w:ind w:left="1702" w:hanging="1418"/>
      </w:pPr>
      <w:r>
        <w:rPr>
          <w:sz w:val="20"/>
          <w:szCs w:val="20"/>
          <w:lang w:eastAsia="zh-CN" w:bidi="ar"/>
        </w:rPr>
        <w:t>SMSF</w:t>
      </w:r>
      <w:r>
        <w:rPr>
          <w:sz w:val="20"/>
          <w:szCs w:val="20"/>
          <w:lang w:eastAsia="zh-CN" w:bidi="ar"/>
        </w:rPr>
        <w:tab/>
        <w:t>Short Message Service Function</w:t>
      </w:r>
    </w:p>
    <w:p w14:paraId="2A7256BE" w14:textId="77777777" w:rsidR="005E539B" w:rsidRDefault="00000000">
      <w:pPr>
        <w:pStyle w:val="afff1"/>
        <w:keepLines/>
        <w:overflowPunct w:val="0"/>
        <w:autoSpaceDE w:val="0"/>
        <w:autoSpaceDN w:val="0"/>
        <w:adjustRightInd w:val="0"/>
        <w:spacing w:after="0"/>
        <w:ind w:left="1702" w:hanging="1418"/>
      </w:pPr>
      <w:r>
        <w:rPr>
          <w:sz w:val="20"/>
          <w:szCs w:val="20"/>
          <w:lang w:eastAsia="zh-CN" w:bidi="ar"/>
        </w:rPr>
        <w:t>SMF</w:t>
      </w:r>
      <w:r>
        <w:rPr>
          <w:sz w:val="20"/>
          <w:szCs w:val="20"/>
          <w:lang w:eastAsia="zh-CN" w:bidi="ar"/>
        </w:rPr>
        <w:tab/>
        <w:t>Session Management Function</w:t>
      </w:r>
    </w:p>
    <w:p w14:paraId="7F768180" w14:textId="77777777" w:rsidR="005E539B" w:rsidRDefault="00000000">
      <w:pPr>
        <w:pStyle w:val="afff1"/>
        <w:keepLines/>
        <w:overflowPunct w:val="0"/>
        <w:autoSpaceDE w:val="0"/>
        <w:autoSpaceDN w:val="0"/>
        <w:adjustRightInd w:val="0"/>
        <w:spacing w:after="0"/>
        <w:ind w:left="1702" w:hanging="1418"/>
      </w:pPr>
      <w:r>
        <w:rPr>
          <w:sz w:val="20"/>
          <w:szCs w:val="20"/>
          <w:lang w:eastAsia="zh-CN" w:bidi="ar"/>
        </w:rPr>
        <w:t>TSCTSF</w:t>
      </w:r>
      <w:r>
        <w:rPr>
          <w:sz w:val="20"/>
          <w:szCs w:val="20"/>
          <w:lang w:eastAsia="zh-CN" w:bidi="ar"/>
        </w:rPr>
        <w:tab/>
        <w:t>Time Sensitive Communication and Time Synchronization Function</w:t>
      </w:r>
    </w:p>
    <w:p w14:paraId="0052FA79" w14:textId="77777777" w:rsidR="005E539B" w:rsidRDefault="00000000">
      <w:pPr>
        <w:pStyle w:val="afff1"/>
        <w:keepLines/>
        <w:overflowPunct w:val="0"/>
        <w:autoSpaceDE w:val="0"/>
        <w:autoSpaceDN w:val="0"/>
        <w:adjustRightInd w:val="0"/>
        <w:spacing w:after="0"/>
        <w:ind w:left="1702" w:hanging="1418"/>
      </w:pPr>
      <w:r>
        <w:rPr>
          <w:sz w:val="20"/>
          <w:szCs w:val="20"/>
          <w:lang w:eastAsia="zh-CN" w:bidi="ar"/>
        </w:rPr>
        <w:t>TSN AF</w:t>
      </w:r>
      <w:r>
        <w:rPr>
          <w:sz w:val="20"/>
          <w:szCs w:val="20"/>
          <w:lang w:eastAsia="zh-CN" w:bidi="ar"/>
        </w:rPr>
        <w:tab/>
        <w:t xml:space="preserve">Time Sensitive Networking </w:t>
      </w:r>
      <w:r>
        <w:rPr>
          <w:rFonts w:eastAsia="等线"/>
          <w:sz w:val="20"/>
          <w:szCs w:val="20"/>
          <w:lang w:eastAsia="zh-CN" w:bidi="ar"/>
        </w:rPr>
        <w:t>Application Function</w:t>
      </w:r>
    </w:p>
    <w:p w14:paraId="0A5FA7E3" w14:textId="77777777" w:rsidR="005E539B" w:rsidRDefault="005E539B">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5E539B" w14:paraId="46037FBF" w14:textId="77777777">
        <w:tc>
          <w:tcPr>
            <w:tcW w:w="9521" w:type="dxa"/>
            <w:tcBorders>
              <w:top w:val="single" w:sz="4" w:space="0" w:color="auto"/>
              <w:left w:val="single" w:sz="4" w:space="0" w:color="auto"/>
              <w:bottom w:val="single" w:sz="4" w:space="0" w:color="auto"/>
              <w:right w:val="single" w:sz="4" w:space="0" w:color="auto"/>
            </w:tcBorders>
            <w:shd w:val="clear" w:color="auto" w:fill="FFFFCC"/>
          </w:tcPr>
          <w:p w14:paraId="12B85E3A" w14:textId="77777777" w:rsidR="005E539B" w:rsidRDefault="00000000">
            <w:pPr>
              <w:overflowPunct w:val="0"/>
              <w:autoSpaceDE w:val="0"/>
              <w:autoSpaceDN w:val="0"/>
              <w:adjustRightInd w:val="0"/>
              <w:jc w:val="center"/>
              <w:rPr>
                <w:rFonts w:ascii="Arial" w:hAnsi="Arial" w:cs="Arial"/>
                <w:b/>
                <w:bCs/>
                <w:sz w:val="28"/>
                <w:szCs w:val="28"/>
                <w:lang w:val="fr-FR"/>
              </w:rPr>
            </w:pPr>
            <w:bookmarkStart w:id="26" w:name="_Hlk155716788"/>
            <w:r>
              <w:rPr>
                <w:rFonts w:ascii="Arial" w:hAnsi="Arial" w:cs="Arial"/>
                <w:b/>
                <w:bCs/>
                <w:sz w:val="28"/>
                <w:szCs w:val="28"/>
                <w:lang w:val="fr-FR"/>
              </w:rPr>
              <w:t>Next change</w:t>
            </w:r>
          </w:p>
        </w:tc>
      </w:tr>
    </w:tbl>
    <w:p w14:paraId="0F48A52F" w14:textId="77777777" w:rsidR="005E539B" w:rsidRDefault="00000000">
      <w:pPr>
        <w:pStyle w:val="30"/>
        <w:rPr>
          <w:lang w:eastAsia="zh-CN"/>
        </w:rPr>
      </w:pPr>
      <w:bookmarkStart w:id="27" w:name="_Toc20212995"/>
      <w:bookmarkStart w:id="28" w:name="_Toc27668410"/>
      <w:bookmarkStart w:id="29" w:name="_Toc44668311"/>
      <w:bookmarkStart w:id="30" w:name="_Toc58836871"/>
      <w:bookmarkStart w:id="31" w:name="_Toc58837878"/>
      <w:bookmarkStart w:id="32" w:name="_Toc153963623"/>
      <w:bookmarkEnd w:id="26"/>
      <w:r>
        <w:t>6.</w:t>
      </w:r>
      <w:r>
        <w:rPr>
          <w:lang w:eastAsia="zh-CN"/>
        </w:rPr>
        <w:t>2.1</w:t>
      </w:r>
      <w:r>
        <w:tab/>
      </w:r>
      <w:r>
        <w:rPr>
          <w:lang w:eastAsia="zh-CN"/>
        </w:rPr>
        <w:t>General</w:t>
      </w:r>
      <w:bookmarkEnd w:id="27"/>
      <w:bookmarkEnd w:id="28"/>
      <w:bookmarkEnd w:id="29"/>
      <w:bookmarkEnd w:id="30"/>
      <w:bookmarkEnd w:id="31"/>
      <w:bookmarkEnd w:id="32"/>
    </w:p>
    <w:p w14:paraId="70F5AF53" w14:textId="77777777" w:rsidR="005E539B" w:rsidRDefault="00000000">
      <w:pPr>
        <w:overflowPunct w:val="0"/>
        <w:autoSpaceDE w:val="0"/>
        <w:autoSpaceDN w:val="0"/>
        <w:adjustRightInd w:val="0"/>
        <w:rPr>
          <w:lang w:val="en-US" w:eastAsia="zh-CN"/>
        </w:rPr>
      </w:pPr>
      <w:r>
        <w:rPr>
          <w:b/>
          <w:lang w:val="en-US" w:eastAsia="zh-CN" w:bidi="ar"/>
        </w:rPr>
        <w:t>Service description:</w:t>
      </w:r>
      <w:r>
        <w:rPr>
          <w:lang w:val="en-US" w:eastAsia="zh-CN" w:bidi="ar"/>
        </w:rPr>
        <w:t xml:space="preserve"> The </w:t>
      </w:r>
      <w:proofErr w:type="spellStart"/>
      <w:r>
        <w:rPr>
          <w:lang w:val="en-US" w:eastAsia="zh-CN" w:bidi="ar"/>
        </w:rPr>
        <w:t>ConvergedCharging</w:t>
      </w:r>
      <w:proofErr w:type="spellEnd"/>
      <w:r>
        <w:rPr>
          <w:lang w:val="en-US" w:eastAsia="zh-CN" w:bidi="ar"/>
        </w:rPr>
        <w:t xml:space="preserve"> service provides charging for session and event based NF services. This </w:t>
      </w:r>
      <w:proofErr w:type="spellStart"/>
      <w:r>
        <w:rPr>
          <w:lang w:val="en-US" w:eastAsia="zh-CN" w:bidi="ar"/>
        </w:rPr>
        <w:t>ConvergedCharging</w:t>
      </w:r>
      <w:proofErr w:type="spellEnd"/>
      <w:r>
        <w:rPr>
          <w:lang w:val="en-US" w:eastAsia="zh-CN" w:bidi="ar"/>
        </w:rPr>
        <w:t xml:space="preserve"> service offers charging: </w:t>
      </w:r>
    </w:p>
    <w:p w14:paraId="1C53E649" w14:textId="77777777" w:rsidR="005E539B" w:rsidRDefault="00000000">
      <w:pPr>
        <w:pStyle w:val="afff1"/>
        <w:overflowPunct w:val="0"/>
        <w:autoSpaceDE w:val="0"/>
        <w:autoSpaceDN w:val="0"/>
        <w:adjustRightInd w:val="0"/>
        <w:ind w:left="568" w:hanging="284"/>
      </w:pPr>
      <w:r>
        <w:rPr>
          <w:sz w:val="20"/>
          <w:szCs w:val="20"/>
          <w:lang w:eastAsia="zh-CN" w:bidi="ar"/>
        </w:rPr>
        <w:t>-</w:t>
      </w:r>
      <w:r>
        <w:rPr>
          <w:sz w:val="20"/>
          <w:szCs w:val="20"/>
          <w:lang w:eastAsia="zh-CN" w:bidi="ar"/>
        </w:rPr>
        <w:tab/>
        <w:t>With quota management (online; this includes support for both blocking mode and non-blocking mode)</w:t>
      </w:r>
    </w:p>
    <w:p w14:paraId="59B63DFC" w14:textId="77777777" w:rsidR="005E539B" w:rsidRDefault="00000000">
      <w:pPr>
        <w:pStyle w:val="afff1"/>
        <w:overflowPunct w:val="0"/>
        <w:autoSpaceDE w:val="0"/>
        <w:autoSpaceDN w:val="0"/>
        <w:adjustRightInd w:val="0"/>
        <w:ind w:left="568" w:hanging="284"/>
      </w:pPr>
      <w:r>
        <w:rPr>
          <w:sz w:val="20"/>
          <w:szCs w:val="20"/>
          <w:lang w:eastAsia="zh-CN" w:bidi="ar"/>
        </w:rPr>
        <w:t>-</w:t>
      </w:r>
      <w:r>
        <w:rPr>
          <w:sz w:val="20"/>
          <w:szCs w:val="20"/>
          <w:lang w:eastAsia="zh-CN" w:bidi="ar"/>
        </w:rPr>
        <w:tab/>
        <w:t>Without quota management (offline)</w:t>
      </w:r>
    </w:p>
    <w:p w14:paraId="3F74C09E" w14:textId="77777777" w:rsidR="005E539B" w:rsidRDefault="00000000">
      <w:pPr>
        <w:pStyle w:val="afff1"/>
        <w:overflowPunct w:val="0"/>
        <w:autoSpaceDE w:val="0"/>
        <w:autoSpaceDN w:val="0"/>
        <w:adjustRightInd w:val="0"/>
        <w:ind w:left="568" w:hanging="284"/>
      </w:pPr>
      <w:r>
        <w:rPr>
          <w:sz w:val="20"/>
          <w:szCs w:val="20"/>
          <w:lang w:eastAsia="zh-CN" w:bidi="ar"/>
        </w:rPr>
        <w:t>-</w:t>
      </w:r>
      <w:r>
        <w:rPr>
          <w:sz w:val="20"/>
          <w:szCs w:val="20"/>
          <w:lang w:eastAsia="zh-CN" w:bidi="ar"/>
        </w:rPr>
        <w:tab/>
        <w:t>Charging information record generation</w:t>
      </w:r>
    </w:p>
    <w:p w14:paraId="7D0E3F97" w14:textId="77777777" w:rsidR="005E539B" w:rsidRDefault="00000000">
      <w:pPr>
        <w:overflowPunct w:val="0"/>
        <w:autoSpaceDE w:val="0"/>
        <w:autoSpaceDN w:val="0"/>
        <w:adjustRightInd w:val="0"/>
        <w:rPr>
          <w:lang w:val="en-US"/>
        </w:rPr>
      </w:pPr>
      <w:r>
        <w:rPr>
          <w:lang w:val="en-US" w:eastAsia="zh-CN" w:bidi="ar"/>
        </w:rPr>
        <w:t>The following table shows the CHF Services and CHF Service Operations.</w:t>
      </w:r>
    </w:p>
    <w:p w14:paraId="26AA8E06" w14:textId="77777777" w:rsidR="005E539B" w:rsidRDefault="00000000">
      <w:pPr>
        <w:pStyle w:val="afff1"/>
        <w:keepNext/>
        <w:keepLines/>
        <w:overflowPunct w:val="0"/>
        <w:autoSpaceDE w:val="0"/>
        <w:autoSpaceDN w:val="0"/>
        <w:adjustRightInd w:val="0"/>
        <w:spacing w:before="60"/>
        <w:jc w:val="center"/>
      </w:pPr>
      <w:r>
        <w:rPr>
          <w:rFonts w:ascii="Arial" w:hAnsi="Arial"/>
          <w:b/>
          <w:sz w:val="20"/>
          <w:szCs w:val="20"/>
          <w:lang w:eastAsia="zh-CN" w:bidi="ar"/>
        </w:rPr>
        <w:lastRenderedPageBreak/>
        <w:t>Table 6.2.1-1: NF services provided by the CHF</w:t>
      </w:r>
    </w:p>
    <w:tbl>
      <w:tblPr>
        <w:tblW w:w="8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305"/>
        <w:gridCol w:w="1966"/>
        <w:gridCol w:w="1776"/>
      </w:tblGrid>
      <w:tr w:rsidR="005E539B" w14:paraId="05F192AA" w14:textId="77777777">
        <w:tc>
          <w:tcPr>
            <w:tcW w:w="2407" w:type="dxa"/>
            <w:tcBorders>
              <w:top w:val="single" w:sz="4" w:space="0" w:color="auto"/>
              <w:left w:val="single" w:sz="4" w:space="0" w:color="auto"/>
              <w:bottom w:val="single" w:sz="4" w:space="0" w:color="auto"/>
              <w:right w:val="single" w:sz="4" w:space="0" w:color="auto"/>
            </w:tcBorders>
            <w:shd w:val="clear" w:color="auto" w:fill="auto"/>
          </w:tcPr>
          <w:p w14:paraId="781753EB" w14:textId="77777777" w:rsidR="005E539B" w:rsidRDefault="00000000">
            <w:pPr>
              <w:pStyle w:val="afff1"/>
              <w:keepNext/>
              <w:keepLines/>
              <w:overflowPunct w:val="0"/>
              <w:autoSpaceDE w:val="0"/>
              <w:autoSpaceDN w:val="0"/>
              <w:adjustRightInd w:val="0"/>
              <w:spacing w:after="0"/>
              <w:jc w:val="center"/>
            </w:pPr>
            <w:r>
              <w:rPr>
                <w:rFonts w:ascii="Arial" w:hAnsi="Arial"/>
                <w:b/>
                <w:sz w:val="18"/>
                <w:szCs w:val="20"/>
                <w:lang w:eastAsia="zh-CN" w:bidi="ar"/>
              </w:rPr>
              <w:t>Service Name</w:t>
            </w:r>
          </w:p>
        </w:tc>
        <w:tc>
          <w:tcPr>
            <w:tcW w:w="2305" w:type="dxa"/>
            <w:tcBorders>
              <w:top w:val="single" w:sz="4" w:space="0" w:color="auto"/>
              <w:left w:val="single" w:sz="4" w:space="0" w:color="auto"/>
              <w:bottom w:val="single" w:sz="4" w:space="0" w:color="auto"/>
              <w:right w:val="single" w:sz="4" w:space="0" w:color="auto"/>
            </w:tcBorders>
            <w:shd w:val="clear" w:color="auto" w:fill="auto"/>
          </w:tcPr>
          <w:p w14:paraId="31FB531C" w14:textId="77777777" w:rsidR="005E539B" w:rsidRDefault="00000000">
            <w:pPr>
              <w:pStyle w:val="afff1"/>
              <w:keepNext/>
              <w:keepLines/>
              <w:overflowPunct w:val="0"/>
              <w:autoSpaceDE w:val="0"/>
              <w:autoSpaceDN w:val="0"/>
              <w:adjustRightInd w:val="0"/>
              <w:spacing w:after="0"/>
              <w:jc w:val="center"/>
            </w:pPr>
            <w:r>
              <w:rPr>
                <w:rFonts w:ascii="Arial" w:hAnsi="Arial"/>
                <w:b/>
                <w:sz w:val="18"/>
                <w:szCs w:val="20"/>
                <w:lang w:eastAsia="zh-CN" w:bidi="ar"/>
              </w:rPr>
              <w:t>Service Operations</w:t>
            </w:r>
          </w:p>
        </w:tc>
        <w:tc>
          <w:tcPr>
            <w:tcW w:w="1966" w:type="dxa"/>
            <w:tcBorders>
              <w:top w:val="single" w:sz="4" w:space="0" w:color="auto"/>
              <w:left w:val="single" w:sz="4" w:space="0" w:color="auto"/>
              <w:bottom w:val="single" w:sz="4" w:space="0" w:color="auto"/>
              <w:right w:val="single" w:sz="4" w:space="0" w:color="auto"/>
            </w:tcBorders>
            <w:shd w:val="clear" w:color="auto" w:fill="auto"/>
          </w:tcPr>
          <w:p w14:paraId="11B03304" w14:textId="77777777" w:rsidR="005E539B" w:rsidRDefault="00000000">
            <w:pPr>
              <w:pStyle w:val="afff1"/>
              <w:keepNext/>
              <w:keepLines/>
              <w:overflowPunct w:val="0"/>
              <w:autoSpaceDE w:val="0"/>
              <w:autoSpaceDN w:val="0"/>
              <w:adjustRightInd w:val="0"/>
              <w:spacing w:after="0"/>
              <w:jc w:val="center"/>
            </w:pPr>
            <w:r>
              <w:rPr>
                <w:rFonts w:ascii="Arial" w:hAnsi="Arial"/>
                <w:b/>
                <w:sz w:val="18"/>
                <w:szCs w:val="20"/>
                <w:lang w:eastAsia="zh-CN" w:bidi="ar"/>
              </w:rPr>
              <w:t>Operation</w:t>
            </w:r>
          </w:p>
          <w:p w14:paraId="2FA1CBC3" w14:textId="77777777" w:rsidR="005E539B" w:rsidRDefault="00000000">
            <w:pPr>
              <w:pStyle w:val="afff1"/>
              <w:keepNext/>
              <w:keepLines/>
              <w:overflowPunct w:val="0"/>
              <w:autoSpaceDE w:val="0"/>
              <w:autoSpaceDN w:val="0"/>
              <w:adjustRightInd w:val="0"/>
              <w:spacing w:after="0"/>
              <w:jc w:val="center"/>
            </w:pPr>
            <w:r>
              <w:rPr>
                <w:rFonts w:ascii="Arial" w:hAnsi="Arial"/>
                <w:b/>
                <w:sz w:val="18"/>
                <w:szCs w:val="20"/>
                <w:lang w:eastAsia="zh-CN" w:bidi="ar"/>
              </w:rPr>
              <w:t>Semantics</w:t>
            </w: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6D12D13A" w14:textId="147B30ED" w:rsidR="005E539B" w:rsidRDefault="00000000">
            <w:pPr>
              <w:pStyle w:val="afff1"/>
              <w:keepNext/>
              <w:keepLines/>
              <w:overflowPunct w:val="0"/>
              <w:autoSpaceDE w:val="0"/>
              <w:autoSpaceDN w:val="0"/>
              <w:adjustRightInd w:val="0"/>
              <w:spacing w:after="0"/>
              <w:jc w:val="center"/>
            </w:pPr>
            <w:del w:id="33" w:author="rev1" w:date="2024-05-28T12:42:00Z" w16du:dateUtc="2024-05-28T03:42:00Z">
              <w:r w:rsidDel="007A2F70">
                <w:rPr>
                  <w:rFonts w:ascii="Arial" w:hAnsi="Arial"/>
                  <w:b/>
                  <w:sz w:val="18"/>
                  <w:szCs w:val="20"/>
                  <w:lang w:eastAsia="zh-CN" w:bidi="ar"/>
                </w:rPr>
                <w:delText>Example</w:delText>
              </w:r>
            </w:del>
            <w:ins w:id="34" w:author="rev1" w:date="2024-05-28T12:42:00Z" w16du:dateUtc="2024-05-28T03:42:00Z">
              <w:r w:rsidR="007A2F70">
                <w:rPr>
                  <w:rFonts w:ascii="Arial" w:eastAsiaTheme="minorEastAsia" w:hAnsi="Arial" w:hint="eastAsia"/>
                  <w:b/>
                  <w:sz w:val="18"/>
                  <w:szCs w:val="20"/>
                  <w:lang w:eastAsia="zh-CN" w:bidi="ar"/>
                </w:rPr>
                <w:t>Known NF</w:t>
              </w:r>
            </w:ins>
            <w:r>
              <w:rPr>
                <w:rFonts w:ascii="Arial" w:hAnsi="Arial"/>
                <w:b/>
                <w:sz w:val="18"/>
                <w:szCs w:val="20"/>
                <w:lang w:eastAsia="zh-CN" w:bidi="ar"/>
              </w:rPr>
              <w:t xml:space="preserve"> Consumer(s)</w:t>
            </w:r>
          </w:p>
        </w:tc>
      </w:tr>
      <w:tr w:rsidR="005E539B" w14:paraId="51F0614F" w14:textId="77777777">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1F942926" w14:textId="77777777" w:rsidR="005E539B" w:rsidRDefault="00000000">
            <w:pPr>
              <w:pStyle w:val="afff1"/>
              <w:keepNext/>
              <w:keepLines/>
              <w:overflowPunct w:val="0"/>
              <w:autoSpaceDE w:val="0"/>
              <w:autoSpaceDN w:val="0"/>
              <w:adjustRightInd w:val="0"/>
              <w:spacing w:after="0"/>
            </w:pPr>
            <w:proofErr w:type="spellStart"/>
            <w:r>
              <w:rPr>
                <w:rFonts w:ascii="Arial" w:hAnsi="Arial"/>
                <w:sz w:val="18"/>
                <w:szCs w:val="20"/>
                <w:lang w:eastAsia="zh-CN" w:bidi="ar"/>
              </w:rPr>
              <w:t>Nchf_ConvergedCharging</w:t>
            </w:r>
            <w:proofErr w:type="spellEnd"/>
          </w:p>
        </w:tc>
        <w:tc>
          <w:tcPr>
            <w:tcW w:w="2305" w:type="dxa"/>
            <w:tcBorders>
              <w:top w:val="single" w:sz="4" w:space="0" w:color="auto"/>
              <w:left w:val="single" w:sz="4" w:space="0" w:color="auto"/>
              <w:bottom w:val="single" w:sz="4" w:space="0" w:color="auto"/>
              <w:right w:val="single" w:sz="4" w:space="0" w:color="auto"/>
            </w:tcBorders>
            <w:shd w:val="clear" w:color="auto" w:fill="auto"/>
          </w:tcPr>
          <w:p w14:paraId="11FB62C9" w14:textId="77777777" w:rsidR="005E539B" w:rsidRDefault="00000000">
            <w:pPr>
              <w:pStyle w:val="afff1"/>
              <w:keepNext/>
              <w:keepLines/>
              <w:overflowPunct w:val="0"/>
              <w:autoSpaceDE w:val="0"/>
              <w:autoSpaceDN w:val="0"/>
              <w:adjustRightInd w:val="0"/>
              <w:spacing w:after="0"/>
            </w:pPr>
            <w:r>
              <w:rPr>
                <w:rFonts w:ascii="Arial" w:hAnsi="Arial"/>
                <w:sz w:val="18"/>
                <w:szCs w:val="20"/>
                <w:lang w:eastAsia="zh-CN" w:bidi="ar"/>
              </w:rPr>
              <w:t>Create</w:t>
            </w:r>
          </w:p>
        </w:tc>
        <w:tc>
          <w:tcPr>
            <w:tcW w:w="1966" w:type="dxa"/>
            <w:tcBorders>
              <w:top w:val="single" w:sz="4" w:space="0" w:color="auto"/>
              <w:left w:val="single" w:sz="4" w:space="0" w:color="auto"/>
              <w:bottom w:val="single" w:sz="4" w:space="0" w:color="auto"/>
              <w:right w:val="single" w:sz="4" w:space="0" w:color="auto"/>
            </w:tcBorders>
            <w:shd w:val="clear" w:color="auto" w:fill="auto"/>
          </w:tcPr>
          <w:p w14:paraId="74097389" w14:textId="77777777" w:rsidR="005E539B" w:rsidRDefault="00000000">
            <w:pPr>
              <w:pStyle w:val="afff1"/>
              <w:keepNext/>
              <w:keepLines/>
              <w:overflowPunct w:val="0"/>
              <w:autoSpaceDE w:val="0"/>
              <w:autoSpaceDN w:val="0"/>
              <w:adjustRightInd w:val="0"/>
              <w:spacing w:after="0"/>
            </w:pPr>
            <w:r>
              <w:rPr>
                <w:rFonts w:ascii="Arial" w:hAnsi="Arial"/>
                <w:sz w:val="18"/>
                <w:szCs w:val="20"/>
                <w:lang w:eastAsia="zh-CN" w:bidi="ar"/>
              </w:rPr>
              <w:t>Request/Response</w:t>
            </w: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29A249A7" w14:textId="040D1643" w:rsidR="005E539B" w:rsidRPr="00C93511" w:rsidRDefault="00000000">
            <w:pPr>
              <w:pStyle w:val="afff1"/>
              <w:keepNext/>
              <w:keepLines/>
              <w:overflowPunct w:val="0"/>
              <w:autoSpaceDE w:val="0"/>
              <w:autoSpaceDN w:val="0"/>
              <w:adjustRightInd w:val="0"/>
              <w:spacing w:after="0"/>
              <w:rPr>
                <w:rFonts w:eastAsiaTheme="minorEastAsia"/>
                <w:lang w:val="fr"/>
              </w:rPr>
            </w:pPr>
            <w:r>
              <w:rPr>
                <w:rFonts w:ascii="Arial" w:hAnsi="Arial"/>
                <w:sz w:val="18"/>
                <w:szCs w:val="20"/>
                <w:lang w:eastAsia="zh-CN" w:bidi="ar"/>
              </w:rPr>
              <w:t>SMF, SMSF, AMF, SMF+PGW-C</w:t>
            </w:r>
            <w:r>
              <w:rPr>
                <w:rFonts w:ascii="Arial" w:hAnsi="Arial"/>
                <w:sz w:val="18"/>
                <w:szCs w:val="20"/>
                <w:lang w:val="en-US" w:eastAsia="zh-CN" w:bidi="ar"/>
              </w:rPr>
              <w:t xml:space="preserve">, </w:t>
            </w:r>
            <w:r>
              <w:rPr>
                <w:rFonts w:ascii="Arial" w:hAnsi="Arial"/>
                <w:sz w:val="18"/>
                <w:szCs w:val="20"/>
                <w:lang w:eastAsia="zh-CN" w:bidi="ar"/>
              </w:rPr>
              <w:t xml:space="preserve">NEF, IMS-Node, MMS-Node, CEF, </w:t>
            </w:r>
            <w:proofErr w:type="spellStart"/>
            <w:r>
              <w:rPr>
                <w:rFonts w:ascii="Arial" w:hAnsi="Arial"/>
                <w:sz w:val="18"/>
                <w:szCs w:val="20"/>
                <w:lang w:eastAsia="zh-CN" w:bidi="ar"/>
              </w:rPr>
              <w:t>MnS</w:t>
            </w:r>
            <w:proofErr w:type="spellEnd"/>
            <w:r>
              <w:rPr>
                <w:rFonts w:ascii="Arial" w:hAnsi="Arial"/>
                <w:sz w:val="18"/>
                <w:szCs w:val="20"/>
                <w:lang w:eastAsia="zh-CN" w:bidi="ar"/>
              </w:rPr>
              <w:t xml:space="preserve"> Producer, EES, MB-SMF, NSACF, NSSAAF, CHF, TSN AF, TSCTSF</w:t>
            </w:r>
            <w:ins w:id="35" w:author="Zhiwei Mo" w:date="2024-05-14T12:07:00Z">
              <w:r w:rsidR="00C93511">
                <w:rPr>
                  <w:rFonts w:ascii="Arial" w:eastAsiaTheme="minorEastAsia" w:hAnsi="Arial" w:hint="eastAsia"/>
                  <w:sz w:val="18"/>
                  <w:szCs w:val="20"/>
                  <w:lang w:eastAsia="zh-CN" w:bidi="ar"/>
                </w:rPr>
                <w:t>, GMLC</w:t>
              </w:r>
            </w:ins>
          </w:p>
        </w:tc>
      </w:tr>
      <w:tr w:rsidR="005E539B" w14:paraId="6D72C398" w14:textId="77777777">
        <w:tc>
          <w:tcPr>
            <w:tcW w:w="2407" w:type="dxa"/>
            <w:vMerge/>
            <w:tcBorders>
              <w:top w:val="single" w:sz="4" w:space="0" w:color="auto"/>
              <w:left w:val="single" w:sz="4" w:space="0" w:color="auto"/>
              <w:bottom w:val="single" w:sz="4" w:space="0" w:color="auto"/>
              <w:right w:val="single" w:sz="4" w:space="0" w:color="auto"/>
            </w:tcBorders>
            <w:shd w:val="clear" w:color="auto" w:fill="auto"/>
          </w:tcPr>
          <w:p w14:paraId="0DD20525" w14:textId="77777777" w:rsidR="005E539B" w:rsidRDefault="005E539B"/>
        </w:tc>
        <w:tc>
          <w:tcPr>
            <w:tcW w:w="2305" w:type="dxa"/>
            <w:tcBorders>
              <w:top w:val="single" w:sz="4" w:space="0" w:color="auto"/>
              <w:left w:val="single" w:sz="4" w:space="0" w:color="auto"/>
              <w:bottom w:val="single" w:sz="4" w:space="0" w:color="auto"/>
              <w:right w:val="single" w:sz="4" w:space="0" w:color="auto"/>
            </w:tcBorders>
            <w:shd w:val="clear" w:color="auto" w:fill="auto"/>
          </w:tcPr>
          <w:p w14:paraId="4D1C1011" w14:textId="77777777" w:rsidR="005E539B" w:rsidRDefault="00000000">
            <w:pPr>
              <w:pStyle w:val="afff1"/>
              <w:keepNext/>
              <w:keepLines/>
              <w:overflowPunct w:val="0"/>
              <w:autoSpaceDE w:val="0"/>
              <w:autoSpaceDN w:val="0"/>
              <w:adjustRightInd w:val="0"/>
              <w:spacing w:after="0"/>
            </w:pPr>
            <w:r>
              <w:rPr>
                <w:rFonts w:ascii="Arial" w:hAnsi="Arial"/>
                <w:sz w:val="18"/>
                <w:szCs w:val="20"/>
                <w:lang w:eastAsia="zh-CN" w:bidi="ar"/>
              </w:rPr>
              <w:t>Update</w:t>
            </w:r>
          </w:p>
        </w:tc>
        <w:tc>
          <w:tcPr>
            <w:tcW w:w="1966" w:type="dxa"/>
            <w:tcBorders>
              <w:top w:val="single" w:sz="4" w:space="0" w:color="auto"/>
              <w:left w:val="single" w:sz="4" w:space="0" w:color="auto"/>
              <w:bottom w:val="single" w:sz="4" w:space="0" w:color="auto"/>
              <w:right w:val="single" w:sz="4" w:space="0" w:color="auto"/>
            </w:tcBorders>
            <w:shd w:val="clear" w:color="auto" w:fill="auto"/>
          </w:tcPr>
          <w:p w14:paraId="48A13BC9" w14:textId="77777777" w:rsidR="005E539B" w:rsidRDefault="00000000">
            <w:pPr>
              <w:pStyle w:val="afff1"/>
              <w:keepNext/>
              <w:keepLines/>
              <w:overflowPunct w:val="0"/>
              <w:autoSpaceDE w:val="0"/>
              <w:autoSpaceDN w:val="0"/>
              <w:adjustRightInd w:val="0"/>
              <w:spacing w:after="0"/>
            </w:pPr>
            <w:r>
              <w:rPr>
                <w:rFonts w:ascii="Arial" w:hAnsi="Arial"/>
                <w:sz w:val="18"/>
                <w:szCs w:val="20"/>
                <w:lang w:eastAsia="zh-CN" w:bidi="ar"/>
              </w:rPr>
              <w:t>Request/Response</w:t>
            </w: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6C7F5F2A" w14:textId="77777777" w:rsidR="005E539B" w:rsidRDefault="00000000">
            <w:pPr>
              <w:pStyle w:val="afff1"/>
              <w:keepNext/>
              <w:keepLines/>
              <w:overflowPunct w:val="0"/>
              <w:autoSpaceDE w:val="0"/>
              <w:autoSpaceDN w:val="0"/>
              <w:adjustRightInd w:val="0"/>
              <w:spacing w:after="0"/>
            </w:pPr>
            <w:r>
              <w:rPr>
                <w:rFonts w:ascii="Arial" w:hAnsi="Arial"/>
                <w:sz w:val="18"/>
                <w:szCs w:val="20"/>
                <w:lang w:eastAsia="zh-CN" w:bidi="ar"/>
              </w:rPr>
              <w:t>SMF, SMF+PGW-C, IMS-Node, MB-SMF, NSACF, CHF</w:t>
            </w:r>
          </w:p>
        </w:tc>
      </w:tr>
      <w:tr w:rsidR="005E539B" w14:paraId="5919D9C1" w14:textId="77777777">
        <w:tc>
          <w:tcPr>
            <w:tcW w:w="2407" w:type="dxa"/>
            <w:vMerge/>
            <w:tcBorders>
              <w:top w:val="single" w:sz="4" w:space="0" w:color="auto"/>
              <w:left w:val="single" w:sz="4" w:space="0" w:color="auto"/>
              <w:bottom w:val="single" w:sz="4" w:space="0" w:color="auto"/>
              <w:right w:val="single" w:sz="4" w:space="0" w:color="auto"/>
            </w:tcBorders>
            <w:shd w:val="clear" w:color="auto" w:fill="auto"/>
          </w:tcPr>
          <w:p w14:paraId="66C68970" w14:textId="77777777" w:rsidR="005E539B" w:rsidRDefault="005E539B"/>
        </w:tc>
        <w:tc>
          <w:tcPr>
            <w:tcW w:w="2305" w:type="dxa"/>
            <w:tcBorders>
              <w:top w:val="single" w:sz="4" w:space="0" w:color="auto"/>
              <w:left w:val="single" w:sz="4" w:space="0" w:color="auto"/>
              <w:bottom w:val="single" w:sz="4" w:space="0" w:color="auto"/>
              <w:right w:val="single" w:sz="4" w:space="0" w:color="auto"/>
            </w:tcBorders>
            <w:shd w:val="clear" w:color="auto" w:fill="auto"/>
          </w:tcPr>
          <w:p w14:paraId="69938B31" w14:textId="77777777" w:rsidR="005E539B" w:rsidRDefault="00000000">
            <w:pPr>
              <w:pStyle w:val="afff1"/>
              <w:keepNext/>
              <w:keepLines/>
              <w:overflowPunct w:val="0"/>
              <w:autoSpaceDE w:val="0"/>
              <w:autoSpaceDN w:val="0"/>
              <w:adjustRightInd w:val="0"/>
              <w:spacing w:after="0"/>
            </w:pPr>
            <w:r>
              <w:rPr>
                <w:rFonts w:ascii="Arial" w:hAnsi="Arial"/>
                <w:sz w:val="18"/>
                <w:szCs w:val="20"/>
                <w:lang w:eastAsia="zh-CN" w:bidi="ar"/>
              </w:rPr>
              <w:t>Release</w:t>
            </w:r>
          </w:p>
        </w:tc>
        <w:tc>
          <w:tcPr>
            <w:tcW w:w="1966" w:type="dxa"/>
            <w:tcBorders>
              <w:top w:val="single" w:sz="4" w:space="0" w:color="auto"/>
              <w:left w:val="single" w:sz="4" w:space="0" w:color="auto"/>
              <w:bottom w:val="single" w:sz="4" w:space="0" w:color="auto"/>
              <w:right w:val="single" w:sz="4" w:space="0" w:color="auto"/>
            </w:tcBorders>
            <w:shd w:val="clear" w:color="auto" w:fill="auto"/>
          </w:tcPr>
          <w:p w14:paraId="5C4FBA27" w14:textId="77777777" w:rsidR="005E539B" w:rsidRDefault="00000000">
            <w:pPr>
              <w:pStyle w:val="afff1"/>
              <w:keepNext/>
              <w:keepLines/>
              <w:overflowPunct w:val="0"/>
              <w:autoSpaceDE w:val="0"/>
              <w:autoSpaceDN w:val="0"/>
              <w:adjustRightInd w:val="0"/>
              <w:spacing w:after="0"/>
            </w:pPr>
            <w:r>
              <w:rPr>
                <w:rFonts w:ascii="Arial" w:hAnsi="Arial"/>
                <w:sz w:val="18"/>
                <w:szCs w:val="20"/>
                <w:lang w:eastAsia="zh-CN" w:bidi="ar"/>
              </w:rPr>
              <w:t>Request/Response</w:t>
            </w: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79A564D3" w14:textId="3056818D" w:rsidR="005E539B" w:rsidRPr="00C93511" w:rsidRDefault="00000000">
            <w:pPr>
              <w:pStyle w:val="afff1"/>
              <w:keepNext/>
              <w:keepLines/>
              <w:overflowPunct w:val="0"/>
              <w:autoSpaceDE w:val="0"/>
              <w:autoSpaceDN w:val="0"/>
              <w:adjustRightInd w:val="0"/>
              <w:spacing w:after="0"/>
              <w:rPr>
                <w:rFonts w:eastAsiaTheme="minorEastAsia"/>
              </w:rPr>
            </w:pPr>
            <w:r>
              <w:rPr>
                <w:rFonts w:ascii="Arial" w:hAnsi="Arial"/>
                <w:sz w:val="18"/>
                <w:szCs w:val="20"/>
                <w:lang w:eastAsia="zh-CN" w:bidi="ar"/>
              </w:rPr>
              <w:t>SMF, SMSF, AMF, NEF, SMF+PGW-C</w:t>
            </w:r>
            <w:r>
              <w:rPr>
                <w:rFonts w:ascii="Arial" w:hAnsi="Arial"/>
                <w:sz w:val="18"/>
                <w:szCs w:val="20"/>
                <w:lang w:val="en-US" w:eastAsia="zh-CN" w:bidi="ar"/>
              </w:rPr>
              <w:t xml:space="preserve">, </w:t>
            </w:r>
            <w:r>
              <w:rPr>
                <w:rFonts w:ascii="Arial" w:hAnsi="Arial"/>
                <w:sz w:val="18"/>
                <w:szCs w:val="20"/>
                <w:lang w:eastAsia="zh-CN" w:bidi="ar"/>
              </w:rPr>
              <w:t>IMS-Node, MMS-Node, MB-SMF, NSACF, NSSAAF, CHF, TSN AF, TSCTSF</w:t>
            </w:r>
            <w:ins w:id="36" w:author="Zhiwei Mo" w:date="2024-05-14T12:07:00Z">
              <w:del w:id="37" w:author="rev1" w:date="2024-05-28T12:39:00Z" w16du:dateUtc="2024-05-28T03:39:00Z">
                <w:r w:rsidR="00C93511" w:rsidDel="00F14C0F">
                  <w:rPr>
                    <w:rFonts w:ascii="Arial" w:eastAsiaTheme="minorEastAsia" w:hAnsi="Arial" w:hint="eastAsia"/>
                    <w:sz w:val="18"/>
                    <w:szCs w:val="20"/>
                    <w:lang w:eastAsia="zh-CN" w:bidi="ar"/>
                  </w:rPr>
                  <w:delText>, GMLC</w:delText>
                </w:r>
              </w:del>
            </w:ins>
          </w:p>
        </w:tc>
      </w:tr>
      <w:tr w:rsidR="005E539B" w14:paraId="56C31018" w14:textId="77777777">
        <w:tc>
          <w:tcPr>
            <w:tcW w:w="2407" w:type="dxa"/>
            <w:vMerge/>
            <w:tcBorders>
              <w:top w:val="single" w:sz="4" w:space="0" w:color="auto"/>
              <w:left w:val="single" w:sz="4" w:space="0" w:color="auto"/>
              <w:bottom w:val="single" w:sz="4" w:space="0" w:color="auto"/>
              <w:right w:val="single" w:sz="4" w:space="0" w:color="auto"/>
            </w:tcBorders>
            <w:shd w:val="clear" w:color="auto" w:fill="auto"/>
          </w:tcPr>
          <w:p w14:paraId="4FC3988E" w14:textId="77777777" w:rsidR="005E539B" w:rsidRDefault="005E539B"/>
        </w:tc>
        <w:tc>
          <w:tcPr>
            <w:tcW w:w="2305" w:type="dxa"/>
            <w:tcBorders>
              <w:top w:val="single" w:sz="4" w:space="0" w:color="auto"/>
              <w:left w:val="single" w:sz="4" w:space="0" w:color="auto"/>
              <w:bottom w:val="single" w:sz="4" w:space="0" w:color="auto"/>
              <w:right w:val="single" w:sz="4" w:space="0" w:color="auto"/>
            </w:tcBorders>
            <w:shd w:val="clear" w:color="auto" w:fill="auto"/>
          </w:tcPr>
          <w:p w14:paraId="1DC05874" w14:textId="77777777" w:rsidR="005E539B" w:rsidRDefault="00000000">
            <w:pPr>
              <w:pStyle w:val="afff1"/>
              <w:keepNext/>
              <w:keepLines/>
              <w:overflowPunct w:val="0"/>
              <w:autoSpaceDE w:val="0"/>
              <w:autoSpaceDN w:val="0"/>
              <w:adjustRightInd w:val="0"/>
              <w:spacing w:after="0"/>
            </w:pPr>
            <w:r>
              <w:rPr>
                <w:rFonts w:ascii="Arial" w:hAnsi="Arial"/>
                <w:sz w:val="18"/>
                <w:szCs w:val="20"/>
                <w:lang w:eastAsia="zh-CN" w:bidi="ar"/>
              </w:rPr>
              <w:t>Notify</w:t>
            </w:r>
          </w:p>
        </w:tc>
        <w:tc>
          <w:tcPr>
            <w:tcW w:w="1966" w:type="dxa"/>
            <w:tcBorders>
              <w:top w:val="single" w:sz="4" w:space="0" w:color="auto"/>
              <w:left w:val="single" w:sz="4" w:space="0" w:color="auto"/>
              <w:bottom w:val="single" w:sz="4" w:space="0" w:color="auto"/>
              <w:right w:val="single" w:sz="4" w:space="0" w:color="auto"/>
            </w:tcBorders>
            <w:shd w:val="clear" w:color="auto" w:fill="auto"/>
          </w:tcPr>
          <w:p w14:paraId="770E1DF3" w14:textId="77777777" w:rsidR="005E539B" w:rsidRDefault="00000000">
            <w:pPr>
              <w:pStyle w:val="afff1"/>
              <w:keepNext/>
              <w:keepLines/>
              <w:overflowPunct w:val="0"/>
              <w:autoSpaceDE w:val="0"/>
              <w:autoSpaceDN w:val="0"/>
              <w:adjustRightInd w:val="0"/>
              <w:spacing w:after="0"/>
            </w:pPr>
            <w:r>
              <w:rPr>
                <w:rFonts w:ascii="Arial" w:hAnsi="Arial"/>
                <w:sz w:val="18"/>
                <w:szCs w:val="20"/>
                <w:lang w:eastAsia="zh-CN" w:bidi="ar"/>
              </w:rPr>
              <w:t>Notify</w:t>
            </w: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739FDBE0" w14:textId="77777777" w:rsidR="005E539B" w:rsidRDefault="00000000">
            <w:pPr>
              <w:pStyle w:val="afff1"/>
              <w:keepNext/>
              <w:keepLines/>
              <w:overflowPunct w:val="0"/>
              <w:autoSpaceDE w:val="0"/>
              <w:autoSpaceDN w:val="0"/>
              <w:adjustRightInd w:val="0"/>
              <w:spacing w:after="0"/>
            </w:pPr>
            <w:r>
              <w:rPr>
                <w:rFonts w:ascii="Arial" w:hAnsi="Arial"/>
                <w:sz w:val="18"/>
                <w:szCs w:val="20"/>
                <w:lang w:eastAsia="zh-CN" w:bidi="ar"/>
              </w:rPr>
              <w:t>SMF, SMF+PGW-C, IMS-Node, NSACF, CHF</w:t>
            </w:r>
          </w:p>
        </w:tc>
      </w:tr>
    </w:tbl>
    <w:p w14:paraId="144D3BF8" w14:textId="77777777" w:rsidR="005E539B" w:rsidRDefault="005E539B">
      <w:pPr>
        <w:overflowPunct w:val="0"/>
        <w:autoSpaceDE w:val="0"/>
        <w:autoSpaceDN w:val="0"/>
        <w:adjustRightInd w:val="0"/>
        <w:rPr>
          <w:lang w:val="en-US"/>
        </w:rPr>
      </w:pPr>
    </w:p>
    <w:p w14:paraId="72024500" w14:textId="77777777" w:rsidR="005E539B" w:rsidRDefault="00000000">
      <w:pPr>
        <w:overflowPunct w:val="0"/>
        <w:autoSpaceDE w:val="0"/>
        <w:autoSpaceDN w:val="0"/>
        <w:adjustRightInd w:val="0"/>
        <w:rPr>
          <w:lang w:val="en-US"/>
        </w:rPr>
      </w:pPr>
      <w:r>
        <w:rPr>
          <w:lang w:val="en-US" w:eastAsia="zh-CN" w:bidi="ar"/>
        </w:rPr>
        <w:t xml:space="preserve">The applicability of </w:t>
      </w:r>
      <w:proofErr w:type="spellStart"/>
      <w:r>
        <w:rPr>
          <w:lang w:val="en-US" w:eastAsia="zh-CN" w:bidi="ar"/>
        </w:rPr>
        <w:t>ConvergedCharging</w:t>
      </w:r>
      <w:proofErr w:type="spellEnd"/>
      <w:r>
        <w:rPr>
          <w:lang w:val="en-US" w:eastAsia="zh-CN" w:bidi="ar"/>
        </w:rPr>
        <w:t xml:space="preserve"> service to:</w:t>
      </w:r>
    </w:p>
    <w:p w14:paraId="5C1DFBC5" w14:textId="77777777" w:rsidR="005E539B" w:rsidRDefault="00000000">
      <w:pPr>
        <w:pStyle w:val="afff1"/>
        <w:overflowPunct w:val="0"/>
        <w:autoSpaceDE w:val="0"/>
        <w:autoSpaceDN w:val="0"/>
        <w:adjustRightInd w:val="0"/>
        <w:ind w:left="568" w:hanging="284"/>
        <w:rPr>
          <w:lang w:val="en-US"/>
        </w:rPr>
      </w:pPr>
      <w:r>
        <w:rPr>
          <w:sz w:val="20"/>
          <w:szCs w:val="20"/>
          <w:lang w:eastAsia="zh-CN" w:bidi="ar"/>
        </w:rPr>
        <w:t>-</w:t>
      </w:r>
      <w:r>
        <w:rPr>
          <w:sz w:val="20"/>
          <w:szCs w:val="20"/>
          <w:lang w:eastAsia="zh-CN" w:bidi="ar"/>
        </w:rPr>
        <w:tab/>
        <w:t xml:space="preserve">SMF, MB-SMF and SMF+PGW-C as consumer is specified in TS 32.255 [30] for 5G data connectivity domain charging; </w:t>
      </w:r>
    </w:p>
    <w:p w14:paraId="0550AEA1" w14:textId="77777777" w:rsidR="005E539B" w:rsidRDefault="00000000">
      <w:pPr>
        <w:pStyle w:val="afff1"/>
        <w:overflowPunct w:val="0"/>
        <w:autoSpaceDE w:val="0"/>
        <w:autoSpaceDN w:val="0"/>
        <w:adjustRightInd w:val="0"/>
        <w:ind w:left="568" w:hanging="284"/>
      </w:pPr>
      <w:r>
        <w:rPr>
          <w:sz w:val="20"/>
          <w:szCs w:val="20"/>
          <w:lang w:eastAsia="zh-CN" w:bidi="ar"/>
        </w:rPr>
        <w:t>-</w:t>
      </w:r>
      <w:r>
        <w:rPr>
          <w:sz w:val="20"/>
          <w:szCs w:val="20"/>
          <w:lang w:eastAsia="zh-CN" w:bidi="ar"/>
        </w:rPr>
        <w:tab/>
        <w:t>IMS-Node as consumer is specified in TS 32.260 [31] for IMS charging;</w:t>
      </w:r>
    </w:p>
    <w:p w14:paraId="034805D9" w14:textId="77777777" w:rsidR="005E539B" w:rsidRDefault="00000000">
      <w:pPr>
        <w:pStyle w:val="afff1"/>
        <w:overflowPunct w:val="0"/>
        <w:autoSpaceDE w:val="0"/>
        <w:autoSpaceDN w:val="0"/>
        <w:adjustRightInd w:val="0"/>
        <w:ind w:left="568" w:hanging="284"/>
      </w:pPr>
      <w:r>
        <w:rPr>
          <w:sz w:val="20"/>
          <w:szCs w:val="20"/>
          <w:lang w:val="en-US" w:eastAsia="zh-CN" w:bidi="ar"/>
        </w:rPr>
        <w:t>-</w:t>
      </w:r>
      <w:r>
        <w:rPr>
          <w:sz w:val="20"/>
          <w:szCs w:val="20"/>
          <w:lang w:val="en-US" w:eastAsia="zh-CN" w:bidi="ar"/>
        </w:rPr>
        <w:tab/>
      </w:r>
      <w:r>
        <w:rPr>
          <w:sz w:val="20"/>
          <w:szCs w:val="20"/>
          <w:lang w:eastAsia="zh-CN" w:bidi="ar"/>
        </w:rPr>
        <w:t>NEF as consumer is specified in TS 32.254 [32] for exposure function Northbound Application Program Interfaces charging;</w:t>
      </w:r>
    </w:p>
    <w:p w14:paraId="7D150183" w14:textId="77777777" w:rsidR="005E539B" w:rsidRDefault="00000000">
      <w:pPr>
        <w:pStyle w:val="afff1"/>
        <w:overflowPunct w:val="0"/>
        <w:autoSpaceDE w:val="0"/>
        <w:autoSpaceDN w:val="0"/>
        <w:adjustRightInd w:val="0"/>
        <w:ind w:left="568" w:hanging="284"/>
        <w:rPr>
          <w:lang w:val="en-US"/>
        </w:rPr>
      </w:pPr>
      <w:r>
        <w:rPr>
          <w:sz w:val="20"/>
          <w:szCs w:val="20"/>
          <w:lang w:val="en-US" w:eastAsia="zh-CN" w:bidi="ar"/>
        </w:rPr>
        <w:t>-</w:t>
      </w:r>
      <w:r>
        <w:rPr>
          <w:sz w:val="20"/>
          <w:szCs w:val="20"/>
          <w:lang w:val="en-US" w:eastAsia="zh-CN" w:bidi="ar"/>
        </w:rPr>
        <w:tab/>
        <w:t xml:space="preserve">AMF as </w:t>
      </w:r>
      <w:r>
        <w:rPr>
          <w:sz w:val="20"/>
          <w:szCs w:val="20"/>
          <w:lang w:eastAsia="zh-CN" w:bidi="ar"/>
        </w:rPr>
        <w:t>consumer is specified in the TS 32.256</w:t>
      </w:r>
      <w:r>
        <w:rPr>
          <w:sz w:val="20"/>
          <w:szCs w:val="20"/>
          <w:lang w:val="en-US" w:eastAsia="zh-CN" w:bidi="ar"/>
        </w:rPr>
        <w:t xml:space="preserve"> </w:t>
      </w:r>
      <w:r>
        <w:rPr>
          <w:sz w:val="20"/>
          <w:szCs w:val="20"/>
          <w:lang w:eastAsia="zh-CN" w:bidi="ar"/>
        </w:rPr>
        <w:t>[33] for 5G connection and mobility domain charging;</w:t>
      </w:r>
    </w:p>
    <w:p w14:paraId="29E7FAD3" w14:textId="77777777" w:rsidR="005E539B" w:rsidRDefault="00000000">
      <w:pPr>
        <w:pStyle w:val="afff1"/>
        <w:overflowPunct w:val="0"/>
        <w:autoSpaceDE w:val="0"/>
        <w:autoSpaceDN w:val="0"/>
        <w:adjustRightInd w:val="0"/>
        <w:ind w:left="568" w:hanging="284"/>
        <w:rPr>
          <w:lang w:val="en-US"/>
        </w:rPr>
      </w:pPr>
      <w:r>
        <w:rPr>
          <w:sz w:val="20"/>
          <w:szCs w:val="20"/>
          <w:lang w:val="en-US" w:eastAsia="zh-CN" w:bidi="ar"/>
        </w:rPr>
        <w:t>-</w:t>
      </w:r>
      <w:r>
        <w:rPr>
          <w:sz w:val="20"/>
          <w:szCs w:val="20"/>
          <w:lang w:val="en-US" w:eastAsia="zh-CN" w:bidi="ar"/>
        </w:rPr>
        <w:tab/>
        <w:t xml:space="preserve">SMSF </w:t>
      </w:r>
      <w:r>
        <w:rPr>
          <w:sz w:val="20"/>
          <w:szCs w:val="20"/>
          <w:lang w:eastAsia="zh-CN" w:bidi="ar"/>
        </w:rPr>
        <w:t>as consumer is specified in TS 32.274</w:t>
      </w:r>
      <w:r>
        <w:rPr>
          <w:sz w:val="20"/>
          <w:szCs w:val="20"/>
          <w:lang w:val="en-US" w:eastAsia="zh-CN" w:bidi="ar"/>
        </w:rPr>
        <w:t xml:space="preserve"> </w:t>
      </w:r>
      <w:r>
        <w:rPr>
          <w:sz w:val="20"/>
          <w:szCs w:val="20"/>
          <w:lang w:eastAsia="zh-CN" w:bidi="ar"/>
        </w:rPr>
        <w:t>[34] for short message service charging;</w:t>
      </w:r>
    </w:p>
    <w:p w14:paraId="438E415A" w14:textId="77777777" w:rsidR="005E539B" w:rsidRDefault="00000000">
      <w:pPr>
        <w:pStyle w:val="afff1"/>
        <w:overflowPunct w:val="0"/>
        <w:autoSpaceDE w:val="0"/>
        <w:autoSpaceDN w:val="0"/>
        <w:adjustRightInd w:val="0"/>
        <w:ind w:left="568" w:hanging="284"/>
        <w:rPr>
          <w:lang w:val="en-US"/>
        </w:rPr>
      </w:pPr>
      <w:r>
        <w:rPr>
          <w:sz w:val="20"/>
          <w:szCs w:val="20"/>
          <w:lang w:eastAsia="zh-CN" w:bidi="ar"/>
        </w:rPr>
        <w:t>-</w:t>
      </w:r>
      <w:r>
        <w:rPr>
          <w:sz w:val="20"/>
          <w:szCs w:val="20"/>
          <w:lang w:eastAsia="zh-CN" w:bidi="ar"/>
        </w:rPr>
        <w:tab/>
        <w:t>CEF as consumer is specified in the TS 28.201</w:t>
      </w:r>
      <w:r>
        <w:rPr>
          <w:sz w:val="20"/>
          <w:szCs w:val="20"/>
          <w:lang w:val="en-US" w:eastAsia="zh-CN" w:bidi="ar"/>
        </w:rPr>
        <w:t xml:space="preserve"> </w:t>
      </w:r>
      <w:r>
        <w:rPr>
          <w:sz w:val="20"/>
          <w:szCs w:val="20"/>
          <w:lang w:eastAsia="zh-CN" w:bidi="ar"/>
        </w:rPr>
        <w:t>[35] and TS 28.202[36] for Network slice charging and edge computing charging;</w:t>
      </w:r>
    </w:p>
    <w:p w14:paraId="436DE539" w14:textId="77777777" w:rsidR="005E539B" w:rsidRDefault="00000000">
      <w:pPr>
        <w:pStyle w:val="afff1"/>
        <w:overflowPunct w:val="0"/>
        <w:autoSpaceDE w:val="0"/>
        <w:autoSpaceDN w:val="0"/>
        <w:adjustRightInd w:val="0"/>
        <w:ind w:left="568" w:hanging="284"/>
      </w:pPr>
      <w:r>
        <w:rPr>
          <w:sz w:val="20"/>
          <w:szCs w:val="20"/>
          <w:lang w:eastAsia="zh-CN" w:bidi="ar"/>
        </w:rPr>
        <w:t>-</w:t>
      </w:r>
      <w:r>
        <w:rPr>
          <w:sz w:val="20"/>
          <w:szCs w:val="20"/>
          <w:lang w:eastAsia="zh-CN" w:bidi="ar"/>
        </w:rPr>
        <w:tab/>
      </w:r>
      <w:proofErr w:type="spellStart"/>
      <w:r>
        <w:rPr>
          <w:sz w:val="20"/>
          <w:szCs w:val="20"/>
          <w:lang w:eastAsia="zh-CN" w:bidi="ar"/>
        </w:rPr>
        <w:t>MnS</w:t>
      </w:r>
      <w:proofErr w:type="spellEnd"/>
      <w:r>
        <w:rPr>
          <w:sz w:val="20"/>
          <w:szCs w:val="20"/>
          <w:lang w:eastAsia="zh-CN" w:bidi="ar"/>
        </w:rPr>
        <w:t xml:space="preserve"> Producer as consumer is specified in the TS 28.201</w:t>
      </w:r>
      <w:r>
        <w:rPr>
          <w:sz w:val="20"/>
          <w:szCs w:val="20"/>
          <w:lang w:val="en-US" w:eastAsia="zh-CN" w:bidi="ar"/>
        </w:rPr>
        <w:t xml:space="preserve"> </w:t>
      </w:r>
      <w:r>
        <w:rPr>
          <w:sz w:val="20"/>
          <w:szCs w:val="20"/>
          <w:lang w:eastAsia="zh-CN" w:bidi="ar"/>
        </w:rPr>
        <w:t>[35] and TS 28.202</w:t>
      </w:r>
      <w:r>
        <w:rPr>
          <w:sz w:val="20"/>
          <w:szCs w:val="20"/>
          <w:lang w:val="en-US" w:eastAsia="zh-CN" w:bidi="ar"/>
        </w:rPr>
        <w:t xml:space="preserve"> </w:t>
      </w:r>
      <w:r>
        <w:rPr>
          <w:sz w:val="20"/>
          <w:szCs w:val="20"/>
          <w:lang w:eastAsia="zh-CN" w:bidi="ar"/>
        </w:rPr>
        <w:t>[36] for Network slice charging.</w:t>
      </w:r>
    </w:p>
    <w:p w14:paraId="69FF9924" w14:textId="77777777" w:rsidR="005E539B" w:rsidRDefault="00000000">
      <w:pPr>
        <w:pStyle w:val="afff1"/>
        <w:overflowPunct w:val="0"/>
        <w:autoSpaceDE w:val="0"/>
        <w:autoSpaceDN w:val="0"/>
        <w:adjustRightInd w:val="0"/>
        <w:ind w:left="568" w:hanging="284"/>
      </w:pPr>
      <w:r>
        <w:rPr>
          <w:sz w:val="20"/>
          <w:szCs w:val="20"/>
          <w:lang w:eastAsia="zh-CN" w:bidi="ar"/>
        </w:rPr>
        <w:t>-</w:t>
      </w:r>
      <w:r>
        <w:rPr>
          <w:sz w:val="20"/>
          <w:szCs w:val="20"/>
          <w:lang w:eastAsia="zh-CN" w:bidi="ar"/>
        </w:rPr>
        <w:tab/>
        <w:t>MMS-Node as consumer is specified in TS 32.270 [37] for multimedia messaging service charging.</w:t>
      </w:r>
    </w:p>
    <w:p w14:paraId="0DA2E754" w14:textId="77777777" w:rsidR="005E539B" w:rsidRDefault="00000000">
      <w:pPr>
        <w:pStyle w:val="afff1"/>
        <w:overflowPunct w:val="0"/>
        <w:autoSpaceDE w:val="0"/>
        <w:autoSpaceDN w:val="0"/>
        <w:adjustRightInd w:val="0"/>
        <w:ind w:left="568" w:hanging="284"/>
      </w:pPr>
      <w:r>
        <w:rPr>
          <w:sz w:val="20"/>
          <w:szCs w:val="20"/>
          <w:lang w:eastAsia="zh-CN" w:bidi="ar"/>
        </w:rPr>
        <w:t>-</w:t>
      </w:r>
      <w:r>
        <w:rPr>
          <w:sz w:val="20"/>
          <w:szCs w:val="20"/>
          <w:lang w:eastAsia="zh-CN" w:bidi="ar"/>
        </w:rPr>
        <w:tab/>
        <w:t>EES as consumer is specified in the TS 32.257 [38] for edge computing charging.</w:t>
      </w:r>
    </w:p>
    <w:p w14:paraId="3D912E8C" w14:textId="77777777" w:rsidR="005E539B" w:rsidRDefault="00000000">
      <w:pPr>
        <w:pStyle w:val="afff1"/>
        <w:overflowPunct w:val="0"/>
        <w:autoSpaceDE w:val="0"/>
        <w:autoSpaceDN w:val="0"/>
        <w:adjustRightInd w:val="0"/>
        <w:ind w:left="568" w:hanging="284"/>
      </w:pPr>
      <w:r>
        <w:rPr>
          <w:sz w:val="20"/>
          <w:szCs w:val="20"/>
          <w:lang w:eastAsia="zh-CN" w:bidi="ar"/>
        </w:rPr>
        <w:t>-</w:t>
      </w:r>
      <w:r>
        <w:rPr>
          <w:sz w:val="20"/>
          <w:szCs w:val="20"/>
          <w:lang w:eastAsia="zh-CN" w:bidi="ar"/>
        </w:rPr>
        <w:tab/>
        <w:t>NSACF as consumer is specified in TS 28.203 [3</w:t>
      </w:r>
      <w:r>
        <w:rPr>
          <w:sz w:val="20"/>
          <w:szCs w:val="20"/>
          <w:lang w:val="fr" w:eastAsia="zh-CN" w:bidi="ar"/>
        </w:rPr>
        <w:t>9</w:t>
      </w:r>
      <w:r>
        <w:rPr>
          <w:sz w:val="20"/>
          <w:szCs w:val="20"/>
          <w:lang w:eastAsia="zh-CN" w:bidi="ar"/>
        </w:rPr>
        <w:t>] for Network slice admission control charging.</w:t>
      </w:r>
    </w:p>
    <w:p w14:paraId="05B39112" w14:textId="77777777" w:rsidR="005E539B" w:rsidRDefault="00000000">
      <w:pPr>
        <w:pStyle w:val="afff1"/>
        <w:overflowPunct w:val="0"/>
        <w:autoSpaceDE w:val="0"/>
        <w:autoSpaceDN w:val="0"/>
        <w:adjustRightInd w:val="0"/>
        <w:ind w:left="568" w:hanging="284"/>
      </w:pPr>
      <w:r>
        <w:rPr>
          <w:sz w:val="20"/>
          <w:szCs w:val="20"/>
          <w:lang w:eastAsia="zh-CN" w:bidi="ar"/>
        </w:rPr>
        <w:t>-</w:t>
      </w:r>
      <w:r>
        <w:rPr>
          <w:sz w:val="20"/>
          <w:szCs w:val="20"/>
          <w:lang w:eastAsia="zh-CN" w:bidi="ar"/>
        </w:rPr>
        <w:tab/>
        <w:t>NSSAAF as consumer is specified in TS 28.204 [</w:t>
      </w:r>
      <w:r>
        <w:rPr>
          <w:sz w:val="20"/>
          <w:szCs w:val="20"/>
          <w:lang w:val="fr" w:eastAsia="zh-CN" w:bidi="ar"/>
        </w:rPr>
        <w:t>40</w:t>
      </w:r>
      <w:r>
        <w:rPr>
          <w:sz w:val="20"/>
          <w:szCs w:val="20"/>
          <w:lang w:eastAsia="zh-CN" w:bidi="ar"/>
        </w:rPr>
        <w:t>] for Network slice-specific authentication and authorization charging.</w:t>
      </w:r>
    </w:p>
    <w:p w14:paraId="54D11BB5" w14:textId="77777777" w:rsidR="005E539B" w:rsidRDefault="00000000">
      <w:pPr>
        <w:pStyle w:val="afff1"/>
        <w:overflowPunct w:val="0"/>
        <w:autoSpaceDE w:val="0"/>
        <w:autoSpaceDN w:val="0"/>
        <w:adjustRightInd w:val="0"/>
        <w:ind w:left="568" w:hanging="284"/>
        <w:rPr>
          <w:lang w:val="en-US"/>
        </w:rPr>
      </w:pPr>
      <w:r>
        <w:rPr>
          <w:sz w:val="20"/>
          <w:szCs w:val="20"/>
          <w:lang w:eastAsia="zh-CN" w:bidi="ar"/>
        </w:rPr>
        <w:t>-</w:t>
      </w:r>
      <w:r>
        <w:rPr>
          <w:sz w:val="20"/>
          <w:szCs w:val="20"/>
          <w:lang w:eastAsia="zh-CN" w:bidi="ar"/>
        </w:rPr>
        <w:tab/>
        <w:t>CHF as consumer is specified in TS 32.255 [30] for LBO roaming 5G data connectivity domain charging and the TS 32.256 [33] for roaming 5G connection and mobility domain charging</w:t>
      </w:r>
      <w:r>
        <w:rPr>
          <w:sz w:val="20"/>
          <w:szCs w:val="20"/>
          <w:lang w:val="en-US" w:eastAsia="zh-CN" w:bidi="ar"/>
        </w:rPr>
        <w:t>.</w:t>
      </w:r>
    </w:p>
    <w:p w14:paraId="7520C31F" w14:textId="77777777" w:rsidR="005E539B" w:rsidRDefault="00000000">
      <w:pPr>
        <w:pStyle w:val="afff1"/>
        <w:overflowPunct w:val="0"/>
        <w:autoSpaceDE w:val="0"/>
        <w:autoSpaceDN w:val="0"/>
        <w:adjustRightInd w:val="0"/>
        <w:ind w:left="568" w:hanging="284"/>
        <w:rPr>
          <w:ins w:id="38" w:author="Zhiwei Mo" w:date="2024-05-14T11:19:00Z"/>
          <w:rFonts w:eastAsiaTheme="minorEastAsia"/>
          <w:sz w:val="20"/>
          <w:szCs w:val="20"/>
          <w:lang w:eastAsia="zh-CN" w:bidi="ar"/>
        </w:rPr>
      </w:pPr>
      <w:r>
        <w:rPr>
          <w:sz w:val="20"/>
          <w:szCs w:val="20"/>
          <w:lang w:val="en-US" w:eastAsia="zh-CN" w:bidi="ar"/>
        </w:rPr>
        <w:t>-</w:t>
      </w:r>
      <w:r>
        <w:rPr>
          <w:sz w:val="20"/>
          <w:szCs w:val="20"/>
          <w:lang w:val="en-US" w:eastAsia="zh-CN" w:bidi="ar"/>
        </w:rPr>
        <w:tab/>
      </w:r>
      <w:r>
        <w:rPr>
          <w:sz w:val="20"/>
          <w:szCs w:val="20"/>
          <w:lang w:eastAsia="zh-CN" w:bidi="ar"/>
        </w:rPr>
        <w:t>TSN AF and TSCTSF as consumers are specified in the TS 32.282 [43] for time sensitive networking domain charging.</w:t>
      </w:r>
    </w:p>
    <w:p w14:paraId="6E7136EE" w14:textId="7DE178C3" w:rsidR="00844D0A" w:rsidRPr="00844D0A" w:rsidDel="00844D0A" w:rsidRDefault="00844D0A" w:rsidP="00844D0A">
      <w:pPr>
        <w:pStyle w:val="afff1"/>
        <w:overflowPunct w:val="0"/>
        <w:autoSpaceDE w:val="0"/>
        <w:autoSpaceDN w:val="0"/>
        <w:adjustRightInd w:val="0"/>
        <w:ind w:left="568" w:hanging="284"/>
        <w:rPr>
          <w:del w:id="39" w:author="Zhiwei Mo" w:date="2024-05-14T11:19:00Z"/>
          <w:rFonts w:eastAsiaTheme="minorEastAsia"/>
          <w:lang w:val="en-US" w:eastAsia="zh-CN"/>
        </w:rPr>
      </w:pPr>
      <w:ins w:id="40" w:author="Zhiwei Mo" w:date="2024-05-14T11:19:00Z">
        <w:r>
          <w:rPr>
            <w:sz w:val="20"/>
            <w:szCs w:val="20"/>
            <w:lang w:val="en-US" w:eastAsia="zh-CN" w:bidi="ar"/>
          </w:rPr>
          <w:t>-</w:t>
        </w:r>
        <w:r>
          <w:rPr>
            <w:sz w:val="20"/>
            <w:szCs w:val="20"/>
            <w:lang w:val="en-US" w:eastAsia="zh-CN" w:bidi="ar"/>
          </w:rPr>
          <w:tab/>
        </w:r>
        <w:r>
          <w:rPr>
            <w:rFonts w:eastAsiaTheme="minorEastAsia" w:hint="eastAsia"/>
            <w:sz w:val="20"/>
            <w:szCs w:val="20"/>
            <w:lang w:eastAsia="zh-CN" w:bidi="ar"/>
          </w:rPr>
          <w:t>GMLC</w:t>
        </w:r>
        <w:r>
          <w:rPr>
            <w:sz w:val="20"/>
            <w:szCs w:val="20"/>
            <w:lang w:eastAsia="zh-CN" w:bidi="ar"/>
          </w:rPr>
          <w:t xml:space="preserve"> as consumer </w:t>
        </w:r>
      </w:ins>
      <w:ins w:id="41" w:author="Zhiwei Mo" w:date="2024-05-14T11:20:00Z">
        <w:r>
          <w:rPr>
            <w:rFonts w:eastAsiaTheme="minorEastAsia" w:hint="eastAsia"/>
            <w:sz w:val="20"/>
            <w:szCs w:val="20"/>
            <w:lang w:eastAsia="zh-CN" w:bidi="ar"/>
          </w:rPr>
          <w:t>is</w:t>
        </w:r>
      </w:ins>
      <w:ins w:id="42" w:author="Zhiwei Mo" w:date="2024-05-14T11:19:00Z">
        <w:r>
          <w:rPr>
            <w:sz w:val="20"/>
            <w:szCs w:val="20"/>
            <w:lang w:eastAsia="zh-CN" w:bidi="ar"/>
          </w:rPr>
          <w:t xml:space="preserve"> specified in the TS 32.2</w:t>
        </w:r>
      </w:ins>
      <w:ins w:id="43" w:author="Zhiwei Mo" w:date="2024-05-14T12:05:00Z">
        <w:r w:rsidR="00000B47">
          <w:rPr>
            <w:rFonts w:eastAsiaTheme="minorEastAsia" w:hint="eastAsia"/>
            <w:sz w:val="20"/>
            <w:szCs w:val="20"/>
            <w:lang w:eastAsia="zh-CN" w:bidi="ar"/>
          </w:rPr>
          <w:t>71</w:t>
        </w:r>
      </w:ins>
      <w:ins w:id="44" w:author="Zhiwei Mo" w:date="2024-05-14T11:19:00Z">
        <w:r>
          <w:rPr>
            <w:sz w:val="20"/>
            <w:szCs w:val="20"/>
            <w:lang w:eastAsia="zh-CN" w:bidi="ar"/>
          </w:rPr>
          <w:t xml:space="preserve"> [</w:t>
        </w:r>
      </w:ins>
      <w:ins w:id="45" w:author="Zhiwei Mo" w:date="2024-05-14T12:06:00Z">
        <w:r w:rsidR="00000B47">
          <w:rPr>
            <w:rFonts w:eastAsiaTheme="minorEastAsia" w:hint="eastAsia"/>
            <w:sz w:val="20"/>
            <w:szCs w:val="20"/>
            <w:lang w:eastAsia="zh-CN" w:bidi="ar"/>
          </w:rPr>
          <w:t>xx</w:t>
        </w:r>
      </w:ins>
      <w:ins w:id="46" w:author="Zhiwei Mo" w:date="2024-05-14T11:19:00Z">
        <w:r>
          <w:rPr>
            <w:sz w:val="20"/>
            <w:szCs w:val="20"/>
            <w:lang w:eastAsia="zh-CN" w:bidi="ar"/>
          </w:rPr>
          <w:t xml:space="preserve">] for </w:t>
        </w:r>
      </w:ins>
      <w:ins w:id="47" w:author="Zhiwei Mo" w:date="2024-05-14T12:06:00Z">
        <w:r w:rsidR="00000B47" w:rsidRPr="00000B47">
          <w:rPr>
            <w:sz w:val="20"/>
            <w:szCs w:val="20"/>
            <w:lang w:eastAsia="zh-CN" w:bidi="ar"/>
          </w:rPr>
          <w:t xml:space="preserve">Ranging and </w:t>
        </w:r>
        <w:proofErr w:type="spellStart"/>
        <w:r w:rsidR="00000B47" w:rsidRPr="00000B47">
          <w:rPr>
            <w:sz w:val="20"/>
            <w:szCs w:val="20"/>
            <w:lang w:eastAsia="zh-CN" w:bidi="ar"/>
          </w:rPr>
          <w:t>Sidelink</w:t>
        </w:r>
        <w:proofErr w:type="spellEnd"/>
        <w:r w:rsidR="00000B47" w:rsidRPr="00000B47">
          <w:rPr>
            <w:sz w:val="20"/>
            <w:szCs w:val="20"/>
            <w:lang w:eastAsia="zh-CN" w:bidi="ar"/>
          </w:rPr>
          <w:t xml:space="preserve"> Positioning</w:t>
        </w:r>
      </w:ins>
      <w:ins w:id="48" w:author="Zhiwei Mo" w:date="2024-05-14T11:19:00Z">
        <w:r>
          <w:rPr>
            <w:sz w:val="20"/>
            <w:szCs w:val="20"/>
            <w:lang w:eastAsia="zh-CN" w:bidi="ar"/>
          </w:rPr>
          <w:t xml:space="preserve"> </w:t>
        </w:r>
        <w:del w:id="49" w:author="rev1" w:date="2024-05-28T12:41:00Z" w16du:dateUtc="2024-05-28T03:41:00Z">
          <w:r w:rsidDel="00000A9B">
            <w:rPr>
              <w:sz w:val="20"/>
              <w:szCs w:val="20"/>
              <w:lang w:eastAsia="zh-CN" w:bidi="ar"/>
            </w:rPr>
            <w:delText xml:space="preserve">domain </w:delText>
          </w:r>
        </w:del>
        <w:r>
          <w:rPr>
            <w:sz w:val="20"/>
            <w:szCs w:val="20"/>
            <w:lang w:eastAsia="zh-CN" w:bidi="ar"/>
          </w:rPr>
          <w:t>charging.</w:t>
        </w:r>
      </w:ins>
    </w:p>
    <w:p w14:paraId="04EA6A56" w14:textId="77777777" w:rsidR="005E539B" w:rsidRDefault="00000000">
      <w:pPr>
        <w:overflowPunct w:val="0"/>
        <w:autoSpaceDE w:val="0"/>
        <w:autoSpaceDN w:val="0"/>
        <w:adjustRightInd w:val="0"/>
        <w:rPr>
          <w:lang w:val="en-US"/>
        </w:rPr>
      </w:pPr>
      <w:r>
        <w:rPr>
          <w:lang w:val="en-US" w:eastAsia="zh-CN" w:bidi="ar"/>
        </w:rPr>
        <w:t>The input and output parameters described in the clauses below are common to all NF Consumers. The usage of these common parameters and additional NF Consumer specific parameters are specified in dedicated charging specifications.</w:t>
      </w:r>
    </w:p>
    <w:p w14:paraId="2FFE1247" w14:textId="77777777" w:rsidR="005E539B" w:rsidRDefault="005E53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5E539B" w14:paraId="1A363AC0" w14:textId="77777777">
        <w:tc>
          <w:tcPr>
            <w:tcW w:w="9521" w:type="dxa"/>
            <w:tcBorders>
              <w:top w:val="single" w:sz="4" w:space="0" w:color="auto"/>
              <w:left w:val="single" w:sz="4" w:space="0" w:color="auto"/>
              <w:bottom w:val="single" w:sz="4" w:space="0" w:color="auto"/>
              <w:right w:val="single" w:sz="4" w:space="0" w:color="auto"/>
            </w:tcBorders>
            <w:shd w:val="clear" w:color="auto" w:fill="FFFFCC"/>
          </w:tcPr>
          <w:p w14:paraId="410FE7A3" w14:textId="77777777" w:rsidR="005E539B" w:rsidRDefault="00000000">
            <w:pPr>
              <w:overflowPunct w:val="0"/>
              <w:autoSpaceDE w:val="0"/>
              <w:autoSpaceDN w:val="0"/>
              <w:adjustRightInd w:val="0"/>
              <w:jc w:val="center"/>
              <w:rPr>
                <w:rFonts w:ascii="Arial" w:hAnsi="Arial" w:cs="Arial"/>
                <w:b/>
                <w:bCs/>
                <w:sz w:val="28"/>
                <w:szCs w:val="28"/>
                <w:lang w:val="fr-FR"/>
              </w:rPr>
            </w:pPr>
            <w:r>
              <w:rPr>
                <w:rFonts w:ascii="Arial" w:hAnsi="Arial" w:cs="Arial"/>
                <w:b/>
                <w:bCs/>
                <w:sz w:val="28"/>
                <w:szCs w:val="28"/>
                <w:lang w:val="fr-FR"/>
              </w:rPr>
              <w:t>Next change</w:t>
            </w:r>
          </w:p>
        </w:tc>
      </w:tr>
    </w:tbl>
    <w:p w14:paraId="2D7885C2" w14:textId="77777777" w:rsidR="005E539B" w:rsidRDefault="00000000">
      <w:pPr>
        <w:pStyle w:val="30"/>
      </w:pPr>
      <w:bookmarkStart w:id="50" w:name="_Toc20212996"/>
      <w:bookmarkStart w:id="51" w:name="_Toc27668411"/>
      <w:bookmarkStart w:id="52" w:name="_Toc44668312"/>
      <w:bookmarkStart w:id="53" w:name="_Toc58836872"/>
      <w:bookmarkStart w:id="54" w:name="_Toc58837879"/>
      <w:bookmarkStart w:id="55" w:name="_Toc153963624"/>
      <w:r>
        <w:rPr>
          <w:lang w:eastAsia="zh-CN"/>
        </w:rPr>
        <w:t>6.2.2</w:t>
      </w:r>
      <w:r>
        <w:rPr>
          <w:lang w:eastAsia="zh-CN"/>
        </w:rPr>
        <w:tab/>
      </w:r>
      <w:proofErr w:type="spellStart"/>
      <w:r>
        <w:rPr>
          <w:lang w:eastAsia="zh-CN"/>
        </w:rPr>
        <w:t>Nchf_ConvergedCharging_Create</w:t>
      </w:r>
      <w:proofErr w:type="spellEnd"/>
      <w:r>
        <w:t xml:space="preserve"> service operation</w:t>
      </w:r>
      <w:bookmarkEnd w:id="50"/>
      <w:bookmarkEnd w:id="51"/>
      <w:bookmarkEnd w:id="52"/>
      <w:bookmarkEnd w:id="53"/>
      <w:bookmarkEnd w:id="54"/>
      <w:bookmarkEnd w:id="55"/>
    </w:p>
    <w:p w14:paraId="03B02B30" w14:textId="77777777" w:rsidR="005E539B" w:rsidRDefault="00000000">
      <w:pPr>
        <w:overflowPunct w:val="0"/>
        <w:autoSpaceDE w:val="0"/>
        <w:autoSpaceDN w:val="0"/>
        <w:adjustRightInd w:val="0"/>
        <w:rPr>
          <w:lang w:val="en-US" w:eastAsia="zh-CN"/>
        </w:rPr>
      </w:pPr>
      <w:r>
        <w:rPr>
          <w:b/>
          <w:lang w:val="en-US" w:eastAsia="zh-CN" w:bidi="ar"/>
        </w:rPr>
        <w:t>Service operation name:</w:t>
      </w:r>
      <w:r>
        <w:rPr>
          <w:lang w:val="en-US" w:eastAsia="zh-CN" w:bidi="ar"/>
        </w:rPr>
        <w:t xml:space="preserve"> </w:t>
      </w:r>
      <w:proofErr w:type="spellStart"/>
      <w:r>
        <w:rPr>
          <w:lang w:val="en-US" w:eastAsia="zh-CN" w:bidi="ar"/>
        </w:rPr>
        <w:t>Nchf_ConvergedCharging_Create</w:t>
      </w:r>
      <w:proofErr w:type="spellEnd"/>
    </w:p>
    <w:p w14:paraId="18757D66" w14:textId="77777777" w:rsidR="005E539B" w:rsidRDefault="00000000">
      <w:pPr>
        <w:overflowPunct w:val="0"/>
        <w:autoSpaceDE w:val="0"/>
        <w:autoSpaceDN w:val="0"/>
        <w:adjustRightInd w:val="0"/>
        <w:rPr>
          <w:lang w:val="en-US" w:eastAsia="zh-CN"/>
        </w:rPr>
      </w:pPr>
      <w:r>
        <w:rPr>
          <w:b/>
          <w:lang w:val="en-US" w:eastAsia="zh-CN" w:bidi="ar"/>
        </w:rPr>
        <w:t>Description:</w:t>
      </w:r>
      <w:r>
        <w:rPr>
          <w:lang w:val="en-US" w:eastAsia="zh-CN" w:bidi="ar"/>
        </w:rPr>
        <w:t xml:space="preserve"> Provides charging capabilities before service delivery, offers charging with and without quota management, as well as charging information record generation. It is used for both session and event based charging. Provides means for the NF Consumer to create the resource of the charging session. If it is used for session based charging the operation also makes an implicit subscribe to notification of events in CHF that requires re-authorization or abort.</w:t>
      </w:r>
    </w:p>
    <w:p w14:paraId="6E5864EE" w14:textId="77777777" w:rsidR="005E539B" w:rsidRDefault="00000000">
      <w:pPr>
        <w:overflowPunct w:val="0"/>
        <w:autoSpaceDE w:val="0"/>
        <w:autoSpaceDN w:val="0"/>
        <w:adjustRightInd w:val="0"/>
        <w:rPr>
          <w:lang w:val="en-US" w:eastAsia="zh-CN"/>
        </w:rPr>
      </w:pPr>
      <w:r>
        <w:rPr>
          <w:lang w:val="en-US" w:eastAsia="zh-CN" w:bidi="ar"/>
        </w:rPr>
        <w:t xml:space="preserve">The service operation may be used to request quota </w:t>
      </w:r>
      <w:proofErr w:type="spellStart"/>
      <w:r>
        <w:rPr>
          <w:lang w:val="en-US" w:eastAsia="zh-CN" w:bidi="ar"/>
        </w:rPr>
        <w:t>authorisation</w:t>
      </w:r>
      <w:proofErr w:type="spellEnd"/>
      <w:r>
        <w:rPr>
          <w:lang w:val="en-US" w:eastAsia="zh-CN" w:bidi="ar"/>
        </w:rPr>
        <w:t xml:space="preserve"> for service delivery and may open a CDR in the CHF, based on the information provided by the NF Consumer.</w:t>
      </w:r>
    </w:p>
    <w:p w14:paraId="5024E51D" w14:textId="1F6EFD8A" w:rsidR="005E539B" w:rsidRDefault="00000000">
      <w:pPr>
        <w:overflowPunct w:val="0"/>
        <w:autoSpaceDE w:val="0"/>
        <w:autoSpaceDN w:val="0"/>
        <w:adjustRightInd w:val="0"/>
        <w:rPr>
          <w:lang w:val="en-US"/>
        </w:rPr>
      </w:pPr>
      <w:r>
        <w:rPr>
          <w:b/>
          <w:lang w:val="en-US" w:eastAsia="zh-CN" w:bidi="ar"/>
        </w:rPr>
        <w:t>Known NF Consumers:</w:t>
      </w:r>
      <w:r>
        <w:rPr>
          <w:lang w:val="en-US" w:eastAsia="zh-CN" w:bidi="ar"/>
        </w:rPr>
        <w:t xml:space="preserve"> SMF, SMSF, AMF, IMS-Node, MMS-Node, SMF+PGW-C, NEF, CEF, </w:t>
      </w:r>
      <w:proofErr w:type="spellStart"/>
      <w:r>
        <w:rPr>
          <w:lang w:val="en-US" w:eastAsia="zh-CN" w:bidi="ar"/>
        </w:rPr>
        <w:t>MnS</w:t>
      </w:r>
      <w:proofErr w:type="spellEnd"/>
      <w:r>
        <w:rPr>
          <w:lang w:val="en-US" w:eastAsia="zh-CN" w:bidi="ar"/>
        </w:rPr>
        <w:t xml:space="preserve"> Producer, EES, MB-SMF, NSACF, NSSAAF, CHF, TSN AF, TSCTSF</w:t>
      </w:r>
      <w:ins w:id="56" w:author="Zhiwei Mo" w:date="2024-05-14T12:07:00Z">
        <w:r w:rsidR="00E35F0D">
          <w:rPr>
            <w:rFonts w:eastAsiaTheme="minorEastAsia" w:hint="eastAsia"/>
            <w:lang w:val="en-US" w:eastAsia="zh-CN" w:bidi="ar"/>
          </w:rPr>
          <w:t>, GMLC</w:t>
        </w:r>
      </w:ins>
      <w:r>
        <w:rPr>
          <w:lang w:val="en-US" w:eastAsia="zh-CN" w:bidi="ar"/>
        </w:rPr>
        <w:t>.</w:t>
      </w:r>
    </w:p>
    <w:p w14:paraId="32765DAE" w14:textId="77777777" w:rsidR="005E539B" w:rsidRDefault="00000000">
      <w:pPr>
        <w:overflowPunct w:val="0"/>
        <w:autoSpaceDE w:val="0"/>
        <w:autoSpaceDN w:val="0"/>
        <w:adjustRightInd w:val="0"/>
        <w:rPr>
          <w:lang w:val="en-US"/>
        </w:rPr>
      </w:pPr>
      <w:r>
        <w:rPr>
          <w:b/>
          <w:lang w:val="en-US" w:eastAsia="zh-CN" w:bidi="ar"/>
        </w:rPr>
        <w:t>Inputs, Required:</w:t>
      </w:r>
      <w:r>
        <w:rPr>
          <w:lang w:val="en-US" w:eastAsia="zh-CN" w:bidi="ar"/>
        </w:rPr>
        <w:t xml:space="preserve"> Subscriber identifier, either service identification or rating group.</w:t>
      </w:r>
    </w:p>
    <w:p w14:paraId="01F4B561" w14:textId="77777777" w:rsidR="005E539B" w:rsidRDefault="00000000">
      <w:pPr>
        <w:overflowPunct w:val="0"/>
        <w:autoSpaceDE w:val="0"/>
        <w:autoSpaceDN w:val="0"/>
        <w:adjustRightInd w:val="0"/>
        <w:rPr>
          <w:lang w:val="en-US"/>
        </w:rPr>
      </w:pPr>
      <w:r>
        <w:rPr>
          <w:b/>
          <w:lang w:val="en-US" w:eastAsia="zh-CN" w:bidi="ar"/>
        </w:rPr>
        <w:t>Inputs, Optional:</w:t>
      </w:r>
      <w:r>
        <w:rPr>
          <w:lang w:val="en-US" w:eastAsia="zh-CN" w:bidi="ar"/>
        </w:rPr>
        <w:t xml:space="preserve"> Requested service units, one-time event, destination address, provider, location information, time and date.</w:t>
      </w:r>
    </w:p>
    <w:p w14:paraId="23DF038F" w14:textId="77777777" w:rsidR="005E539B" w:rsidRDefault="00000000">
      <w:pPr>
        <w:overflowPunct w:val="0"/>
        <w:autoSpaceDE w:val="0"/>
        <w:autoSpaceDN w:val="0"/>
        <w:adjustRightInd w:val="0"/>
        <w:rPr>
          <w:lang w:val="en-US" w:eastAsia="zh-CN"/>
        </w:rPr>
      </w:pPr>
      <w:r>
        <w:rPr>
          <w:b/>
          <w:lang w:val="en-US" w:eastAsia="zh-CN" w:bidi="ar"/>
        </w:rPr>
        <w:t xml:space="preserve">Outputs, Required: </w:t>
      </w:r>
      <w:r>
        <w:rPr>
          <w:lang w:val="en-US" w:eastAsia="zh-CN" w:bidi="ar"/>
        </w:rPr>
        <w:t>Result indication.</w:t>
      </w:r>
    </w:p>
    <w:p w14:paraId="3D985D11" w14:textId="77777777" w:rsidR="005E539B" w:rsidRDefault="00000000">
      <w:pPr>
        <w:overflowPunct w:val="0"/>
        <w:autoSpaceDE w:val="0"/>
        <w:autoSpaceDN w:val="0"/>
        <w:adjustRightInd w:val="0"/>
        <w:rPr>
          <w:lang w:val="en-US" w:eastAsia="zh-CN"/>
        </w:rPr>
      </w:pPr>
      <w:r>
        <w:rPr>
          <w:b/>
          <w:lang w:val="en-US" w:eastAsia="zh-CN" w:bidi="ar"/>
        </w:rPr>
        <w:t xml:space="preserve">Outputs, Optional: </w:t>
      </w:r>
      <w:r>
        <w:rPr>
          <w:lang w:val="en-US" w:eastAsia="zh-CN" w:bidi="ar"/>
        </w:rPr>
        <w:t>Granted service units, validity time, triggers.</w:t>
      </w:r>
    </w:p>
    <w:p w14:paraId="326C8227" w14:textId="3BDF59B3" w:rsidR="005E539B" w:rsidRDefault="005E539B">
      <w:pPr>
        <w:suppressAutoHyphens/>
        <w:overflowPunct w:val="0"/>
        <w:autoSpaceDE w:val="0"/>
        <w:autoSpaceDN w:val="0"/>
        <w:adjustRightInd w:val="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5E539B" w:rsidDel="00F14C0F" w14:paraId="67DD40FE" w14:textId="2A25DD85">
        <w:trPr>
          <w:del w:id="57" w:author="rev1" w:date="2024-05-28T12:40:00Z"/>
        </w:trPr>
        <w:tc>
          <w:tcPr>
            <w:tcW w:w="9521" w:type="dxa"/>
            <w:tcBorders>
              <w:top w:val="single" w:sz="4" w:space="0" w:color="auto"/>
              <w:left w:val="single" w:sz="4" w:space="0" w:color="auto"/>
              <w:bottom w:val="single" w:sz="4" w:space="0" w:color="auto"/>
              <w:right w:val="single" w:sz="4" w:space="0" w:color="auto"/>
            </w:tcBorders>
            <w:shd w:val="clear" w:color="auto" w:fill="FFFFCC"/>
          </w:tcPr>
          <w:p w14:paraId="07C9E830" w14:textId="47D3F9E0" w:rsidR="005E539B" w:rsidDel="00F14C0F" w:rsidRDefault="00000000">
            <w:pPr>
              <w:overflowPunct w:val="0"/>
              <w:autoSpaceDE w:val="0"/>
              <w:autoSpaceDN w:val="0"/>
              <w:adjustRightInd w:val="0"/>
              <w:jc w:val="center"/>
              <w:rPr>
                <w:del w:id="58" w:author="rev1" w:date="2024-05-28T12:40:00Z" w16du:dateUtc="2024-05-28T03:40:00Z"/>
                <w:rFonts w:ascii="Arial" w:hAnsi="Arial" w:cs="Arial"/>
                <w:b/>
                <w:bCs/>
                <w:sz w:val="28"/>
                <w:szCs w:val="28"/>
                <w:lang w:val="fr-FR"/>
              </w:rPr>
            </w:pPr>
            <w:del w:id="59" w:author="rev1" w:date="2024-05-28T12:40:00Z" w16du:dateUtc="2024-05-28T03:40:00Z">
              <w:r w:rsidDel="00F14C0F">
                <w:rPr>
                  <w:rFonts w:ascii="Arial" w:hAnsi="Arial" w:cs="Arial"/>
                  <w:b/>
                  <w:bCs/>
                  <w:sz w:val="28"/>
                  <w:szCs w:val="28"/>
                  <w:lang w:val="fr-FR"/>
                </w:rPr>
                <w:delText>Next change</w:delText>
              </w:r>
            </w:del>
          </w:p>
        </w:tc>
      </w:tr>
    </w:tbl>
    <w:p w14:paraId="2E133C06" w14:textId="5B8839AF" w:rsidR="005E539B" w:rsidDel="00F14C0F" w:rsidRDefault="00000000">
      <w:pPr>
        <w:pStyle w:val="30"/>
        <w:rPr>
          <w:del w:id="60" w:author="rev1" w:date="2024-05-28T12:40:00Z" w16du:dateUtc="2024-05-28T03:40:00Z"/>
        </w:rPr>
      </w:pPr>
      <w:bookmarkStart w:id="61" w:name="_Toc20212998"/>
      <w:bookmarkStart w:id="62" w:name="_Toc27668413"/>
      <w:bookmarkStart w:id="63" w:name="_Toc44668314"/>
      <w:bookmarkStart w:id="64" w:name="_Toc58836874"/>
      <w:bookmarkStart w:id="65" w:name="_Toc58837881"/>
      <w:bookmarkStart w:id="66" w:name="_Toc153963626"/>
      <w:del w:id="67" w:author="rev1" w:date="2024-05-28T12:40:00Z" w16du:dateUtc="2024-05-28T03:40:00Z">
        <w:r w:rsidDel="00F14C0F">
          <w:rPr>
            <w:lang w:eastAsia="zh-CN"/>
          </w:rPr>
          <w:delText>6.2.4</w:delText>
        </w:r>
        <w:r w:rsidDel="00F14C0F">
          <w:rPr>
            <w:lang w:eastAsia="zh-CN"/>
          </w:rPr>
          <w:tab/>
          <w:delText>Nchf_ConvergedCharging_</w:delText>
        </w:r>
        <w:r w:rsidDel="00F14C0F">
          <w:rPr>
            <w:rFonts w:eastAsia="宋体"/>
          </w:rPr>
          <w:delText>Release</w:delText>
        </w:r>
        <w:r w:rsidDel="00F14C0F">
          <w:delText xml:space="preserve"> service operation</w:delText>
        </w:r>
        <w:bookmarkEnd w:id="61"/>
        <w:bookmarkEnd w:id="62"/>
        <w:bookmarkEnd w:id="63"/>
        <w:bookmarkEnd w:id="64"/>
        <w:bookmarkEnd w:id="65"/>
        <w:bookmarkEnd w:id="66"/>
      </w:del>
    </w:p>
    <w:p w14:paraId="32F26D4D" w14:textId="49AA70E1" w:rsidR="005E539B" w:rsidDel="00F14C0F" w:rsidRDefault="00000000">
      <w:pPr>
        <w:suppressAutoHyphens/>
        <w:overflowPunct w:val="0"/>
        <w:autoSpaceDE w:val="0"/>
        <w:autoSpaceDN w:val="0"/>
        <w:adjustRightInd w:val="0"/>
        <w:rPr>
          <w:del w:id="68" w:author="rev1" w:date="2024-05-28T12:40:00Z" w16du:dateUtc="2024-05-28T03:40:00Z"/>
          <w:lang w:val="en-US"/>
        </w:rPr>
      </w:pPr>
      <w:del w:id="69" w:author="rev1" w:date="2024-05-28T12:40:00Z" w16du:dateUtc="2024-05-28T03:40:00Z">
        <w:r w:rsidDel="00F14C0F">
          <w:rPr>
            <w:b/>
            <w:lang w:val="en-US" w:eastAsia="zh-CN" w:bidi="ar"/>
          </w:rPr>
          <w:delText>Service operation name:</w:delText>
        </w:r>
        <w:r w:rsidDel="00F14C0F">
          <w:rPr>
            <w:lang w:val="en-US" w:eastAsia="zh-CN" w:bidi="ar"/>
          </w:rPr>
          <w:delText xml:space="preserve"> Nchf_ConvergedCharging_</w:delText>
        </w:r>
        <w:r w:rsidDel="00F14C0F">
          <w:rPr>
            <w:rFonts w:eastAsia="宋体"/>
            <w:lang w:val="en-US" w:eastAsia="zh-CN" w:bidi="ar"/>
          </w:rPr>
          <w:delText>Release</w:delText>
        </w:r>
      </w:del>
    </w:p>
    <w:p w14:paraId="1957E284" w14:textId="202B5C0E" w:rsidR="005E539B" w:rsidDel="00F14C0F" w:rsidRDefault="00000000">
      <w:pPr>
        <w:suppressAutoHyphens/>
        <w:overflowPunct w:val="0"/>
        <w:autoSpaceDE w:val="0"/>
        <w:autoSpaceDN w:val="0"/>
        <w:adjustRightInd w:val="0"/>
        <w:rPr>
          <w:del w:id="70" w:author="rev1" w:date="2024-05-28T12:40:00Z" w16du:dateUtc="2024-05-28T03:40:00Z"/>
          <w:lang w:val="en-US"/>
        </w:rPr>
      </w:pPr>
      <w:del w:id="71" w:author="rev1" w:date="2024-05-28T12:40:00Z" w16du:dateUtc="2024-05-28T03:40:00Z">
        <w:r w:rsidDel="00F14C0F">
          <w:rPr>
            <w:b/>
            <w:lang w:val="en-US" w:eastAsia="zh-CN" w:bidi="ar"/>
          </w:rPr>
          <w:delText>Description:</w:delText>
        </w:r>
        <w:r w:rsidDel="00F14C0F">
          <w:rPr>
            <w:lang w:val="en-US" w:eastAsia="zh-CN" w:bidi="ar"/>
          </w:rPr>
          <w:delText xml:space="preserve"> Provides charging capabilities after service delivery, offers usage reporting and charging information record generation. Provides means for the NF Consumer to </w:delText>
        </w:r>
        <w:r w:rsidDel="00F14C0F">
          <w:rPr>
            <w:rFonts w:eastAsia="宋体"/>
            <w:lang w:val="en-US" w:eastAsia="zh-CN" w:bidi="ar"/>
          </w:rPr>
          <w:delText>release</w:delText>
        </w:r>
        <w:r w:rsidDel="00F14C0F">
          <w:rPr>
            <w:lang w:val="en-US" w:eastAsia="zh-CN" w:bidi="ar"/>
          </w:rPr>
          <w:delText xml:space="preserve"> the resource of charging session information.</w:delText>
        </w:r>
      </w:del>
    </w:p>
    <w:p w14:paraId="5B9996A0" w14:textId="0FF4A21C" w:rsidR="005E539B" w:rsidDel="00F14C0F" w:rsidRDefault="00000000">
      <w:pPr>
        <w:suppressAutoHyphens/>
        <w:overflowPunct w:val="0"/>
        <w:autoSpaceDE w:val="0"/>
        <w:autoSpaceDN w:val="0"/>
        <w:adjustRightInd w:val="0"/>
        <w:rPr>
          <w:del w:id="72" w:author="rev1" w:date="2024-05-28T12:40:00Z" w16du:dateUtc="2024-05-28T03:40:00Z"/>
          <w:lang w:val="en-US"/>
        </w:rPr>
      </w:pPr>
      <w:del w:id="73" w:author="rev1" w:date="2024-05-28T12:40:00Z" w16du:dateUtc="2024-05-28T03:40:00Z">
        <w:r w:rsidDel="00F14C0F">
          <w:rPr>
            <w:lang w:val="en-US" w:eastAsia="zh-CN" w:bidi="ar"/>
          </w:rPr>
          <w:delText xml:space="preserve">The charging delete request is used to report usage and close the CDR in the CHF if it has been opened. </w:delText>
        </w:r>
      </w:del>
    </w:p>
    <w:p w14:paraId="2E346C91" w14:textId="7CC9D58F" w:rsidR="005E539B" w:rsidDel="00F14C0F" w:rsidRDefault="00000000">
      <w:pPr>
        <w:overflowPunct w:val="0"/>
        <w:autoSpaceDE w:val="0"/>
        <w:autoSpaceDN w:val="0"/>
        <w:adjustRightInd w:val="0"/>
        <w:rPr>
          <w:del w:id="74" w:author="rev1" w:date="2024-05-28T12:40:00Z" w16du:dateUtc="2024-05-28T03:40:00Z"/>
          <w:lang w:val="en-US"/>
        </w:rPr>
      </w:pPr>
      <w:del w:id="75" w:author="rev1" w:date="2024-05-28T12:40:00Z" w16du:dateUtc="2024-05-28T03:40:00Z">
        <w:r w:rsidDel="00F14C0F">
          <w:rPr>
            <w:b/>
            <w:lang w:val="en-US" w:eastAsia="zh-CN" w:bidi="ar"/>
          </w:rPr>
          <w:delText>Known NF Consumers:</w:delText>
        </w:r>
        <w:r w:rsidDel="00F14C0F">
          <w:rPr>
            <w:lang w:val="en-US" w:eastAsia="zh-CN" w:bidi="ar"/>
          </w:rPr>
          <w:delText xml:space="preserve"> SMF, AMF, IMS-Node, MMS-Node, SMF+PGW-C, SMSF, NEF, MB-SMF, NSACF, NSSAAF, CHF, TSN AF, TSCTSF</w:delText>
        </w:r>
      </w:del>
      <w:ins w:id="76" w:author="Zhiwei Mo" w:date="2024-05-14T12:08:00Z">
        <w:del w:id="77" w:author="rev1" w:date="2024-05-28T12:40:00Z" w16du:dateUtc="2024-05-28T03:40:00Z">
          <w:r w:rsidR="00E35F0D" w:rsidDel="00F14C0F">
            <w:rPr>
              <w:rFonts w:eastAsiaTheme="minorEastAsia" w:hint="eastAsia"/>
              <w:lang w:val="en-US" w:eastAsia="zh-CN" w:bidi="ar"/>
            </w:rPr>
            <w:delText>, GMLC</w:delText>
          </w:r>
        </w:del>
      </w:ins>
      <w:del w:id="78" w:author="rev1" w:date="2024-05-28T12:40:00Z" w16du:dateUtc="2024-05-28T03:40:00Z">
        <w:r w:rsidDel="00F14C0F">
          <w:rPr>
            <w:lang w:val="en-US" w:eastAsia="zh-CN" w:bidi="ar"/>
          </w:rPr>
          <w:delText>.</w:delText>
        </w:r>
      </w:del>
    </w:p>
    <w:p w14:paraId="2C35B47E" w14:textId="3272A57F" w:rsidR="005E539B" w:rsidDel="00F14C0F" w:rsidRDefault="00000000">
      <w:pPr>
        <w:suppressAutoHyphens/>
        <w:overflowPunct w:val="0"/>
        <w:autoSpaceDE w:val="0"/>
        <w:autoSpaceDN w:val="0"/>
        <w:adjustRightInd w:val="0"/>
        <w:rPr>
          <w:del w:id="79" w:author="rev1" w:date="2024-05-28T12:40:00Z" w16du:dateUtc="2024-05-28T03:40:00Z"/>
          <w:lang w:val="en-US"/>
        </w:rPr>
      </w:pPr>
      <w:del w:id="80" w:author="rev1" w:date="2024-05-28T12:40:00Z" w16du:dateUtc="2024-05-28T03:40:00Z">
        <w:r w:rsidDel="00F14C0F">
          <w:rPr>
            <w:b/>
            <w:lang w:val="en-US" w:eastAsia="zh-CN" w:bidi="ar"/>
          </w:rPr>
          <w:delText>Inputs, Required:</w:delText>
        </w:r>
        <w:r w:rsidDel="00F14C0F">
          <w:rPr>
            <w:lang w:val="en-US" w:eastAsia="zh-CN" w:bidi="ar"/>
          </w:rPr>
          <w:delText xml:space="preserve"> Subscriber identifier, session identifier, release reason.</w:delText>
        </w:r>
      </w:del>
    </w:p>
    <w:p w14:paraId="235A19FF" w14:textId="2058DCAD" w:rsidR="005E539B" w:rsidDel="00F14C0F" w:rsidRDefault="00000000">
      <w:pPr>
        <w:suppressAutoHyphens/>
        <w:overflowPunct w:val="0"/>
        <w:autoSpaceDE w:val="0"/>
        <w:autoSpaceDN w:val="0"/>
        <w:adjustRightInd w:val="0"/>
        <w:rPr>
          <w:del w:id="81" w:author="rev1" w:date="2024-05-28T12:40:00Z" w16du:dateUtc="2024-05-28T03:40:00Z"/>
          <w:lang w:val="en-US"/>
        </w:rPr>
      </w:pPr>
      <w:del w:id="82" w:author="rev1" w:date="2024-05-28T12:40:00Z" w16du:dateUtc="2024-05-28T03:40:00Z">
        <w:r w:rsidDel="00F14C0F">
          <w:rPr>
            <w:b/>
            <w:lang w:val="en-US" w:eastAsia="zh-CN" w:bidi="ar"/>
          </w:rPr>
          <w:delText xml:space="preserve">Inputs, Optional: </w:delText>
        </w:r>
        <w:r w:rsidDel="00F14C0F">
          <w:rPr>
            <w:lang w:val="en-US" w:eastAsia="zh-CN" w:bidi="ar"/>
          </w:rPr>
          <w:delText>Used service units.</w:delText>
        </w:r>
      </w:del>
    </w:p>
    <w:p w14:paraId="52A40568" w14:textId="78CC6889" w:rsidR="005E539B" w:rsidDel="00F14C0F" w:rsidRDefault="00000000">
      <w:pPr>
        <w:suppressAutoHyphens/>
        <w:overflowPunct w:val="0"/>
        <w:autoSpaceDE w:val="0"/>
        <w:autoSpaceDN w:val="0"/>
        <w:adjustRightInd w:val="0"/>
        <w:rPr>
          <w:del w:id="83" w:author="rev1" w:date="2024-05-28T12:40:00Z" w16du:dateUtc="2024-05-28T03:40:00Z"/>
          <w:lang w:val="en-US"/>
        </w:rPr>
      </w:pPr>
      <w:del w:id="84" w:author="rev1" w:date="2024-05-28T12:40:00Z" w16du:dateUtc="2024-05-28T03:40:00Z">
        <w:r w:rsidDel="00F14C0F">
          <w:rPr>
            <w:b/>
            <w:lang w:val="en-US" w:eastAsia="zh-CN" w:bidi="ar"/>
          </w:rPr>
          <w:delText xml:space="preserve">Outputs, Required: </w:delText>
        </w:r>
        <w:r w:rsidDel="00F14C0F">
          <w:rPr>
            <w:lang w:val="en-US" w:eastAsia="zh-CN" w:bidi="ar"/>
          </w:rPr>
          <w:delText>Result indication.</w:delText>
        </w:r>
      </w:del>
    </w:p>
    <w:p w14:paraId="79704257" w14:textId="78289C9C" w:rsidR="005E539B" w:rsidDel="00F14C0F" w:rsidRDefault="00000000">
      <w:pPr>
        <w:suppressAutoHyphens/>
        <w:overflowPunct w:val="0"/>
        <w:autoSpaceDE w:val="0"/>
        <w:autoSpaceDN w:val="0"/>
        <w:adjustRightInd w:val="0"/>
        <w:rPr>
          <w:del w:id="85" w:author="rev1" w:date="2024-05-28T12:40:00Z" w16du:dateUtc="2024-05-28T03:40:00Z"/>
          <w:lang w:val="en-US"/>
        </w:rPr>
      </w:pPr>
      <w:del w:id="86" w:author="rev1" w:date="2024-05-28T12:40:00Z" w16du:dateUtc="2024-05-28T03:40:00Z">
        <w:r w:rsidDel="00F14C0F">
          <w:rPr>
            <w:b/>
            <w:lang w:val="en-US" w:eastAsia="zh-CN" w:bidi="ar"/>
          </w:rPr>
          <w:delText xml:space="preserve">Outputs, Optional: </w:delText>
        </w:r>
        <w:r w:rsidDel="00F14C0F">
          <w:rPr>
            <w:lang w:val="en-US" w:eastAsia="zh-CN" w:bidi="ar"/>
          </w:rPr>
          <w:delText>None.</w:delText>
        </w:r>
      </w:del>
    </w:p>
    <w:p w14:paraId="607D1786" w14:textId="490D0156" w:rsidR="005E539B" w:rsidDel="00F14C0F" w:rsidRDefault="005E539B">
      <w:pPr>
        <w:rPr>
          <w:del w:id="87" w:author="rev1" w:date="2024-05-28T12:40:00Z" w16du:dateUtc="2024-05-28T03:40: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5E539B" w14:paraId="1FAB78D5" w14:textId="77777777">
        <w:tc>
          <w:tcPr>
            <w:tcW w:w="9521" w:type="dxa"/>
            <w:tcBorders>
              <w:top w:val="single" w:sz="4" w:space="0" w:color="auto"/>
              <w:left w:val="single" w:sz="4" w:space="0" w:color="auto"/>
              <w:bottom w:val="single" w:sz="4" w:space="0" w:color="auto"/>
              <w:right w:val="single" w:sz="4" w:space="0" w:color="auto"/>
            </w:tcBorders>
            <w:shd w:val="clear" w:color="auto" w:fill="FFFFCC"/>
          </w:tcPr>
          <w:p w14:paraId="39FC5090" w14:textId="77777777" w:rsidR="005E539B" w:rsidRDefault="00000000">
            <w:pPr>
              <w:overflowPunct w:val="0"/>
              <w:autoSpaceDE w:val="0"/>
              <w:autoSpaceDN w:val="0"/>
              <w:adjustRightInd w:val="0"/>
              <w:jc w:val="center"/>
              <w:rPr>
                <w:rFonts w:ascii="Arial" w:hAnsi="Arial" w:cs="Arial"/>
                <w:b/>
                <w:bCs/>
                <w:sz w:val="28"/>
                <w:szCs w:val="28"/>
                <w:lang w:val="fr-FR"/>
              </w:rPr>
            </w:pPr>
            <w:r>
              <w:rPr>
                <w:rFonts w:ascii="Arial" w:hAnsi="Arial" w:cs="Arial"/>
                <w:b/>
                <w:bCs/>
                <w:sz w:val="28"/>
                <w:szCs w:val="28"/>
                <w:lang w:val="fr-FR"/>
              </w:rPr>
              <w:t>End of changes</w:t>
            </w:r>
          </w:p>
        </w:tc>
      </w:tr>
    </w:tbl>
    <w:p w14:paraId="10475906" w14:textId="77777777" w:rsidR="005E539B" w:rsidRDefault="005E539B"/>
    <w:sectPr w:rsidR="005E539B">
      <w:headerReference w:type="default" r:id="rId12"/>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369EC" w14:textId="77777777" w:rsidR="003A582B" w:rsidRDefault="003A582B">
      <w:pPr>
        <w:spacing w:after="0"/>
      </w:pPr>
      <w:r>
        <w:separator/>
      </w:r>
    </w:p>
  </w:endnote>
  <w:endnote w:type="continuationSeparator" w:id="0">
    <w:p w14:paraId="243F42D6" w14:textId="77777777" w:rsidR="003A582B" w:rsidRDefault="003A58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C9E65" w14:textId="77777777" w:rsidR="003A582B" w:rsidRDefault="003A582B">
      <w:pPr>
        <w:spacing w:after="0"/>
      </w:pPr>
      <w:r>
        <w:separator/>
      </w:r>
    </w:p>
  </w:footnote>
  <w:footnote w:type="continuationSeparator" w:id="0">
    <w:p w14:paraId="76B2A079" w14:textId="77777777" w:rsidR="003A582B" w:rsidRDefault="003A58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F18A3" w14:textId="77777777" w:rsidR="005E539B" w:rsidRDefault="00000000">
    <w:pPr>
      <w:pStyle w:val="aff5"/>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num w:numId="1" w16cid:durableId="837774130">
    <w:abstractNumId w:val="2"/>
  </w:num>
  <w:num w:numId="2" w16cid:durableId="1346597430">
    <w:abstractNumId w:val="1"/>
  </w:num>
  <w:num w:numId="3" w16cid:durableId="1014454231">
    <w:abstractNumId w:val="0"/>
  </w:num>
  <w:num w:numId="4" w16cid:durableId="4098143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ev1">
    <w15:presenceInfo w15:providerId="None" w15:userId="rev1"/>
  </w15:person>
  <w15:person w15:author="Zhiwei Mo">
    <w15:presenceInfo w15:providerId="None" w15:userId="Zhiwei 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bY0MrYEss1MjJR0lIJTi4sz8/NACoxqAdP8dCUsAAAA"/>
    <w:docVar w:name="commondata" w:val="eyJoZGlkIjoiYjIwNGQ1MWM4YzQ2NmRjMzg1N2EzNzcwNDQ0YjhiM2UifQ=="/>
  </w:docVars>
  <w:rsids>
    <w:rsidRoot w:val="00022E4A"/>
    <w:rsid w:val="00000A9B"/>
    <w:rsid w:val="00000B47"/>
    <w:rsid w:val="00022E4A"/>
    <w:rsid w:val="0002611A"/>
    <w:rsid w:val="00026C08"/>
    <w:rsid w:val="00082CC0"/>
    <w:rsid w:val="000A6394"/>
    <w:rsid w:val="000B7FED"/>
    <w:rsid w:val="000C038A"/>
    <w:rsid w:val="000C6598"/>
    <w:rsid w:val="000D44B3"/>
    <w:rsid w:val="000E014D"/>
    <w:rsid w:val="000E2A0B"/>
    <w:rsid w:val="000F4ECF"/>
    <w:rsid w:val="00145D43"/>
    <w:rsid w:val="00147E3F"/>
    <w:rsid w:val="0016213F"/>
    <w:rsid w:val="0017439F"/>
    <w:rsid w:val="0018058B"/>
    <w:rsid w:val="0019165D"/>
    <w:rsid w:val="00192C46"/>
    <w:rsid w:val="001A08B3"/>
    <w:rsid w:val="001A7B60"/>
    <w:rsid w:val="001B43F9"/>
    <w:rsid w:val="001B52F0"/>
    <w:rsid w:val="001B7A65"/>
    <w:rsid w:val="001C58CF"/>
    <w:rsid w:val="001E1537"/>
    <w:rsid w:val="001E293E"/>
    <w:rsid w:val="001E41F3"/>
    <w:rsid w:val="002439CD"/>
    <w:rsid w:val="0026004D"/>
    <w:rsid w:val="0026254A"/>
    <w:rsid w:val="002640DD"/>
    <w:rsid w:val="00266913"/>
    <w:rsid w:val="00267CD3"/>
    <w:rsid w:val="00275D12"/>
    <w:rsid w:val="002824D2"/>
    <w:rsid w:val="00284FEB"/>
    <w:rsid w:val="002860C4"/>
    <w:rsid w:val="002B5741"/>
    <w:rsid w:val="002E472E"/>
    <w:rsid w:val="002F5BEA"/>
    <w:rsid w:val="00305409"/>
    <w:rsid w:val="003159D4"/>
    <w:rsid w:val="0034108E"/>
    <w:rsid w:val="003609EF"/>
    <w:rsid w:val="0036231A"/>
    <w:rsid w:val="00374AA5"/>
    <w:rsid w:val="00374DD4"/>
    <w:rsid w:val="003765F6"/>
    <w:rsid w:val="003A49CB"/>
    <w:rsid w:val="003A582B"/>
    <w:rsid w:val="003C2997"/>
    <w:rsid w:val="003D32B3"/>
    <w:rsid w:val="003E1A36"/>
    <w:rsid w:val="003F38D8"/>
    <w:rsid w:val="00410371"/>
    <w:rsid w:val="004242F1"/>
    <w:rsid w:val="00440ABD"/>
    <w:rsid w:val="004971BD"/>
    <w:rsid w:val="004A52C6"/>
    <w:rsid w:val="004B75B7"/>
    <w:rsid w:val="004D1D31"/>
    <w:rsid w:val="005009D9"/>
    <w:rsid w:val="00510F93"/>
    <w:rsid w:val="00513E37"/>
    <w:rsid w:val="0051580D"/>
    <w:rsid w:val="005303E4"/>
    <w:rsid w:val="00547111"/>
    <w:rsid w:val="00552668"/>
    <w:rsid w:val="00564B1F"/>
    <w:rsid w:val="005658F2"/>
    <w:rsid w:val="00592D74"/>
    <w:rsid w:val="005D6EAF"/>
    <w:rsid w:val="005E2C44"/>
    <w:rsid w:val="005E539B"/>
    <w:rsid w:val="00621188"/>
    <w:rsid w:val="006257ED"/>
    <w:rsid w:val="006368C4"/>
    <w:rsid w:val="00644848"/>
    <w:rsid w:val="0064794D"/>
    <w:rsid w:val="0065536E"/>
    <w:rsid w:val="00665340"/>
    <w:rsid w:val="00665C47"/>
    <w:rsid w:val="006755AA"/>
    <w:rsid w:val="00684107"/>
    <w:rsid w:val="0068622F"/>
    <w:rsid w:val="00695808"/>
    <w:rsid w:val="006B46FB"/>
    <w:rsid w:val="006E21FB"/>
    <w:rsid w:val="0072501B"/>
    <w:rsid w:val="00751EE5"/>
    <w:rsid w:val="00775E5A"/>
    <w:rsid w:val="00785599"/>
    <w:rsid w:val="00792342"/>
    <w:rsid w:val="00794736"/>
    <w:rsid w:val="007977A8"/>
    <w:rsid w:val="007A2F70"/>
    <w:rsid w:val="007B3B23"/>
    <w:rsid w:val="007B512A"/>
    <w:rsid w:val="007B6A65"/>
    <w:rsid w:val="007C2097"/>
    <w:rsid w:val="007D6A07"/>
    <w:rsid w:val="007F7259"/>
    <w:rsid w:val="008040A8"/>
    <w:rsid w:val="00816856"/>
    <w:rsid w:val="008279FA"/>
    <w:rsid w:val="00844D0A"/>
    <w:rsid w:val="00844D1A"/>
    <w:rsid w:val="00855370"/>
    <w:rsid w:val="008626E7"/>
    <w:rsid w:val="00870EE7"/>
    <w:rsid w:val="00880A55"/>
    <w:rsid w:val="008863B9"/>
    <w:rsid w:val="008A45A6"/>
    <w:rsid w:val="008B7764"/>
    <w:rsid w:val="008D39FE"/>
    <w:rsid w:val="008F3789"/>
    <w:rsid w:val="008F686C"/>
    <w:rsid w:val="009148DE"/>
    <w:rsid w:val="00937555"/>
    <w:rsid w:val="00941E30"/>
    <w:rsid w:val="00976E33"/>
    <w:rsid w:val="009777D9"/>
    <w:rsid w:val="00991B88"/>
    <w:rsid w:val="009A5753"/>
    <w:rsid w:val="009A579D"/>
    <w:rsid w:val="009B28EB"/>
    <w:rsid w:val="009D3E6D"/>
    <w:rsid w:val="009E3297"/>
    <w:rsid w:val="009F734F"/>
    <w:rsid w:val="00A074ED"/>
    <w:rsid w:val="00A1069F"/>
    <w:rsid w:val="00A246B6"/>
    <w:rsid w:val="00A47E70"/>
    <w:rsid w:val="00A50CF0"/>
    <w:rsid w:val="00A7088E"/>
    <w:rsid w:val="00A7671C"/>
    <w:rsid w:val="00A90924"/>
    <w:rsid w:val="00AA2CBC"/>
    <w:rsid w:val="00AC5820"/>
    <w:rsid w:val="00AD1CD8"/>
    <w:rsid w:val="00AE5DD8"/>
    <w:rsid w:val="00B12F4D"/>
    <w:rsid w:val="00B13F88"/>
    <w:rsid w:val="00B17BCF"/>
    <w:rsid w:val="00B258BB"/>
    <w:rsid w:val="00B67B97"/>
    <w:rsid w:val="00B722D8"/>
    <w:rsid w:val="00B968C8"/>
    <w:rsid w:val="00BA3EC5"/>
    <w:rsid w:val="00BA51D9"/>
    <w:rsid w:val="00BB5DFC"/>
    <w:rsid w:val="00BB71F5"/>
    <w:rsid w:val="00BD279D"/>
    <w:rsid w:val="00BD6BB8"/>
    <w:rsid w:val="00BF27A2"/>
    <w:rsid w:val="00C04882"/>
    <w:rsid w:val="00C058FA"/>
    <w:rsid w:val="00C10B27"/>
    <w:rsid w:val="00C12D8A"/>
    <w:rsid w:val="00C61A91"/>
    <w:rsid w:val="00C65616"/>
    <w:rsid w:val="00C66BA2"/>
    <w:rsid w:val="00C827F8"/>
    <w:rsid w:val="00C93511"/>
    <w:rsid w:val="00C95985"/>
    <w:rsid w:val="00CC5026"/>
    <w:rsid w:val="00CC68D0"/>
    <w:rsid w:val="00CE54E5"/>
    <w:rsid w:val="00CE57E0"/>
    <w:rsid w:val="00CF34B5"/>
    <w:rsid w:val="00CF5C18"/>
    <w:rsid w:val="00D03F9A"/>
    <w:rsid w:val="00D06D51"/>
    <w:rsid w:val="00D24991"/>
    <w:rsid w:val="00D445F5"/>
    <w:rsid w:val="00D44BFB"/>
    <w:rsid w:val="00D50255"/>
    <w:rsid w:val="00D55D63"/>
    <w:rsid w:val="00D66520"/>
    <w:rsid w:val="00D742F4"/>
    <w:rsid w:val="00D95B31"/>
    <w:rsid w:val="00DE34CF"/>
    <w:rsid w:val="00DF46CA"/>
    <w:rsid w:val="00E02B47"/>
    <w:rsid w:val="00E054E2"/>
    <w:rsid w:val="00E11475"/>
    <w:rsid w:val="00E13F3D"/>
    <w:rsid w:val="00E34898"/>
    <w:rsid w:val="00E35F0D"/>
    <w:rsid w:val="00E5744A"/>
    <w:rsid w:val="00EB09B7"/>
    <w:rsid w:val="00EE7D7C"/>
    <w:rsid w:val="00F01566"/>
    <w:rsid w:val="00F14C0F"/>
    <w:rsid w:val="00F25D98"/>
    <w:rsid w:val="00F27924"/>
    <w:rsid w:val="00F300FB"/>
    <w:rsid w:val="00F53069"/>
    <w:rsid w:val="00F773D9"/>
    <w:rsid w:val="00FB6386"/>
    <w:rsid w:val="130B79E3"/>
    <w:rsid w:val="2FFA680E"/>
    <w:rsid w:val="54104D48"/>
    <w:rsid w:val="54DB357C"/>
    <w:rsid w:val="7F601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8456EF"/>
  <w15:docId w15:val="{8FDF3C82-6C57-4DE3-AEC9-559B0422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qFormat="1"/>
    <w:lsdException w:name="footnote text" w:semiHidden="1"/>
    <w:lsdException w:name="annotation text" w:semiHidden="1" w:qFormat="1"/>
    <w:lsdException w:name="header" w:qFormat="1"/>
    <w:lsdException w:name="footer"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2" w:qFormat="1"/>
    <w:lsdException w:name="List 3" w:qFormat="1"/>
    <w:lsdException w:name="List Bullet 5" w:qFormat="1"/>
    <w:lsdException w:name="List Number 2"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qFormat="1"/>
    <w:lsdException w:name="FollowedHyperlink" w:qFormat="1"/>
    <w:lsdException w:name="Strong" w:qFormat="1"/>
    <w:lsdException w:name="Emphasis" w:qFormat="1"/>
    <w:lsdException w:name="Document Map" w:semiHidden="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eastAsia="Times New Roman"/>
      <w:lang w:val="en-GB" w:eastAsia="en-US"/>
    </w:rPr>
  </w:style>
  <w:style w:type="paragraph" w:styleId="1">
    <w:name w:val="heading 1"/>
    <w:next w:val="a"/>
    <w:link w:val="10"/>
    <w:autoRedefine/>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link w:val="20"/>
    <w:autoRedefine/>
    <w:qFormat/>
    <w:pPr>
      <w:pBdr>
        <w:top w:val="none" w:sz="0" w:space="0" w:color="auto"/>
      </w:pBdr>
      <w:spacing w:before="180"/>
      <w:outlineLvl w:val="1"/>
    </w:pPr>
    <w:rPr>
      <w:sz w:val="32"/>
    </w:rPr>
  </w:style>
  <w:style w:type="paragraph" w:styleId="30">
    <w:name w:val="heading 3"/>
    <w:basedOn w:val="2"/>
    <w:next w:val="a"/>
    <w:link w:val="31"/>
    <w:autoRedefine/>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autoRedefine/>
    <w:qFormat/>
    <w:pPr>
      <w:ind w:left="1701" w:hanging="1701"/>
      <w:outlineLvl w:val="4"/>
    </w:pPr>
    <w:rPr>
      <w:sz w:val="22"/>
    </w:rPr>
  </w:style>
  <w:style w:type="paragraph" w:styleId="6">
    <w:name w:val="heading 6"/>
    <w:basedOn w:val="H6"/>
    <w:next w:val="a"/>
    <w:autoRedefine/>
    <w:qFormat/>
    <w:pPr>
      <w:outlineLvl w:val="5"/>
    </w:pPr>
  </w:style>
  <w:style w:type="paragraph" w:styleId="7">
    <w:name w:val="heading 7"/>
    <w:basedOn w:val="H6"/>
    <w:next w:val="a"/>
    <w:autoRedefine/>
    <w:qFormat/>
    <w:pPr>
      <w:outlineLvl w:val="6"/>
    </w:pPr>
  </w:style>
  <w:style w:type="paragraph" w:styleId="8">
    <w:name w:val="heading 8"/>
    <w:basedOn w:val="1"/>
    <w:next w:val="a"/>
    <w:autoRedefine/>
    <w:qFormat/>
    <w:pPr>
      <w:ind w:left="0" w:firstLine="0"/>
      <w:outlineLvl w:val="7"/>
    </w:pPr>
  </w:style>
  <w:style w:type="paragraph" w:styleId="9">
    <w:name w:val="heading 9"/>
    <w:basedOn w:val="8"/>
    <w:next w:val="a"/>
    <w:autoRedefine/>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a4"/>
    <w:autoRedefine/>
    <w:semiHidden/>
    <w:unhideWhenUsed/>
    <w:qFormat/>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GB" w:eastAsia="en-US"/>
    </w:rPr>
  </w:style>
  <w:style w:type="paragraph" w:customStyle="1" w:styleId="H6">
    <w:name w:val="H6"/>
    <w:basedOn w:val="50"/>
    <w:next w:val="a"/>
    <w:pPr>
      <w:ind w:left="1985" w:hanging="1985"/>
      <w:outlineLvl w:val="9"/>
    </w:pPr>
    <w:rPr>
      <w:sz w:val="20"/>
    </w:rPr>
  </w:style>
  <w:style w:type="paragraph" w:styleId="32">
    <w:name w:val="List 3"/>
    <w:basedOn w:val="21"/>
    <w:autoRedefine/>
    <w:qFormat/>
    <w:pPr>
      <w:ind w:left="1135"/>
    </w:pPr>
  </w:style>
  <w:style w:type="paragraph" w:styleId="21">
    <w:name w:val="List 2"/>
    <w:basedOn w:val="a5"/>
    <w:autoRedefine/>
    <w:qFormat/>
    <w:pPr>
      <w:ind w:left="851"/>
    </w:pPr>
  </w:style>
  <w:style w:type="paragraph" w:styleId="a5">
    <w:name w:val="List"/>
    <w:basedOn w:val="a"/>
    <w:pPr>
      <w:ind w:left="568" w:hanging="284"/>
    </w:pPr>
  </w:style>
  <w:style w:type="paragraph" w:styleId="TOC7">
    <w:name w:val="toc 7"/>
    <w:basedOn w:val="TOC6"/>
    <w:next w:val="a"/>
    <w:autoRedefine/>
    <w:semiHidden/>
    <w:qFormat/>
    <w:pPr>
      <w:ind w:left="2268" w:hanging="2268"/>
    </w:pPr>
  </w:style>
  <w:style w:type="paragraph" w:styleId="TOC6">
    <w:name w:val="toc 6"/>
    <w:basedOn w:val="TOC5"/>
    <w:next w:val="a"/>
    <w:autoRedefine/>
    <w:semiHidden/>
    <w:qFormat/>
    <w:pPr>
      <w:ind w:left="1985" w:hanging="1985"/>
    </w:pPr>
  </w:style>
  <w:style w:type="paragraph" w:styleId="TOC5">
    <w:name w:val="toc 5"/>
    <w:basedOn w:val="TOC4"/>
    <w:autoRedefine/>
    <w:semiHidden/>
    <w:qFormat/>
    <w:pPr>
      <w:ind w:left="1701" w:hanging="1701"/>
    </w:pPr>
  </w:style>
  <w:style w:type="paragraph" w:styleId="TOC4">
    <w:name w:val="toc 4"/>
    <w:basedOn w:val="TOC3"/>
    <w:autoRedefine/>
    <w:semiHidden/>
    <w:qFormat/>
    <w:pPr>
      <w:ind w:left="1418" w:hanging="1418"/>
    </w:pPr>
  </w:style>
  <w:style w:type="paragraph" w:styleId="TOC3">
    <w:name w:val="toc 3"/>
    <w:basedOn w:val="TOC2"/>
    <w:autoRedefine/>
    <w:semiHidden/>
    <w:qFormat/>
    <w:pPr>
      <w:ind w:left="1134" w:hanging="1134"/>
    </w:pPr>
  </w:style>
  <w:style w:type="paragraph" w:styleId="TOC2">
    <w:name w:val="toc 2"/>
    <w:basedOn w:val="TOC1"/>
    <w:autoRedefine/>
    <w:semiHidden/>
    <w:qFormat/>
    <w:pPr>
      <w:keepNext w:val="0"/>
      <w:spacing w:before="0"/>
      <w:ind w:left="851" w:hanging="851"/>
    </w:pPr>
    <w:rPr>
      <w:sz w:val="20"/>
    </w:rPr>
  </w:style>
  <w:style w:type="paragraph" w:styleId="TOC1">
    <w:name w:val="toc 1"/>
    <w:autoRedefine/>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6"/>
    <w:autoRedefine/>
    <w:qFormat/>
    <w:pPr>
      <w:ind w:left="851"/>
    </w:pPr>
  </w:style>
  <w:style w:type="paragraph" w:styleId="a6">
    <w:name w:val="List Number"/>
    <w:basedOn w:val="a5"/>
  </w:style>
  <w:style w:type="paragraph" w:styleId="a7">
    <w:name w:val="table of authorities"/>
    <w:basedOn w:val="a"/>
    <w:next w:val="a"/>
    <w:autoRedefine/>
    <w:semiHidden/>
    <w:unhideWhenUsed/>
    <w:qFormat/>
    <w:pPr>
      <w:spacing w:after="0"/>
      <w:ind w:left="200" w:hanging="200"/>
    </w:pPr>
  </w:style>
  <w:style w:type="paragraph" w:styleId="a8">
    <w:name w:val="Note Heading"/>
    <w:basedOn w:val="a"/>
    <w:next w:val="a"/>
    <w:link w:val="a9"/>
    <w:autoRedefine/>
    <w:semiHidden/>
    <w:unhideWhenUsed/>
    <w:qFormat/>
    <w:pPr>
      <w:spacing w:after="0"/>
    </w:pPr>
  </w:style>
  <w:style w:type="paragraph" w:styleId="41">
    <w:name w:val="List Bullet 4"/>
    <w:basedOn w:val="33"/>
    <w:pPr>
      <w:ind w:left="1418"/>
    </w:pPr>
  </w:style>
  <w:style w:type="paragraph" w:styleId="33">
    <w:name w:val="List Bullet 3"/>
    <w:basedOn w:val="23"/>
    <w:pPr>
      <w:ind w:left="1135"/>
    </w:pPr>
  </w:style>
  <w:style w:type="paragraph" w:styleId="23">
    <w:name w:val="List Bullet 2"/>
    <w:basedOn w:val="aa"/>
    <w:pPr>
      <w:ind w:left="851"/>
    </w:pPr>
  </w:style>
  <w:style w:type="paragraph" w:styleId="aa">
    <w:name w:val="List Bullet"/>
    <w:basedOn w:val="a5"/>
  </w:style>
  <w:style w:type="paragraph" w:styleId="80">
    <w:name w:val="index 8"/>
    <w:basedOn w:val="a"/>
    <w:next w:val="a"/>
    <w:autoRedefine/>
    <w:semiHidden/>
    <w:unhideWhenUsed/>
    <w:qFormat/>
    <w:pPr>
      <w:spacing w:after="0"/>
      <w:ind w:left="1600" w:hanging="200"/>
    </w:pPr>
  </w:style>
  <w:style w:type="paragraph" w:styleId="ab">
    <w:name w:val="E-mail Signature"/>
    <w:basedOn w:val="a"/>
    <w:link w:val="ac"/>
    <w:autoRedefine/>
    <w:semiHidden/>
    <w:unhideWhenUsed/>
    <w:qFormat/>
    <w:pPr>
      <w:spacing w:after="0"/>
    </w:pPr>
  </w:style>
  <w:style w:type="paragraph" w:styleId="ad">
    <w:name w:val="Normal Indent"/>
    <w:basedOn w:val="a"/>
    <w:autoRedefine/>
    <w:semiHidden/>
    <w:unhideWhenUsed/>
    <w:qFormat/>
    <w:pPr>
      <w:ind w:left="720"/>
    </w:pPr>
  </w:style>
  <w:style w:type="paragraph" w:styleId="ae">
    <w:name w:val="caption"/>
    <w:basedOn w:val="a"/>
    <w:next w:val="a"/>
    <w:autoRedefine/>
    <w:semiHidden/>
    <w:unhideWhenUsed/>
    <w:qFormat/>
    <w:pPr>
      <w:spacing w:after="200"/>
    </w:pPr>
    <w:rPr>
      <w:i/>
      <w:iCs/>
      <w:color w:val="1F497D" w:themeColor="text2"/>
      <w:sz w:val="18"/>
      <w:szCs w:val="18"/>
    </w:rPr>
  </w:style>
  <w:style w:type="paragraph" w:styleId="51">
    <w:name w:val="index 5"/>
    <w:basedOn w:val="a"/>
    <w:next w:val="a"/>
    <w:autoRedefine/>
    <w:semiHidden/>
    <w:unhideWhenUsed/>
    <w:qFormat/>
    <w:pPr>
      <w:spacing w:after="0"/>
      <w:ind w:left="1000" w:hanging="200"/>
    </w:pPr>
  </w:style>
  <w:style w:type="paragraph" w:styleId="af">
    <w:name w:val="envelope address"/>
    <w:basedOn w:val="a"/>
    <w:autoRedefine/>
    <w:semiHidden/>
    <w:unhideWhenUsed/>
    <w:qFormat/>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0">
    <w:name w:val="Document Map"/>
    <w:basedOn w:val="a"/>
    <w:autoRedefine/>
    <w:semiHidden/>
    <w:qFormat/>
    <w:pPr>
      <w:shd w:val="clear" w:color="auto" w:fill="000080"/>
    </w:pPr>
    <w:rPr>
      <w:rFonts w:ascii="Tahoma" w:hAnsi="Tahoma" w:cs="Tahoma"/>
    </w:rPr>
  </w:style>
  <w:style w:type="paragraph" w:styleId="af1">
    <w:name w:val="toa heading"/>
    <w:basedOn w:val="a"/>
    <w:next w:val="a"/>
    <w:autoRedefine/>
    <w:semiHidden/>
    <w:unhideWhenUsed/>
    <w:qFormat/>
    <w:pPr>
      <w:spacing w:before="120"/>
    </w:pPr>
    <w:rPr>
      <w:rFonts w:asciiTheme="majorHAnsi" w:eastAsiaTheme="majorEastAsia" w:hAnsiTheme="majorHAnsi" w:cstheme="majorBidi"/>
      <w:b/>
      <w:bCs/>
      <w:sz w:val="24"/>
      <w:szCs w:val="24"/>
    </w:rPr>
  </w:style>
  <w:style w:type="paragraph" w:styleId="af2">
    <w:name w:val="annotation text"/>
    <w:basedOn w:val="a"/>
    <w:autoRedefine/>
    <w:semiHidden/>
    <w:qFormat/>
  </w:style>
  <w:style w:type="paragraph" w:styleId="60">
    <w:name w:val="index 6"/>
    <w:basedOn w:val="a"/>
    <w:next w:val="a"/>
    <w:autoRedefine/>
    <w:semiHidden/>
    <w:unhideWhenUsed/>
    <w:qFormat/>
    <w:pPr>
      <w:spacing w:after="0"/>
      <w:ind w:left="1200" w:hanging="200"/>
    </w:pPr>
  </w:style>
  <w:style w:type="paragraph" w:styleId="af3">
    <w:name w:val="Salutation"/>
    <w:basedOn w:val="a"/>
    <w:next w:val="a"/>
    <w:link w:val="af4"/>
    <w:autoRedefine/>
    <w:qFormat/>
  </w:style>
  <w:style w:type="paragraph" w:styleId="34">
    <w:name w:val="Body Text 3"/>
    <w:basedOn w:val="a"/>
    <w:link w:val="35"/>
    <w:autoRedefine/>
    <w:semiHidden/>
    <w:unhideWhenUsed/>
    <w:qFormat/>
    <w:pPr>
      <w:spacing w:after="120"/>
    </w:pPr>
    <w:rPr>
      <w:sz w:val="16"/>
      <w:szCs w:val="16"/>
    </w:rPr>
  </w:style>
  <w:style w:type="paragraph" w:styleId="af5">
    <w:name w:val="Closing"/>
    <w:basedOn w:val="a"/>
    <w:link w:val="af6"/>
    <w:autoRedefine/>
    <w:semiHidden/>
    <w:unhideWhenUsed/>
    <w:qFormat/>
    <w:pPr>
      <w:spacing w:after="0"/>
      <w:ind w:left="4252"/>
    </w:pPr>
  </w:style>
  <w:style w:type="paragraph" w:styleId="af7">
    <w:name w:val="Body Text"/>
    <w:basedOn w:val="a"/>
    <w:link w:val="af8"/>
    <w:autoRedefine/>
    <w:semiHidden/>
    <w:unhideWhenUsed/>
    <w:qFormat/>
    <w:pPr>
      <w:spacing w:after="120"/>
    </w:pPr>
  </w:style>
  <w:style w:type="paragraph" w:styleId="af9">
    <w:name w:val="Body Text Indent"/>
    <w:basedOn w:val="a"/>
    <w:link w:val="afa"/>
    <w:autoRedefine/>
    <w:semiHidden/>
    <w:unhideWhenUsed/>
    <w:qFormat/>
    <w:pPr>
      <w:spacing w:after="120"/>
      <w:ind w:left="283"/>
    </w:pPr>
  </w:style>
  <w:style w:type="paragraph" w:styleId="3">
    <w:name w:val="List Number 3"/>
    <w:basedOn w:val="a"/>
    <w:autoRedefine/>
    <w:semiHidden/>
    <w:unhideWhenUsed/>
    <w:qFormat/>
    <w:pPr>
      <w:numPr>
        <w:numId w:val="1"/>
      </w:numPr>
      <w:contextualSpacing/>
    </w:pPr>
  </w:style>
  <w:style w:type="paragraph" w:styleId="afb">
    <w:name w:val="List Continue"/>
    <w:basedOn w:val="a"/>
    <w:autoRedefine/>
    <w:semiHidden/>
    <w:unhideWhenUsed/>
    <w:pPr>
      <w:spacing w:after="120"/>
      <w:ind w:left="283"/>
      <w:contextualSpacing/>
    </w:pPr>
  </w:style>
  <w:style w:type="paragraph" w:styleId="afc">
    <w:name w:val="Block Text"/>
    <w:basedOn w:val="a"/>
    <w:autoRedefine/>
    <w:semiHidden/>
    <w:unhideWhenUsed/>
    <w:qFormat/>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HTML">
    <w:name w:val="HTML Address"/>
    <w:basedOn w:val="a"/>
    <w:link w:val="HTML0"/>
    <w:autoRedefine/>
    <w:semiHidden/>
    <w:unhideWhenUsed/>
    <w:qFormat/>
    <w:pPr>
      <w:spacing w:after="0"/>
    </w:pPr>
    <w:rPr>
      <w:i/>
      <w:iCs/>
    </w:rPr>
  </w:style>
  <w:style w:type="paragraph" w:styleId="42">
    <w:name w:val="index 4"/>
    <w:basedOn w:val="a"/>
    <w:next w:val="a"/>
    <w:autoRedefine/>
    <w:semiHidden/>
    <w:unhideWhenUsed/>
    <w:qFormat/>
    <w:pPr>
      <w:spacing w:after="0"/>
      <w:ind w:left="800" w:hanging="200"/>
    </w:pPr>
  </w:style>
  <w:style w:type="paragraph" w:styleId="afd">
    <w:name w:val="Plain Text"/>
    <w:basedOn w:val="a"/>
    <w:link w:val="afe"/>
    <w:semiHidden/>
    <w:unhideWhenUsed/>
    <w:qFormat/>
    <w:pPr>
      <w:spacing w:after="0"/>
    </w:pPr>
    <w:rPr>
      <w:rFonts w:ascii="Consolas" w:hAnsi="Consolas"/>
      <w:sz w:val="21"/>
      <w:szCs w:val="21"/>
    </w:rPr>
  </w:style>
  <w:style w:type="paragraph" w:styleId="52">
    <w:name w:val="List Bullet 5"/>
    <w:basedOn w:val="41"/>
    <w:autoRedefine/>
    <w:qFormat/>
    <w:pPr>
      <w:ind w:left="1702"/>
    </w:pPr>
  </w:style>
  <w:style w:type="paragraph" w:styleId="4">
    <w:name w:val="List Number 4"/>
    <w:basedOn w:val="a"/>
    <w:autoRedefine/>
    <w:semiHidden/>
    <w:unhideWhenUsed/>
    <w:qFormat/>
    <w:pPr>
      <w:numPr>
        <w:numId w:val="2"/>
      </w:numPr>
      <w:contextualSpacing/>
    </w:pPr>
  </w:style>
  <w:style w:type="paragraph" w:styleId="TOC8">
    <w:name w:val="toc 8"/>
    <w:basedOn w:val="TOC1"/>
    <w:semiHidden/>
    <w:pPr>
      <w:spacing w:before="180"/>
      <w:ind w:left="2693" w:hanging="2693"/>
    </w:pPr>
    <w:rPr>
      <w:b/>
    </w:rPr>
  </w:style>
  <w:style w:type="paragraph" w:styleId="36">
    <w:name w:val="index 3"/>
    <w:basedOn w:val="a"/>
    <w:next w:val="a"/>
    <w:autoRedefine/>
    <w:semiHidden/>
    <w:unhideWhenUsed/>
    <w:qFormat/>
    <w:pPr>
      <w:spacing w:after="0"/>
      <w:ind w:left="600" w:hanging="200"/>
    </w:pPr>
  </w:style>
  <w:style w:type="paragraph" w:styleId="aff">
    <w:name w:val="Date"/>
    <w:basedOn w:val="a"/>
    <w:next w:val="a"/>
    <w:link w:val="aff0"/>
    <w:autoRedefine/>
    <w:qFormat/>
  </w:style>
  <w:style w:type="paragraph" w:styleId="24">
    <w:name w:val="Body Text Indent 2"/>
    <w:basedOn w:val="a"/>
    <w:link w:val="25"/>
    <w:autoRedefine/>
    <w:semiHidden/>
    <w:unhideWhenUsed/>
    <w:qFormat/>
    <w:pPr>
      <w:spacing w:after="120" w:line="480" w:lineRule="auto"/>
      <w:ind w:left="283"/>
    </w:pPr>
  </w:style>
  <w:style w:type="paragraph" w:styleId="aff1">
    <w:name w:val="endnote text"/>
    <w:basedOn w:val="a"/>
    <w:link w:val="aff2"/>
    <w:autoRedefine/>
    <w:semiHidden/>
    <w:unhideWhenUsed/>
    <w:qFormat/>
    <w:pPr>
      <w:spacing w:after="0"/>
    </w:pPr>
  </w:style>
  <w:style w:type="paragraph" w:styleId="53">
    <w:name w:val="List Continue 5"/>
    <w:basedOn w:val="a"/>
    <w:semiHidden/>
    <w:unhideWhenUsed/>
    <w:pPr>
      <w:spacing w:after="120"/>
      <w:ind w:left="1415"/>
      <w:contextualSpacing/>
    </w:pPr>
  </w:style>
  <w:style w:type="paragraph" w:styleId="aff3">
    <w:name w:val="Balloon Text"/>
    <w:basedOn w:val="a"/>
    <w:autoRedefine/>
    <w:semiHidden/>
    <w:qFormat/>
    <w:rPr>
      <w:rFonts w:ascii="Tahoma" w:hAnsi="Tahoma" w:cs="Tahoma"/>
      <w:sz w:val="16"/>
      <w:szCs w:val="16"/>
    </w:rPr>
  </w:style>
  <w:style w:type="paragraph" w:styleId="aff4">
    <w:name w:val="footer"/>
    <w:basedOn w:val="aff5"/>
    <w:autoRedefine/>
    <w:qFormat/>
    <w:pPr>
      <w:jc w:val="center"/>
    </w:pPr>
    <w:rPr>
      <w:i/>
    </w:rPr>
  </w:style>
  <w:style w:type="paragraph" w:styleId="aff5">
    <w:name w:val="header"/>
    <w:link w:val="aff6"/>
    <w:autoRedefine/>
    <w:qFormat/>
    <w:pPr>
      <w:widowControl w:val="0"/>
    </w:pPr>
    <w:rPr>
      <w:rFonts w:ascii="Arial" w:eastAsia="Times New Roman" w:hAnsi="Arial"/>
      <w:b/>
      <w:sz w:val="18"/>
      <w:lang w:val="en-GB" w:eastAsia="en-US"/>
    </w:rPr>
  </w:style>
  <w:style w:type="paragraph" w:styleId="aff7">
    <w:name w:val="envelope return"/>
    <w:basedOn w:val="a"/>
    <w:autoRedefine/>
    <w:semiHidden/>
    <w:unhideWhenUsed/>
    <w:qFormat/>
    <w:pPr>
      <w:spacing w:after="0"/>
    </w:pPr>
    <w:rPr>
      <w:rFonts w:asciiTheme="majorHAnsi" w:eastAsiaTheme="majorEastAsia" w:hAnsiTheme="majorHAnsi" w:cstheme="majorBidi"/>
    </w:rPr>
  </w:style>
  <w:style w:type="paragraph" w:styleId="aff8">
    <w:name w:val="Signature"/>
    <w:basedOn w:val="a"/>
    <w:link w:val="aff9"/>
    <w:semiHidden/>
    <w:unhideWhenUsed/>
    <w:qFormat/>
    <w:pPr>
      <w:spacing w:after="0"/>
      <w:ind w:left="4252"/>
    </w:pPr>
  </w:style>
  <w:style w:type="paragraph" w:styleId="43">
    <w:name w:val="List Continue 4"/>
    <w:basedOn w:val="a"/>
    <w:semiHidden/>
    <w:unhideWhenUsed/>
    <w:pPr>
      <w:spacing w:after="120"/>
      <w:ind w:left="1132"/>
      <w:contextualSpacing/>
    </w:pPr>
  </w:style>
  <w:style w:type="paragraph" w:styleId="affa">
    <w:name w:val="index heading"/>
    <w:basedOn w:val="a"/>
    <w:next w:val="11"/>
    <w:autoRedefine/>
    <w:semiHidden/>
    <w:unhideWhenUsed/>
    <w:qFormat/>
    <w:rPr>
      <w:rFonts w:asciiTheme="majorHAnsi" w:eastAsiaTheme="majorEastAsia" w:hAnsiTheme="majorHAnsi" w:cstheme="majorBidi"/>
      <w:b/>
      <w:bCs/>
    </w:rPr>
  </w:style>
  <w:style w:type="paragraph" w:styleId="11">
    <w:name w:val="index 1"/>
    <w:basedOn w:val="a"/>
    <w:autoRedefine/>
    <w:semiHidden/>
    <w:qFormat/>
    <w:pPr>
      <w:keepLines/>
      <w:spacing w:after="0"/>
    </w:pPr>
  </w:style>
  <w:style w:type="paragraph" w:styleId="affb">
    <w:name w:val="Subtitle"/>
    <w:basedOn w:val="a"/>
    <w:next w:val="a"/>
    <w:link w:val="affc"/>
    <w:autoRedefine/>
    <w:qFormat/>
    <w:pPr>
      <w:spacing w:after="160"/>
    </w:pPr>
    <w:rPr>
      <w:rFonts w:asciiTheme="minorHAnsi" w:eastAsiaTheme="minorEastAsia" w:hAnsiTheme="minorHAnsi" w:cstheme="minorBidi"/>
      <w:color w:val="595959" w:themeColor="text1" w:themeTint="A6"/>
      <w:spacing w:val="15"/>
      <w:sz w:val="22"/>
      <w:szCs w:val="22"/>
    </w:rPr>
  </w:style>
  <w:style w:type="paragraph" w:styleId="5">
    <w:name w:val="List Number 5"/>
    <w:basedOn w:val="a"/>
    <w:autoRedefine/>
    <w:semiHidden/>
    <w:unhideWhenUsed/>
    <w:qFormat/>
    <w:pPr>
      <w:numPr>
        <w:numId w:val="3"/>
      </w:numPr>
      <w:contextualSpacing/>
    </w:pPr>
  </w:style>
  <w:style w:type="paragraph" w:styleId="affd">
    <w:name w:val="footnote text"/>
    <w:basedOn w:val="a"/>
    <w:semiHidden/>
    <w:pPr>
      <w:keepLines/>
      <w:spacing w:after="0"/>
      <w:ind w:left="454" w:hanging="454"/>
    </w:pPr>
    <w:rPr>
      <w:sz w:val="16"/>
    </w:rPr>
  </w:style>
  <w:style w:type="paragraph" w:styleId="54">
    <w:name w:val="List 5"/>
    <w:basedOn w:val="44"/>
    <w:pPr>
      <w:ind w:left="1702"/>
    </w:pPr>
  </w:style>
  <w:style w:type="paragraph" w:styleId="44">
    <w:name w:val="List 4"/>
    <w:basedOn w:val="32"/>
    <w:pPr>
      <w:ind w:left="1418"/>
    </w:pPr>
  </w:style>
  <w:style w:type="paragraph" w:styleId="37">
    <w:name w:val="Body Text Indent 3"/>
    <w:basedOn w:val="a"/>
    <w:link w:val="38"/>
    <w:autoRedefine/>
    <w:semiHidden/>
    <w:unhideWhenUsed/>
    <w:qFormat/>
    <w:pPr>
      <w:spacing w:after="120"/>
      <w:ind w:left="283"/>
    </w:pPr>
    <w:rPr>
      <w:sz w:val="16"/>
      <w:szCs w:val="16"/>
    </w:rPr>
  </w:style>
  <w:style w:type="paragraph" w:styleId="70">
    <w:name w:val="index 7"/>
    <w:basedOn w:val="a"/>
    <w:next w:val="a"/>
    <w:autoRedefine/>
    <w:semiHidden/>
    <w:unhideWhenUsed/>
    <w:qFormat/>
    <w:pPr>
      <w:spacing w:after="0"/>
      <w:ind w:left="1400" w:hanging="200"/>
    </w:pPr>
  </w:style>
  <w:style w:type="paragraph" w:styleId="90">
    <w:name w:val="index 9"/>
    <w:basedOn w:val="a"/>
    <w:next w:val="a"/>
    <w:autoRedefine/>
    <w:semiHidden/>
    <w:unhideWhenUsed/>
    <w:qFormat/>
    <w:pPr>
      <w:spacing w:after="0"/>
      <w:ind w:left="1800" w:hanging="200"/>
    </w:pPr>
  </w:style>
  <w:style w:type="paragraph" w:styleId="affe">
    <w:name w:val="table of figures"/>
    <w:basedOn w:val="a"/>
    <w:next w:val="a"/>
    <w:autoRedefine/>
    <w:semiHidden/>
    <w:unhideWhenUsed/>
    <w:qFormat/>
    <w:pPr>
      <w:spacing w:after="0"/>
    </w:pPr>
  </w:style>
  <w:style w:type="paragraph" w:styleId="TOC9">
    <w:name w:val="toc 9"/>
    <w:basedOn w:val="TOC8"/>
    <w:autoRedefine/>
    <w:semiHidden/>
    <w:qFormat/>
    <w:pPr>
      <w:ind w:left="1418" w:hanging="1418"/>
    </w:pPr>
  </w:style>
  <w:style w:type="paragraph" w:styleId="26">
    <w:name w:val="Body Text 2"/>
    <w:basedOn w:val="a"/>
    <w:link w:val="27"/>
    <w:autoRedefine/>
    <w:semiHidden/>
    <w:unhideWhenUsed/>
    <w:qFormat/>
    <w:pPr>
      <w:spacing w:after="120" w:line="480" w:lineRule="auto"/>
    </w:pPr>
  </w:style>
  <w:style w:type="paragraph" w:styleId="28">
    <w:name w:val="List Continue 2"/>
    <w:basedOn w:val="a"/>
    <w:autoRedefine/>
    <w:semiHidden/>
    <w:unhideWhenUsed/>
    <w:qFormat/>
    <w:pPr>
      <w:spacing w:after="120"/>
      <w:ind w:left="566"/>
      <w:contextualSpacing/>
    </w:pPr>
  </w:style>
  <w:style w:type="paragraph" w:styleId="afff">
    <w:name w:val="Message Header"/>
    <w:basedOn w:val="a"/>
    <w:link w:val="afff0"/>
    <w:semiHidden/>
    <w:unhideWhenUsed/>
    <w:qFormat/>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1">
    <w:name w:val="HTML Preformatted"/>
    <w:basedOn w:val="a"/>
    <w:link w:val="HTML2"/>
    <w:autoRedefine/>
    <w:semiHidden/>
    <w:unhideWhenUsed/>
    <w:qFormat/>
    <w:pPr>
      <w:spacing w:after="0"/>
    </w:pPr>
    <w:rPr>
      <w:rFonts w:ascii="Consolas" w:hAnsi="Consolas"/>
    </w:rPr>
  </w:style>
  <w:style w:type="paragraph" w:styleId="afff1">
    <w:name w:val="Normal (Web)"/>
    <w:basedOn w:val="a"/>
    <w:autoRedefine/>
    <w:semiHidden/>
    <w:unhideWhenUsed/>
    <w:qFormat/>
    <w:rPr>
      <w:sz w:val="24"/>
      <w:szCs w:val="24"/>
    </w:rPr>
  </w:style>
  <w:style w:type="paragraph" w:styleId="39">
    <w:name w:val="List Continue 3"/>
    <w:basedOn w:val="a"/>
    <w:autoRedefine/>
    <w:semiHidden/>
    <w:unhideWhenUsed/>
    <w:qFormat/>
    <w:pPr>
      <w:spacing w:after="120"/>
      <w:ind w:left="849"/>
      <w:contextualSpacing/>
    </w:pPr>
  </w:style>
  <w:style w:type="paragraph" w:styleId="29">
    <w:name w:val="index 2"/>
    <w:basedOn w:val="11"/>
    <w:autoRedefine/>
    <w:semiHidden/>
    <w:pPr>
      <w:ind w:left="284"/>
    </w:pPr>
  </w:style>
  <w:style w:type="paragraph" w:styleId="afff2">
    <w:name w:val="Title"/>
    <w:basedOn w:val="a"/>
    <w:next w:val="a"/>
    <w:link w:val="afff3"/>
    <w:qFormat/>
    <w:pPr>
      <w:spacing w:after="0"/>
      <w:contextualSpacing/>
    </w:pPr>
    <w:rPr>
      <w:rFonts w:asciiTheme="majorHAnsi" w:eastAsiaTheme="majorEastAsia" w:hAnsiTheme="majorHAnsi" w:cstheme="majorBidi"/>
      <w:spacing w:val="-10"/>
      <w:kern w:val="28"/>
      <w:sz w:val="56"/>
      <w:szCs w:val="56"/>
    </w:rPr>
  </w:style>
  <w:style w:type="paragraph" w:styleId="afff4">
    <w:name w:val="annotation subject"/>
    <w:basedOn w:val="af2"/>
    <w:next w:val="af2"/>
    <w:autoRedefine/>
    <w:semiHidden/>
    <w:qFormat/>
    <w:rPr>
      <w:b/>
      <w:bCs/>
    </w:rPr>
  </w:style>
  <w:style w:type="paragraph" w:styleId="afff5">
    <w:name w:val="Body Text First Indent"/>
    <w:basedOn w:val="af7"/>
    <w:link w:val="afff6"/>
    <w:autoRedefine/>
    <w:qFormat/>
    <w:pPr>
      <w:spacing w:after="180"/>
      <w:ind w:firstLine="360"/>
    </w:pPr>
  </w:style>
  <w:style w:type="paragraph" w:styleId="2a">
    <w:name w:val="Body Text First Indent 2"/>
    <w:basedOn w:val="af9"/>
    <w:link w:val="2b"/>
    <w:autoRedefine/>
    <w:semiHidden/>
    <w:unhideWhenUsed/>
    <w:qFormat/>
    <w:pPr>
      <w:spacing w:after="180"/>
      <w:ind w:left="360" w:firstLine="360"/>
    </w:pPr>
  </w:style>
  <w:style w:type="character" w:styleId="afff7">
    <w:name w:val="FollowedHyperlink"/>
    <w:autoRedefine/>
    <w:qFormat/>
    <w:rPr>
      <w:color w:val="800080"/>
      <w:u w:val="single"/>
    </w:rPr>
  </w:style>
  <w:style w:type="character" w:styleId="afff8">
    <w:name w:val="Hyperlink"/>
    <w:autoRedefine/>
    <w:qFormat/>
    <w:rPr>
      <w:color w:val="0000FF"/>
      <w:u w:val="single"/>
    </w:rPr>
  </w:style>
  <w:style w:type="character" w:styleId="afff9">
    <w:name w:val="annotation reference"/>
    <w:autoRedefine/>
    <w:semiHidden/>
    <w:qFormat/>
    <w:rPr>
      <w:sz w:val="16"/>
    </w:rPr>
  </w:style>
  <w:style w:type="character" w:styleId="afffa">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autoRedefine/>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autoRedefine/>
    <w:qFormat/>
    <w:pPr>
      <w:keepLines/>
      <w:ind w:left="1135" w:hanging="851"/>
    </w:pPr>
  </w:style>
  <w:style w:type="paragraph" w:customStyle="1" w:styleId="EX">
    <w:name w:val="EX"/>
    <w:basedOn w:val="a"/>
    <w:link w:val="EXCar"/>
    <w:autoRedefine/>
    <w:qFormat/>
    <w:pPr>
      <w:keepLines/>
      <w:ind w:left="1702" w:hanging="1418"/>
    </w:pPr>
  </w:style>
  <w:style w:type="paragraph" w:customStyle="1" w:styleId="FP">
    <w:name w:val="FP"/>
    <w:basedOn w:val="a"/>
    <w:autoRedefine/>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autoRedefine/>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pPr>
      <w:framePr w:wrap="notBeside" w:vAnchor="page" w:hAnchor="margin" w:y="15764"/>
      <w:widowControl w:val="0"/>
    </w:pPr>
    <w:rPr>
      <w:rFonts w:ascii="Arial" w:eastAsia="Times New Roman"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rPr>
      <w:color w:val="FF0000"/>
    </w:rPr>
  </w:style>
  <w:style w:type="paragraph" w:customStyle="1" w:styleId="B1">
    <w:name w:val="B1"/>
    <w:basedOn w:val="a5"/>
    <w:link w:val="B1Char"/>
    <w:autoRedefine/>
    <w:qFormat/>
  </w:style>
  <w:style w:type="paragraph" w:customStyle="1" w:styleId="B2">
    <w:name w:val="B2"/>
    <w:basedOn w:val="21"/>
    <w:autoRedefine/>
    <w:qFormat/>
  </w:style>
  <w:style w:type="paragraph" w:customStyle="1" w:styleId="B3">
    <w:name w:val="B3"/>
    <w:basedOn w:val="32"/>
    <w:autoRedefine/>
    <w:qFormat/>
  </w:style>
  <w:style w:type="paragraph" w:customStyle="1" w:styleId="B4">
    <w:name w:val="B4"/>
    <w:basedOn w:val="44"/>
    <w:autoRedefine/>
    <w:qFormat/>
  </w:style>
  <w:style w:type="paragraph" w:customStyle="1" w:styleId="B5">
    <w:name w:val="B5"/>
    <w:basedOn w:val="54"/>
    <w:autoRedefine/>
    <w:qFormat/>
  </w:style>
  <w:style w:type="paragraph" w:customStyle="1" w:styleId="ZTD">
    <w:name w:val="ZTD"/>
    <w:basedOn w:val="ZB"/>
    <w:autoRedefine/>
    <w:qFormat/>
    <w:pPr>
      <w:framePr w:hRule="auto" w:wrap="notBeside" w:y="852"/>
    </w:pPr>
    <w:rPr>
      <w:i w:val="0"/>
      <w:sz w:val="40"/>
    </w:rPr>
  </w:style>
  <w:style w:type="paragraph" w:customStyle="1" w:styleId="CRCoverPage">
    <w:name w:val="CR Cover Page"/>
    <w:autoRedefine/>
    <w:qFormat/>
    <w:pPr>
      <w:spacing w:after="120"/>
    </w:pPr>
    <w:rPr>
      <w:rFonts w:ascii="Arial" w:eastAsia="Times New Roman" w:hAnsi="Arial"/>
      <w:lang w:val="en-GB" w:eastAsia="en-US"/>
    </w:rPr>
  </w:style>
  <w:style w:type="paragraph" w:customStyle="1" w:styleId="tdoc-header">
    <w:name w:val="tdoc-header"/>
    <w:autoRedefine/>
    <w:qFormat/>
    <w:rPr>
      <w:rFonts w:ascii="Arial" w:eastAsia="Times New Roman" w:hAnsi="Arial"/>
      <w:sz w:val="24"/>
      <w:lang w:val="en-GB" w:eastAsia="en-US"/>
    </w:rPr>
  </w:style>
  <w:style w:type="character" w:customStyle="1" w:styleId="aff6">
    <w:name w:val="页眉 字符"/>
    <w:link w:val="aff5"/>
    <w:autoRedefine/>
    <w:qFormat/>
    <w:rPr>
      <w:rFonts w:ascii="Arial" w:hAnsi="Arial"/>
      <w:b/>
      <w:sz w:val="18"/>
      <w:lang w:val="en-GB" w:eastAsia="en-US"/>
    </w:rPr>
  </w:style>
  <w:style w:type="paragraph" w:customStyle="1" w:styleId="12">
    <w:name w:val="书目1"/>
    <w:basedOn w:val="a"/>
    <w:next w:val="a"/>
    <w:autoRedefine/>
    <w:uiPriority w:val="37"/>
    <w:semiHidden/>
    <w:unhideWhenUsed/>
    <w:qFormat/>
  </w:style>
  <w:style w:type="character" w:customStyle="1" w:styleId="af8">
    <w:name w:val="正文文本 字符"/>
    <w:basedOn w:val="a0"/>
    <w:link w:val="af7"/>
    <w:autoRedefine/>
    <w:semiHidden/>
    <w:qFormat/>
    <w:rPr>
      <w:rFonts w:ascii="Times New Roman" w:hAnsi="Times New Roman"/>
      <w:lang w:val="en-GB" w:eastAsia="en-US"/>
    </w:rPr>
  </w:style>
  <w:style w:type="character" w:customStyle="1" w:styleId="27">
    <w:name w:val="正文文本 2 字符"/>
    <w:basedOn w:val="a0"/>
    <w:link w:val="26"/>
    <w:autoRedefine/>
    <w:semiHidden/>
    <w:qFormat/>
    <w:rPr>
      <w:rFonts w:ascii="Times New Roman" w:hAnsi="Times New Roman"/>
      <w:lang w:val="en-GB" w:eastAsia="en-US"/>
    </w:rPr>
  </w:style>
  <w:style w:type="character" w:customStyle="1" w:styleId="35">
    <w:name w:val="正文文本 3 字符"/>
    <w:basedOn w:val="a0"/>
    <w:link w:val="34"/>
    <w:autoRedefine/>
    <w:semiHidden/>
    <w:qFormat/>
    <w:rPr>
      <w:rFonts w:ascii="Times New Roman" w:hAnsi="Times New Roman"/>
      <w:sz w:val="16"/>
      <w:szCs w:val="16"/>
      <w:lang w:val="en-GB" w:eastAsia="en-US"/>
    </w:rPr>
  </w:style>
  <w:style w:type="character" w:customStyle="1" w:styleId="afff6">
    <w:name w:val="正文文本首行缩进 字符"/>
    <w:basedOn w:val="af8"/>
    <w:link w:val="afff5"/>
    <w:autoRedefine/>
    <w:qFormat/>
    <w:rPr>
      <w:rFonts w:ascii="Times New Roman" w:hAnsi="Times New Roman"/>
      <w:lang w:val="en-GB" w:eastAsia="en-US"/>
    </w:rPr>
  </w:style>
  <w:style w:type="character" w:customStyle="1" w:styleId="afa">
    <w:name w:val="正文文本缩进 字符"/>
    <w:basedOn w:val="a0"/>
    <w:link w:val="af9"/>
    <w:autoRedefine/>
    <w:semiHidden/>
    <w:qFormat/>
    <w:rPr>
      <w:rFonts w:ascii="Times New Roman" w:hAnsi="Times New Roman"/>
      <w:lang w:val="en-GB" w:eastAsia="en-US"/>
    </w:rPr>
  </w:style>
  <w:style w:type="character" w:customStyle="1" w:styleId="2b">
    <w:name w:val="正文文本首行缩进 2 字符"/>
    <w:basedOn w:val="afa"/>
    <w:link w:val="2a"/>
    <w:autoRedefine/>
    <w:semiHidden/>
    <w:qFormat/>
    <w:rPr>
      <w:rFonts w:ascii="Times New Roman" w:hAnsi="Times New Roman"/>
      <w:lang w:val="en-GB" w:eastAsia="en-US"/>
    </w:rPr>
  </w:style>
  <w:style w:type="character" w:customStyle="1" w:styleId="25">
    <w:name w:val="正文文本缩进 2 字符"/>
    <w:basedOn w:val="a0"/>
    <w:link w:val="24"/>
    <w:autoRedefine/>
    <w:semiHidden/>
    <w:qFormat/>
    <w:rPr>
      <w:rFonts w:ascii="Times New Roman" w:hAnsi="Times New Roman"/>
      <w:lang w:val="en-GB" w:eastAsia="en-US"/>
    </w:rPr>
  </w:style>
  <w:style w:type="character" w:customStyle="1" w:styleId="38">
    <w:name w:val="正文文本缩进 3 字符"/>
    <w:basedOn w:val="a0"/>
    <w:link w:val="37"/>
    <w:autoRedefine/>
    <w:semiHidden/>
    <w:qFormat/>
    <w:rPr>
      <w:rFonts w:ascii="Times New Roman" w:hAnsi="Times New Roman"/>
      <w:sz w:val="16"/>
      <w:szCs w:val="16"/>
      <w:lang w:val="en-GB" w:eastAsia="en-US"/>
    </w:rPr>
  </w:style>
  <w:style w:type="character" w:customStyle="1" w:styleId="af6">
    <w:name w:val="结束语 字符"/>
    <w:basedOn w:val="a0"/>
    <w:link w:val="af5"/>
    <w:autoRedefine/>
    <w:semiHidden/>
    <w:qFormat/>
    <w:rPr>
      <w:rFonts w:ascii="Times New Roman" w:hAnsi="Times New Roman"/>
      <w:lang w:val="en-GB" w:eastAsia="en-US"/>
    </w:rPr>
  </w:style>
  <w:style w:type="character" w:customStyle="1" w:styleId="aff0">
    <w:name w:val="日期 字符"/>
    <w:basedOn w:val="a0"/>
    <w:link w:val="aff"/>
    <w:autoRedefine/>
    <w:qFormat/>
    <w:rPr>
      <w:rFonts w:ascii="Times New Roman" w:hAnsi="Times New Roman"/>
      <w:lang w:val="en-GB" w:eastAsia="en-US"/>
    </w:rPr>
  </w:style>
  <w:style w:type="character" w:customStyle="1" w:styleId="ac">
    <w:name w:val="电子邮件签名 字符"/>
    <w:basedOn w:val="a0"/>
    <w:link w:val="ab"/>
    <w:autoRedefine/>
    <w:semiHidden/>
    <w:qFormat/>
    <w:rPr>
      <w:rFonts w:ascii="Times New Roman" w:hAnsi="Times New Roman"/>
      <w:lang w:val="en-GB" w:eastAsia="en-US"/>
    </w:rPr>
  </w:style>
  <w:style w:type="character" w:customStyle="1" w:styleId="aff2">
    <w:name w:val="尾注文本 字符"/>
    <w:basedOn w:val="a0"/>
    <w:link w:val="aff1"/>
    <w:autoRedefine/>
    <w:semiHidden/>
    <w:qFormat/>
    <w:rPr>
      <w:rFonts w:ascii="Times New Roman" w:hAnsi="Times New Roman"/>
      <w:lang w:val="en-GB" w:eastAsia="en-US"/>
    </w:rPr>
  </w:style>
  <w:style w:type="character" w:customStyle="1" w:styleId="HTML0">
    <w:name w:val="HTML 地址 字符"/>
    <w:basedOn w:val="a0"/>
    <w:link w:val="HTML"/>
    <w:autoRedefine/>
    <w:semiHidden/>
    <w:qFormat/>
    <w:rPr>
      <w:rFonts w:ascii="Times New Roman" w:hAnsi="Times New Roman"/>
      <w:i/>
      <w:iCs/>
      <w:lang w:val="en-GB" w:eastAsia="en-US"/>
    </w:rPr>
  </w:style>
  <w:style w:type="character" w:customStyle="1" w:styleId="HTML2">
    <w:name w:val="HTML 预设格式 字符"/>
    <w:basedOn w:val="a0"/>
    <w:link w:val="HTML1"/>
    <w:autoRedefine/>
    <w:semiHidden/>
    <w:qFormat/>
    <w:rPr>
      <w:rFonts w:ascii="Consolas" w:hAnsi="Consolas"/>
      <w:lang w:val="en-GB" w:eastAsia="en-US"/>
    </w:rPr>
  </w:style>
  <w:style w:type="paragraph" w:styleId="afffb">
    <w:name w:val="Intense Quote"/>
    <w:basedOn w:val="a"/>
    <w:next w:val="a"/>
    <w:link w:val="afffc"/>
    <w:autoRedefine/>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c">
    <w:name w:val="明显引用 字符"/>
    <w:basedOn w:val="a0"/>
    <w:link w:val="afffb"/>
    <w:autoRedefine/>
    <w:uiPriority w:val="30"/>
    <w:qFormat/>
    <w:rPr>
      <w:rFonts w:ascii="Times New Roman" w:hAnsi="Times New Roman"/>
      <w:i/>
      <w:iCs/>
      <w:color w:val="4F81BD" w:themeColor="accent1"/>
      <w:lang w:val="en-GB" w:eastAsia="en-US"/>
    </w:rPr>
  </w:style>
  <w:style w:type="paragraph" w:styleId="afffd">
    <w:name w:val="List Paragraph"/>
    <w:basedOn w:val="a"/>
    <w:autoRedefine/>
    <w:uiPriority w:val="34"/>
    <w:qFormat/>
    <w:pPr>
      <w:ind w:left="720"/>
      <w:contextualSpacing/>
    </w:pPr>
  </w:style>
  <w:style w:type="character" w:customStyle="1" w:styleId="a4">
    <w:name w:val="宏文本 字符"/>
    <w:basedOn w:val="a0"/>
    <w:link w:val="a3"/>
    <w:autoRedefine/>
    <w:semiHidden/>
    <w:qFormat/>
    <w:rPr>
      <w:rFonts w:ascii="Consolas" w:hAnsi="Consolas"/>
      <w:lang w:val="en-GB" w:eastAsia="en-US"/>
    </w:rPr>
  </w:style>
  <w:style w:type="character" w:customStyle="1" w:styleId="afff0">
    <w:name w:val="信息标题 字符"/>
    <w:basedOn w:val="a0"/>
    <w:link w:val="afff"/>
    <w:semiHidden/>
    <w:qFormat/>
    <w:rPr>
      <w:rFonts w:asciiTheme="majorHAnsi" w:eastAsiaTheme="majorEastAsia" w:hAnsiTheme="majorHAnsi" w:cstheme="majorBidi"/>
      <w:sz w:val="24"/>
      <w:szCs w:val="24"/>
      <w:shd w:val="pct20" w:color="auto" w:fill="auto"/>
      <w:lang w:val="en-GB" w:eastAsia="en-US"/>
    </w:rPr>
  </w:style>
  <w:style w:type="paragraph" w:styleId="afffe">
    <w:name w:val="No Spacing"/>
    <w:autoRedefine/>
    <w:uiPriority w:val="1"/>
    <w:qFormat/>
    <w:rPr>
      <w:rFonts w:eastAsia="Times New Roman"/>
      <w:lang w:val="en-GB" w:eastAsia="en-US"/>
    </w:rPr>
  </w:style>
  <w:style w:type="character" w:customStyle="1" w:styleId="a9">
    <w:name w:val="注释标题 字符"/>
    <w:basedOn w:val="a0"/>
    <w:link w:val="a8"/>
    <w:autoRedefine/>
    <w:semiHidden/>
    <w:rPr>
      <w:rFonts w:ascii="Times New Roman" w:hAnsi="Times New Roman"/>
      <w:lang w:val="en-GB" w:eastAsia="en-US"/>
    </w:rPr>
  </w:style>
  <w:style w:type="character" w:customStyle="1" w:styleId="afe">
    <w:name w:val="纯文本 字符"/>
    <w:basedOn w:val="a0"/>
    <w:link w:val="afd"/>
    <w:autoRedefine/>
    <w:semiHidden/>
    <w:qFormat/>
    <w:rPr>
      <w:rFonts w:ascii="Consolas" w:hAnsi="Consolas"/>
      <w:sz w:val="21"/>
      <w:szCs w:val="21"/>
      <w:lang w:val="en-GB" w:eastAsia="en-US"/>
    </w:rPr>
  </w:style>
  <w:style w:type="paragraph" w:styleId="affff">
    <w:name w:val="Quote"/>
    <w:basedOn w:val="a"/>
    <w:next w:val="a"/>
    <w:link w:val="affff0"/>
    <w:autoRedefine/>
    <w:uiPriority w:val="29"/>
    <w:qFormat/>
    <w:pPr>
      <w:spacing w:before="200" w:after="160"/>
      <w:ind w:left="864" w:right="864"/>
      <w:jc w:val="center"/>
    </w:pPr>
    <w:rPr>
      <w:i/>
      <w:iCs/>
      <w:color w:val="404040" w:themeColor="text1" w:themeTint="BF"/>
    </w:rPr>
  </w:style>
  <w:style w:type="character" w:customStyle="1" w:styleId="affff0">
    <w:name w:val="引用 字符"/>
    <w:basedOn w:val="a0"/>
    <w:link w:val="affff"/>
    <w:autoRedefine/>
    <w:uiPriority w:val="29"/>
    <w:qFormat/>
    <w:rPr>
      <w:rFonts w:ascii="Times New Roman" w:hAnsi="Times New Roman"/>
      <w:i/>
      <w:iCs/>
      <w:color w:val="404040" w:themeColor="text1" w:themeTint="BF"/>
      <w:lang w:val="en-GB" w:eastAsia="en-US"/>
    </w:rPr>
  </w:style>
  <w:style w:type="character" w:customStyle="1" w:styleId="af4">
    <w:name w:val="称呼 字符"/>
    <w:basedOn w:val="a0"/>
    <w:link w:val="af3"/>
    <w:autoRedefine/>
    <w:rPr>
      <w:rFonts w:ascii="Times New Roman" w:hAnsi="Times New Roman"/>
      <w:lang w:val="en-GB" w:eastAsia="en-US"/>
    </w:rPr>
  </w:style>
  <w:style w:type="character" w:customStyle="1" w:styleId="aff9">
    <w:name w:val="签名 字符"/>
    <w:basedOn w:val="a0"/>
    <w:link w:val="aff8"/>
    <w:autoRedefine/>
    <w:semiHidden/>
    <w:qFormat/>
    <w:rPr>
      <w:rFonts w:ascii="Times New Roman" w:hAnsi="Times New Roman"/>
      <w:lang w:val="en-GB" w:eastAsia="en-US"/>
    </w:rPr>
  </w:style>
  <w:style w:type="character" w:customStyle="1" w:styleId="affc">
    <w:name w:val="副标题 字符"/>
    <w:basedOn w:val="a0"/>
    <w:link w:val="affb"/>
    <w:autoRedefine/>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afff3">
    <w:name w:val="标题 字符"/>
    <w:basedOn w:val="a0"/>
    <w:link w:val="afff2"/>
    <w:autoRedefine/>
    <w:qFormat/>
    <w:rPr>
      <w:rFonts w:asciiTheme="majorHAnsi" w:eastAsiaTheme="majorEastAsia" w:hAnsiTheme="majorHAnsi" w:cstheme="majorBidi"/>
      <w:spacing w:val="-10"/>
      <w:kern w:val="28"/>
      <w:sz w:val="56"/>
      <w:szCs w:val="56"/>
      <w:lang w:val="en-GB" w:eastAsia="en-US"/>
    </w:rPr>
  </w:style>
  <w:style w:type="paragraph" w:customStyle="1" w:styleId="TOC10">
    <w:name w:val="TOC 标题1"/>
    <w:basedOn w:val="1"/>
    <w:next w:val="a"/>
    <w:autoRedefine/>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autoRedefine/>
    <w:qFormat/>
    <w:pPr>
      <w:keepNext/>
      <w:keepLines/>
      <w:widowControl w:val="0"/>
      <w:numPr>
        <w:numId w:val="4"/>
      </w:numPr>
      <w:pBdr>
        <w:top w:val="single" w:sz="6" w:space="1" w:color="008000"/>
        <w:left w:val="single" w:sz="6" w:space="4" w:color="008000"/>
        <w:bottom w:val="single" w:sz="6" w:space="1" w:color="008000"/>
        <w:right w:val="single" w:sz="6" w:space="4" w:color="008000"/>
      </w:pBdr>
      <w:tabs>
        <w:tab w:val="left"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Heading2Char">
    <w:name w:val="Heading 2 Char"/>
    <w:basedOn w:val="a0"/>
    <w:autoRedefine/>
    <w:qFormat/>
    <w:rPr>
      <w:rFonts w:ascii="Arial" w:hAnsi="Arial"/>
      <w:sz w:val="32"/>
      <w:lang w:val="en-GB" w:eastAsia="en-US"/>
    </w:rPr>
  </w:style>
  <w:style w:type="character" w:customStyle="1" w:styleId="EXCar">
    <w:name w:val="EX Car"/>
    <w:link w:val="EX"/>
    <w:autoRedefine/>
    <w:qFormat/>
    <w:locked/>
    <w:rPr>
      <w:rFonts w:ascii="Times New Roman" w:hAnsi="Times New Roman"/>
      <w:lang w:val="en-GB" w:eastAsia="en-US"/>
    </w:rPr>
  </w:style>
  <w:style w:type="character" w:customStyle="1" w:styleId="EWChar">
    <w:name w:val="EW Char"/>
    <w:link w:val="EW"/>
    <w:autoRedefine/>
    <w:qFormat/>
    <w:locked/>
    <w:rPr>
      <w:rFonts w:ascii="Times New Roman" w:hAnsi="Times New Roman"/>
      <w:lang w:val="en-GB" w:eastAsia="en-US"/>
    </w:rPr>
  </w:style>
  <w:style w:type="character" w:customStyle="1" w:styleId="Heading1Char">
    <w:name w:val="Heading 1 Char"/>
    <w:basedOn w:val="a0"/>
    <w:autoRedefine/>
    <w:qFormat/>
    <w:rPr>
      <w:rFonts w:ascii="Arial" w:hAnsi="Arial"/>
      <w:sz w:val="36"/>
      <w:lang w:val="en-GB" w:eastAsia="en-US"/>
    </w:rPr>
  </w:style>
  <w:style w:type="character" w:customStyle="1" w:styleId="B1Char">
    <w:name w:val="B1 Char"/>
    <w:link w:val="B1"/>
    <w:autoRedefine/>
    <w:qFormat/>
    <w:locked/>
    <w:rPr>
      <w:rFonts w:ascii="Times New Roman" w:hAnsi="Times New Roman"/>
      <w:lang w:val="en-GB" w:eastAsia="en-US"/>
    </w:rPr>
  </w:style>
  <w:style w:type="character" w:customStyle="1" w:styleId="THChar">
    <w:name w:val="TH Char"/>
    <w:link w:val="TH"/>
    <w:autoRedefine/>
    <w:qFormat/>
    <w:locked/>
    <w:rPr>
      <w:rFonts w:ascii="Arial" w:hAnsi="Arial"/>
      <w:b/>
      <w:lang w:val="en-GB" w:eastAsia="en-US"/>
    </w:rPr>
  </w:style>
  <w:style w:type="character" w:customStyle="1" w:styleId="TFChar">
    <w:name w:val="TF Char"/>
    <w:link w:val="TF"/>
    <w:autoRedefine/>
    <w:qFormat/>
    <w:locked/>
    <w:rPr>
      <w:rFonts w:ascii="Arial" w:hAnsi="Arial"/>
      <w:b/>
      <w:lang w:val="en-GB" w:eastAsia="en-US"/>
    </w:rPr>
  </w:style>
  <w:style w:type="character" w:customStyle="1" w:styleId="Heading3Char">
    <w:name w:val="Heading 3 Char"/>
    <w:basedOn w:val="a0"/>
    <w:autoRedefine/>
    <w:qFormat/>
    <w:rPr>
      <w:rFonts w:ascii="Arial" w:hAnsi="Arial"/>
      <w:sz w:val="28"/>
      <w:lang w:val="en-GB" w:eastAsia="en-US"/>
    </w:rPr>
  </w:style>
  <w:style w:type="paragraph" w:customStyle="1" w:styleId="13">
    <w:name w:val="修订1"/>
    <w:autoRedefine/>
    <w:hidden/>
    <w:uiPriority w:val="99"/>
    <w:semiHidden/>
    <w:qFormat/>
    <w:rPr>
      <w:rFonts w:eastAsia="Times New Roman"/>
      <w:lang w:val="en-GB" w:eastAsia="en-US"/>
    </w:rPr>
  </w:style>
  <w:style w:type="character" w:customStyle="1" w:styleId="TALChar">
    <w:name w:val="TAL Char"/>
    <w:link w:val="TAL"/>
    <w:autoRedefine/>
    <w:qFormat/>
    <w:rPr>
      <w:rFonts w:ascii="Arial" w:hAnsi="Arial"/>
      <w:sz w:val="18"/>
      <w:lang w:val="en-GB" w:eastAsia="en-US"/>
    </w:rPr>
  </w:style>
  <w:style w:type="character" w:customStyle="1" w:styleId="TAHCar">
    <w:name w:val="TAH Car"/>
    <w:link w:val="TAH"/>
    <w:autoRedefine/>
    <w:qFormat/>
    <w:rPr>
      <w:rFonts w:ascii="Arial" w:hAnsi="Arial"/>
      <w:b/>
      <w:sz w:val="18"/>
      <w:lang w:val="en-GB" w:eastAsia="en-US"/>
    </w:rPr>
  </w:style>
  <w:style w:type="character" w:customStyle="1" w:styleId="10">
    <w:name w:val="标题 1 字符"/>
    <w:basedOn w:val="a0"/>
    <w:link w:val="1"/>
    <w:rPr>
      <w:rFonts w:ascii="Arial" w:eastAsia="Times New Roman" w:hAnsi="Arial" w:cs="Arial" w:hint="default"/>
      <w:sz w:val="36"/>
      <w:lang w:val="en-US" w:eastAsia="en-US"/>
    </w:rPr>
  </w:style>
  <w:style w:type="character" w:customStyle="1" w:styleId="20">
    <w:name w:val="标题 2 字符"/>
    <w:basedOn w:val="a0"/>
    <w:link w:val="2"/>
    <w:rPr>
      <w:rFonts w:ascii="Arial" w:eastAsia="Times New Roman" w:hAnsi="Arial" w:cs="Arial" w:hint="default"/>
      <w:sz w:val="32"/>
      <w:lang w:eastAsia="en-US"/>
    </w:rPr>
  </w:style>
  <w:style w:type="character" w:customStyle="1" w:styleId="3a">
    <w:name w:val="标题 3 字符"/>
    <w:basedOn w:val="a0"/>
    <w:rPr>
      <w:rFonts w:ascii="Times New Roman" w:eastAsia="Times New Roman" w:hAnsi="Times New Roman" w:cs="Times New Roman" w:hint="default"/>
      <w:b/>
      <w:bCs/>
      <w:sz w:val="32"/>
      <w:szCs w:val="32"/>
      <w:lang w:val="en-US" w:eastAsia="en-US"/>
    </w:rPr>
  </w:style>
  <w:style w:type="character" w:customStyle="1" w:styleId="31">
    <w:name w:val="标题 3 字符1"/>
    <w:basedOn w:val="a0"/>
    <w:link w:val="30"/>
    <w:rPr>
      <w:rFonts w:ascii="Arial" w:eastAsia="Times New Roman" w:hAnsi="Arial" w:cs="Arial" w:hint="default"/>
      <w:sz w:val="28"/>
      <w:lang w:eastAsia="en-US"/>
    </w:rPr>
  </w:style>
  <w:style w:type="paragraph" w:styleId="affff1">
    <w:name w:val="Revision"/>
    <w:hidden/>
    <w:uiPriority w:val="99"/>
    <w:unhideWhenUsed/>
    <w:rsid w:val="00844D0A"/>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75</TotalTime>
  <Pages>6</Pages>
  <Words>1630</Words>
  <Characters>9293</Characters>
  <Application>Microsoft Office Word</Application>
  <DocSecurity>0</DocSecurity>
  <Lines>77</Lines>
  <Paragraphs>21</Paragraphs>
  <ScaleCrop>false</ScaleCrop>
  <Company>3GPP Support Team</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rev1</cp:lastModifiedBy>
  <cp:revision>26</cp:revision>
  <cp:lastPrinted>2411-12-31T14:59:00Z</cp:lastPrinted>
  <dcterms:created xsi:type="dcterms:W3CDTF">2024-01-18T13:55:00Z</dcterms:created>
  <dcterms:modified xsi:type="dcterms:W3CDTF">2024-05-29T09:06:00Z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KSOProductBuildVer">
    <vt:lpwstr>2052-12.1.0.16417</vt:lpwstr>
  </property>
  <property fmtid="{D5CDD505-2E9C-101B-9397-08002B2CF9AE}" pid="23" name="ICV">
    <vt:lpwstr>453837452BF4421C892E4E60BE642F17_13</vt:lpwstr>
  </property>
</Properties>
</file>