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6775" w14:textId="302A2E02" w:rsidR="00D04F45" w:rsidRPr="007A1C1A" w:rsidRDefault="00D04F45" w:rsidP="00D04F4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7A1C1A">
        <w:rPr>
          <w:b/>
          <w:noProof/>
          <w:sz w:val="24"/>
        </w:rPr>
        <w:t>3GPP TSG-SA5 Meeting #15</w:t>
      </w:r>
      <w:r w:rsidR="00982C65" w:rsidRPr="007A1C1A">
        <w:rPr>
          <w:b/>
          <w:noProof/>
          <w:sz w:val="24"/>
        </w:rPr>
        <w:t>5</w:t>
      </w:r>
      <w:r w:rsidRPr="007A1C1A">
        <w:rPr>
          <w:b/>
          <w:i/>
          <w:noProof/>
          <w:sz w:val="24"/>
        </w:rPr>
        <w:t xml:space="preserve"> </w:t>
      </w:r>
      <w:r w:rsidRPr="007A1C1A">
        <w:rPr>
          <w:b/>
          <w:i/>
          <w:noProof/>
          <w:sz w:val="28"/>
        </w:rPr>
        <w:tab/>
        <w:t>S5-</w:t>
      </w:r>
      <w:r w:rsidR="005756D1" w:rsidRPr="007A1C1A">
        <w:rPr>
          <w:b/>
          <w:i/>
          <w:noProof/>
          <w:sz w:val="28"/>
        </w:rPr>
        <w:t>24</w:t>
      </w:r>
      <w:r w:rsidR="002D03F2" w:rsidRPr="007A1C1A">
        <w:rPr>
          <w:b/>
          <w:i/>
          <w:noProof/>
          <w:sz w:val="28"/>
        </w:rPr>
        <w:t>3016</w:t>
      </w:r>
      <w:r w:rsidR="00EB6C56">
        <w:rPr>
          <w:b/>
          <w:i/>
          <w:noProof/>
          <w:sz w:val="28"/>
        </w:rPr>
        <w:t>d1</w:t>
      </w:r>
    </w:p>
    <w:p w14:paraId="6849D150" w14:textId="77777777" w:rsidR="00D04F45" w:rsidRPr="007A1C1A" w:rsidRDefault="00982C65" w:rsidP="00D04F45">
      <w:pPr>
        <w:pStyle w:val="a5"/>
        <w:rPr>
          <w:sz w:val="22"/>
          <w:szCs w:val="22"/>
        </w:rPr>
      </w:pPr>
      <w:r w:rsidRPr="007A1C1A">
        <w:rPr>
          <w:rFonts w:hint="eastAsia"/>
          <w:sz w:val="24"/>
          <w:lang w:eastAsia="zh-CN"/>
        </w:rPr>
        <w:t>Jeju</w:t>
      </w:r>
      <w:r w:rsidR="00D04F45" w:rsidRPr="007A1C1A">
        <w:rPr>
          <w:sz w:val="24"/>
        </w:rPr>
        <w:t xml:space="preserve">, </w:t>
      </w:r>
      <w:r w:rsidRPr="007A1C1A">
        <w:rPr>
          <w:rFonts w:hint="eastAsia"/>
          <w:sz w:val="24"/>
          <w:lang w:eastAsia="zh-CN"/>
        </w:rPr>
        <w:t>Korea</w:t>
      </w:r>
      <w:r w:rsidR="00D04F45" w:rsidRPr="007A1C1A">
        <w:rPr>
          <w:sz w:val="24"/>
        </w:rPr>
        <w:t xml:space="preserve">, </w:t>
      </w:r>
      <w:r w:rsidRPr="007A1C1A">
        <w:rPr>
          <w:sz w:val="24"/>
        </w:rPr>
        <w:t>27</w:t>
      </w:r>
      <w:r w:rsidR="00D04F45" w:rsidRPr="007A1C1A">
        <w:rPr>
          <w:sz w:val="24"/>
        </w:rPr>
        <w:t xml:space="preserve"> - </w:t>
      </w:r>
      <w:r w:rsidRPr="007A1C1A">
        <w:rPr>
          <w:sz w:val="24"/>
        </w:rPr>
        <w:t>3</w:t>
      </w:r>
      <w:r w:rsidR="00D04F45" w:rsidRPr="007A1C1A">
        <w:rPr>
          <w:sz w:val="24"/>
        </w:rPr>
        <w:t xml:space="preserve">1 </w:t>
      </w:r>
      <w:r w:rsidRPr="007A1C1A">
        <w:rPr>
          <w:rFonts w:hint="eastAsia"/>
          <w:sz w:val="24"/>
          <w:lang w:eastAsia="zh-CN"/>
        </w:rPr>
        <w:t>May</w:t>
      </w:r>
      <w:r w:rsidR="00D04F45" w:rsidRPr="007A1C1A">
        <w:rPr>
          <w:sz w:val="24"/>
        </w:rPr>
        <w:t xml:space="preserve"> 2024</w:t>
      </w:r>
    </w:p>
    <w:p w14:paraId="72EFD3C9" w14:textId="77777777" w:rsidR="0010401F" w:rsidRPr="007A1C1A" w:rsidRDefault="0010401F" w:rsidP="00B068B4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p w14:paraId="759CAB2B" w14:textId="77777777" w:rsidR="00C022E3" w:rsidRPr="007A1C1A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7A1C1A">
        <w:rPr>
          <w:rFonts w:ascii="Arial" w:hAnsi="Arial"/>
          <w:b/>
          <w:lang w:val="en-US"/>
        </w:rPr>
        <w:t>Source:</w:t>
      </w:r>
      <w:r w:rsidRPr="007A1C1A">
        <w:rPr>
          <w:rFonts w:ascii="Arial" w:hAnsi="Arial"/>
          <w:b/>
          <w:lang w:val="en-US"/>
        </w:rPr>
        <w:tab/>
      </w:r>
      <w:r w:rsidR="00924018" w:rsidRPr="007A1C1A">
        <w:rPr>
          <w:rFonts w:ascii="Arial" w:hAnsi="Arial"/>
          <w:b/>
          <w:lang w:val="en-US"/>
        </w:rPr>
        <w:t>Huawei</w:t>
      </w:r>
    </w:p>
    <w:p w14:paraId="165F9938" w14:textId="7A29DEF8" w:rsidR="00C022E3" w:rsidRPr="007A1C1A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7A1C1A">
        <w:rPr>
          <w:rFonts w:ascii="Arial" w:hAnsi="Arial" w:cs="Arial"/>
          <w:b/>
        </w:rPr>
        <w:t>Title:</w:t>
      </w:r>
      <w:r w:rsidRPr="007A1C1A">
        <w:rPr>
          <w:rFonts w:ascii="Arial" w:hAnsi="Arial" w:cs="Arial"/>
          <w:b/>
        </w:rPr>
        <w:tab/>
      </w:r>
      <w:r w:rsidR="005756D1" w:rsidRPr="007A1C1A">
        <w:rPr>
          <w:rFonts w:ascii="Arial" w:hAnsi="Arial" w:cs="Arial"/>
          <w:b/>
        </w:rPr>
        <w:t>Rel-19 Discussion paper on New KI Support PS Data Off for FS_NG_RTC_Ph2_CH</w:t>
      </w:r>
    </w:p>
    <w:p w14:paraId="6C85B1EA" w14:textId="03492564" w:rsidR="00C022E3" w:rsidRPr="007A1C1A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7A1C1A">
        <w:rPr>
          <w:rFonts w:ascii="Arial" w:hAnsi="Arial"/>
          <w:b/>
        </w:rPr>
        <w:t>Document for:</w:t>
      </w:r>
      <w:r w:rsidRPr="007A1C1A">
        <w:rPr>
          <w:rFonts w:ascii="Arial" w:hAnsi="Arial"/>
          <w:b/>
        </w:rPr>
        <w:tab/>
      </w:r>
      <w:r w:rsidR="005756D1" w:rsidRPr="007A1C1A">
        <w:rPr>
          <w:rFonts w:ascii="Arial" w:hAnsi="Arial"/>
          <w:b/>
          <w:lang w:eastAsia="zh-CN"/>
        </w:rPr>
        <w:t>Discussion</w:t>
      </w:r>
    </w:p>
    <w:p w14:paraId="60073D2A" w14:textId="06822C19" w:rsidR="00C022E3" w:rsidRPr="007A1C1A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7A1C1A">
        <w:rPr>
          <w:rFonts w:ascii="Arial" w:hAnsi="Arial"/>
          <w:b/>
        </w:rPr>
        <w:t>Agenda Item:</w:t>
      </w:r>
      <w:r w:rsidRPr="007A1C1A">
        <w:rPr>
          <w:rFonts w:ascii="Arial" w:hAnsi="Arial"/>
          <w:b/>
        </w:rPr>
        <w:tab/>
      </w:r>
      <w:r w:rsidR="00FA3AA7" w:rsidRPr="007A1C1A">
        <w:rPr>
          <w:rFonts w:ascii="Arial" w:hAnsi="Arial" w:hint="eastAsia"/>
          <w:b/>
        </w:rPr>
        <w:t>7.5.</w:t>
      </w:r>
      <w:r w:rsidR="00FA3AA7" w:rsidRPr="007A1C1A">
        <w:rPr>
          <w:rFonts w:ascii="Arial" w:hAnsi="Arial" w:hint="eastAsia"/>
          <w:b/>
          <w:lang w:val="en-US" w:eastAsia="zh-CN"/>
        </w:rPr>
        <w:t>3</w:t>
      </w:r>
    </w:p>
    <w:p w14:paraId="10C2687A" w14:textId="77777777" w:rsidR="00C022E3" w:rsidRPr="007A1C1A" w:rsidRDefault="00C022E3">
      <w:pPr>
        <w:pStyle w:val="1"/>
      </w:pPr>
      <w:r w:rsidRPr="007A1C1A">
        <w:t>1</w:t>
      </w:r>
      <w:r w:rsidRPr="007A1C1A">
        <w:tab/>
        <w:t>Decision/action requested</w:t>
      </w:r>
    </w:p>
    <w:p w14:paraId="0D2EB93C" w14:textId="18E117B5" w:rsidR="00C022E3" w:rsidRPr="007A1C1A" w:rsidRDefault="00791290" w:rsidP="0079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0" w:name="OLE_LINK24"/>
      <w:r w:rsidRPr="007A1C1A">
        <w:rPr>
          <w:b/>
          <w:i/>
        </w:rPr>
        <w:t>The group is asked to discuss.</w:t>
      </w:r>
    </w:p>
    <w:bookmarkEnd w:id="0"/>
    <w:p w14:paraId="5484ED04" w14:textId="77777777" w:rsidR="00C022E3" w:rsidRPr="007A1C1A" w:rsidRDefault="00C022E3">
      <w:pPr>
        <w:pStyle w:val="1"/>
      </w:pPr>
      <w:r w:rsidRPr="007A1C1A">
        <w:t>2</w:t>
      </w:r>
      <w:r w:rsidRPr="007A1C1A">
        <w:tab/>
        <w:t>References</w:t>
      </w:r>
    </w:p>
    <w:p w14:paraId="0A859177" w14:textId="77777777" w:rsidR="00D156D8" w:rsidRPr="007A1C1A" w:rsidRDefault="0029352F" w:rsidP="001621A5">
      <w:pPr>
        <w:pStyle w:val="Reference"/>
        <w:jc w:val="both"/>
      </w:pPr>
      <w:r w:rsidRPr="007A1C1A">
        <w:t>[</w:t>
      </w:r>
      <w:r w:rsidR="004E3084" w:rsidRPr="007A1C1A">
        <w:t>1</w:t>
      </w:r>
      <w:r w:rsidRPr="007A1C1A">
        <w:t>]</w:t>
      </w:r>
      <w:r w:rsidRPr="007A1C1A">
        <w:tab/>
      </w:r>
      <w:r w:rsidR="00982C65" w:rsidRPr="007A1C1A">
        <w:t>S5-241835</w:t>
      </w:r>
      <w:r w:rsidR="00BD0EE4" w:rsidRPr="007A1C1A">
        <w:t>:</w:t>
      </w:r>
      <w:r w:rsidR="00693CCF" w:rsidRPr="007A1C1A">
        <w:t xml:space="preserve"> "</w:t>
      </w:r>
      <w:r w:rsidR="00BD0EE4" w:rsidRPr="007A1C1A">
        <w:t>New SID on Charging aspects of next generation real time communication services phase 2</w:t>
      </w:r>
      <w:r w:rsidR="00693CCF" w:rsidRPr="007A1C1A">
        <w:t>"</w:t>
      </w:r>
      <w:r w:rsidR="00BD0EE4" w:rsidRPr="007A1C1A">
        <w:t>.</w:t>
      </w:r>
    </w:p>
    <w:p w14:paraId="0D329D38" w14:textId="77777777" w:rsidR="00C022E3" w:rsidRPr="007A1C1A" w:rsidRDefault="00C022E3">
      <w:pPr>
        <w:pStyle w:val="1"/>
      </w:pPr>
      <w:r w:rsidRPr="007A1C1A">
        <w:t>3</w:t>
      </w:r>
      <w:r w:rsidRPr="007A1C1A">
        <w:tab/>
        <w:t>Rationale</w:t>
      </w:r>
    </w:p>
    <w:p w14:paraId="69C62F0E" w14:textId="77777777" w:rsidR="007070CA" w:rsidRPr="007A1C1A" w:rsidRDefault="00AD47E0" w:rsidP="007070CA">
      <w:pPr>
        <w:jc w:val="both"/>
      </w:pPr>
      <w:r w:rsidRPr="007A1C1A">
        <w:t>This</w:t>
      </w:r>
      <w:r w:rsidR="00212716" w:rsidRPr="007A1C1A">
        <w:t xml:space="preserve"> </w:t>
      </w:r>
      <w:r w:rsidRPr="007A1C1A">
        <w:t xml:space="preserve">contribution proposes to </w:t>
      </w:r>
      <w:r w:rsidR="0032686D" w:rsidRPr="007A1C1A">
        <w:rPr>
          <w:rFonts w:hint="eastAsia"/>
          <w:lang w:eastAsia="zh-CN"/>
        </w:rPr>
        <w:t>add</w:t>
      </w:r>
      <w:r w:rsidR="0032686D" w:rsidRPr="007A1C1A">
        <w:t xml:space="preserve"> </w:t>
      </w:r>
      <w:r w:rsidR="003B3FCE" w:rsidRPr="007A1C1A">
        <w:rPr>
          <w:lang w:eastAsia="zh-CN"/>
        </w:rPr>
        <w:t xml:space="preserve">new Key Issue and corresponding use cases of IMS Data </w:t>
      </w:r>
      <w:r w:rsidR="003B3FCE" w:rsidRPr="007A1C1A">
        <w:rPr>
          <w:rFonts w:hint="eastAsia"/>
          <w:lang w:eastAsia="zh-CN"/>
        </w:rPr>
        <w:t>C</w:t>
      </w:r>
      <w:r w:rsidR="003B3FCE" w:rsidRPr="007A1C1A">
        <w:rPr>
          <w:lang w:eastAsia="zh-CN"/>
        </w:rPr>
        <w:t>hannel PS Data Off</w:t>
      </w:r>
      <w:r w:rsidR="00F3676E" w:rsidRPr="007A1C1A">
        <w:t xml:space="preserve"> which is </w:t>
      </w:r>
      <w:r w:rsidR="008B52F1" w:rsidRPr="007A1C1A">
        <w:rPr>
          <w:lang w:eastAsia="zh-CN"/>
        </w:rPr>
        <w:t>initiated by</w:t>
      </w:r>
      <w:r w:rsidR="007070CA" w:rsidRPr="007A1C1A">
        <w:rPr>
          <w:lang w:eastAsia="zh-CN"/>
        </w:rPr>
        <w:t xml:space="preserve"> </w:t>
      </w:r>
      <w:r w:rsidR="00F3676E" w:rsidRPr="007A1C1A">
        <w:rPr>
          <w:lang w:eastAsia="zh-CN"/>
        </w:rPr>
        <w:t>S5-241835</w:t>
      </w:r>
      <w:r w:rsidR="007070CA" w:rsidRPr="007A1C1A">
        <w:t xml:space="preserve"> [1]</w:t>
      </w:r>
      <w:r w:rsidR="00F3676E" w:rsidRPr="007A1C1A">
        <w:t>.</w:t>
      </w:r>
    </w:p>
    <w:p w14:paraId="73081163" w14:textId="77777777" w:rsidR="003B3FCE" w:rsidRPr="007A1C1A" w:rsidRDefault="003B3FCE" w:rsidP="007070CA">
      <w:pPr>
        <w:jc w:val="both"/>
      </w:pPr>
      <w:r w:rsidRPr="007A1C1A">
        <w:t>The possible solution, evaluation and conclusion section is FFS as waiting SA2 to conclude on the Key Issue in May meeting.</w:t>
      </w:r>
    </w:p>
    <w:p w14:paraId="0869764E" w14:textId="755D9DC9" w:rsidR="006613FD" w:rsidRPr="007A1C1A" w:rsidRDefault="00C022E3" w:rsidP="00160040">
      <w:pPr>
        <w:pStyle w:val="1"/>
      </w:pPr>
      <w:r w:rsidRPr="007A1C1A">
        <w:t>4</w:t>
      </w:r>
      <w:r w:rsidRPr="007A1C1A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6613FD" w:rsidRPr="007A1C1A" w14:paraId="14CAA189" w14:textId="77777777" w:rsidTr="003B3FCE">
        <w:tc>
          <w:tcPr>
            <w:tcW w:w="9521" w:type="dxa"/>
            <w:shd w:val="clear" w:color="auto" w:fill="FFFFCC"/>
            <w:vAlign w:val="center"/>
          </w:tcPr>
          <w:p w14:paraId="50EC501F" w14:textId="77777777" w:rsidR="006613FD" w:rsidRPr="007A1C1A" w:rsidRDefault="006613FD" w:rsidP="00C963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1C1A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7A1C1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7A1C1A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CA3CA4E" w14:textId="77777777" w:rsidR="003B3FCE" w:rsidRPr="007A1C1A" w:rsidRDefault="003B3FCE" w:rsidP="003B3FCE">
      <w:pPr>
        <w:pStyle w:val="1"/>
      </w:pPr>
      <w:bookmarkStart w:id="1" w:name="_Toc129079778"/>
      <w:bookmarkStart w:id="2" w:name="_Toc129080241"/>
      <w:r w:rsidRPr="007A1C1A">
        <w:rPr>
          <w:rFonts w:hint="eastAsia"/>
          <w:lang w:eastAsia="zh-CN"/>
        </w:rPr>
        <w:t>5</w:t>
      </w:r>
      <w:r w:rsidRPr="007A1C1A">
        <w:tab/>
        <w:t xml:space="preserve">Charging scenarios and key issues for </w:t>
      </w:r>
      <w:bookmarkEnd w:id="1"/>
      <w:bookmarkEnd w:id="2"/>
      <w:r w:rsidRPr="007A1C1A">
        <w:t>NG_RTC</w:t>
      </w:r>
    </w:p>
    <w:p w14:paraId="6CC53137" w14:textId="77777777" w:rsidR="0062277E" w:rsidRPr="007A1C1A" w:rsidRDefault="0062277E" w:rsidP="0062277E">
      <w:pPr>
        <w:pStyle w:val="2"/>
        <w:rPr>
          <w:ins w:id="3" w:author="Huawei" w:date="2024-05-17T12:00:00Z"/>
        </w:rPr>
      </w:pPr>
      <w:bookmarkStart w:id="4" w:name="_Toc129079779"/>
      <w:bookmarkStart w:id="5" w:name="_Toc129080242"/>
      <w:ins w:id="6" w:author="Huawei" w:date="2024-05-17T12:00:00Z">
        <w:r w:rsidRPr="007A1C1A">
          <w:rPr>
            <w:rFonts w:hint="eastAsia"/>
            <w:lang w:eastAsia="zh-CN"/>
          </w:rPr>
          <w:t>5</w:t>
        </w:r>
        <w:r w:rsidRPr="007A1C1A">
          <w:t>.x</w:t>
        </w:r>
        <w:r w:rsidRPr="007A1C1A">
          <w:tab/>
          <w:t xml:space="preserve">Topic x: </w:t>
        </w:r>
        <w:bookmarkEnd w:id="4"/>
        <w:bookmarkEnd w:id="5"/>
        <w:r w:rsidRPr="007A1C1A">
          <w:rPr>
            <w:rFonts w:eastAsia="等线"/>
          </w:rPr>
          <w:t>Support IMS Data Channel as a PS Data Off Exempt Service</w:t>
        </w:r>
      </w:ins>
    </w:p>
    <w:p w14:paraId="63FE0CD4" w14:textId="77777777" w:rsidR="0062277E" w:rsidRPr="007A1C1A" w:rsidRDefault="0062277E" w:rsidP="0062277E">
      <w:pPr>
        <w:pStyle w:val="3"/>
        <w:rPr>
          <w:ins w:id="7" w:author="Huawei" w:date="2024-05-17T12:00:00Z"/>
        </w:rPr>
      </w:pPr>
      <w:bookmarkStart w:id="8" w:name="_Toc129079780"/>
      <w:bookmarkStart w:id="9" w:name="_Toc129080243"/>
      <w:ins w:id="10" w:author="Huawei" w:date="2024-05-17T12:00:00Z">
        <w:r w:rsidRPr="007A1C1A">
          <w:rPr>
            <w:lang w:eastAsia="zh-CN"/>
          </w:rPr>
          <w:t>5</w:t>
        </w:r>
        <w:r w:rsidRPr="007A1C1A">
          <w:t>.x.1</w:t>
        </w:r>
        <w:r w:rsidRPr="007A1C1A">
          <w:tab/>
          <w:t>Use cases</w:t>
        </w:r>
        <w:bookmarkEnd w:id="8"/>
        <w:bookmarkEnd w:id="9"/>
      </w:ins>
    </w:p>
    <w:p w14:paraId="243F18FA" w14:textId="10587B5B" w:rsidR="0062277E" w:rsidRPr="007A1C1A" w:rsidRDefault="0062277E" w:rsidP="0062277E">
      <w:pPr>
        <w:pStyle w:val="4"/>
        <w:rPr>
          <w:ins w:id="11" w:author="Huawei" w:date="2024-05-17T12:00:00Z"/>
        </w:rPr>
      </w:pPr>
      <w:bookmarkStart w:id="12" w:name="_Toc129079781"/>
      <w:bookmarkStart w:id="13" w:name="_Toc129080244"/>
      <w:ins w:id="14" w:author="Huawei" w:date="2024-05-17T12:00:00Z">
        <w:r w:rsidRPr="007A1C1A">
          <w:t>5.x.1.1</w:t>
        </w:r>
        <w:r w:rsidRPr="007A1C1A">
          <w:tab/>
          <w:t>Use case #1</w:t>
        </w:r>
        <w:del w:id="15" w:author="H03" w:date="2024-05-29T11:14:00Z">
          <w:r w:rsidRPr="007A1C1A" w:rsidDel="0006439A">
            <w:delText>a</w:delText>
          </w:r>
        </w:del>
        <w:r w:rsidRPr="007A1C1A">
          <w:t xml:space="preserve">: </w:t>
        </w:r>
        <w:bookmarkEnd w:id="12"/>
        <w:bookmarkEnd w:id="13"/>
        <w:r w:rsidRPr="007A1C1A">
          <w:t>Services over IMS Data Channel is configured as a PS Data Off Exempted Service</w:t>
        </w:r>
      </w:ins>
    </w:p>
    <w:p w14:paraId="23AE013E" w14:textId="2560954F" w:rsidR="0062277E" w:rsidRPr="00F7136B" w:rsidDel="00F7136B" w:rsidRDefault="0062277E" w:rsidP="0062277E">
      <w:pPr>
        <w:rPr>
          <w:ins w:id="16" w:author="Huawei" w:date="2024-05-17T12:00:00Z"/>
          <w:del w:id="17" w:author="H03" w:date="2024-05-29T11:13:00Z"/>
          <w:rFonts w:eastAsia="Yu Mincho"/>
          <w:lang w:val="en-US" w:eastAsia="ja-JP"/>
          <w:rPrChange w:id="18" w:author="H03" w:date="2024-05-29T11:13:00Z">
            <w:rPr>
              <w:ins w:id="19" w:author="Huawei" w:date="2024-05-17T12:00:00Z"/>
              <w:del w:id="20" w:author="H03" w:date="2024-05-29T11:13:00Z"/>
              <w:lang w:eastAsia="zh-CN"/>
            </w:rPr>
          </w:rPrChange>
        </w:rPr>
      </w:pPr>
      <w:ins w:id="21" w:author="Huawei" w:date="2024-05-17T12:00:00Z">
        <w:r w:rsidRPr="007A1C1A">
          <w:rPr>
            <w:lang w:eastAsia="zh-CN"/>
          </w:rPr>
          <w:t xml:space="preserve">IMS data channel deployment is based on the IMS architecture depicted in Annex AC of TS 23.228 [x]. </w:t>
        </w:r>
      </w:ins>
      <w:ins w:id="22" w:author="H03" w:date="2024-05-29T11:10:00Z">
        <w:r w:rsidR="00F7136B" w:rsidRPr="007A1C1A">
          <w:rPr>
            <w:lang w:eastAsia="zh-CN"/>
          </w:rPr>
          <w:t>The Services over IMS Data Channel as a whole is configured as a PS Data Off Exempted Service</w:t>
        </w:r>
      </w:ins>
      <w:ins w:id="23" w:author="H03" w:date="2024-05-29T11:12:00Z">
        <w:r w:rsidR="00F7136B">
          <w:rPr>
            <w:lang w:eastAsia="zh-CN"/>
          </w:rPr>
          <w:t>.</w:t>
        </w:r>
      </w:ins>
      <w:ins w:id="24" w:author="H03" w:date="2024-05-29T11:10:00Z">
        <w:r w:rsidR="00F7136B" w:rsidRPr="007A1C1A">
          <w:rPr>
            <w:lang w:eastAsia="zh-CN"/>
          </w:rPr>
          <w:t xml:space="preserve"> </w:t>
        </w:r>
      </w:ins>
      <w:ins w:id="25" w:author="H03" w:date="2024-05-29T11:12:00Z">
        <w:r w:rsidR="00F7136B">
          <w:rPr>
            <w:lang w:eastAsia="zh-CN"/>
          </w:rPr>
          <w:t>O</w:t>
        </w:r>
      </w:ins>
      <w:ins w:id="26" w:author="H03" w:date="2024-05-29T11:10:00Z">
        <w:r w:rsidR="00F7136B" w:rsidRPr="007A1C1A">
          <w:rPr>
            <w:lang w:eastAsia="zh-CN"/>
          </w:rPr>
          <w:t>perator</w:t>
        </w:r>
      </w:ins>
      <w:ins w:id="27" w:author="H03" w:date="2024-05-29T11:13:00Z">
        <w:r w:rsidR="00F7136B">
          <w:rPr>
            <w:lang w:eastAsia="zh-CN"/>
          </w:rPr>
          <w:t xml:space="preserve">s may further </w:t>
        </w:r>
        <w:r w:rsidR="00F7136B" w:rsidRPr="00F8108B">
          <w:rPr>
            <w:rFonts w:eastAsia="等线"/>
          </w:rPr>
          <w:t xml:space="preserve">control whether each individual DC application is allowed when the PS Data Off Exempt of services over IMS Data Channel is </w:t>
        </w:r>
        <w:proofErr w:type="spellStart"/>
        <w:r w:rsidR="00F7136B" w:rsidRPr="00F8108B">
          <w:rPr>
            <w:rFonts w:eastAsia="等线"/>
          </w:rPr>
          <w:t>on.</w:t>
        </w:r>
      </w:ins>
    </w:p>
    <w:p w14:paraId="657279DE" w14:textId="2D143A40" w:rsidR="0062277E" w:rsidRPr="007A1C1A" w:rsidRDefault="0062277E" w:rsidP="0062277E">
      <w:pPr>
        <w:rPr>
          <w:ins w:id="28" w:author="Huawei" w:date="2024-05-17T12:00:00Z"/>
        </w:rPr>
      </w:pPr>
      <w:ins w:id="29" w:author="Huawei" w:date="2024-05-17T12:00:00Z">
        <w:r w:rsidRPr="007A1C1A">
          <w:t>Charged</w:t>
        </w:r>
        <w:proofErr w:type="spellEnd"/>
        <w:r w:rsidRPr="007A1C1A">
          <w:t xml:space="preserve"> Party: A serving End User (UE) who used IMS data channel application. </w:t>
        </w:r>
      </w:ins>
    </w:p>
    <w:p w14:paraId="73BA2B63" w14:textId="77777777" w:rsidR="0062277E" w:rsidRPr="007A1C1A" w:rsidRDefault="0062277E" w:rsidP="0062277E">
      <w:pPr>
        <w:rPr>
          <w:ins w:id="30" w:author="Huawei" w:date="2024-05-17T12:00:00Z"/>
          <w:lang w:eastAsia="zh-CN"/>
        </w:rPr>
      </w:pPr>
      <w:ins w:id="31" w:author="Huawei" w:date="2024-05-17T12:00:00Z">
        <w:r w:rsidRPr="007A1C1A">
          <w:rPr>
            <w:lang w:eastAsia="zh-CN"/>
          </w:rPr>
          <w:t xml:space="preserve">Charging Party: IMS Data channel operator who charge the serving End User for IMS data channel application usage. </w:t>
        </w:r>
      </w:ins>
    </w:p>
    <w:p w14:paraId="481F6AD4" w14:textId="6C2C2F72" w:rsidR="0062277E" w:rsidRPr="007A1C1A" w:rsidRDefault="0062277E" w:rsidP="0062277E">
      <w:pPr>
        <w:rPr>
          <w:ins w:id="32" w:author="Huawei" w:date="2024-05-17T12:00:00Z"/>
          <w:lang w:eastAsia="zh-CN"/>
        </w:rPr>
      </w:pPr>
      <w:ins w:id="33" w:author="Huawei" w:date="2024-05-17T12:00:00Z">
        <w:r w:rsidRPr="007A1C1A">
          <w:rPr>
            <w:lang w:eastAsia="zh-CN"/>
          </w:rPr>
          <w:t>The potential charging requirements for this UC are: REQ-CH_NG_RTC_PS-01</w:t>
        </w:r>
      </w:ins>
      <w:ins w:id="34" w:author="H03" w:date="2024-05-29T11:09:00Z">
        <w:r w:rsidR="00F7136B">
          <w:rPr>
            <w:lang w:eastAsia="zh-CN"/>
          </w:rPr>
          <w:t>,</w:t>
        </w:r>
        <w:r w:rsidR="00F7136B" w:rsidRPr="00F7136B">
          <w:rPr>
            <w:lang w:eastAsia="zh-CN"/>
          </w:rPr>
          <w:t xml:space="preserve"> </w:t>
        </w:r>
        <w:r w:rsidR="00F7136B" w:rsidRPr="007A1C1A">
          <w:rPr>
            <w:lang w:eastAsia="zh-CN"/>
          </w:rPr>
          <w:t>REQ-CH_NG_RTC_PS-02</w:t>
        </w:r>
      </w:ins>
      <w:ins w:id="35" w:author="Huawei" w:date="2024-05-17T12:00:00Z">
        <w:r w:rsidRPr="007A1C1A">
          <w:t>.</w:t>
        </w:r>
      </w:ins>
    </w:p>
    <w:p w14:paraId="78521636" w14:textId="2BD80F1A" w:rsidR="0062277E" w:rsidRPr="007A1C1A" w:rsidDel="0006439A" w:rsidRDefault="0062277E" w:rsidP="0062277E">
      <w:pPr>
        <w:pStyle w:val="4"/>
        <w:rPr>
          <w:ins w:id="36" w:author="Huawei" w:date="2024-05-17T12:00:00Z"/>
          <w:del w:id="37" w:author="H03" w:date="2024-05-29T11:14:00Z"/>
        </w:rPr>
      </w:pPr>
      <w:bookmarkStart w:id="38" w:name="_Toc129079782"/>
      <w:bookmarkStart w:id="39" w:name="_Toc129080245"/>
      <w:ins w:id="40" w:author="Huawei" w:date="2024-05-17T12:00:00Z">
        <w:del w:id="41" w:author="H03" w:date="2024-05-29T11:14:00Z">
          <w:r w:rsidRPr="007A1C1A" w:rsidDel="0006439A">
            <w:delText>5.1.1.2</w:delText>
          </w:r>
          <w:r w:rsidRPr="007A1C1A" w:rsidDel="0006439A">
            <w:tab/>
            <w:delText xml:space="preserve">Use case #1b: </w:delText>
          </w:r>
          <w:bookmarkEnd w:id="38"/>
          <w:bookmarkEnd w:id="39"/>
          <w:r w:rsidRPr="007A1C1A" w:rsidDel="0006439A">
            <w:delText>Independent Service Control of IMS Data Channel Application</w:delText>
          </w:r>
        </w:del>
      </w:ins>
    </w:p>
    <w:p w14:paraId="002B1599" w14:textId="47C1AFA0" w:rsidR="0062277E" w:rsidRPr="007A1C1A" w:rsidDel="0006439A" w:rsidRDefault="0062277E" w:rsidP="0062277E">
      <w:pPr>
        <w:rPr>
          <w:ins w:id="42" w:author="Huawei" w:date="2024-05-17T12:00:00Z"/>
          <w:del w:id="43" w:author="H03" w:date="2024-05-29T11:14:00Z"/>
          <w:lang w:eastAsia="zh-CN"/>
        </w:rPr>
      </w:pPr>
      <w:ins w:id="44" w:author="Huawei" w:date="2024-05-17T12:00:00Z">
        <w:del w:id="45" w:author="H03" w:date="2024-05-29T11:14:00Z">
          <w:r w:rsidRPr="007A1C1A" w:rsidDel="0006439A">
            <w:rPr>
              <w:lang w:eastAsia="zh-CN"/>
            </w:rPr>
            <w:delText>IMS data channel deployment is based on the IMS architecture depicted in Annex AC of TS 23.228 [x]. The Services over IMS Data Channel as a whole is configured as a PS Data Off Exempted Service, but the operator restrict the usage of certain IMS data channel application based on its policy.</w:delText>
          </w:r>
        </w:del>
      </w:ins>
    </w:p>
    <w:p w14:paraId="0FE84B5A" w14:textId="1B485709" w:rsidR="0062277E" w:rsidRPr="007A1C1A" w:rsidDel="0006439A" w:rsidRDefault="0062277E" w:rsidP="0062277E">
      <w:pPr>
        <w:rPr>
          <w:ins w:id="46" w:author="Huawei" w:date="2024-05-17T12:00:00Z"/>
          <w:del w:id="47" w:author="H03" w:date="2024-05-29T11:14:00Z"/>
        </w:rPr>
      </w:pPr>
      <w:bookmarkStart w:id="48" w:name="_Toc129079783"/>
      <w:bookmarkStart w:id="49" w:name="_Toc129080246"/>
      <w:ins w:id="50" w:author="Huawei" w:date="2024-05-17T12:00:00Z">
        <w:del w:id="51" w:author="H03" w:date="2024-05-29T11:14:00Z">
          <w:r w:rsidRPr="007A1C1A" w:rsidDel="0006439A">
            <w:lastRenderedPageBreak/>
            <w:delText xml:space="preserve">Charged Party: A serving End User (UE) who used IMS data channel application. </w:delText>
          </w:r>
        </w:del>
      </w:ins>
    </w:p>
    <w:p w14:paraId="5D9F7B16" w14:textId="45409776" w:rsidR="0062277E" w:rsidRPr="007A1C1A" w:rsidDel="0006439A" w:rsidRDefault="0062277E" w:rsidP="0062277E">
      <w:pPr>
        <w:rPr>
          <w:ins w:id="52" w:author="Huawei" w:date="2024-05-17T12:00:00Z"/>
          <w:del w:id="53" w:author="H03" w:date="2024-05-29T11:14:00Z"/>
          <w:lang w:eastAsia="zh-CN"/>
        </w:rPr>
      </w:pPr>
      <w:ins w:id="54" w:author="Huawei" w:date="2024-05-17T12:00:00Z">
        <w:del w:id="55" w:author="H03" w:date="2024-05-29T11:14:00Z">
          <w:r w:rsidRPr="007A1C1A" w:rsidDel="0006439A">
            <w:rPr>
              <w:lang w:eastAsia="zh-CN"/>
            </w:rPr>
            <w:delText xml:space="preserve">Charging Party: IMS Data channel operator who charge the serving End user for IMS data channel application usage. </w:delText>
          </w:r>
        </w:del>
      </w:ins>
    </w:p>
    <w:p w14:paraId="4A41D676" w14:textId="14F8300F" w:rsidR="0062277E" w:rsidRPr="007A1C1A" w:rsidDel="0006439A" w:rsidRDefault="0062277E" w:rsidP="0062277E">
      <w:pPr>
        <w:rPr>
          <w:ins w:id="56" w:author="Huawei" w:date="2024-05-17T12:00:00Z"/>
          <w:del w:id="57" w:author="H03" w:date="2024-05-29T11:14:00Z"/>
          <w:lang w:eastAsia="zh-CN"/>
        </w:rPr>
      </w:pPr>
      <w:ins w:id="58" w:author="Huawei" w:date="2024-05-17T12:00:00Z">
        <w:del w:id="59" w:author="H03" w:date="2024-05-29T11:14:00Z">
          <w:r w:rsidRPr="007A1C1A" w:rsidDel="0006439A">
            <w:rPr>
              <w:lang w:eastAsia="zh-CN"/>
            </w:rPr>
            <w:delText>The potential charging requirements for this UC are:</w:delText>
          </w:r>
        </w:del>
        <w:del w:id="60" w:author="H03" w:date="2024-05-29T11:09:00Z">
          <w:r w:rsidRPr="007A1C1A" w:rsidDel="00F7136B">
            <w:rPr>
              <w:lang w:eastAsia="zh-CN"/>
            </w:rPr>
            <w:delText xml:space="preserve"> REQ-CH_NG_RTC_PS-02</w:delText>
          </w:r>
        </w:del>
        <w:del w:id="61" w:author="H03" w:date="2024-05-29T11:14:00Z">
          <w:r w:rsidRPr="007A1C1A" w:rsidDel="0006439A">
            <w:delText>.</w:delText>
          </w:r>
        </w:del>
      </w:ins>
    </w:p>
    <w:p w14:paraId="5ACD4641" w14:textId="77777777" w:rsidR="0062277E" w:rsidRPr="007A1C1A" w:rsidRDefault="0062277E" w:rsidP="0062277E">
      <w:pPr>
        <w:pStyle w:val="3"/>
        <w:rPr>
          <w:ins w:id="62" w:author="Huawei" w:date="2024-05-17T12:00:00Z"/>
        </w:rPr>
      </w:pPr>
      <w:bookmarkStart w:id="63" w:name="_Toc129079784"/>
      <w:bookmarkStart w:id="64" w:name="_Toc129080247"/>
      <w:bookmarkEnd w:id="48"/>
      <w:bookmarkEnd w:id="49"/>
      <w:ins w:id="65" w:author="Huawei" w:date="2024-05-17T12:00:00Z">
        <w:r w:rsidRPr="007A1C1A">
          <w:rPr>
            <w:lang w:eastAsia="zh-CN"/>
          </w:rPr>
          <w:t>5</w:t>
        </w:r>
        <w:r w:rsidRPr="007A1C1A">
          <w:t>.x.</w:t>
        </w:r>
        <w:r w:rsidRPr="007A1C1A">
          <w:rPr>
            <w:lang w:eastAsia="zh-CN"/>
          </w:rPr>
          <w:t>2</w:t>
        </w:r>
        <w:r w:rsidRPr="007A1C1A">
          <w:tab/>
          <w:t>Potential charging requirements</w:t>
        </w:r>
        <w:bookmarkEnd w:id="63"/>
        <w:bookmarkEnd w:id="64"/>
      </w:ins>
    </w:p>
    <w:p w14:paraId="100D2034" w14:textId="77777777" w:rsidR="0062277E" w:rsidRPr="007A1C1A" w:rsidRDefault="0062277E" w:rsidP="0062277E">
      <w:pPr>
        <w:rPr>
          <w:ins w:id="66" w:author="Huawei" w:date="2024-05-17T12:00:00Z"/>
        </w:rPr>
      </w:pPr>
      <w:ins w:id="67" w:author="Huawei" w:date="2024-05-17T12:00:00Z">
        <w:r w:rsidRPr="007A1C1A">
          <w:rPr>
            <w:rFonts w:eastAsia="Malgun Gothic"/>
            <w:b/>
            <w:lang w:eastAsia="ko-KR"/>
          </w:rPr>
          <w:t>REQ-</w:t>
        </w:r>
        <w:r w:rsidRPr="007A1C1A">
          <w:rPr>
            <w:b/>
            <w:lang w:eastAsia="zh-CN"/>
          </w:rPr>
          <w:t>CH_NG_RTC_PS</w:t>
        </w:r>
        <w:r w:rsidRPr="007A1C1A">
          <w:rPr>
            <w:rFonts w:eastAsia="Malgun Gothic"/>
            <w:b/>
            <w:lang w:eastAsia="ko-KR"/>
          </w:rPr>
          <w:t>-</w:t>
        </w:r>
        <w:r w:rsidRPr="007A1C1A">
          <w:rPr>
            <w:b/>
            <w:lang w:eastAsia="zh-CN"/>
          </w:rPr>
          <w:t>01:</w:t>
        </w:r>
        <w:r w:rsidRPr="007A1C1A">
          <w:t xml:space="preserve"> The 5G system should support converged charging when Services over IMS Data Channel as a part of </w:t>
        </w:r>
        <w:r w:rsidRPr="007A1C1A">
          <w:rPr>
            <w:lang w:eastAsia="zh-CN"/>
          </w:rPr>
          <w:t>PS</w:t>
        </w:r>
        <w:r w:rsidRPr="007A1C1A">
          <w:t xml:space="preserve"> Data Off Exempt Services.</w:t>
        </w:r>
      </w:ins>
    </w:p>
    <w:p w14:paraId="629936A4" w14:textId="77777777" w:rsidR="0062277E" w:rsidRPr="00523172" w:rsidRDefault="0062277E" w:rsidP="0062277E">
      <w:pPr>
        <w:rPr>
          <w:ins w:id="68" w:author="Huawei" w:date="2024-05-17T12:00:00Z"/>
        </w:rPr>
      </w:pPr>
      <w:ins w:id="69" w:author="Huawei" w:date="2024-05-17T12:00:00Z">
        <w:r w:rsidRPr="007A1C1A">
          <w:rPr>
            <w:rFonts w:eastAsia="Malgun Gothic"/>
            <w:b/>
            <w:lang w:eastAsia="ko-KR"/>
          </w:rPr>
          <w:t>REQ-</w:t>
        </w:r>
        <w:r w:rsidRPr="007A1C1A">
          <w:rPr>
            <w:b/>
            <w:lang w:eastAsia="zh-CN"/>
          </w:rPr>
          <w:t>CH_NG_RTC_PS</w:t>
        </w:r>
        <w:r w:rsidRPr="007A1C1A">
          <w:rPr>
            <w:rFonts w:eastAsia="Malgun Gothic"/>
            <w:b/>
            <w:lang w:eastAsia="ko-KR"/>
          </w:rPr>
          <w:t>-</w:t>
        </w:r>
        <w:r w:rsidRPr="007A1C1A">
          <w:rPr>
            <w:b/>
            <w:lang w:eastAsia="zh-CN"/>
          </w:rPr>
          <w:t>02:</w:t>
        </w:r>
        <w:r w:rsidRPr="007A1C1A">
          <w:t xml:space="preserve"> The 5G system should support converged charging </w:t>
        </w:r>
        <w:r w:rsidRPr="007A1C1A">
          <w:rPr>
            <w:lang w:val="en-US" w:eastAsia="zh-CN"/>
          </w:rPr>
          <w:t xml:space="preserve">to enable </w:t>
        </w:r>
        <w:r w:rsidRPr="007A1C1A">
          <w:rPr>
            <w:rFonts w:hint="eastAsia"/>
            <w:lang w:val="en-US" w:eastAsia="zh-CN"/>
          </w:rPr>
          <w:t>further control the usage of individual applications on the</w:t>
        </w:r>
        <w:r w:rsidRPr="007A1C1A">
          <w:rPr>
            <w:lang w:val="en-US" w:eastAsia="zh-CN"/>
          </w:rPr>
          <w:t xml:space="preserve"> </w:t>
        </w:r>
        <w:r w:rsidRPr="007A1C1A">
          <w:rPr>
            <w:rFonts w:hint="eastAsia"/>
            <w:lang w:val="en-US" w:eastAsia="zh-CN"/>
          </w:rPr>
          <w:t xml:space="preserve">IMS Data Channel when the </w:t>
        </w:r>
        <w:r w:rsidRPr="007A1C1A">
          <w:rPr>
            <w:lang w:eastAsia="ja-JP"/>
          </w:rPr>
          <w:t>PS Data Off Exempt</w:t>
        </w:r>
        <w:r w:rsidRPr="007A1C1A">
          <w:rPr>
            <w:rFonts w:hint="eastAsia"/>
            <w:lang w:val="en-US" w:eastAsia="zh-CN"/>
          </w:rPr>
          <w:t xml:space="preserve"> of IMS Data Channel is on.</w:t>
        </w:r>
      </w:ins>
    </w:p>
    <w:p w14:paraId="2AD223EC" w14:textId="77777777" w:rsidR="0062277E" w:rsidRPr="007A1C1A" w:rsidRDefault="0062277E" w:rsidP="0062277E">
      <w:pPr>
        <w:pStyle w:val="3"/>
        <w:rPr>
          <w:ins w:id="70" w:author="Huawei" w:date="2024-05-17T12:00:00Z"/>
          <w:lang w:eastAsia="zh-CN"/>
        </w:rPr>
      </w:pPr>
      <w:bookmarkStart w:id="71" w:name="_Toc129079785"/>
      <w:bookmarkStart w:id="72" w:name="_Toc129080248"/>
      <w:ins w:id="73" w:author="Huawei" w:date="2024-05-17T12:00:00Z">
        <w:r w:rsidRPr="007A1C1A">
          <w:rPr>
            <w:lang w:eastAsia="zh-CN"/>
          </w:rPr>
          <w:t>5</w:t>
        </w:r>
        <w:r w:rsidRPr="007A1C1A">
          <w:t>.x.</w:t>
        </w:r>
        <w:r w:rsidRPr="007A1C1A">
          <w:rPr>
            <w:lang w:eastAsia="zh-CN"/>
          </w:rPr>
          <w:t>3</w:t>
        </w:r>
        <w:r w:rsidRPr="007A1C1A">
          <w:tab/>
          <w:t>Key issues</w:t>
        </w:r>
        <w:bookmarkEnd w:id="71"/>
        <w:bookmarkEnd w:id="72"/>
      </w:ins>
    </w:p>
    <w:p w14:paraId="5AB8CF41" w14:textId="77777777" w:rsidR="0062277E" w:rsidRPr="007A1C1A" w:rsidRDefault="0062277E" w:rsidP="0062277E">
      <w:pPr>
        <w:rPr>
          <w:ins w:id="74" w:author="Huawei" w:date="2024-05-17T12:00:00Z"/>
        </w:rPr>
      </w:pPr>
      <w:ins w:id="75" w:author="Huawei" w:date="2024-05-17T12:00:00Z">
        <w:r w:rsidRPr="007A1C1A">
          <w:t xml:space="preserve">The following key issues are identified considering </w:t>
        </w:r>
        <w:r w:rsidRPr="007A1C1A">
          <w:rPr>
            <w:rFonts w:eastAsia="Malgun Gothic"/>
            <w:lang w:eastAsia="ko-KR"/>
          </w:rPr>
          <w:t>REQ-</w:t>
        </w:r>
        <w:r w:rsidRPr="007A1C1A">
          <w:rPr>
            <w:lang w:eastAsia="zh-CN"/>
          </w:rPr>
          <w:t>CH_NG_RTC_PS</w:t>
        </w:r>
        <w:r w:rsidRPr="007A1C1A">
          <w:rPr>
            <w:rFonts w:eastAsia="Malgun Gothic"/>
            <w:lang w:eastAsia="ko-KR"/>
          </w:rPr>
          <w:t>-</w:t>
        </w:r>
        <w:r w:rsidRPr="007A1C1A">
          <w:rPr>
            <w:lang w:eastAsia="zh-CN"/>
          </w:rPr>
          <w:t xml:space="preserve">01 and </w:t>
        </w:r>
        <w:r w:rsidRPr="007A1C1A">
          <w:rPr>
            <w:rFonts w:eastAsia="Malgun Gothic"/>
            <w:lang w:eastAsia="ko-KR"/>
          </w:rPr>
          <w:t>REQ-</w:t>
        </w:r>
        <w:r w:rsidRPr="007A1C1A">
          <w:rPr>
            <w:lang w:eastAsia="zh-CN"/>
          </w:rPr>
          <w:t>CH_NG_RTC_PS</w:t>
        </w:r>
        <w:r w:rsidRPr="007A1C1A">
          <w:rPr>
            <w:rFonts w:eastAsia="Malgun Gothic"/>
            <w:lang w:eastAsia="ko-KR"/>
          </w:rPr>
          <w:t>-</w:t>
        </w:r>
        <w:r w:rsidRPr="007A1C1A">
          <w:rPr>
            <w:lang w:eastAsia="zh-CN"/>
          </w:rPr>
          <w:t>01</w:t>
        </w:r>
        <w:r w:rsidRPr="007A1C1A">
          <w:t>:</w:t>
        </w:r>
      </w:ins>
    </w:p>
    <w:p w14:paraId="7EF3C521" w14:textId="77777777" w:rsidR="0062277E" w:rsidRPr="007A1C1A" w:rsidRDefault="0062277E" w:rsidP="0062277E">
      <w:pPr>
        <w:pStyle w:val="B1"/>
        <w:rPr>
          <w:ins w:id="76" w:author="Huawei" w:date="2024-05-17T12:00:00Z"/>
        </w:rPr>
      </w:pPr>
      <w:ins w:id="77" w:author="Huawei" w:date="2024-05-17T12:00:00Z">
        <w:r w:rsidRPr="007A1C1A">
          <w:t>-</w:t>
        </w:r>
        <w:r w:rsidRPr="007A1C1A">
          <w:tab/>
        </w:r>
        <w:r w:rsidRPr="007A1C1A">
          <w:rPr>
            <w:b/>
            <w:bCs/>
          </w:rPr>
          <w:t>Key Issue #1a</w:t>
        </w:r>
        <w:r w:rsidRPr="007A1C1A">
          <w:t>: Identification of the charging information to support converged charging for services over IMS Data Channel</w:t>
        </w:r>
        <w:r w:rsidRPr="00D70019">
          <w:t xml:space="preserve"> when UE turn on the PS Data Off</w:t>
        </w:r>
        <w:r w:rsidRPr="00D70019">
          <w:rPr>
            <w:rStyle w:val="ab"/>
          </w:rPr>
          <w:t>.</w:t>
        </w:r>
        <w:r w:rsidRPr="007A1C1A">
          <w:rPr>
            <w:u w:val="single"/>
          </w:rPr>
          <w:t xml:space="preserve"> </w:t>
        </w:r>
      </w:ins>
    </w:p>
    <w:p w14:paraId="68DE7EFE" w14:textId="77777777" w:rsidR="0062277E" w:rsidRPr="007A1C1A" w:rsidRDefault="0062277E" w:rsidP="0062277E">
      <w:pPr>
        <w:pStyle w:val="B1"/>
        <w:rPr>
          <w:ins w:id="78" w:author="Huawei" w:date="2024-05-17T12:00:00Z"/>
          <w:lang w:eastAsia="zh-CN"/>
        </w:rPr>
      </w:pPr>
      <w:ins w:id="79" w:author="Huawei" w:date="2024-05-17T12:00:00Z">
        <w:r w:rsidRPr="007A1C1A">
          <w:t>-</w:t>
        </w:r>
        <w:r w:rsidRPr="007A1C1A">
          <w:tab/>
        </w:r>
        <w:r w:rsidRPr="007A1C1A">
          <w:rPr>
            <w:b/>
            <w:bCs/>
          </w:rPr>
          <w:t>Key Issue #1b</w:t>
        </w:r>
        <w:r w:rsidRPr="007A1C1A">
          <w:t>: Identification of the main interactions with the NFs to obtain the charging information.</w:t>
        </w:r>
      </w:ins>
    </w:p>
    <w:p w14:paraId="3ABAC7CA" w14:textId="3D9F8DFD" w:rsidR="0062277E" w:rsidRPr="007A1C1A" w:rsidDel="002D03F2" w:rsidRDefault="0062277E" w:rsidP="0062277E">
      <w:pPr>
        <w:pStyle w:val="3"/>
        <w:rPr>
          <w:ins w:id="80" w:author="Huawei" w:date="2024-05-17T12:00:00Z"/>
          <w:del w:id="81" w:author="H03" w:date="2024-05-28T14:21:00Z"/>
        </w:rPr>
      </w:pPr>
      <w:bookmarkStart w:id="82" w:name="_Toc129079786"/>
      <w:bookmarkStart w:id="83" w:name="_Toc129080249"/>
      <w:ins w:id="84" w:author="Huawei" w:date="2024-05-17T12:00:00Z">
        <w:del w:id="85" w:author="H03" w:date="2024-05-28T14:21:00Z">
          <w:r w:rsidRPr="007A1C1A" w:rsidDel="002D03F2">
            <w:rPr>
              <w:lang w:eastAsia="zh-CN"/>
            </w:rPr>
            <w:delText>5</w:delText>
          </w:r>
          <w:r w:rsidRPr="007A1C1A" w:rsidDel="002D03F2">
            <w:delText>.x.</w:delText>
          </w:r>
          <w:r w:rsidRPr="007A1C1A" w:rsidDel="002D03F2">
            <w:rPr>
              <w:lang w:eastAsia="zh-CN"/>
            </w:rPr>
            <w:delText>4</w:delText>
          </w:r>
          <w:r w:rsidRPr="007A1C1A" w:rsidDel="002D03F2">
            <w:tab/>
            <w:delText>Possible solutions</w:delText>
          </w:r>
          <w:bookmarkEnd w:id="82"/>
          <w:bookmarkEnd w:id="83"/>
        </w:del>
      </w:ins>
    </w:p>
    <w:p w14:paraId="2A8F7157" w14:textId="6552CA46" w:rsidR="0062277E" w:rsidRPr="007A1C1A" w:rsidDel="002D03F2" w:rsidRDefault="0062277E" w:rsidP="0062277E">
      <w:pPr>
        <w:pStyle w:val="EditorsNote"/>
        <w:rPr>
          <w:ins w:id="86" w:author="Huawei" w:date="2024-05-17T12:00:00Z"/>
          <w:del w:id="87" w:author="H03" w:date="2024-05-28T14:21:00Z"/>
          <w:lang w:eastAsia="zh-CN"/>
        </w:rPr>
      </w:pPr>
      <w:ins w:id="88" w:author="Huawei" w:date="2024-05-17T12:00:00Z">
        <w:del w:id="89" w:author="H03" w:date="2024-05-28T14:21:00Z">
          <w:r w:rsidRPr="007A1C1A" w:rsidDel="002D03F2">
            <w:rPr>
              <w:lang w:eastAsia="zh-CN"/>
            </w:rPr>
            <w:delText>Editor’s Note: The possible solutions for PS Data Off is FFS.</w:delText>
          </w:r>
        </w:del>
      </w:ins>
    </w:p>
    <w:p w14:paraId="5BFBF217" w14:textId="4C648549" w:rsidR="0062277E" w:rsidRPr="007A1C1A" w:rsidDel="002D03F2" w:rsidRDefault="0062277E" w:rsidP="0062277E">
      <w:pPr>
        <w:pStyle w:val="3"/>
        <w:rPr>
          <w:ins w:id="90" w:author="Huawei" w:date="2024-05-17T12:00:00Z"/>
          <w:del w:id="91" w:author="H03" w:date="2024-05-28T14:21:00Z"/>
        </w:rPr>
      </w:pPr>
      <w:bookmarkStart w:id="92" w:name="_Toc129079799"/>
      <w:bookmarkStart w:id="93" w:name="_Toc129080262"/>
      <w:ins w:id="94" w:author="Huawei" w:date="2024-05-17T12:00:00Z">
        <w:del w:id="95" w:author="H03" w:date="2024-05-28T14:21:00Z">
          <w:r w:rsidRPr="007A1C1A" w:rsidDel="002D03F2">
            <w:rPr>
              <w:lang w:eastAsia="zh-CN"/>
            </w:rPr>
            <w:delText>5</w:delText>
          </w:r>
          <w:r w:rsidRPr="007A1C1A" w:rsidDel="002D03F2">
            <w:delText>.x.</w:delText>
          </w:r>
          <w:r w:rsidRPr="007A1C1A" w:rsidDel="002D03F2">
            <w:rPr>
              <w:lang w:eastAsia="zh-CN"/>
            </w:rPr>
            <w:delText>5</w:delText>
          </w:r>
          <w:r w:rsidRPr="007A1C1A" w:rsidDel="002D03F2">
            <w:tab/>
            <w:delText>Evaluation</w:delText>
          </w:r>
          <w:bookmarkEnd w:id="92"/>
          <w:bookmarkEnd w:id="93"/>
        </w:del>
      </w:ins>
    </w:p>
    <w:p w14:paraId="6B83543D" w14:textId="6748850C" w:rsidR="0062277E" w:rsidRPr="007A1C1A" w:rsidDel="002D03F2" w:rsidRDefault="0062277E" w:rsidP="0062277E">
      <w:pPr>
        <w:pStyle w:val="EditorsNote"/>
        <w:rPr>
          <w:ins w:id="96" w:author="Huawei" w:date="2024-05-17T12:00:00Z"/>
          <w:del w:id="97" w:author="H03" w:date="2024-05-28T14:21:00Z"/>
        </w:rPr>
      </w:pPr>
      <w:bookmarkStart w:id="98" w:name="_MCCTEMPBM_CRPT03070008___1"/>
      <w:ins w:id="99" w:author="Huawei" w:date="2024-05-17T12:00:00Z">
        <w:del w:id="100" w:author="H03" w:date="2024-05-28T14:21:00Z">
          <w:r w:rsidRPr="007A1C1A" w:rsidDel="002D03F2">
            <w:delText>Editor’s Note: The evaluation is FFS.</w:delText>
          </w:r>
        </w:del>
      </w:ins>
    </w:p>
    <w:p w14:paraId="284399FA" w14:textId="34CFECA0" w:rsidR="0062277E" w:rsidRPr="007A1C1A" w:rsidDel="002D03F2" w:rsidRDefault="0062277E" w:rsidP="0062277E">
      <w:pPr>
        <w:pStyle w:val="3"/>
        <w:rPr>
          <w:ins w:id="101" w:author="Huawei" w:date="2024-05-17T12:00:00Z"/>
          <w:del w:id="102" w:author="H03" w:date="2024-05-28T14:21:00Z"/>
        </w:rPr>
      </w:pPr>
      <w:bookmarkStart w:id="103" w:name="_Toc129079800"/>
      <w:bookmarkStart w:id="104" w:name="_Toc129080263"/>
      <w:bookmarkEnd w:id="98"/>
      <w:ins w:id="105" w:author="Huawei" w:date="2024-05-17T12:00:00Z">
        <w:del w:id="106" w:author="H03" w:date="2024-05-28T14:21:00Z">
          <w:r w:rsidRPr="007A1C1A" w:rsidDel="002D03F2">
            <w:rPr>
              <w:lang w:eastAsia="zh-CN"/>
            </w:rPr>
            <w:delText>5</w:delText>
          </w:r>
          <w:r w:rsidRPr="007A1C1A" w:rsidDel="002D03F2">
            <w:delText>.x.6</w:delText>
          </w:r>
          <w:r w:rsidRPr="007A1C1A" w:rsidDel="002D03F2">
            <w:tab/>
            <w:delText>Conclusion</w:delText>
          </w:r>
          <w:bookmarkEnd w:id="103"/>
          <w:bookmarkEnd w:id="104"/>
        </w:del>
      </w:ins>
    </w:p>
    <w:p w14:paraId="0C4F55A5" w14:textId="78E2A51C" w:rsidR="009E431B" w:rsidRPr="007A1C1A" w:rsidDel="002D03F2" w:rsidRDefault="0062277E" w:rsidP="0062277E">
      <w:pPr>
        <w:pStyle w:val="EditorsNote"/>
        <w:rPr>
          <w:del w:id="107" w:author="H03" w:date="2024-05-28T14:21:00Z"/>
        </w:rPr>
      </w:pPr>
      <w:ins w:id="108" w:author="Huawei" w:date="2024-05-17T12:00:00Z">
        <w:del w:id="109" w:author="H03" w:date="2024-05-28T14:21:00Z">
          <w:r w:rsidRPr="007A1C1A" w:rsidDel="002D03F2">
            <w:delText>Editor’s Note: The conclusion is FFS.</w:delText>
          </w:r>
        </w:del>
      </w:ins>
    </w:p>
    <w:p w14:paraId="5A954BDE" w14:textId="77777777" w:rsidR="005E3DBC" w:rsidRPr="007A1C1A" w:rsidRDefault="005E3DBC" w:rsidP="00837D23">
      <w:pPr>
        <w:jc w:val="both"/>
        <w:rPr>
          <w:kern w:val="2"/>
          <w:szCs w:val="18"/>
          <w:lang w:eastAsia="zh-CN" w:bidi="ar-K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2E0" w:rsidRPr="00442B28" w14:paraId="236F0D9B" w14:textId="77777777" w:rsidTr="003A1361">
        <w:tc>
          <w:tcPr>
            <w:tcW w:w="9639" w:type="dxa"/>
            <w:shd w:val="clear" w:color="auto" w:fill="FFFFCC"/>
            <w:vAlign w:val="center"/>
          </w:tcPr>
          <w:p w14:paraId="2C8C74F1" w14:textId="77777777" w:rsidR="006C42E0" w:rsidRPr="00442B28" w:rsidRDefault="006C42E0" w:rsidP="003A13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10" w:name="_Toc462827461"/>
            <w:bookmarkStart w:id="111" w:name="_Toc458429818"/>
            <w:r w:rsidRPr="007A1C1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110"/>
      <w:bookmarkEnd w:id="111"/>
    </w:tbl>
    <w:p w14:paraId="7669B4CB" w14:textId="77777777" w:rsidR="00EE1DC9" w:rsidRDefault="00EE1DC9">
      <w:pPr>
        <w:rPr>
          <w:i/>
        </w:rPr>
      </w:pPr>
    </w:p>
    <w:sectPr w:rsidR="00EE1DC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BE40" w14:textId="77777777" w:rsidR="00FB1BF7" w:rsidRDefault="00FB1BF7">
      <w:r>
        <w:separator/>
      </w:r>
    </w:p>
  </w:endnote>
  <w:endnote w:type="continuationSeparator" w:id="0">
    <w:p w14:paraId="0C789090" w14:textId="77777777" w:rsidR="00FB1BF7" w:rsidRDefault="00FB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BDA7" w14:textId="77777777" w:rsidR="00FB1BF7" w:rsidRDefault="00FB1BF7">
      <w:r>
        <w:separator/>
      </w:r>
    </w:p>
  </w:footnote>
  <w:footnote w:type="continuationSeparator" w:id="0">
    <w:p w14:paraId="1BDAD913" w14:textId="77777777" w:rsidR="00FB1BF7" w:rsidRDefault="00FB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46F11CC"/>
    <w:multiLevelType w:val="hybridMultilevel"/>
    <w:tmpl w:val="C6D4387C"/>
    <w:lvl w:ilvl="0" w:tplc="37BC8AE4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D75161C"/>
    <w:multiLevelType w:val="hybridMultilevel"/>
    <w:tmpl w:val="9E221EBA"/>
    <w:lvl w:ilvl="0" w:tplc="90967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B81BD1"/>
    <w:multiLevelType w:val="hybridMultilevel"/>
    <w:tmpl w:val="51E8895E"/>
    <w:lvl w:ilvl="0" w:tplc="91D89E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FC1B08"/>
    <w:multiLevelType w:val="hybridMultilevel"/>
    <w:tmpl w:val="D2E0939C"/>
    <w:lvl w:ilvl="0" w:tplc="C7E64E86">
      <w:start w:val="4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44E66AC4"/>
    <w:multiLevelType w:val="hybridMultilevel"/>
    <w:tmpl w:val="B03EDCF6"/>
    <w:lvl w:ilvl="0" w:tplc="729AFEC0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11502"/>
    <w:multiLevelType w:val="hybridMultilevel"/>
    <w:tmpl w:val="1E04E89C"/>
    <w:lvl w:ilvl="0" w:tplc="35986C8E">
      <w:start w:val="4"/>
      <w:numFmt w:val="bullet"/>
      <w:lvlText w:val="-"/>
      <w:lvlJc w:val="left"/>
      <w:pPr>
        <w:ind w:left="648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23" w15:restartNumberingAfterBreak="0">
    <w:nsid w:val="67EB667C"/>
    <w:multiLevelType w:val="hybridMultilevel"/>
    <w:tmpl w:val="4A609AB0"/>
    <w:lvl w:ilvl="0" w:tplc="F934C73E">
      <w:start w:val="4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6"/>
  </w:num>
  <w:num w:numId="9">
    <w:abstractNumId w:val="20"/>
  </w:num>
  <w:num w:numId="10">
    <w:abstractNumId w:val="24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25"/>
  </w:num>
  <w:num w:numId="22">
    <w:abstractNumId w:val="21"/>
  </w:num>
  <w:num w:numId="23">
    <w:abstractNumId w:val="14"/>
  </w:num>
  <w:num w:numId="24">
    <w:abstractNumId w:val="11"/>
  </w:num>
  <w:num w:numId="25">
    <w:abstractNumId w:val="22"/>
  </w:num>
  <w:num w:numId="26">
    <w:abstractNumId w:val="23"/>
  </w:num>
  <w:num w:numId="27">
    <w:abstractNumId w:val="18"/>
  </w:num>
  <w:num w:numId="2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H03">
    <w15:presenceInfo w15:providerId="None" w15:userId="H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0342"/>
    <w:rsid w:val="00001A91"/>
    <w:rsid w:val="00001E65"/>
    <w:rsid w:val="000022FD"/>
    <w:rsid w:val="00002CC5"/>
    <w:rsid w:val="00004907"/>
    <w:rsid w:val="00012515"/>
    <w:rsid w:val="00015B08"/>
    <w:rsid w:val="00020CD0"/>
    <w:rsid w:val="0002462C"/>
    <w:rsid w:val="00026C17"/>
    <w:rsid w:val="00026F2F"/>
    <w:rsid w:val="00034B1A"/>
    <w:rsid w:val="0004070C"/>
    <w:rsid w:val="000423EC"/>
    <w:rsid w:val="000473A3"/>
    <w:rsid w:val="0004754F"/>
    <w:rsid w:val="00053B01"/>
    <w:rsid w:val="00055BE8"/>
    <w:rsid w:val="000601DD"/>
    <w:rsid w:val="0006439A"/>
    <w:rsid w:val="00064E54"/>
    <w:rsid w:val="00066630"/>
    <w:rsid w:val="00067F09"/>
    <w:rsid w:val="00074722"/>
    <w:rsid w:val="00074931"/>
    <w:rsid w:val="00077463"/>
    <w:rsid w:val="000819D8"/>
    <w:rsid w:val="0009344B"/>
    <w:rsid w:val="000934A6"/>
    <w:rsid w:val="00094BD1"/>
    <w:rsid w:val="00095D4A"/>
    <w:rsid w:val="000A0E41"/>
    <w:rsid w:val="000A2C6C"/>
    <w:rsid w:val="000A4660"/>
    <w:rsid w:val="000A51D2"/>
    <w:rsid w:val="000A54F6"/>
    <w:rsid w:val="000A7DFD"/>
    <w:rsid w:val="000B0CCB"/>
    <w:rsid w:val="000B2021"/>
    <w:rsid w:val="000B4D4A"/>
    <w:rsid w:val="000B6188"/>
    <w:rsid w:val="000B7811"/>
    <w:rsid w:val="000D1348"/>
    <w:rsid w:val="000D1B5B"/>
    <w:rsid w:val="000D36BA"/>
    <w:rsid w:val="000E0442"/>
    <w:rsid w:val="000E0FEC"/>
    <w:rsid w:val="000F03D0"/>
    <w:rsid w:val="00103F5E"/>
    <w:rsid w:val="0010401F"/>
    <w:rsid w:val="0010602A"/>
    <w:rsid w:val="00106BF2"/>
    <w:rsid w:val="00114900"/>
    <w:rsid w:val="00114F42"/>
    <w:rsid w:val="00115815"/>
    <w:rsid w:val="001170A0"/>
    <w:rsid w:val="001214DC"/>
    <w:rsid w:val="00122655"/>
    <w:rsid w:val="00123855"/>
    <w:rsid w:val="0012679C"/>
    <w:rsid w:val="00126CC4"/>
    <w:rsid w:val="00127C41"/>
    <w:rsid w:val="00130E0A"/>
    <w:rsid w:val="00134CE2"/>
    <w:rsid w:val="00135CB4"/>
    <w:rsid w:val="00140C55"/>
    <w:rsid w:val="00141C6D"/>
    <w:rsid w:val="00141EA2"/>
    <w:rsid w:val="00142EC6"/>
    <w:rsid w:val="00150423"/>
    <w:rsid w:val="001510DD"/>
    <w:rsid w:val="00151907"/>
    <w:rsid w:val="00160040"/>
    <w:rsid w:val="001621A5"/>
    <w:rsid w:val="001644AE"/>
    <w:rsid w:val="001707FB"/>
    <w:rsid w:val="00173FA3"/>
    <w:rsid w:val="00182E1E"/>
    <w:rsid w:val="0018374E"/>
    <w:rsid w:val="00184B6F"/>
    <w:rsid w:val="001861E5"/>
    <w:rsid w:val="00186CCB"/>
    <w:rsid w:val="00186EDF"/>
    <w:rsid w:val="00192720"/>
    <w:rsid w:val="00197101"/>
    <w:rsid w:val="001B0A7C"/>
    <w:rsid w:val="001B1652"/>
    <w:rsid w:val="001B3E69"/>
    <w:rsid w:val="001B410C"/>
    <w:rsid w:val="001C3EC8"/>
    <w:rsid w:val="001C6ABE"/>
    <w:rsid w:val="001C7553"/>
    <w:rsid w:val="001D2BD4"/>
    <w:rsid w:val="001D6911"/>
    <w:rsid w:val="001E0953"/>
    <w:rsid w:val="001E4B71"/>
    <w:rsid w:val="001E68FC"/>
    <w:rsid w:val="001F4D49"/>
    <w:rsid w:val="0020192F"/>
    <w:rsid w:val="00201947"/>
    <w:rsid w:val="00202518"/>
    <w:rsid w:val="0020395B"/>
    <w:rsid w:val="002062C0"/>
    <w:rsid w:val="00212716"/>
    <w:rsid w:val="00214D5D"/>
    <w:rsid w:val="00215130"/>
    <w:rsid w:val="00216816"/>
    <w:rsid w:val="00216E5D"/>
    <w:rsid w:val="00220473"/>
    <w:rsid w:val="00230002"/>
    <w:rsid w:val="00231AA9"/>
    <w:rsid w:val="00232B65"/>
    <w:rsid w:val="002365AF"/>
    <w:rsid w:val="002366C0"/>
    <w:rsid w:val="002401C7"/>
    <w:rsid w:val="00240339"/>
    <w:rsid w:val="00243055"/>
    <w:rsid w:val="00243189"/>
    <w:rsid w:val="00244663"/>
    <w:rsid w:val="00244C9A"/>
    <w:rsid w:val="00250D8F"/>
    <w:rsid w:val="00255A9A"/>
    <w:rsid w:val="00257615"/>
    <w:rsid w:val="00260B67"/>
    <w:rsid w:val="002622C2"/>
    <w:rsid w:val="00272FC0"/>
    <w:rsid w:val="002765BF"/>
    <w:rsid w:val="00282859"/>
    <w:rsid w:val="00283CC3"/>
    <w:rsid w:val="0029352F"/>
    <w:rsid w:val="002A1760"/>
    <w:rsid w:val="002A1857"/>
    <w:rsid w:val="002B0E6F"/>
    <w:rsid w:val="002B1D57"/>
    <w:rsid w:val="002B1ED1"/>
    <w:rsid w:val="002B1FF0"/>
    <w:rsid w:val="002B30E2"/>
    <w:rsid w:val="002B3AEE"/>
    <w:rsid w:val="002B4D0D"/>
    <w:rsid w:val="002C1AEE"/>
    <w:rsid w:val="002C298B"/>
    <w:rsid w:val="002C2A48"/>
    <w:rsid w:val="002C2DA1"/>
    <w:rsid w:val="002D03F2"/>
    <w:rsid w:val="002D1BA6"/>
    <w:rsid w:val="002D3208"/>
    <w:rsid w:val="002D34FF"/>
    <w:rsid w:val="002D59E7"/>
    <w:rsid w:val="002E2B4F"/>
    <w:rsid w:val="002E2CF5"/>
    <w:rsid w:val="002E4EA2"/>
    <w:rsid w:val="002E6E3D"/>
    <w:rsid w:val="002F3A95"/>
    <w:rsid w:val="002F583D"/>
    <w:rsid w:val="003040B7"/>
    <w:rsid w:val="0030628A"/>
    <w:rsid w:val="003073F0"/>
    <w:rsid w:val="003113F9"/>
    <w:rsid w:val="00311E14"/>
    <w:rsid w:val="00315866"/>
    <w:rsid w:val="00321F68"/>
    <w:rsid w:val="003252BE"/>
    <w:rsid w:val="0032686D"/>
    <w:rsid w:val="00326CE8"/>
    <w:rsid w:val="00340325"/>
    <w:rsid w:val="0034293C"/>
    <w:rsid w:val="00346F75"/>
    <w:rsid w:val="00350210"/>
    <w:rsid w:val="0035122B"/>
    <w:rsid w:val="00353451"/>
    <w:rsid w:val="0035631D"/>
    <w:rsid w:val="00361DE1"/>
    <w:rsid w:val="00365D58"/>
    <w:rsid w:val="00371032"/>
    <w:rsid w:val="00371B44"/>
    <w:rsid w:val="00375253"/>
    <w:rsid w:val="00376558"/>
    <w:rsid w:val="0038046A"/>
    <w:rsid w:val="00382CA3"/>
    <w:rsid w:val="00382E96"/>
    <w:rsid w:val="003844F8"/>
    <w:rsid w:val="0039446C"/>
    <w:rsid w:val="0039589D"/>
    <w:rsid w:val="003966D3"/>
    <w:rsid w:val="003978F9"/>
    <w:rsid w:val="003A114D"/>
    <w:rsid w:val="003A1361"/>
    <w:rsid w:val="003A1BC3"/>
    <w:rsid w:val="003A2725"/>
    <w:rsid w:val="003A5861"/>
    <w:rsid w:val="003A614E"/>
    <w:rsid w:val="003B02BA"/>
    <w:rsid w:val="003B3FCE"/>
    <w:rsid w:val="003B606B"/>
    <w:rsid w:val="003C122B"/>
    <w:rsid w:val="003C1A70"/>
    <w:rsid w:val="003C5A97"/>
    <w:rsid w:val="003C7DC5"/>
    <w:rsid w:val="003D217E"/>
    <w:rsid w:val="003D6894"/>
    <w:rsid w:val="003E333B"/>
    <w:rsid w:val="003E6DB8"/>
    <w:rsid w:val="003F52B2"/>
    <w:rsid w:val="003F76DE"/>
    <w:rsid w:val="00401AB5"/>
    <w:rsid w:val="00403757"/>
    <w:rsid w:val="00404728"/>
    <w:rsid w:val="00407A43"/>
    <w:rsid w:val="004222AC"/>
    <w:rsid w:val="00424F86"/>
    <w:rsid w:val="00426EB2"/>
    <w:rsid w:val="00432A59"/>
    <w:rsid w:val="0043575F"/>
    <w:rsid w:val="004362DC"/>
    <w:rsid w:val="00440414"/>
    <w:rsid w:val="0044238A"/>
    <w:rsid w:val="00450379"/>
    <w:rsid w:val="00451045"/>
    <w:rsid w:val="004564C8"/>
    <w:rsid w:val="0045777E"/>
    <w:rsid w:val="00464A03"/>
    <w:rsid w:val="00464E52"/>
    <w:rsid w:val="004669A3"/>
    <w:rsid w:val="00472122"/>
    <w:rsid w:val="00474BC1"/>
    <w:rsid w:val="004768D6"/>
    <w:rsid w:val="0048019D"/>
    <w:rsid w:val="004807FE"/>
    <w:rsid w:val="00490F6F"/>
    <w:rsid w:val="00492693"/>
    <w:rsid w:val="00497053"/>
    <w:rsid w:val="004A4CC8"/>
    <w:rsid w:val="004B641B"/>
    <w:rsid w:val="004C0A1D"/>
    <w:rsid w:val="004C31D2"/>
    <w:rsid w:val="004D0F0A"/>
    <w:rsid w:val="004D1619"/>
    <w:rsid w:val="004D16F6"/>
    <w:rsid w:val="004D2192"/>
    <w:rsid w:val="004D55C2"/>
    <w:rsid w:val="004D7217"/>
    <w:rsid w:val="004E25AB"/>
    <w:rsid w:val="004E3084"/>
    <w:rsid w:val="004E73CA"/>
    <w:rsid w:val="004F37EE"/>
    <w:rsid w:val="00500FA9"/>
    <w:rsid w:val="0050188E"/>
    <w:rsid w:val="0050225D"/>
    <w:rsid w:val="005047E3"/>
    <w:rsid w:val="00505F75"/>
    <w:rsid w:val="00506638"/>
    <w:rsid w:val="00510E6F"/>
    <w:rsid w:val="0051422C"/>
    <w:rsid w:val="00514EEB"/>
    <w:rsid w:val="005209A0"/>
    <w:rsid w:val="00521131"/>
    <w:rsid w:val="00521609"/>
    <w:rsid w:val="00523172"/>
    <w:rsid w:val="00523B5C"/>
    <w:rsid w:val="0052754C"/>
    <w:rsid w:val="00527CE4"/>
    <w:rsid w:val="00540BF1"/>
    <w:rsid w:val="005410F6"/>
    <w:rsid w:val="00543F6A"/>
    <w:rsid w:val="00547D6F"/>
    <w:rsid w:val="00555CE4"/>
    <w:rsid w:val="005565B9"/>
    <w:rsid w:val="00561EF0"/>
    <w:rsid w:val="005623D6"/>
    <w:rsid w:val="005670C9"/>
    <w:rsid w:val="00567907"/>
    <w:rsid w:val="005729C4"/>
    <w:rsid w:val="00573CEB"/>
    <w:rsid w:val="005744D0"/>
    <w:rsid w:val="0057567C"/>
    <w:rsid w:val="005756D1"/>
    <w:rsid w:val="00582D4A"/>
    <w:rsid w:val="005842F3"/>
    <w:rsid w:val="005900BA"/>
    <w:rsid w:val="0059227B"/>
    <w:rsid w:val="00592ED8"/>
    <w:rsid w:val="0059355A"/>
    <w:rsid w:val="00595175"/>
    <w:rsid w:val="005965C4"/>
    <w:rsid w:val="0059738E"/>
    <w:rsid w:val="00597A08"/>
    <w:rsid w:val="005A6000"/>
    <w:rsid w:val="005A67CB"/>
    <w:rsid w:val="005B0966"/>
    <w:rsid w:val="005B1480"/>
    <w:rsid w:val="005B20BD"/>
    <w:rsid w:val="005B2FFF"/>
    <w:rsid w:val="005B795D"/>
    <w:rsid w:val="005D638F"/>
    <w:rsid w:val="005D768F"/>
    <w:rsid w:val="005E0470"/>
    <w:rsid w:val="005E353D"/>
    <w:rsid w:val="005E3DBC"/>
    <w:rsid w:val="005E3E43"/>
    <w:rsid w:val="005E415D"/>
    <w:rsid w:val="005F1CAC"/>
    <w:rsid w:val="005F3251"/>
    <w:rsid w:val="00604B44"/>
    <w:rsid w:val="00606C46"/>
    <w:rsid w:val="00613820"/>
    <w:rsid w:val="006149EF"/>
    <w:rsid w:val="00616B02"/>
    <w:rsid w:val="0062277E"/>
    <w:rsid w:val="0062441F"/>
    <w:rsid w:val="00624E80"/>
    <w:rsid w:val="0063509E"/>
    <w:rsid w:val="006411DA"/>
    <w:rsid w:val="00642566"/>
    <w:rsid w:val="00643879"/>
    <w:rsid w:val="006462A7"/>
    <w:rsid w:val="00651FAA"/>
    <w:rsid w:val="00652248"/>
    <w:rsid w:val="006534BE"/>
    <w:rsid w:val="00653C00"/>
    <w:rsid w:val="00655C01"/>
    <w:rsid w:val="00656E47"/>
    <w:rsid w:val="00657B80"/>
    <w:rsid w:val="00657C91"/>
    <w:rsid w:val="00660384"/>
    <w:rsid w:val="006609C9"/>
    <w:rsid w:val="00660A20"/>
    <w:rsid w:val="006613FD"/>
    <w:rsid w:val="00671FEB"/>
    <w:rsid w:val="00675B3C"/>
    <w:rsid w:val="00675E9A"/>
    <w:rsid w:val="00682633"/>
    <w:rsid w:val="006859BB"/>
    <w:rsid w:val="00686D3D"/>
    <w:rsid w:val="006875DA"/>
    <w:rsid w:val="00687E20"/>
    <w:rsid w:val="006936D3"/>
    <w:rsid w:val="00693CCF"/>
    <w:rsid w:val="00693FFB"/>
    <w:rsid w:val="00697BB1"/>
    <w:rsid w:val="00697E83"/>
    <w:rsid w:val="006B0E23"/>
    <w:rsid w:val="006B15B4"/>
    <w:rsid w:val="006B3770"/>
    <w:rsid w:val="006C0CDF"/>
    <w:rsid w:val="006C1856"/>
    <w:rsid w:val="006C3589"/>
    <w:rsid w:val="006C42E0"/>
    <w:rsid w:val="006C7D36"/>
    <w:rsid w:val="006D340A"/>
    <w:rsid w:val="006D6C84"/>
    <w:rsid w:val="006D7630"/>
    <w:rsid w:val="006E4FB4"/>
    <w:rsid w:val="006E5383"/>
    <w:rsid w:val="006E7404"/>
    <w:rsid w:val="006F1238"/>
    <w:rsid w:val="007070CA"/>
    <w:rsid w:val="007077CD"/>
    <w:rsid w:val="00707D63"/>
    <w:rsid w:val="00711998"/>
    <w:rsid w:val="00713622"/>
    <w:rsid w:val="0071721E"/>
    <w:rsid w:val="00717AFD"/>
    <w:rsid w:val="007204DA"/>
    <w:rsid w:val="007211C5"/>
    <w:rsid w:val="0072405E"/>
    <w:rsid w:val="007334FE"/>
    <w:rsid w:val="00734370"/>
    <w:rsid w:val="00735949"/>
    <w:rsid w:val="007445E3"/>
    <w:rsid w:val="00745CEE"/>
    <w:rsid w:val="00746E88"/>
    <w:rsid w:val="0074701B"/>
    <w:rsid w:val="00760BB0"/>
    <w:rsid w:val="0076157A"/>
    <w:rsid w:val="00761774"/>
    <w:rsid w:val="00761800"/>
    <w:rsid w:val="00762A10"/>
    <w:rsid w:val="0077195D"/>
    <w:rsid w:val="0077457F"/>
    <w:rsid w:val="00775582"/>
    <w:rsid w:val="0077708A"/>
    <w:rsid w:val="00783F77"/>
    <w:rsid w:val="007905E5"/>
    <w:rsid w:val="00791290"/>
    <w:rsid w:val="007A05FB"/>
    <w:rsid w:val="007A1C1A"/>
    <w:rsid w:val="007A368C"/>
    <w:rsid w:val="007B3262"/>
    <w:rsid w:val="007B7616"/>
    <w:rsid w:val="007C05A7"/>
    <w:rsid w:val="007C0A2D"/>
    <w:rsid w:val="007C27B0"/>
    <w:rsid w:val="007C2BB4"/>
    <w:rsid w:val="007C2FF8"/>
    <w:rsid w:val="007C3252"/>
    <w:rsid w:val="007C464D"/>
    <w:rsid w:val="007D3678"/>
    <w:rsid w:val="007D7616"/>
    <w:rsid w:val="007E11BA"/>
    <w:rsid w:val="007E4316"/>
    <w:rsid w:val="007F300B"/>
    <w:rsid w:val="007F778D"/>
    <w:rsid w:val="008014C3"/>
    <w:rsid w:val="00803D3B"/>
    <w:rsid w:val="008169F6"/>
    <w:rsid w:val="00834AE7"/>
    <w:rsid w:val="00836CDB"/>
    <w:rsid w:val="00836E5C"/>
    <w:rsid w:val="00837BA2"/>
    <w:rsid w:val="00837BD3"/>
    <w:rsid w:val="00837D23"/>
    <w:rsid w:val="00842CB5"/>
    <w:rsid w:val="008457C0"/>
    <w:rsid w:val="00847AC2"/>
    <w:rsid w:val="00850D85"/>
    <w:rsid w:val="00853FE6"/>
    <w:rsid w:val="00856374"/>
    <w:rsid w:val="00861925"/>
    <w:rsid w:val="008714C0"/>
    <w:rsid w:val="00876B9A"/>
    <w:rsid w:val="008807B6"/>
    <w:rsid w:val="00881347"/>
    <w:rsid w:val="00881466"/>
    <w:rsid w:val="008818EF"/>
    <w:rsid w:val="00890EE5"/>
    <w:rsid w:val="00892ED6"/>
    <w:rsid w:val="008B00A9"/>
    <w:rsid w:val="008B0248"/>
    <w:rsid w:val="008B0A80"/>
    <w:rsid w:val="008B0D28"/>
    <w:rsid w:val="008B2E1D"/>
    <w:rsid w:val="008B52F1"/>
    <w:rsid w:val="008B79CD"/>
    <w:rsid w:val="008C1E2B"/>
    <w:rsid w:val="008C4732"/>
    <w:rsid w:val="008C5748"/>
    <w:rsid w:val="008C681A"/>
    <w:rsid w:val="008D439D"/>
    <w:rsid w:val="008D5BEC"/>
    <w:rsid w:val="008E00E6"/>
    <w:rsid w:val="008E0A7E"/>
    <w:rsid w:val="008E1698"/>
    <w:rsid w:val="008E36C8"/>
    <w:rsid w:val="008E3F18"/>
    <w:rsid w:val="008E408E"/>
    <w:rsid w:val="008F5F33"/>
    <w:rsid w:val="008F6FEF"/>
    <w:rsid w:val="00900801"/>
    <w:rsid w:val="00902186"/>
    <w:rsid w:val="0090317C"/>
    <w:rsid w:val="00904AA9"/>
    <w:rsid w:val="00917344"/>
    <w:rsid w:val="00922AA7"/>
    <w:rsid w:val="009232F5"/>
    <w:rsid w:val="00924018"/>
    <w:rsid w:val="00926ABD"/>
    <w:rsid w:val="00931B22"/>
    <w:rsid w:val="009321F4"/>
    <w:rsid w:val="00932C7F"/>
    <w:rsid w:val="009354BC"/>
    <w:rsid w:val="00937661"/>
    <w:rsid w:val="00941077"/>
    <w:rsid w:val="0094341F"/>
    <w:rsid w:val="00943855"/>
    <w:rsid w:val="00947F4E"/>
    <w:rsid w:val="00954F40"/>
    <w:rsid w:val="009663BE"/>
    <w:rsid w:val="00966D47"/>
    <w:rsid w:val="009670E0"/>
    <w:rsid w:val="009773BE"/>
    <w:rsid w:val="0098136C"/>
    <w:rsid w:val="00982C65"/>
    <w:rsid w:val="00995C19"/>
    <w:rsid w:val="00997A5F"/>
    <w:rsid w:val="009A03F1"/>
    <w:rsid w:val="009A4B2D"/>
    <w:rsid w:val="009B04B9"/>
    <w:rsid w:val="009B73BA"/>
    <w:rsid w:val="009C0DED"/>
    <w:rsid w:val="009C5335"/>
    <w:rsid w:val="009E3827"/>
    <w:rsid w:val="009E3CB3"/>
    <w:rsid w:val="009E431B"/>
    <w:rsid w:val="009F6270"/>
    <w:rsid w:val="009F6986"/>
    <w:rsid w:val="009F715E"/>
    <w:rsid w:val="00A02556"/>
    <w:rsid w:val="00A0359B"/>
    <w:rsid w:val="00A05E1D"/>
    <w:rsid w:val="00A11C03"/>
    <w:rsid w:val="00A13E01"/>
    <w:rsid w:val="00A21D92"/>
    <w:rsid w:val="00A237EA"/>
    <w:rsid w:val="00A24087"/>
    <w:rsid w:val="00A30CAC"/>
    <w:rsid w:val="00A3174D"/>
    <w:rsid w:val="00A31A38"/>
    <w:rsid w:val="00A34083"/>
    <w:rsid w:val="00A366B9"/>
    <w:rsid w:val="00A36A89"/>
    <w:rsid w:val="00A37D7F"/>
    <w:rsid w:val="00A46693"/>
    <w:rsid w:val="00A52C89"/>
    <w:rsid w:val="00A53E6E"/>
    <w:rsid w:val="00A555E3"/>
    <w:rsid w:val="00A61638"/>
    <w:rsid w:val="00A63A9E"/>
    <w:rsid w:val="00A656FB"/>
    <w:rsid w:val="00A66BE3"/>
    <w:rsid w:val="00A7596B"/>
    <w:rsid w:val="00A760DA"/>
    <w:rsid w:val="00A764D2"/>
    <w:rsid w:val="00A77AC7"/>
    <w:rsid w:val="00A84A94"/>
    <w:rsid w:val="00A85D51"/>
    <w:rsid w:val="00A872AB"/>
    <w:rsid w:val="00A876A0"/>
    <w:rsid w:val="00A92455"/>
    <w:rsid w:val="00A93C05"/>
    <w:rsid w:val="00AA1BA1"/>
    <w:rsid w:val="00AC6141"/>
    <w:rsid w:val="00AD1329"/>
    <w:rsid w:val="00AD1DAA"/>
    <w:rsid w:val="00AD4138"/>
    <w:rsid w:val="00AD47E0"/>
    <w:rsid w:val="00AD6A40"/>
    <w:rsid w:val="00AE0E44"/>
    <w:rsid w:val="00AE1F1B"/>
    <w:rsid w:val="00AE47A2"/>
    <w:rsid w:val="00AF043C"/>
    <w:rsid w:val="00AF1E23"/>
    <w:rsid w:val="00B00A9E"/>
    <w:rsid w:val="00B01A99"/>
    <w:rsid w:val="00B01AFF"/>
    <w:rsid w:val="00B0218B"/>
    <w:rsid w:val="00B03D99"/>
    <w:rsid w:val="00B05CC7"/>
    <w:rsid w:val="00B068B4"/>
    <w:rsid w:val="00B06A8A"/>
    <w:rsid w:val="00B07AA3"/>
    <w:rsid w:val="00B10A9A"/>
    <w:rsid w:val="00B11361"/>
    <w:rsid w:val="00B1167F"/>
    <w:rsid w:val="00B13308"/>
    <w:rsid w:val="00B22DB4"/>
    <w:rsid w:val="00B232A3"/>
    <w:rsid w:val="00B27E39"/>
    <w:rsid w:val="00B34140"/>
    <w:rsid w:val="00B34F56"/>
    <w:rsid w:val="00B350D8"/>
    <w:rsid w:val="00B3600E"/>
    <w:rsid w:val="00B370DF"/>
    <w:rsid w:val="00B405A5"/>
    <w:rsid w:val="00B4196C"/>
    <w:rsid w:val="00B43F1A"/>
    <w:rsid w:val="00B500E8"/>
    <w:rsid w:val="00B56056"/>
    <w:rsid w:val="00B603DD"/>
    <w:rsid w:val="00B610E5"/>
    <w:rsid w:val="00B61915"/>
    <w:rsid w:val="00B63B27"/>
    <w:rsid w:val="00B65763"/>
    <w:rsid w:val="00B70BC4"/>
    <w:rsid w:val="00B731B5"/>
    <w:rsid w:val="00B80393"/>
    <w:rsid w:val="00B827C9"/>
    <w:rsid w:val="00B86262"/>
    <w:rsid w:val="00B879F0"/>
    <w:rsid w:val="00BA03A9"/>
    <w:rsid w:val="00BA09C0"/>
    <w:rsid w:val="00BA74AE"/>
    <w:rsid w:val="00BB1406"/>
    <w:rsid w:val="00BB7002"/>
    <w:rsid w:val="00BC5263"/>
    <w:rsid w:val="00BC5838"/>
    <w:rsid w:val="00BD0EE4"/>
    <w:rsid w:val="00BD27C3"/>
    <w:rsid w:val="00BD2F4D"/>
    <w:rsid w:val="00BD4F2D"/>
    <w:rsid w:val="00BD5267"/>
    <w:rsid w:val="00BD5842"/>
    <w:rsid w:val="00BD6BD0"/>
    <w:rsid w:val="00BE0827"/>
    <w:rsid w:val="00BE1B28"/>
    <w:rsid w:val="00BE2185"/>
    <w:rsid w:val="00BE2355"/>
    <w:rsid w:val="00BE60E4"/>
    <w:rsid w:val="00BE610D"/>
    <w:rsid w:val="00BF3BAE"/>
    <w:rsid w:val="00BF44D5"/>
    <w:rsid w:val="00BF4827"/>
    <w:rsid w:val="00BF4DCE"/>
    <w:rsid w:val="00C003AA"/>
    <w:rsid w:val="00C022E3"/>
    <w:rsid w:val="00C0231C"/>
    <w:rsid w:val="00C02A06"/>
    <w:rsid w:val="00C13703"/>
    <w:rsid w:val="00C14BEF"/>
    <w:rsid w:val="00C17453"/>
    <w:rsid w:val="00C2037B"/>
    <w:rsid w:val="00C23D2C"/>
    <w:rsid w:val="00C2515C"/>
    <w:rsid w:val="00C2649F"/>
    <w:rsid w:val="00C27E95"/>
    <w:rsid w:val="00C33568"/>
    <w:rsid w:val="00C35387"/>
    <w:rsid w:val="00C36D84"/>
    <w:rsid w:val="00C408CA"/>
    <w:rsid w:val="00C40B80"/>
    <w:rsid w:val="00C421C8"/>
    <w:rsid w:val="00C451D9"/>
    <w:rsid w:val="00C4712D"/>
    <w:rsid w:val="00C53748"/>
    <w:rsid w:val="00C56D40"/>
    <w:rsid w:val="00C70631"/>
    <w:rsid w:val="00C706E1"/>
    <w:rsid w:val="00C70F08"/>
    <w:rsid w:val="00C71601"/>
    <w:rsid w:val="00C72762"/>
    <w:rsid w:val="00C734C7"/>
    <w:rsid w:val="00C77199"/>
    <w:rsid w:val="00C7767B"/>
    <w:rsid w:val="00C807BA"/>
    <w:rsid w:val="00C83A91"/>
    <w:rsid w:val="00C84488"/>
    <w:rsid w:val="00C863A9"/>
    <w:rsid w:val="00C87315"/>
    <w:rsid w:val="00C90E0F"/>
    <w:rsid w:val="00C9341D"/>
    <w:rsid w:val="00C94CE9"/>
    <w:rsid w:val="00C94F55"/>
    <w:rsid w:val="00C963C0"/>
    <w:rsid w:val="00CA0867"/>
    <w:rsid w:val="00CA6E63"/>
    <w:rsid w:val="00CA6F7D"/>
    <w:rsid w:val="00CA7227"/>
    <w:rsid w:val="00CA7D62"/>
    <w:rsid w:val="00CB07A8"/>
    <w:rsid w:val="00CB250B"/>
    <w:rsid w:val="00CB5A2C"/>
    <w:rsid w:val="00CB6A80"/>
    <w:rsid w:val="00CC38BD"/>
    <w:rsid w:val="00CD47AA"/>
    <w:rsid w:val="00CD5735"/>
    <w:rsid w:val="00CD607B"/>
    <w:rsid w:val="00CD7B3D"/>
    <w:rsid w:val="00CE3C8E"/>
    <w:rsid w:val="00CE4AFF"/>
    <w:rsid w:val="00CE4E1A"/>
    <w:rsid w:val="00CE67AC"/>
    <w:rsid w:val="00CE7D73"/>
    <w:rsid w:val="00CF12A1"/>
    <w:rsid w:val="00CF23A2"/>
    <w:rsid w:val="00CF45B9"/>
    <w:rsid w:val="00CF7D52"/>
    <w:rsid w:val="00D04F45"/>
    <w:rsid w:val="00D05B23"/>
    <w:rsid w:val="00D07F95"/>
    <w:rsid w:val="00D10223"/>
    <w:rsid w:val="00D1126A"/>
    <w:rsid w:val="00D14370"/>
    <w:rsid w:val="00D156D8"/>
    <w:rsid w:val="00D15E3A"/>
    <w:rsid w:val="00D175F1"/>
    <w:rsid w:val="00D20827"/>
    <w:rsid w:val="00D23673"/>
    <w:rsid w:val="00D243E0"/>
    <w:rsid w:val="00D417E0"/>
    <w:rsid w:val="00D437FF"/>
    <w:rsid w:val="00D43A1C"/>
    <w:rsid w:val="00D5051A"/>
    <w:rsid w:val="00D5130C"/>
    <w:rsid w:val="00D5452C"/>
    <w:rsid w:val="00D5528E"/>
    <w:rsid w:val="00D55D7A"/>
    <w:rsid w:val="00D62265"/>
    <w:rsid w:val="00D63E8A"/>
    <w:rsid w:val="00D65C46"/>
    <w:rsid w:val="00D70019"/>
    <w:rsid w:val="00D73E59"/>
    <w:rsid w:val="00D74421"/>
    <w:rsid w:val="00D8113C"/>
    <w:rsid w:val="00D82791"/>
    <w:rsid w:val="00D8512E"/>
    <w:rsid w:val="00D86ED0"/>
    <w:rsid w:val="00D9028C"/>
    <w:rsid w:val="00D929E9"/>
    <w:rsid w:val="00D92B47"/>
    <w:rsid w:val="00D93681"/>
    <w:rsid w:val="00D94356"/>
    <w:rsid w:val="00D972EE"/>
    <w:rsid w:val="00DA1E58"/>
    <w:rsid w:val="00DA3FFB"/>
    <w:rsid w:val="00DA6C0D"/>
    <w:rsid w:val="00DA78AC"/>
    <w:rsid w:val="00DA79F3"/>
    <w:rsid w:val="00DB1F9D"/>
    <w:rsid w:val="00DB38C9"/>
    <w:rsid w:val="00DB64B6"/>
    <w:rsid w:val="00DB72F0"/>
    <w:rsid w:val="00DB7D8B"/>
    <w:rsid w:val="00DC1A8B"/>
    <w:rsid w:val="00DC73D3"/>
    <w:rsid w:val="00DC752D"/>
    <w:rsid w:val="00DD573C"/>
    <w:rsid w:val="00DD7D88"/>
    <w:rsid w:val="00DE4EF2"/>
    <w:rsid w:val="00DE5BC1"/>
    <w:rsid w:val="00DE5F98"/>
    <w:rsid w:val="00DF19F1"/>
    <w:rsid w:val="00DF2C0E"/>
    <w:rsid w:val="00DF7136"/>
    <w:rsid w:val="00E023F0"/>
    <w:rsid w:val="00E0514F"/>
    <w:rsid w:val="00E059B0"/>
    <w:rsid w:val="00E06EF3"/>
    <w:rsid w:val="00E06FFB"/>
    <w:rsid w:val="00E104B4"/>
    <w:rsid w:val="00E119C6"/>
    <w:rsid w:val="00E12B8D"/>
    <w:rsid w:val="00E136A9"/>
    <w:rsid w:val="00E137CE"/>
    <w:rsid w:val="00E13F52"/>
    <w:rsid w:val="00E20AC9"/>
    <w:rsid w:val="00E20B77"/>
    <w:rsid w:val="00E211F7"/>
    <w:rsid w:val="00E271AB"/>
    <w:rsid w:val="00E30155"/>
    <w:rsid w:val="00E3421C"/>
    <w:rsid w:val="00E34590"/>
    <w:rsid w:val="00E40C1C"/>
    <w:rsid w:val="00E40CF9"/>
    <w:rsid w:val="00E41BFE"/>
    <w:rsid w:val="00E41EEA"/>
    <w:rsid w:val="00E46B62"/>
    <w:rsid w:val="00E471C0"/>
    <w:rsid w:val="00E47A4D"/>
    <w:rsid w:val="00E52B5C"/>
    <w:rsid w:val="00E541D6"/>
    <w:rsid w:val="00E56EC3"/>
    <w:rsid w:val="00E61049"/>
    <w:rsid w:val="00E657C5"/>
    <w:rsid w:val="00E6598F"/>
    <w:rsid w:val="00E8021B"/>
    <w:rsid w:val="00E804B7"/>
    <w:rsid w:val="00E818B1"/>
    <w:rsid w:val="00E8421F"/>
    <w:rsid w:val="00E84744"/>
    <w:rsid w:val="00E91FE1"/>
    <w:rsid w:val="00E9413D"/>
    <w:rsid w:val="00EB6BAC"/>
    <w:rsid w:val="00EB6C56"/>
    <w:rsid w:val="00EC20EB"/>
    <w:rsid w:val="00EC6F37"/>
    <w:rsid w:val="00EC7430"/>
    <w:rsid w:val="00ED19BC"/>
    <w:rsid w:val="00ED243F"/>
    <w:rsid w:val="00ED3717"/>
    <w:rsid w:val="00ED4954"/>
    <w:rsid w:val="00EE0943"/>
    <w:rsid w:val="00EE1DC9"/>
    <w:rsid w:val="00EE33A2"/>
    <w:rsid w:val="00EE6D1B"/>
    <w:rsid w:val="00EE6F54"/>
    <w:rsid w:val="00EF0FC4"/>
    <w:rsid w:val="00F1481C"/>
    <w:rsid w:val="00F14E42"/>
    <w:rsid w:val="00F17078"/>
    <w:rsid w:val="00F22563"/>
    <w:rsid w:val="00F23DAE"/>
    <w:rsid w:val="00F262F0"/>
    <w:rsid w:val="00F31E90"/>
    <w:rsid w:val="00F32800"/>
    <w:rsid w:val="00F36431"/>
    <w:rsid w:val="00F364FE"/>
    <w:rsid w:val="00F3676E"/>
    <w:rsid w:val="00F417E2"/>
    <w:rsid w:val="00F4243F"/>
    <w:rsid w:val="00F42E72"/>
    <w:rsid w:val="00F54F87"/>
    <w:rsid w:val="00F6664D"/>
    <w:rsid w:val="00F67A1C"/>
    <w:rsid w:val="00F7136B"/>
    <w:rsid w:val="00F776D7"/>
    <w:rsid w:val="00F82C5B"/>
    <w:rsid w:val="00F83D1E"/>
    <w:rsid w:val="00F83DCF"/>
    <w:rsid w:val="00F9153F"/>
    <w:rsid w:val="00F96034"/>
    <w:rsid w:val="00FA2A2F"/>
    <w:rsid w:val="00FA3AA7"/>
    <w:rsid w:val="00FA6BA6"/>
    <w:rsid w:val="00FA6C75"/>
    <w:rsid w:val="00FA76DE"/>
    <w:rsid w:val="00FB1BF7"/>
    <w:rsid w:val="00FB5170"/>
    <w:rsid w:val="00FB5CA4"/>
    <w:rsid w:val="00FC1BFD"/>
    <w:rsid w:val="00FC6755"/>
    <w:rsid w:val="00FC6AA8"/>
    <w:rsid w:val="00FD47D3"/>
    <w:rsid w:val="00FD4B7F"/>
    <w:rsid w:val="00FD7CC7"/>
    <w:rsid w:val="00FF107F"/>
    <w:rsid w:val="00FF2ED4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62B15"/>
  <w15:chartTrackingRefBased/>
  <w15:docId w15:val="{3AEB7AD0-3A22-4B7C-AE5F-02021257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31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1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1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80">
    <w:name w:val="目录 8"/>
    <w:basedOn w:val="10"/>
    <w:semiHidden/>
    <w:pPr>
      <w:spacing w:before="180"/>
      <w:ind w:left="2693" w:hanging="2693"/>
    </w:pPr>
    <w:rPr>
      <w:b/>
    </w:rPr>
  </w:style>
  <w:style w:type="paragraph" w:customStyle="1" w:styleId="10">
    <w:name w:val="目录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50">
    <w:name w:val="目录 5"/>
    <w:basedOn w:val="41"/>
    <w:semiHidden/>
    <w:pPr>
      <w:ind w:left="1701" w:hanging="1701"/>
    </w:pPr>
  </w:style>
  <w:style w:type="paragraph" w:customStyle="1" w:styleId="41">
    <w:name w:val="目录 4"/>
    <w:basedOn w:val="31"/>
    <w:semiHidden/>
    <w:pPr>
      <w:ind w:left="1418" w:hanging="1418"/>
    </w:pPr>
  </w:style>
  <w:style w:type="paragraph" w:customStyle="1" w:styleId="31">
    <w:name w:val="目录 3"/>
    <w:basedOn w:val="20"/>
    <w:semiHidden/>
    <w:pPr>
      <w:ind w:left="1134" w:hanging="1134"/>
    </w:pPr>
  </w:style>
  <w:style w:type="paragraph" w:customStyle="1" w:styleId="20">
    <w:name w:val="目录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semiHidden/>
    <w:pPr>
      <w:ind w:left="284"/>
    </w:pPr>
  </w:style>
  <w:style w:type="paragraph" w:styleId="12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3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13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90">
    <w:name w:val="目录 9"/>
    <w:basedOn w:val="80"/>
    <w:semiHidden/>
    <w:pPr>
      <w:ind w:left="1418" w:hanging="1418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60">
    <w:name w:val="目录 6"/>
    <w:basedOn w:val="50"/>
    <w:next w:val="a"/>
    <w:semiHidden/>
    <w:pPr>
      <w:ind w:left="1985" w:hanging="1985"/>
    </w:pPr>
  </w:style>
  <w:style w:type="paragraph" w:customStyle="1" w:styleId="70">
    <w:name w:val="目录 7"/>
    <w:basedOn w:val="60"/>
    <w:next w:val="a"/>
    <w:semiHidden/>
    <w:pPr>
      <w:ind w:left="2268" w:hanging="2268"/>
    </w:pPr>
  </w:style>
  <w:style w:type="paragraph" w:styleId="24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2">
    <w:name w:val="List Bullet 3"/>
    <w:basedOn w:val="24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5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5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13">
    <w:name w:val="页眉 字符1"/>
    <w:aliases w:val="header odd 字符1,header 字符1,header odd1 字符1,header odd2 字符1,header odd3 字符1,header odd4 字符1,header odd5 字符1,header odd6 字符1"/>
    <w:link w:val="a5"/>
    <w:rsid w:val="00F32800"/>
    <w:rPr>
      <w:rFonts w:ascii="Arial" w:hAnsi="Arial"/>
      <w:b/>
      <w:noProof/>
      <w:sz w:val="18"/>
      <w:lang w:eastAsia="en-US"/>
    </w:rPr>
  </w:style>
  <w:style w:type="character" w:customStyle="1" w:styleId="ad">
    <w:name w:val="批注文字 字符"/>
    <w:link w:val="ac"/>
    <w:semiHidden/>
    <w:rsid w:val="006C42E0"/>
    <w:rPr>
      <w:rFonts w:ascii="Times New Roman" w:hAnsi="Times New Roman"/>
      <w:lang w:val="en-GB" w:eastAsia="en-US"/>
    </w:rPr>
  </w:style>
  <w:style w:type="paragraph" w:styleId="af0">
    <w:name w:val="annotation subject"/>
    <w:basedOn w:val="ac"/>
    <w:next w:val="ac"/>
    <w:link w:val="af1"/>
    <w:rsid w:val="006C42E0"/>
    <w:rPr>
      <w:b/>
      <w:bCs/>
    </w:rPr>
  </w:style>
  <w:style w:type="character" w:customStyle="1" w:styleId="af1">
    <w:name w:val="批注主题 字符"/>
    <w:link w:val="af0"/>
    <w:rsid w:val="006C42E0"/>
    <w:rPr>
      <w:rFonts w:ascii="Times New Roman" w:hAnsi="Times New Roman"/>
      <w:b/>
      <w:bCs/>
      <w:lang w:val="en-GB" w:eastAsia="en-US"/>
    </w:rPr>
  </w:style>
  <w:style w:type="character" w:customStyle="1" w:styleId="B1Char">
    <w:name w:val="B1 Char"/>
    <w:link w:val="B1"/>
    <w:locked/>
    <w:rsid w:val="006C42E0"/>
    <w:rPr>
      <w:rFonts w:ascii="Times New Roman" w:hAnsi="Times New Roman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"/>
    <w:link w:val="2"/>
    <w:rsid w:val="002B1ED1"/>
    <w:rPr>
      <w:rFonts w:ascii="Arial" w:hAnsi="Arial"/>
      <w:sz w:val="32"/>
      <w:lang w:val="en-GB" w:eastAsia="en-US"/>
    </w:rPr>
  </w:style>
  <w:style w:type="character" w:customStyle="1" w:styleId="TFChar">
    <w:name w:val="TF Char"/>
    <w:link w:val="TF"/>
    <w:qFormat/>
    <w:locked/>
    <w:rsid w:val="00C27E95"/>
    <w:rPr>
      <w:rFonts w:ascii="Arial" w:hAnsi="Arial"/>
      <w:b/>
      <w:lang w:val="en-GB" w:eastAsia="en-US"/>
    </w:rPr>
  </w:style>
  <w:style w:type="character" w:customStyle="1" w:styleId="11">
    <w:name w:val="标题 1 字符1"/>
    <w:link w:val="1"/>
    <w:rsid w:val="00103F5E"/>
    <w:rPr>
      <w:rFonts w:ascii="Arial" w:hAnsi="Arial"/>
      <w:sz w:val="36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B500E8"/>
    <w:rPr>
      <w:rFonts w:ascii="Times New Roman" w:hAnsi="Times New Roman"/>
      <w:color w:val="FF0000"/>
      <w:lang w:val="en-GB" w:eastAsia="en-US"/>
    </w:rPr>
  </w:style>
  <w:style w:type="character" w:customStyle="1" w:styleId="26">
    <w:name w:val="标题 2 字符"/>
    <w:aliases w:val="H2 字符,h2 字符,2nd level 字符,†berschrift 2 字符,õberschrift 2 字符,UNDERRUBRIK 1-2 字符"/>
    <w:rsid w:val="00FA6C75"/>
    <w:rPr>
      <w:rFonts w:ascii="Arial" w:hAnsi="Arial"/>
      <w:sz w:val="32"/>
      <w:lang w:eastAsia="en-US"/>
    </w:rPr>
  </w:style>
  <w:style w:type="character" w:customStyle="1" w:styleId="30">
    <w:name w:val="标题 3 字符"/>
    <w:aliases w:val="h3 字符"/>
    <w:link w:val="3"/>
    <w:rsid w:val="00FA6C75"/>
    <w:rPr>
      <w:rFonts w:ascii="Arial" w:hAnsi="Arial"/>
      <w:sz w:val="28"/>
      <w:lang w:val="en-GB" w:eastAsia="en-US"/>
    </w:rPr>
  </w:style>
  <w:style w:type="character" w:customStyle="1" w:styleId="14">
    <w:name w:val="标题 1 字符"/>
    <w:rsid w:val="00FA6C75"/>
    <w:rPr>
      <w:rFonts w:ascii="Arial" w:hAnsi="Arial"/>
      <w:sz w:val="36"/>
      <w:lang w:eastAsia="en-US"/>
    </w:rPr>
  </w:style>
  <w:style w:type="character" w:styleId="af2">
    <w:name w:val="Subtle Emphasis"/>
    <w:uiPriority w:val="19"/>
    <w:qFormat/>
    <w:rsid w:val="00FA6C75"/>
    <w:rPr>
      <w:i/>
      <w:iCs/>
      <w:color w:val="404040"/>
    </w:rPr>
  </w:style>
  <w:style w:type="character" w:customStyle="1" w:styleId="TALChar">
    <w:name w:val="TAL Char"/>
    <w:link w:val="TAL"/>
    <w:qFormat/>
    <w:locked/>
    <w:rsid w:val="0094341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94341F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220473"/>
    <w:rPr>
      <w:rFonts w:ascii="Times New Roman" w:hAnsi="Times New Roman"/>
      <w:lang w:val="en-GB" w:eastAsia="en-US"/>
    </w:rPr>
  </w:style>
  <w:style w:type="character" w:customStyle="1" w:styleId="af3">
    <w:name w:val="页眉 字符"/>
    <w:aliases w:val="header odd 字符,header 字符,header odd1 字符,header odd2 字符,header odd3 字符,header odd4 字符,header odd5 字符,header odd6 字符"/>
    <w:rsid w:val="00DA6C0D"/>
    <w:rPr>
      <w:rFonts w:ascii="Arial" w:hAnsi="Arial"/>
      <w:b/>
      <w:sz w:val="18"/>
      <w:lang w:val="en-GB" w:eastAsia="en-US"/>
    </w:rPr>
  </w:style>
  <w:style w:type="character" w:customStyle="1" w:styleId="40">
    <w:name w:val="标题 4 字符"/>
    <w:link w:val="4"/>
    <w:rsid w:val="005E3DBC"/>
    <w:rPr>
      <w:rFonts w:ascii="Arial" w:hAnsi="Arial"/>
      <w:sz w:val="24"/>
      <w:lang w:val="en-GB" w:eastAsia="en-US"/>
    </w:rPr>
  </w:style>
  <w:style w:type="paragraph" w:customStyle="1" w:styleId="Guidance">
    <w:name w:val="Guidance"/>
    <w:basedOn w:val="a"/>
    <w:rsid w:val="00837BA2"/>
    <w:rPr>
      <w:rFonts w:eastAsia="等线"/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E89B5946-9331-489F-8AB3-2ABA873FD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432EA-D14D-4DF0-92B4-D05503FD0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H03</cp:lastModifiedBy>
  <cp:revision>15</cp:revision>
  <cp:lastPrinted>1899-12-31T23:00:00Z</cp:lastPrinted>
  <dcterms:created xsi:type="dcterms:W3CDTF">2024-05-28T07:52:00Z</dcterms:created>
  <dcterms:modified xsi:type="dcterms:W3CDTF">2024-05-30T02:14:00Z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(3)5WwhYqCj6SIIO/62F1s87t2yb6mFZtCjaNAg8NIYv0Q1vCSkLR3b+VbS0D6RhpXq6rufOJ2s
WgwftB4tJdABdKHt00cWngKR3m1HB2c4g7n5iTpSDokAJA7Lt0yn+1Zt+NMaiicoYtPt3pcS
qHlgI/pat38fCdSl8quJHQXNiz3xVk3yU9YZEItHKFqO2Com2qPQ9AnYc4rb8wIduc99LwjD
+cvsS+F+ndrKgDZIcn</vt:lpwstr>
  </property>
  <property fmtid="{D5CDD505-2E9C-101B-9397-08002B2CF9AE}" pid="3" name="_2015_ms_pID_7253431">
    <vt:lpwstr>hRcioAuiM5qb4UFhivL2cAy5Wlz4oITXpHDXEjk3jBUK7Fr87GaVKL
0dj7BGyMbw28Wm8QhV48HrgRCxwifIPEZ1zJvgLHcID03gjOwKKS4k4ocikZeDoa2RtlgZRv
rkWH7/GWlo/B7y7UimUPZ9j/P1IyYVXuzS2RbuEF9nVKhpTCQRSMDy/M1yOTibI6hQzeD307
WTgVIJ+o1Im4OrgfCPhsOBopWcW/9X+qJEB7</vt:lpwstr>
  </property>
  <property fmtid="{D5CDD505-2E9C-101B-9397-08002B2CF9AE}" pid="4" name="_2015_ms_pID_7253432">
    <vt:lpwstr>8d8BVMcWqHDzFbCioWnpMlY=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1715914845</vt:lpwstr>
  </property>
</Properties>
</file>