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3C8A8" w14:textId="2DB1BDD1" w:rsidR="0088687A" w:rsidRPr="00EB50A0" w:rsidRDefault="008F2E8F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 w:rsidRPr="00765E8B">
        <w:rPr>
          <w:b/>
          <w:sz w:val="24"/>
        </w:rPr>
        <w:t>3GPP TSG-SA5 Meeting #155</w:t>
      </w:r>
      <w:r w:rsidRPr="00765E8B">
        <w:rPr>
          <w:b/>
          <w:i/>
          <w:sz w:val="24"/>
        </w:rPr>
        <w:t xml:space="preserve"> </w:t>
      </w:r>
      <w:r w:rsidRPr="00765E8B">
        <w:rPr>
          <w:b/>
          <w:i/>
          <w:sz w:val="28"/>
        </w:rPr>
        <w:tab/>
        <w:t>S5-</w:t>
      </w:r>
      <w:r w:rsidR="0068444F" w:rsidRPr="00765E8B">
        <w:rPr>
          <w:b/>
          <w:i/>
          <w:sz w:val="28"/>
        </w:rPr>
        <w:t>24</w:t>
      </w:r>
      <w:r w:rsidR="002577FA" w:rsidRPr="00765E8B">
        <w:rPr>
          <w:b/>
          <w:i/>
          <w:sz w:val="28"/>
        </w:rPr>
        <w:t>30</w:t>
      </w:r>
      <w:r w:rsidR="002577FA" w:rsidRPr="0021377D">
        <w:rPr>
          <w:b/>
          <w:i/>
          <w:sz w:val="28"/>
        </w:rPr>
        <w:t>1</w:t>
      </w:r>
      <w:r w:rsidR="002577FA" w:rsidRPr="00EB50A0">
        <w:rPr>
          <w:b/>
          <w:i/>
          <w:sz w:val="28"/>
        </w:rPr>
        <w:t>5</w:t>
      </w:r>
      <w:r w:rsidR="0091240D">
        <w:rPr>
          <w:b/>
          <w:i/>
          <w:sz w:val="28"/>
        </w:rPr>
        <w:t>d1</w:t>
      </w:r>
    </w:p>
    <w:p w14:paraId="1CD5D277" w14:textId="77777777" w:rsidR="0088687A" w:rsidRPr="00765E8B" w:rsidRDefault="008F2E8F">
      <w:pPr>
        <w:pStyle w:val="aa"/>
        <w:rPr>
          <w:sz w:val="22"/>
          <w:szCs w:val="22"/>
        </w:rPr>
      </w:pPr>
      <w:proofErr w:type="spellStart"/>
      <w:r w:rsidRPr="00765E8B">
        <w:rPr>
          <w:sz w:val="24"/>
          <w:lang w:eastAsia="zh-CN"/>
        </w:rPr>
        <w:t>Jeju</w:t>
      </w:r>
      <w:proofErr w:type="spellEnd"/>
      <w:r w:rsidRPr="00765E8B">
        <w:rPr>
          <w:sz w:val="24"/>
        </w:rPr>
        <w:t xml:space="preserve">, </w:t>
      </w:r>
      <w:r w:rsidRPr="00765E8B">
        <w:rPr>
          <w:sz w:val="24"/>
          <w:lang w:eastAsia="zh-CN"/>
        </w:rPr>
        <w:t>Korea</w:t>
      </w:r>
      <w:r w:rsidRPr="00765E8B">
        <w:rPr>
          <w:sz w:val="24"/>
        </w:rPr>
        <w:t xml:space="preserve">, 27 - 31 </w:t>
      </w:r>
      <w:r w:rsidRPr="00765E8B">
        <w:rPr>
          <w:sz w:val="24"/>
          <w:lang w:eastAsia="zh-CN"/>
        </w:rPr>
        <w:t>May</w:t>
      </w:r>
      <w:r w:rsidRPr="00765E8B">
        <w:rPr>
          <w:sz w:val="24"/>
        </w:rPr>
        <w:t xml:space="preserve"> 2024</w:t>
      </w:r>
    </w:p>
    <w:p w14:paraId="51F7D541" w14:textId="77777777" w:rsidR="0088687A" w:rsidRPr="00765E8B" w:rsidRDefault="0088687A">
      <w:pPr>
        <w:keepNext/>
        <w:pBdr>
          <w:bottom w:val="single" w:sz="4" w:space="0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sz w:val="24"/>
          <w:szCs w:val="24"/>
          <w:lang w:eastAsia="en-GB"/>
        </w:rPr>
      </w:pPr>
    </w:p>
    <w:p w14:paraId="2BBCF708" w14:textId="77777777" w:rsidR="0088687A" w:rsidRPr="00765E8B" w:rsidRDefault="008F2E8F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 w:rsidRPr="00765E8B">
        <w:rPr>
          <w:rFonts w:ascii="Arial" w:hAnsi="Arial"/>
          <w:b/>
          <w:lang w:val="en-US"/>
        </w:rPr>
        <w:t>Source:</w:t>
      </w:r>
      <w:r w:rsidRPr="00765E8B">
        <w:rPr>
          <w:rFonts w:ascii="Arial" w:hAnsi="Arial"/>
          <w:b/>
          <w:lang w:val="en-US"/>
        </w:rPr>
        <w:tab/>
        <w:t>Huawei</w:t>
      </w:r>
    </w:p>
    <w:p w14:paraId="0B5DAE46" w14:textId="5193941B" w:rsidR="0088687A" w:rsidRPr="00765E8B" w:rsidRDefault="008F2E8F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 w:rsidRPr="00765E8B">
        <w:rPr>
          <w:rFonts w:ascii="Arial" w:hAnsi="Arial" w:cs="Arial"/>
          <w:b/>
        </w:rPr>
        <w:t>Title:</w:t>
      </w:r>
      <w:r w:rsidRPr="00765E8B">
        <w:rPr>
          <w:rFonts w:ascii="Arial" w:hAnsi="Arial" w:cs="Arial"/>
          <w:b/>
        </w:rPr>
        <w:tab/>
      </w:r>
      <w:r w:rsidR="00EF6591" w:rsidRPr="00765E8B">
        <w:rPr>
          <w:rFonts w:ascii="Arial" w:hAnsi="Arial" w:cs="Arial"/>
          <w:b/>
        </w:rPr>
        <w:t>Rel-19 Discussion paper on background for FS_NG_RTC_Ph2_CH</w:t>
      </w:r>
    </w:p>
    <w:p w14:paraId="23F36808" w14:textId="04C522EF" w:rsidR="0088687A" w:rsidRPr="00765E8B" w:rsidRDefault="008F2E8F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 w:rsidRPr="00765E8B">
        <w:rPr>
          <w:rFonts w:ascii="Arial" w:hAnsi="Arial"/>
          <w:b/>
        </w:rPr>
        <w:t>Document for:</w:t>
      </w:r>
      <w:r w:rsidRPr="00765E8B">
        <w:rPr>
          <w:rFonts w:ascii="Arial" w:hAnsi="Arial"/>
          <w:b/>
        </w:rPr>
        <w:tab/>
      </w:r>
      <w:r w:rsidR="00EF6591" w:rsidRPr="00765E8B">
        <w:rPr>
          <w:rFonts w:ascii="Arial" w:hAnsi="Arial"/>
          <w:b/>
          <w:lang w:eastAsia="zh-CN"/>
        </w:rPr>
        <w:t>Discussion</w:t>
      </w:r>
    </w:p>
    <w:p w14:paraId="4BEAC203" w14:textId="58E673C6" w:rsidR="0088687A" w:rsidRPr="00765E8B" w:rsidRDefault="008F2E8F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 w:rsidRPr="00765E8B">
        <w:rPr>
          <w:rFonts w:ascii="Arial" w:hAnsi="Arial"/>
          <w:b/>
        </w:rPr>
        <w:t>Agenda Item:</w:t>
      </w:r>
      <w:r w:rsidRPr="00765E8B">
        <w:rPr>
          <w:rFonts w:ascii="Arial" w:hAnsi="Arial"/>
          <w:b/>
        </w:rPr>
        <w:tab/>
      </w:r>
      <w:r w:rsidR="009A65B0" w:rsidRPr="00765E8B">
        <w:rPr>
          <w:rFonts w:ascii="Arial" w:hAnsi="Arial"/>
          <w:b/>
        </w:rPr>
        <w:t>7.5.</w:t>
      </w:r>
      <w:r w:rsidR="009A65B0" w:rsidRPr="00765E8B">
        <w:rPr>
          <w:rFonts w:ascii="Arial" w:hAnsi="Arial"/>
          <w:b/>
          <w:lang w:val="en-US" w:eastAsia="zh-CN"/>
        </w:rPr>
        <w:t>3</w:t>
      </w:r>
    </w:p>
    <w:p w14:paraId="0821D565" w14:textId="77777777" w:rsidR="0088687A" w:rsidRPr="00765E8B" w:rsidRDefault="008F2E8F">
      <w:pPr>
        <w:pStyle w:val="1"/>
      </w:pPr>
      <w:r w:rsidRPr="00765E8B">
        <w:t>1</w:t>
      </w:r>
      <w:r w:rsidRPr="00765E8B">
        <w:tab/>
        <w:t>Decision/action requested</w:t>
      </w:r>
    </w:p>
    <w:p w14:paraId="1504312D" w14:textId="28FE00C2" w:rsidR="0088687A" w:rsidRPr="00765E8B" w:rsidRDefault="008F2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bookmarkStart w:id="0" w:name="OLE_LINK24"/>
      <w:r w:rsidRPr="00765E8B">
        <w:rPr>
          <w:b/>
          <w:i/>
        </w:rPr>
        <w:t>The group is asked to discus</w:t>
      </w:r>
      <w:r w:rsidR="00F558C3" w:rsidRPr="00765E8B">
        <w:rPr>
          <w:b/>
          <w:i/>
        </w:rPr>
        <w:t>s</w:t>
      </w:r>
      <w:r w:rsidRPr="00765E8B">
        <w:rPr>
          <w:b/>
          <w:i/>
        </w:rPr>
        <w:t>.</w:t>
      </w:r>
    </w:p>
    <w:bookmarkEnd w:id="0"/>
    <w:p w14:paraId="5CDF48A3" w14:textId="77777777" w:rsidR="0088687A" w:rsidRPr="00765E8B" w:rsidRDefault="008F2E8F">
      <w:pPr>
        <w:pStyle w:val="1"/>
      </w:pPr>
      <w:r w:rsidRPr="00765E8B">
        <w:t>2</w:t>
      </w:r>
      <w:r w:rsidRPr="00765E8B">
        <w:tab/>
        <w:t>References</w:t>
      </w:r>
    </w:p>
    <w:p w14:paraId="7CF28561" w14:textId="77777777" w:rsidR="0088687A" w:rsidRPr="00765E8B" w:rsidRDefault="008F2E8F">
      <w:pPr>
        <w:pStyle w:val="Reference"/>
        <w:jc w:val="both"/>
      </w:pPr>
      <w:r w:rsidRPr="00765E8B">
        <w:t>[1]</w:t>
      </w:r>
      <w:r w:rsidRPr="00765E8B">
        <w:tab/>
        <w:t>S5-241835: "New SID on Charging aspects of next generation real time communication services phase 2".</w:t>
      </w:r>
    </w:p>
    <w:p w14:paraId="6B945848" w14:textId="77777777" w:rsidR="0088687A" w:rsidRPr="00765E8B" w:rsidRDefault="008F2E8F">
      <w:pPr>
        <w:pStyle w:val="1"/>
      </w:pPr>
      <w:r w:rsidRPr="00765E8B">
        <w:t>3</w:t>
      </w:r>
      <w:r w:rsidRPr="00765E8B">
        <w:tab/>
        <w:t>Rationale</w:t>
      </w:r>
    </w:p>
    <w:p w14:paraId="350BB360" w14:textId="77777777" w:rsidR="0088687A" w:rsidRPr="00765E8B" w:rsidRDefault="008F2E8F">
      <w:pPr>
        <w:jc w:val="both"/>
      </w:pPr>
      <w:r w:rsidRPr="00765E8B">
        <w:t xml:space="preserve">This contribution proposes to </w:t>
      </w:r>
      <w:r w:rsidRPr="00765E8B">
        <w:rPr>
          <w:lang w:eastAsia="zh-CN"/>
        </w:rPr>
        <w:t>add</w:t>
      </w:r>
      <w:r w:rsidRPr="00765E8B">
        <w:t xml:space="preserve"> </w:t>
      </w:r>
      <w:r w:rsidRPr="00765E8B">
        <w:rPr>
          <w:rFonts w:hint="eastAsia"/>
          <w:lang w:eastAsia="zh-CN"/>
        </w:rPr>
        <w:t>ba</w:t>
      </w:r>
      <w:r w:rsidRPr="00765E8B">
        <w:rPr>
          <w:lang w:eastAsia="zh-CN"/>
        </w:rPr>
        <w:t xml:space="preserve">ckground for </w:t>
      </w:r>
      <w:r w:rsidRPr="00765E8B">
        <w:t xml:space="preserve">charging aspects of next generation real time communication services phase 2 which is </w:t>
      </w:r>
      <w:r w:rsidRPr="00765E8B">
        <w:rPr>
          <w:lang w:eastAsia="zh-CN"/>
        </w:rPr>
        <w:t>initiated by S5-241835</w:t>
      </w:r>
      <w:r w:rsidRPr="00765E8B">
        <w:t xml:space="preserve"> [1].</w:t>
      </w:r>
    </w:p>
    <w:p w14:paraId="523238D8" w14:textId="57CFEF05" w:rsidR="0088687A" w:rsidRPr="00765E8B" w:rsidRDefault="008F2E8F" w:rsidP="00EF6591">
      <w:pPr>
        <w:pStyle w:val="1"/>
      </w:pPr>
      <w:r w:rsidRPr="00765E8B">
        <w:t>4</w:t>
      </w:r>
      <w:r w:rsidRPr="00765E8B">
        <w:tab/>
        <w:t>Detailed proposal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9521"/>
      </w:tblGrid>
      <w:tr w:rsidR="0088687A" w:rsidRPr="00765E8B" w14:paraId="19450E37" w14:textId="77777777" w:rsidTr="008E2785">
        <w:tc>
          <w:tcPr>
            <w:tcW w:w="9521" w:type="dxa"/>
            <w:shd w:val="clear" w:color="auto" w:fill="FFFFCC"/>
            <w:vAlign w:val="center"/>
          </w:tcPr>
          <w:p w14:paraId="6BBBA8BB" w14:textId="77777777" w:rsidR="0088687A" w:rsidRPr="00765E8B" w:rsidRDefault="008F2E8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65E8B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</w:t>
            </w:r>
            <w:r w:rsidRPr="00765E8B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 w:rsidRPr="00765E8B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Change</w:t>
            </w:r>
          </w:p>
        </w:tc>
      </w:tr>
    </w:tbl>
    <w:p w14:paraId="012AE1D7" w14:textId="77777777" w:rsidR="008E2785" w:rsidRPr="00765E8B" w:rsidRDefault="008E2785" w:rsidP="008E2785">
      <w:pPr>
        <w:pStyle w:val="1"/>
        <w:rPr>
          <w:ins w:id="1" w:author="Huawei" w:date="2024-05-17T11:53:00Z"/>
        </w:rPr>
      </w:pPr>
      <w:bookmarkStart w:id="2" w:name="_Toc129080235"/>
      <w:bookmarkStart w:id="3" w:name="_Toc129079772"/>
      <w:bookmarkStart w:id="4" w:name="OLE_LINK25"/>
      <w:bookmarkStart w:id="5" w:name="OLE_LINK26"/>
      <w:ins w:id="6" w:author="Huawei" w:date="2024-05-17T11:53:00Z">
        <w:r w:rsidRPr="00765E8B">
          <w:t>4</w:t>
        </w:r>
        <w:r w:rsidRPr="00765E8B">
          <w:tab/>
          <w:t>Background</w:t>
        </w:r>
        <w:bookmarkEnd w:id="2"/>
        <w:bookmarkEnd w:id="3"/>
      </w:ins>
    </w:p>
    <w:p w14:paraId="6526B3E5" w14:textId="77777777" w:rsidR="008E2785" w:rsidRPr="00765E8B" w:rsidRDefault="008E2785" w:rsidP="008E2785">
      <w:pPr>
        <w:pStyle w:val="2"/>
        <w:rPr>
          <w:ins w:id="7" w:author="Huawei" w:date="2024-05-17T11:53:00Z"/>
        </w:rPr>
      </w:pPr>
      <w:bookmarkStart w:id="8" w:name="_Toc129079773"/>
      <w:bookmarkStart w:id="9" w:name="_Toc129080236"/>
      <w:bookmarkEnd w:id="4"/>
      <w:bookmarkEnd w:id="5"/>
      <w:ins w:id="10" w:author="Huawei" w:date="2024-05-17T11:53:00Z">
        <w:r w:rsidRPr="00765E8B">
          <w:t>4.1</w:t>
        </w:r>
        <w:r w:rsidRPr="00765E8B">
          <w:tab/>
          <w:t>General</w:t>
        </w:r>
        <w:bookmarkEnd w:id="8"/>
        <w:bookmarkEnd w:id="9"/>
      </w:ins>
    </w:p>
    <w:p w14:paraId="7DA606D1" w14:textId="46A448C9" w:rsidR="00EB50A0" w:rsidRDefault="00472B75" w:rsidP="008E2785">
      <w:pPr>
        <w:rPr>
          <w:ins w:id="11" w:author="H03" w:date="2024-05-28T14:34:00Z"/>
          <w:rFonts w:eastAsia="等线"/>
          <w:lang w:eastAsia="zh-CN"/>
        </w:rPr>
      </w:pPr>
      <w:ins w:id="12" w:author="H03" w:date="2024-05-28T14:58:00Z">
        <w:r>
          <w:rPr>
            <w:rFonts w:eastAsia="等线"/>
            <w:lang w:eastAsia="zh-CN"/>
          </w:rPr>
          <w:t xml:space="preserve">The charging aspects for IMS has been specified in </w:t>
        </w:r>
      </w:ins>
      <w:ins w:id="13" w:author="H03" w:date="2024-05-28T14:34:00Z">
        <w:r w:rsidR="00EB50A0" w:rsidRPr="00EB50A0">
          <w:rPr>
            <w:rFonts w:eastAsia="等线"/>
            <w:lang w:eastAsia="zh-CN"/>
          </w:rPr>
          <w:t xml:space="preserve">3GPP </w:t>
        </w:r>
        <w:r w:rsidR="00EB50A0" w:rsidRPr="00EB50A0">
          <w:rPr>
            <w:rFonts w:eastAsia="等线" w:hint="eastAsia"/>
            <w:lang w:eastAsia="zh-CN"/>
          </w:rPr>
          <w:t>T</w:t>
        </w:r>
        <w:r w:rsidR="00EB50A0" w:rsidRPr="00EB50A0">
          <w:rPr>
            <w:rFonts w:eastAsia="等线"/>
            <w:lang w:eastAsia="zh-CN"/>
          </w:rPr>
          <w:t>S</w:t>
        </w:r>
        <w:r w:rsidR="00EB50A0" w:rsidRPr="000D4E8C">
          <w:rPr>
            <w:rFonts w:eastAsia="等线"/>
            <w:lang w:val="en-US" w:eastAsia="zh-CN"/>
          </w:rPr>
          <w:t xml:space="preserve"> 32.260 [X5] </w:t>
        </w:r>
        <w:r w:rsidR="00EB50A0" w:rsidRPr="000D4E8C">
          <w:rPr>
            <w:rFonts w:eastAsia="等线"/>
          </w:rPr>
          <w:t xml:space="preserve">and </w:t>
        </w:r>
        <w:r w:rsidR="00EB50A0" w:rsidRPr="000D4E8C">
          <w:rPr>
            <w:rFonts w:eastAsia="等线" w:hint="eastAsia"/>
            <w:lang w:eastAsia="zh-CN"/>
          </w:rPr>
          <w:t>TS</w:t>
        </w:r>
        <w:r w:rsidR="00EB50A0" w:rsidRPr="000D4E8C">
          <w:rPr>
            <w:rFonts w:eastAsia="等线"/>
          </w:rPr>
          <w:t xml:space="preserve"> 32.255 [X6] </w:t>
        </w:r>
      </w:ins>
      <w:ins w:id="14" w:author="H03" w:date="2024-05-28T14:35:00Z">
        <w:r w:rsidR="00EB50A0">
          <w:rPr>
            <w:rFonts w:eastAsia="等线"/>
          </w:rPr>
          <w:t>and TS 32.275 [</w:t>
        </w:r>
      </w:ins>
      <w:ins w:id="15" w:author="H03" w:date="2024-05-28T14:58:00Z">
        <w:r>
          <w:rPr>
            <w:rFonts w:eastAsia="等线"/>
          </w:rPr>
          <w:t>X</w:t>
        </w:r>
      </w:ins>
      <w:ins w:id="16" w:author="H03" w:date="2024-05-29T11:18:00Z">
        <w:r w:rsidR="00203424">
          <w:rPr>
            <w:rFonts w:eastAsia="等线"/>
          </w:rPr>
          <w:t>7</w:t>
        </w:r>
      </w:ins>
      <w:ins w:id="17" w:author="H03" w:date="2024-05-28T14:35:00Z">
        <w:r w:rsidR="00EB50A0">
          <w:rPr>
            <w:rFonts w:eastAsia="等线"/>
          </w:rPr>
          <w:t>]</w:t>
        </w:r>
      </w:ins>
      <w:ins w:id="18" w:author="H03" w:date="2024-05-28T14:58:00Z">
        <w:r w:rsidR="00B77E4E">
          <w:rPr>
            <w:rFonts w:eastAsia="等线"/>
          </w:rPr>
          <w:t xml:space="preserve">. </w:t>
        </w:r>
      </w:ins>
    </w:p>
    <w:p w14:paraId="18D03A47" w14:textId="737DAA1E" w:rsidR="008E2785" w:rsidRPr="00EB50A0" w:rsidRDefault="008E2785" w:rsidP="00360B12">
      <w:pPr>
        <w:jc w:val="both"/>
        <w:rPr>
          <w:ins w:id="19" w:author="Huawei" w:date="2024-05-17T11:53:00Z"/>
          <w:rFonts w:eastAsia="等线"/>
          <w:lang w:val="en-US" w:eastAsia="zh-CN"/>
        </w:rPr>
      </w:pPr>
      <w:ins w:id="20" w:author="Huawei" w:date="2024-05-17T11:53:00Z">
        <w:r w:rsidRPr="00765E8B">
          <w:rPr>
            <w:rFonts w:eastAsia="等线"/>
            <w:lang w:eastAsia="zh-CN"/>
          </w:rPr>
          <w:t>3GPP SA4 introduced the data channel for IMS network in Rel-16</w:t>
        </w:r>
      </w:ins>
      <w:ins w:id="21" w:author="H03" w:date="2024-05-28T15:37:00Z">
        <w:r w:rsidR="006511B2">
          <w:rPr>
            <w:rFonts w:eastAsia="等线"/>
            <w:lang w:eastAsia="zh-CN"/>
          </w:rPr>
          <w:t xml:space="preserve"> </w:t>
        </w:r>
      </w:ins>
      <w:ins w:id="22" w:author="H03" w:date="2024-05-28T15:38:00Z">
        <w:r w:rsidR="006511B2">
          <w:rPr>
            <w:rFonts w:eastAsia="等线" w:hint="eastAsia"/>
            <w:lang w:eastAsia="zh-CN"/>
          </w:rPr>
          <w:t>in</w:t>
        </w:r>
        <w:r w:rsidR="006511B2">
          <w:rPr>
            <w:rFonts w:eastAsia="等线"/>
            <w:lang w:eastAsia="zh-CN"/>
          </w:rPr>
          <w:t xml:space="preserve"> TS </w:t>
        </w:r>
      </w:ins>
      <w:ins w:id="23" w:author="H03" w:date="2024-05-29T16:04:00Z">
        <w:r w:rsidR="0091240D">
          <w:rPr>
            <w:rFonts w:eastAsia="等线"/>
            <w:lang w:eastAsia="zh-CN"/>
          </w:rPr>
          <w:t>26.114</w:t>
        </w:r>
      </w:ins>
      <w:ins w:id="24" w:author="H03" w:date="2024-05-28T15:38:00Z">
        <w:r w:rsidR="006511B2">
          <w:rPr>
            <w:rFonts w:eastAsia="等线"/>
            <w:lang w:eastAsia="zh-CN"/>
          </w:rPr>
          <w:t xml:space="preserve"> [</w:t>
        </w:r>
      </w:ins>
      <w:ins w:id="25" w:author="H03" w:date="2024-05-29T16:04:00Z">
        <w:r w:rsidR="0091240D">
          <w:rPr>
            <w:rFonts w:eastAsia="等线"/>
            <w:lang w:eastAsia="zh-CN"/>
          </w:rPr>
          <w:t>X8</w:t>
        </w:r>
      </w:ins>
      <w:ins w:id="26" w:author="H03" w:date="2024-05-28T15:38:00Z">
        <w:r w:rsidR="006511B2">
          <w:rPr>
            <w:rFonts w:eastAsia="等线"/>
            <w:lang w:eastAsia="zh-CN"/>
          </w:rPr>
          <w:t>]</w:t>
        </w:r>
      </w:ins>
      <w:ins w:id="27" w:author="Huawei" w:date="2024-05-17T11:53:00Z">
        <w:r w:rsidRPr="0021377D">
          <w:rPr>
            <w:rFonts w:eastAsia="等线"/>
            <w:lang w:eastAsia="zh-CN"/>
          </w:rPr>
          <w:t>.</w:t>
        </w:r>
        <w:del w:id="28" w:author="H03" w:date="2024-05-28T14:10:00Z">
          <w:r w:rsidRPr="00765E8B" w:rsidDel="002577FA">
            <w:rPr>
              <w:rFonts w:eastAsia="等线"/>
              <w:lang w:eastAsia="zh-CN"/>
            </w:rPr>
            <w:delText xml:space="preserve"> </w:delText>
          </w:r>
          <w:r w:rsidRPr="00765E8B" w:rsidDel="002577FA">
            <w:rPr>
              <w:rFonts w:eastAsia="等线"/>
              <w:lang w:eastAsia="zh-CN"/>
              <w:rPrChange w:id="29" w:author="H03" w:date="2024-05-28T14:32:00Z">
                <w:rPr>
                  <w:rFonts w:eastAsia="等线"/>
                  <w:highlight w:val="yellow"/>
                  <w:lang w:eastAsia="zh-CN"/>
                </w:rPr>
              </w:rPrChange>
            </w:rPr>
            <w:delText>In Rel-18,</w:delText>
          </w:r>
          <w:r w:rsidRPr="00765E8B" w:rsidDel="002577FA">
            <w:rPr>
              <w:rFonts w:eastAsia="等线"/>
              <w:lang w:eastAsia="zh-CN"/>
            </w:rPr>
            <w:delText xml:space="preserve"> </w:delText>
          </w:r>
          <w:r w:rsidRPr="00765E8B" w:rsidDel="002577FA">
            <w:rPr>
              <w:rFonts w:eastAsia="等线"/>
              <w:lang w:eastAsia="zh-CN"/>
              <w:rPrChange w:id="30" w:author="H03" w:date="2024-05-28T14:32:00Z">
                <w:rPr>
                  <w:rFonts w:eastAsia="等线"/>
                  <w:highlight w:val="yellow"/>
                  <w:lang w:eastAsia="zh-CN"/>
                </w:rPr>
              </w:rPrChange>
            </w:rPr>
            <w:delText>SA1 studied</w:delText>
          </w:r>
          <w:r w:rsidRPr="00765E8B" w:rsidDel="002577FA">
            <w:delText xml:space="preserve"> the </w:delText>
          </w:r>
          <w:r w:rsidRPr="00765E8B" w:rsidDel="002577FA">
            <w:rPr>
              <w:rFonts w:eastAsia="等线"/>
              <w:lang w:eastAsia="zh-CN"/>
            </w:rPr>
            <w:delText>evolution of IMS multimedia telephony service, and documented the new use cases for IMS Multimedia Telephony service and the potential service requirements in 3GPP</w:delText>
          </w:r>
          <w:r w:rsidRPr="00765E8B" w:rsidDel="002577FA">
            <w:rPr>
              <w:rFonts w:eastAsia="等线"/>
              <w:lang w:val="en-US" w:eastAsia="zh-CN"/>
            </w:rPr>
            <w:delText> TR 22.873 [X1].</w:delText>
          </w:r>
        </w:del>
        <w:del w:id="31" w:author="H03" w:date="2024-05-28T14:39:00Z">
          <w:r w:rsidRPr="00765E8B" w:rsidDel="00EB50A0">
            <w:rPr>
              <w:rFonts w:eastAsia="等线"/>
              <w:lang w:val="en-US" w:eastAsia="zh-CN"/>
            </w:rPr>
            <w:delText xml:space="preserve"> The data channel functionality is necessary for implementing some of the use cases. Based on the SA1 output,</w:delText>
          </w:r>
        </w:del>
        <w:r w:rsidRPr="00765E8B">
          <w:rPr>
            <w:rFonts w:eastAsia="等线"/>
            <w:lang w:val="en-US" w:eastAsia="zh-CN"/>
          </w:rPr>
          <w:t xml:space="preserve"> </w:t>
        </w:r>
      </w:ins>
      <w:ins w:id="32" w:author="H03" w:date="2024-05-29T16:09:00Z">
        <w:r w:rsidR="00AD20D3">
          <w:rPr>
            <w:rFonts w:eastAsia="等线"/>
            <w:lang w:val="en-US" w:eastAsia="zh-CN"/>
          </w:rPr>
          <w:t xml:space="preserve">In </w:t>
        </w:r>
      </w:ins>
      <w:ins w:id="33" w:author="Huawei" w:date="2024-05-17T11:53:00Z">
        <w:r w:rsidRPr="00765E8B">
          <w:rPr>
            <w:rFonts w:eastAsia="等线" w:hint="eastAsia"/>
            <w:lang w:eastAsia="zh-CN"/>
          </w:rPr>
          <w:t>R</w:t>
        </w:r>
        <w:r w:rsidRPr="00765E8B">
          <w:rPr>
            <w:rFonts w:eastAsia="等线"/>
            <w:lang w:eastAsia="zh-CN"/>
          </w:rPr>
          <w:t>el-18</w:t>
        </w:r>
      </w:ins>
      <w:ins w:id="34" w:author="H03" w:date="2024-05-29T16:09:00Z">
        <w:r w:rsidR="00AD20D3">
          <w:rPr>
            <w:rFonts w:eastAsia="等线"/>
            <w:lang w:eastAsia="zh-CN"/>
          </w:rPr>
          <w:t>,</w:t>
        </w:r>
      </w:ins>
      <w:ins w:id="35" w:author="Huawei" w:date="2024-05-17T11:53:00Z">
        <w:r w:rsidRPr="00765E8B">
          <w:rPr>
            <w:rFonts w:eastAsia="等线"/>
            <w:lang w:eastAsia="zh-CN"/>
          </w:rPr>
          <w:t xml:space="preserve"> SA2 specified the architecture, interfaces and procedures of IMS data channel and AR communication documented in </w:t>
        </w:r>
        <w:del w:id="36" w:author="H03" w:date="2024-05-29T16:08:00Z">
          <w:r w:rsidRPr="00765E8B" w:rsidDel="007D339B">
            <w:rPr>
              <w:rFonts w:eastAsia="等线"/>
              <w:lang w:eastAsia="zh-CN"/>
            </w:rPr>
            <w:delText>3GPP</w:delText>
          </w:r>
          <w:r w:rsidRPr="00765E8B" w:rsidDel="007D339B">
            <w:rPr>
              <w:rFonts w:eastAsia="等线"/>
              <w:lang w:val="en-US" w:eastAsia="zh-CN"/>
            </w:rPr>
            <w:delText> </w:delText>
          </w:r>
        </w:del>
        <w:r w:rsidRPr="00765E8B">
          <w:rPr>
            <w:rFonts w:eastAsia="等线" w:hint="eastAsia"/>
            <w:lang w:val="en-US" w:eastAsia="zh-CN"/>
          </w:rPr>
          <w:t>TS</w:t>
        </w:r>
        <w:r w:rsidRPr="0021377D">
          <w:rPr>
            <w:rFonts w:eastAsia="等线"/>
            <w:lang w:val="en-US" w:eastAsia="zh-CN"/>
          </w:rPr>
          <w:t xml:space="preserve"> 23.228 [X2]. </w:t>
        </w:r>
      </w:ins>
    </w:p>
    <w:p w14:paraId="07586BD2" w14:textId="1BE0E897" w:rsidR="008E2785" w:rsidRPr="00765E8B" w:rsidDel="002577FA" w:rsidRDefault="008E2785" w:rsidP="008E2785">
      <w:pPr>
        <w:rPr>
          <w:ins w:id="37" w:author="Huawei" w:date="2024-05-17T11:53:00Z"/>
          <w:del w:id="38" w:author="H03" w:date="2024-05-28T14:03:00Z"/>
          <w:rFonts w:eastAsia="等线"/>
          <w:lang w:eastAsia="zh-CN"/>
        </w:rPr>
      </w:pPr>
      <w:ins w:id="39" w:author="Huawei" w:date="2024-05-17T11:53:00Z">
        <w:del w:id="40" w:author="H03" w:date="2024-05-28T14:03:00Z">
          <w:r w:rsidRPr="00765E8B" w:rsidDel="002577FA">
            <w:rPr>
              <w:rFonts w:eastAsia="等线"/>
              <w:lang w:eastAsia="zh-CN"/>
            </w:rPr>
            <w:delText xml:space="preserve">Rel-19 SA2 initiated SID FS_NG_RTC_ph2 to </w:delText>
          </w:r>
          <w:r w:rsidRPr="00765E8B" w:rsidDel="002577FA">
            <w:rPr>
              <w:rFonts w:eastAsia="等线"/>
              <w:lang w:eastAsia="zh-CN"/>
              <w:rPrChange w:id="41" w:author="H03" w:date="2024-05-28T14:32:00Z">
                <w:rPr>
                  <w:rFonts w:eastAsia="等线"/>
                  <w:highlight w:val="yellow"/>
                  <w:lang w:eastAsia="zh-CN"/>
                </w:rPr>
              </w:rPrChange>
            </w:rPr>
            <w:delText>study 8 Key Issue</w:delText>
          </w:r>
          <w:r w:rsidRPr="00765E8B" w:rsidDel="002577FA">
            <w:rPr>
              <w:rFonts w:eastAsia="等线"/>
              <w:lang w:eastAsia="zh-CN"/>
            </w:rPr>
            <w:delText xml:space="preserve">s with multiple functionalities and services </w:delText>
          </w:r>
          <w:r w:rsidRPr="00765E8B" w:rsidDel="002577FA">
            <w:rPr>
              <w:rFonts w:eastAsia="等线"/>
              <w:lang w:eastAsia="zh-CN"/>
              <w:rPrChange w:id="42" w:author="H03" w:date="2024-05-28T14:32:00Z">
                <w:rPr>
                  <w:rFonts w:eastAsia="等线"/>
                  <w:highlight w:val="yellow"/>
                  <w:lang w:eastAsia="zh-CN"/>
                </w:rPr>
              </w:rPrChange>
            </w:rPr>
            <w:delText>enhancement to IMS data channel</w:delText>
          </w:r>
          <w:r w:rsidRPr="00765E8B" w:rsidDel="002577FA">
            <w:rPr>
              <w:rFonts w:eastAsia="等线"/>
              <w:lang w:eastAsia="zh-CN"/>
            </w:rPr>
            <w:delText xml:space="preserve"> documented in 3GPP</w:delText>
          </w:r>
          <w:r w:rsidRPr="00765E8B" w:rsidDel="002577FA">
            <w:rPr>
              <w:rFonts w:eastAsia="等线"/>
              <w:lang w:val="en-US" w:eastAsia="zh-CN"/>
            </w:rPr>
            <w:delText> </w:delText>
          </w:r>
          <w:r w:rsidRPr="00765E8B" w:rsidDel="002577FA">
            <w:rPr>
              <w:rFonts w:eastAsia="等线"/>
              <w:lang w:eastAsia="zh-CN"/>
            </w:rPr>
            <w:delText>TR</w:delText>
          </w:r>
          <w:r w:rsidRPr="00765E8B" w:rsidDel="002577FA">
            <w:rPr>
              <w:rFonts w:eastAsia="等线"/>
              <w:lang w:val="en-US" w:eastAsia="zh-CN"/>
            </w:rPr>
            <w:delText> </w:delText>
          </w:r>
          <w:r w:rsidRPr="00765E8B" w:rsidDel="002577FA">
            <w:rPr>
              <w:rFonts w:eastAsia="等线"/>
              <w:lang w:eastAsia="zh-CN"/>
            </w:rPr>
            <w:delText>23.700-77 [X3], which include:</w:delText>
          </w:r>
        </w:del>
      </w:ins>
    </w:p>
    <w:p w14:paraId="662D0957" w14:textId="45A20A5E" w:rsidR="008E2785" w:rsidRPr="00765E8B" w:rsidDel="002577FA" w:rsidRDefault="008E2785" w:rsidP="008E2785">
      <w:pPr>
        <w:pStyle w:val="B1"/>
        <w:rPr>
          <w:ins w:id="43" w:author="Huawei" w:date="2024-05-17T11:53:00Z"/>
          <w:del w:id="44" w:author="H03" w:date="2024-05-28T14:03:00Z"/>
          <w:rFonts w:eastAsia="等线"/>
        </w:rPr>
      </w:pPr>
      <w:ins w:id="45" w:author="Huawei" w:date="2024-05-17T11:53:00Z">
        <w:del w:id="46" w:author="H03" w:date="2024-05-28T14:03:00Z">
          <w:r w:rsidRPr="00765E8B" w:rsidDel="002577FA">
            <w:rPr>
              <w:rFonts w:eastAsia="等线"/>
            </w:rPr>
            <w:delText>-</w:delText>
          </w:r>
          <w:r w:rsidRPr="00765E8B" w:rsidDel="002577FA">
            <w:rPr>
              <w:rFonts w:eastAsia="等线"/>
            </w:rPr>
            <w:tab/>
            <w:delText>The architecture, interfaces and procedures of IMS network capability exposure;</w:delText>
          </w:r>
        </w:del>
      </w:ins>
    </w:p>
    <w:p w14:paraId="68CC3554" w14:textId="3E7943FE" w:rsidR="008E2785" w:rsidRPr="00765E8B" w:rsidDel="002577FA" w:rsidRDefault="008E2785" w:rsidP="008E2785">
      <w:pPr>
        <w:pStyle w:val="B1"/>
        <w:rPr>
          <w:ins w:id="47" w:author="Huawei" w:date="2024-05-17T11:53:00Z"/>
          <w:del w:id="48" w:author="H03" w:date="2024-05-28T14:03:00Z"/>
          <w:rFonts w:eastAsia="等线"/>
        </w:rPr>
      </w:pPr>
      <w:ins w:id="49" w:author="Huawei" w:date="2024-05-17T11:53:00Z">
        <w:del w:id="50" w:author="H03" w:date="2024-05-28T14:03:00Z">
          <w:r w:rsidRPr="00765E8B" w:rsidDel="002577FA">
            <w:rPr>
              <w:rFonts w:eastAsia="等线"/>
            </w:rPr>
            <w:delText>-</w:delText>
          </w:r>
          <w:r w:rsidRPr="00765E8B" w:rsidDel="002577FA">
            <w:rPr>
              <w:rFonts w:eastAsia="等线"/>
            </w:rPr>
            <w:tab/>
            <w:delText>IMS event subscription and notification mechanism;</w:delText>
          </w:r>
        </w:del>
      </w:ins>
    </w:p>
    <w:p w14:paraId="7D26D8D7" w14:textId="7E9A1A45" w:rsidR="008E2785" w:rsidRPr="00765E8B" w:rsidDel="002577FA" w:rsidRDefault="008E2785" w:rsidP="008E2785">
      <w:pPr>
        <w:pStyle w:val="B1"/>
        <w:rPr>
          <w:ins w:id="51" w:author="Huawei" w:date="2024-05-17T11:53:00Z"/>
          <w:del w:id="52" w:author="H03" w:date="2024-05-28T14:03:00Z"/>
          <w:rFonts w:eastAsia="等线"/>
          <w:lang w:eastAsia="zh-CN"/>
        </w:rPr>
      </w:pPr>
      <w:ins w:id="53" w:author="Huawei" w:date="2024-05-17T11:53:00Z">
        <w:del w:id="54" w:author="H03" w:date="2024-05-28T14:03:00Z">
          <w:r w:rsidRPr="00765E8B" w:rsidDel="002577FA">
            <w:rPr>
              <w:rFonts w:eastAsia="等线"/>
              <w:lang w:eastAsia="zh-CN"/>
            </w:rPr>
            <w:delText>-</w:delText>
          </w:r>
          <w:r w:rsidRPr="00765E8B" w:rsidDel="002577FA">
            <w:rPr>
              <w:rFonts w:eastAsia="等线"/>
              <w:lang w:eastAsia="zh-CN"/>
            </w:rPr>
            <w:tab/>
            <w:delText>DCMTSI UE interworking with MTSI UE;</w:delText>
          </w:r>
        </w:del>
      </w:ins>
    </w:p>
    <w:p w14:paraId="56599D93" w14:textId="514F018C" w:rsidR="008E2785" w:rsidRPr="00765E8B" w:rsidDel="002577FA" w:rsidRDefault="008E2785" w:rsidP="008E2785">
      <w:pPr>
        <w:pStyle w:val="B1"/>
        <w:rPr>
          <w:ins w:id="55" w:author="Huawei" w:date="2024-05-17T11:53:00Z"/>
          <w:del w:id="56" w:author="H03" w:date="2024-05-28T14:03:00Z"/>
          <w:rFonts w:eastAsia="等线"/>
          <w:lang w:eastAsia="zh-CN"/>
        </w:rPr>
      </w:pPr>
      <w:ins w:id="57" w:author="Huawei" w:date="2024-05-17T11:53:00Z">
        <w:del w:id="58" w:author="H03" w:date="2024-05-28T14:03:00Z">
          <w:r w:rsidRPr="00765E8B" w:rsidDel="002577FA">
            <w:rPr>
              <w:rFonts w:eastAsia="等线"/>
              <w:lang w:eastAsia="zh-CN"/>
            </w:rPr>
            <w:delText>-</w:delText>
          </w:r>
          <w:r w:rsidRPr="00765E8B" w:rsidDel="002577FA">
            <w:rPr>
              <w:rFonts w:eastAsia="等线"/>
              <w:lang w:eastAsia="zh-CN"/>
            </w:rPr>
            <w:tab/>
            <w:delText>3</w:delText>
          </w:r>
          <w:r w:rsidRPr="00765E8B" w:rsidDel="002577FA">
            <w:rPr>
              <w:rFonts w:eastAsia="等线"/>
              <w:vertAlign w:val="superscript"/>
              <w:lang w:eastAsia="zh-CN"/>
            </w:rPr>
            <w:delText>rd</w:delText>
          </w:r>
          <w:r w:rsidRPr="00765E8B" w:rsidDel="002577FA">
            <w:rPr>
              <w:rFonts w:eastAsia="等线"/>
              <w:lang w:eastAsia="zh-CN"/>
            </w:rPr>
            <w:delText xml:space="preserve"> Party Identity in IMS session;</w:delText>
          </w:r>
        </w:del>
      </w:ins>
    </w:p>
    <w:p w14:paraId="46FEF8C7" w14:textId="36B69D6D" w:rsidR="008E2785" w:rsidRPr="00765E8B" w:rsidDel="002577FA" w:rsidRDefault="008E2785" w:rsidP="008E2785">
      <w:pPr>
        <w:pStyle w:val="B1"/>
        <w:rPr>
          <w:ins w:id="59" w:author="Huawei" w:date="2024-05-17T11:53:00Z"/>
          <w:del w:id="60" w:author="H03" w:date="2024-05-28T14:03:00Z"/>
          <w:rFonts w:eastAsia="等线"/>
          <w:lang w:eastAsia="zh-CN"/>
        </w:rPr>
      </w:pPr>
      <w:ins w:id="61" w:author="Huawei" w:date="2024-05-17T11:53:00Z">
        <w:del w:id="62" w:author="H03" w:date="2024-05-28T14:03:00Z">
          <w:r w:rsidRPr="00765E8B" w:rsidDel="002577FA">
            <w:rPr>
              <w:rFonts w:eastAsia="等线"/>
              <w:lang w:eastAsia="zh-CN"/>
            </w:rPr>
            <w:delText>-</w:delText>
          </w:r>
          <w:r w:rsidRPr="00765E8B" w:rsidDel="002577FA">
            <w:rPr>
              <w:rFonts w:eastAsia="等线"/>
              <w:lang w:eastAsia="zh-CN"/>
            </w:rPr>
            <w:tab/>
            <w:delText>3GPP PS data off exemption for services over IMS data channel;</w:delText>
          </w:r>
        </w:del>
      </w:ins>
    </w:p>
    <w:p w14:paraId="3E9AC51B" w14:textId="351E454C" w:rsidR="008E2785" w:rsidRPr="00765E8B" w:rsidDel="002577FA" w:rsidRDefault="008E2785" w:rsidP="008E2785">
      <w:pPr>
        <w:pStyle w:val="B1"/>
        <w:rPr>
          <w:ins w:id="63" w:author="Huawei" w:date="2024-05-17T11:53:00Z"/>
          <w:del w:id="64" w:author="H03" w:date="2024-05-28T14:03:00Z"/>
          <w:rFonts w:eastAsia="等线"/>
          <w:lang w:eastAsia="zh-CN"/>
        </w:rPr>
      </w:pPr>
      <w:ins w:id="65" w:author="Huawei" w:date="2024-05-17T11:53:00Z">
        <w:del w:id="66" w:author="H03" w:date="2024-05-28T14:03:00Z">
          <w:r w:rsidRPr="00765E8B" w:rsidDel="002577FA">
            <w:rPr>
              <w:rFonts w:eastAsia="等线"/>
              <w:lang w:eastAsia="zh-CN"/>
            </w:rPr>
            <w:delText>-</w:delText>
          </w:r>
          <w:r w:rsidRPr="00765E8B" w:rsidDel="002577FA">
            <w:rPr>
              <w:rFonts w:eastAsia="等线"/>
              <w:lang w:eastAsia="zh-CN"/>
            </w:rPr>
            <w:tab/>
            <w:delText>Standalone IMS data channel session;</w:delText>
          </w:r>
        </w:del>
      </w:ins>
    </w:p>
    <w:p w14:paraId="52887C57" w14:textId="3D0E6A68" w:rsidR="008E2785" w:rsidRPr="00765E8B" w:rsidDel="002577FA" w:rsidRDefault="008E2785" w:rsidP="008E2785">
      <w:pPr>
        <w:pStyle w:val="B1"/>
        <w:rPr>
          <w:ins w:id="67" w:author="Huawei" w:date="2024-05-17T11:53:00Z"/>
          <w:del w:id="68" w:author="H03" w:date="2024-05-28T14:03:00Z"/>
          <w:rFonts w:eastAsia="等线"/>
          <w:lang w:eastAsia="zh-CN"/>
        </w:rPr>
      </w:pPr>
      <w:ins w:id="69" w:author="Huawei" w:date="2024-05-17T11:53:00Z">
        <w:del w:id="70" w:author="H03" w:date="2024-05-28T14:03:00Z">
          <w:r w:rsidRPr="00765E8B" w:rsidDel="002577FA">
            <w:rPr>
              <w:rFonts w:eastAsia="等线"/>
              <w:lang w:eastAsia="zh-CN"/>
            </w:rPr>
            <w:delText>-</w:delText>
          </w:r>
          <w:r w:rsidRPr="00765E8B" w:rsidDel="002577FA">
            <w:rPr>
              <w:rFonts w:eastAsia="等线"/>
              <w:lang w:eastAsia="zh-CN"/>
            </w:rPr>
            <w:tab/>
            <w:delText>multiplexing multiple DC applications over single SCTP connection;</w:delText>
          </w:r>
        </w:del>
      </w:ins>
    </w:p>
    <w:p w14:paraId="59170626" w14:textId="4F8AE34F" w:rsidR="008E2785" w:rsidRPr="00765E8B" w:rsidDel="002577FA" w:rsidRDefault="008E2785" w:rsidP="008E2785">
      <w:pPr>
        <w:pStyle w:val="B1"/>
        <w:rPr>
          <w:ins w:id="71" w:author="Huawei" w:date="2024-05-17T11:53:00Z"/>
          <w:del w:id="72" w:author="H03" w:date="2024-05-28T14:03:00Z"/>
          <w:rFonts w:eastAsia="等线"/>
          <w:lang w:eastAsia="zh-CN"/>
        </w:rPr>
      </w:pPr>
      <w:ins w:id="73" w:author="Huawei" w:date="2024-05-17T11:53:00Z">
        <w:del w:id="74" w:author="H03" w:date="2024-05-28T14:03:00Z">
          <w:r w:rsidRPr="00765E8B" w:rsidDel="002577FA">
            <w:rPr>
              <w:rFonts w:eastAsia="等线"/>
              <w:lang w:eastAsia="zh-CN"/>
            </w:rPr>
            <w:delText>-</w:delText>
          </w:r>
          <w:r w:rsidRPr="00765E8B" w:rsidDel="002577FA">
            <w:rPr>
              <w:rFonts w:eastAsia="等线"/>
              <w:lang w:eastAsia="zh-CN"/>
            </w:rPr>
            <w:tab/>
            <w:delText>IMS Avatar Communication.</w:delText>
          </w:r>
        </w:del>
      </w:ins>
    </w:p>
    <w:p w14:paraId="6353B2E6" w14:textId="77777777" w:rsidR="008E2785" w:rsidRPr="00EB50A0" w:rsidRDefault="008E2785" w:rsidP="008E2785">
      <w:pPr>
        <w:pStyle w:val="2"/>
        <w:rPr>
          <w:ins w:id="75" w:author="Huawei" w:date="2024-05-17T11:53:00Z"/>
        </w:rPr>
      </w:pPr>
      <w:bookmarkStart w:id="76" w:name="_Toc129080237"/>
      <w:bookmarkStart w:id="77" w:name="_Toc129079774"/>
      <w:ins w:id="78" w:author="Huawei" w:date="2024-05-17T11:53:00Z">
        <w:r w:rsidRPr="00765E8B">
          <w:t>4.2</w:t>
        </w:r>
        <w:r w:rsidRPr="00765E8B">
          <w:tab/>
          <w:t>N</w:t>
        </w:r>
        <w:r w:rsidRPr="00765E8B">
          <w:rPr>
            <w:rFonts w:hint="eastAsia"/>
          </w:rPr>
          <w:t>etworks</w:t>
        </w:r>
        <w:r w:rsidRPr="00765E8B">
          <w:t xml:space="preserve"> functionality and a</w:t>
        </w:r>
        <w:r w:rsidRPr="0021377D">
          <w:rPr>
            <w:rFonts w:hint="eastAsia"/>
          </w:rPr>
          <w:t>rchitecture</w:t>
        </w:r>
        <w:bookmarkEnd w:id="76"/>
        <w:bookmarkEnd w:id="77"/>
        <w:r w:rsidRPr="00EB50A0">
          <w:t xml:space="preserve"> of IMS data channel</w:t>
        </w:r>
      </w:ins>
    </w:p>
    <w:p w14:paraId="1D030C41" w14:textId="77777777" w:rsidR="008E2785" w:rsidRPr="00EB50A0" w:rsidRDefault="008E2785" w:rsidP="008E2785">
      <w:pPr>
        <w:rPr>
          <w:ins w:id="79" w:author="Huawei" w:date="2024-05-17T11:53:00Z"/>
          <w:lang w:eastAsia="zh-CN"/>
        </w:rPr>
      </w:pPr>
      <w:ins w:id="80" w:author="Huawei" w:date="2024-05-17T11:53:00Z">
        <w:r w:rsidRPr="00EB50A0">
          <w:rPr>
            <w:lang w:eastAsia="zh-CN"/>
          </w:rPr>
          <w:t>Figure 4.2</w:t>
        </w:r>
        <w:r w:rsidRPr="00EB50A0">
          <w:rPr>
            <w:rFonts w:hint="eastAsia"/>
            <w:lang w:eastAsia="zh-CN"/>
          </w:rPr>
          <w:t>-</w:t>
        </w:r>
        <w:r w:rsidRPr="00EB50A0">
          <w:rPr>
            <w:lang w:eastAsia="zh-CN"/>
          </w:rPr>
          <w:t>1 and Figure 4.2-</w:t>
        </w:r>
        <w:r w:rsidRPr="00EB50A0">
          <w:rPr>
            <w:color w:val="000000" w:themeColor="text1"/>
            <w:lang w:eastAsia="zh-CN"/>
          </w:rPr>
          <w:t>1</w:t>
        </w:r>
        <w:r w:rsidRPr="00765E8B">
          <w:rPr>
            <w:color w:val="000000" w:themeColor="text1"/>
            <w:lang w:eastAsia="zh-CN"/>
          </w:rPr>
          <w:t xml:space="preserve"> </w:t>
        </w:r>
        <w:r w:rsidRPr="00765E8B">
          <w:rPr>
            <w:rFonts w:hint="eastAsia"/>
            <w:lang w:eastAsia="zh-CN"/>
          </w:rPr>
          <w:t>show</w:t>
        </w:r>
        <w:r w:rsidRPr="00765E8B">
          <w:rPr>
            <w:lang w:eastAsia="zh-CN"/>
          </w:rPr>
          <w:t xml:space="preserve"> the architecture of IMS data channel depicted in clause AC.2 of 3</w:t>
        </w:r>
        <w:r w:rsidRPr="00765E8B">
          <w:rPr>
            <w:rFonts w:hint="eastAsia"/>
            <w:lang w:eastAsia="zh-CN"/>
          </w:rPr>
          <w:t>GPP</w:t>
        </w:r>
        <w:r w:rsidRPr="0021377D">
          <w:rPr>
            <w:lang w:eastAsia="zh-CN"/>
          </w:rPr>
          <w:t xml:space="preserve"> TS 23.228 [X2]. In Figure 4.2-1, the service-based Media Function is introduced. In Figure 4.2-2, the existing MRF is enhanced.</w:t>
        </w:r>
      </w:ins>
    </w:p>
    <w:p w14:paraId="18F9E645" w14:textId="77777777" w:rsidR="008E2785" w:rsidRPr="00765E8B" w:rsidRDefault="008E2785" w:rsidP="008E2785">
      <w:pPr>
        <w:rPr>
          <w:ins w:id="81" w:author="Huawei" w:date="2024-05-17T11:53:00Z"/>
          <w:lang w:eastAsia="zh-CN"/>
        </w:rPr>
      </w:pPr>
      <w:ins w:id="82" w:author="Huawei" w:date="2024-05-17T11:53:00Z">
        <w:r w:rsidRPr="00765E8B">
          <w:object w:dxaOrig="8960" w:dyaOrig="6740" w14:anchorId="0F920C6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48.05pt;height:337pt" o:ole="">
              <v:imagedata r:id="rId9" o:title=""/>
            </v:shape>
            <o:OLEObject Type="Embed" ProgID="Visio.Drawing.11" ShapeID="_x0000_i1025" DrawAspect="Content" ObjectID="_1778504465" r:id="rId10"/>
          </w:object>
        </w:r>
      </w:ins>
    </w:p>
    <w:p w14:paraId="46039193" w14:textId="77777777" w:rsidR="008E2785" w:rsidRPr="00765E8B" w:rsidRDefault="008E2785" w:rsidP="008E2785">
      <w:pPr>
        <w:pStyle w:val="TF"/>
        <w:rPr>
          <w:ins w:id="83" w:author="Huawei" w:date="2024-05-17T11:53:00Z"/>
        </w:rPr>
      </w:pPr>
      <w:bookmarkStart w:id="84" w:name="_CRFigureAC_2_12"/>
      <w:ins w:id="85" w:author="Huawei" w:date="2024-05-17T11:53:00Z">
        <w:r w:rsidRPr="00765E8B">
          <w:t xml:space="preserve">Figure </w:t>
        </w:r>
        <w:bookmarkEnd w:id="84"/>
        <w:r w:rsidRPr="00765E8B">
          <w:t>4.2-1: Architecture option of IMS supporting DC usage with MF</w:t>
        </w:r>
      </w:ins>
    </w:p>
    <w:p w14:paraId="11F48A33" w14:textId="77777777" w:rsidR="008E2785" w:rsidRPr="00765E8B" w:rsidRDefault="008E2785" w:rsidP="008E2785">
      <w:pPr>
        <w:jc w:val="center"/>
        <w:rPr>
          <w:ins w:id="86" w:author="Huawei" w:date="2024-05-17T11:53:00Z"/>
          <w:lang w:eastAsia="zh-CN"/>
        </w:rPr>
      </w:pPr>
      <w:ins w:id="87" w:author="Huawei" w:date="2024-05-17T11:53:00Z">
        <w:r w:rsidRPr="00765E8B">
          <w:object w:dxaOrig="8790" w:dyaOrig="6738" w14:anchorId="70F216AA">
            <v:shape id="_x0000_i1026" type="#_x0000_t75" style="width:356.5pt;height:273pt" o:ole="">
              <v:imagedata r:id="rId11" o:title=""/>
            </v:shape>
            <o:OLEObject Type="Embed" ProgID="Visio.Drawing.11" ShapeID="_x0000_i1026" DrawAspect="Content" ObjectID="_1778504466" r:id="rId12"/>
          </w:object>
        </w:r>
      </w:ins>
    </w:p>
    <w:p w14:paraId="6D66792D" w14:textId="77777777" w:rsidR="008E2785" w:rsidRPr="00765E8B" w:rsidRDefault="008E2785" w:rsidP="008E2785">
      <w:pPr>
        <w:pStyle w:val="TF"/>
        <w:rPr>
          <w:ins w:id="88" w:author="Huawei" w:date="2024-05-17T11:53:00Z"/>
        </w:rPr>
      </w:pPr>
      <w:ins w:id="89" w:author="Huawei" w:date="2024-05-17T11:53:00Z">
        <w:r w:rsidRPr="00765E8B">
          <w:t>Figure 4.2-2: Architecture option of IMS supporting DC usage with MRF</w:t>
        </w:r>
      </w:ins>
    </w:p>
    <w:p w14:paraId="0F43AB76" w14:textId="77777777" w:rsidR="008E2785" w:rsidRPr="00765E8B" w:rsidRDefault="008E2785" w:rsidP="008E2785">
      <w:pPr>
        <w:rPr>
          <w:ins w:id="90" w:author="Huawei" w:date="2024-05-17T11:53:00Z"/>
          <w:lang w:eastAsia="zh-CN"/>
        </w:rPr>
      </w:pPr>
      <w:ins w:id="91" w:author="Huawei" w:date="2024-05-17T11:53:00Z">
        <w:r w:rsidRPr="00765E8B">
          <w:rPr>
            <w:rFonts w:hint="eastAsia"/>
            <w:lang w:eastAsia="zh-CN"/>
          </w:rPr>
          <w:t>T</w:t>
        </w:r>
        <w:r w:rsidRPr="00765E8B">
          <w:rPr>
            <w:lang w:eastAsia="zh-CN"/>
          </w:rPr>
          <w:t>hree new network functions are introduced for IMS data channel:</w:t>
        </w:r>
      </w:ins>
    </w:p>
    <w:p w14:paraId="321587F0" w14:textId="77777777" w:rsidR="008E2785" w:rsidRPr="00EB50A0" w:rsidRDefault="008E2785" w:rsidP="008E2785">
      <w:pPr>
        <w:pStyle w:val="B1"/>
        <w:numPr>
          <w:ilvl w:val="0"/>
          <w:numId w:val="1"/>
        </w:numPr>
        <w:ind w:left="568" w:hanging="284"/>
        <w:rPr>
          <w:ins w:id="92" w:author="Huawei" w:date="2024-05-17T11:53:00Z"/>
          <w:rFonts w:eastAsia="等线"/>
        </w:rPr>
      </w:pPr>
      <w:ins w:id="93" w:author="Huawei" w:date="2024-05-17T11:53:00Z">
        <w:r w:rsidRPr="00765E8B">
          <w:rPr>
            <w:rFonts w:eastAsia="等线"/>
          </w:rPr>
          <w:t>Data Channel Application Repository (DCAR): It stores the verified data channel applications which are retrieved by th</w:t>
        </w:r>
        <w:r w:rsidRPr="00EB50A0">
          <w:rPr>
            <w:rFonts w:eastAsia="等线"/>
          </w:rPr>
          <w:t>e DCSF when required.</w:t>
        </w:r>
      </w:ins>
    </w:p>
    <w:p w14:paraId="7F0CD342" w14:textId="77777777" w:rsidR="008E2785" w:rsidRPr="00CC0CAA" w:rsidRDefault="008E2785" w:rsidP="008E2785">
      <w:pPr>
        <w:pStyle w:val="B1"/>
        <w:numPr>
          <w:ilvl w:val="0"/>
          <w:numId w:val="1"/>
        </w:numPr>
        <w:ind w:left="568" w:hanging="284"/>
        <w:rPr>
          <w:ins w:id="94" w:author="Huawei" w:date="2024-05-17T11:53:00Z"/>
          <w:rFonts w:eastAsia="等线"/>
        </w:rPr>
      </w:pPr>
      <w:ins w:id="95" w:author="Huawei" w:date="2024-05-17T11:53:00Z">
        <w:r w:rsidRPr="00702DE6">
          <w:rPr>
            <w:rFonts w:eastAsia="等线" w:hint="eastAsia"/>
          </w:rPr>
          <w:t>D</w:t>
        </w:r>
        <w:r w:rsidRPr="00702DE6">
          <w:rPr>
            <w:rFonts w:eastAsia="等线"/>
          </w:rPr>
          <w:t>ata Channel Signaling Function (DCSF): It’s the signalling control function that provides data channel control logic.</w:t>
        </w:r>
      </w:ins>
    </w:p>
    <w:p w14:paraId="2A117959" w14:textId="77777777" w:rsidR="008E2785" w:rsidRPr="00CC0CAA" w:rsidRDefault="008E2785" w:rsidP="008E2785">
      <w:pPr>
        <w:pStyle w:val="B1"/>
        <w:numPr>
          <w:ilvl w:val="0"/>
          <w:numId w:val="1"/>
        </w:numPr>
        <w:ind w:left="568" w:hanging="284"/>
        <w:rPr>
          <w:ins w:id="96" w:author="Huawei" w:date="2024-05-17T11:53:00Z"/>
          <w:rFonts w:eastAsia="等线"/>
        </w:rPr>
      </w:pPr>
      <w:ins w:id="97" w:author="Huawei" w:date="2024-05-17T11:53:00Z">
        <w:r w:rsidRPr="00CC0CAA">
          <w:rPr>
            <w:rFonts w:eastAsia="等线"/>
          </w:rPr>
          <w:t xml:space="preserve">Media Function (MF): It provides the media resource management and forwarding of data channel media traffic. </w:t>
        </w:r>
      </w:ins>
    </w:p>
    <w:p w14:paraId="7B69143C" w14:textId="77777777" w:rsidR="008E2785" w:rsidRPr="00CC0CAA" w:rsidRDefault="008E2785" w:rsidP="008E2785">
      <w:pPr>
        <w:pStyle w:val="B1"/>
        <w:ind w:left="284" w:firstLine="0"/>
        <w:rPr>
          <w:ins w:id="98" w:author="Huawei" w:date="2024-05-17T11:53:00Z"/>
          <w:rFonts w:eastAsia="等线"/>
          <w:lang w:eastAsia="zh-CN"/>
        </w:rPr>
      </w:pPr>
      <w:ins w:id="99" w:author="Huawei" w:date="2024-05-17T11:53:00Z">
        <w:r w:rsidRPr="00CC0CAA">
          <w:rPr>
            <w:rFonts w:eastAsia="等线"/>
            <w:lang w:eastAsia="zh-CN"/>
          </w:rPr>
          <w:lastRenderedPageBreak/>
          <w:t xml:space="preserve">The existing MRF can be enhanced to provide the same </w:t>
        </w:r>
        <w:proofErr w:type="spellStart"/>
        <w:r w:rsidRPr="00CC0CAA">
          <w:rPr>
            <w:rFonts w:eastAsia="等线"/>
            <w:lang w:eastAsia="zh-CN"/>
          </w:rPr>
          <w:t>functionalitites</w:t>
        </w:r>
        <w:proofErr w:type="spellEnd"/>
        <w:r w:rsidRPr="00CC0CAA">
          <w:rPr>
            <w:rFonts w:eastAsia="等线"/>
            <w:lang w:eastAsia="zh-CN"/>
          </w:rPr>
          <w:t xml:space="preserve"> as the MF.</w:t>
        </w:r>
      </w:ins>
    </w:p>
    <w:p w14:paraId="093A37E3" w14:textId="77777777" w:rsidR="008E2785" w:rsidRPr="006511B2" w:rsidRDefault="008E2785" w:rsidP="008E2785">
      <w:pPr>
        <w:pStyle w:val="B1"/>
        <w:ind w:left="284" w:firstLine="0"/>
        <w:rPr>
          <w:ins w:id="100" w:author="Huawei" w:date="2024-05-17T11:53:00Z"/>
          <w:rFonts w:eastAsia="等线"/>
        </w:rPr>
      </w:pPr>
    </w:p>
    <w:p w14:paraId="197EBD22" w14:textId="77777777" w:rsidR="008E2785" w:rsidRPr="00765E8B" w:rsidRDefault="008E2785" w:rsidP="008E2785">
      <w:pPr>
        <w:pStyle w:val="2"/>
        <w:rPr>
          <w:ins w:id="101" w:author="Huawei" w:date="2024-05-17T11:53:00Z"/>
        </w:rPr>
      </w:pPr>
      <w:ins w:id="102" w:author="Huawei" w:date="2024-05-17T11:53:00Z">
        <w:r w:rsidRPr="006511B2">
          <w:t>4.3</w:t>
        </w:r>
        <w:r w:rsidRPr="00765E8B">
          <w:tab/>
          <w:t>Data channel application download</w:t>
        </w:r>
      </w:ins>
    </w:p>
    <w:p w14:paraId="2E2A87A3" w14:textId="77777777" w:rsidR="008E2785" w:rsidRPr="00702DE6" w:rsidRDefault="008E2785" w:rsidP="008E2785">
      <w:pPr>
        <w:rPr>
          <w:ins w:id="103" w:author="Huawei" w:date="2024-05-17T11:53:00Z"/>
          <w:lang w:eastAsia="zh-CN"/>
        </w:rPr>
      </w:pPr>
      <w:ins w:id="104" w:author="Huawei" w:date="2024-05-17T11:53:00Z">
        <w:r w:rsidRPr="00765E8B">
          <w:rPr>
            <w:lang w:eastAsia="zh-CN"/>
          </w:rPr>
          <w:t>Figure 4.3</w:t>
        </w:r>
        <w:r w:rsidRPr="00765E8B">
          <w:rPr>
            <w:rFonts w:hint="eastAsia"/>
            <w:lang w:eastAsia="zh-CN"/>
          </w:rPr>
          <w:t>-</w:t>
        </w:r>
        <w:r w:rsidRPr="0021377D">
          <w:rPr>
            <w:lang w:eastAsia="zh-CN"/>
          </w:rPr>
          <w:t xml:space="preserve">1 </w:t>
        </w:r>
        <w:r w:rsidRPr="00EB50A0">
          <w:rPr>
            <w:rFonts w:hint="eastAsia"/>
            <w:lang w:eastAsia="zh-CN"/>
          </w:rPr>
          <w:t>show</w:t>
        </w:r>
        <w:r w:rsidRPr="00EB50A0">
          <w:rPr>
            <w:lang w:eastAsia="zh-CN"/>
          </w:rPr>
          <w:t>s the data channel workflow depicted in clause 6.2.10.1 of 3GPP</w:t>
        </w:r>
        <w:r w:rsidRPr="00EB50A0">
          <w:rPr>
            <w:lang w:val="en-US" w:eastAsia="zh-CN"/>
          </w:rPr>
          <w:t> </w:t>
        </w:r>
        <w:r w:rsidRPr="00EB50A0">
          <w:rPr>
            <w:rFonts w:hint="eastAsia"/>
            <w:lang w:val="en-US" w:eastAsia="zh-CN"/>
          </w:rPr>
          <w:t>TS</w:t>
        </w:r>
        <w:r w:rsidRPr="00EB50A0">
          <w:rPr>
            <w:lang w:val="en-US" w:eastAsia="zh-CN"/>
          </w:rPr>
          <w:t> 26.114 [X4]</w:t>
        </w:r>
        <w:r w:rsidRPr="00702DE6">
          <w:rPr>
            <w:lang w:eastAsia="zh-CN"/>
          </w:rPr>
          <w:t xml:space="preserve">. The local UE A and the remote UE B can download the data channel application required download through the interaction with local DCSF over the bootstrap data channels. </w:t>
        </w:r>
      </w:ins>
    </w:p>
    <w:p w14:paraId="30A23A3A" w14:textId="77777777" w:rsidR="008E2785" w:rsidRPr="00765E8B" w:rsidRDefault="008E2785" w:rsidP="008E2785">
      <w:pPr>
        <w:jc w:val="center"/>
        <w:rPr>
          <w:ins w:id="105" w:author="Huawei" w:date="2024-05-17T11:53:00Z"/>
          <w:lang w:eastAsia="zh-CN"/>
        </w:rPr>
      </w:pPr>
      <w:ins w:id="106" w:author="Huawei" w:date="2024-05-17T11:53:00Z">
        <w:r w:rsidRPr="00765E8B">
          <w:object w:dxaOrig="4967" w:dyaOrig="4007" w14:anchorId="125C7CC2">
            <v:shape id="_x0000_i1027" type="#_x0000_t75" style="width:248.4pt;height:199.95pt" o:ole="">
              <v:imagedata r:id="rId13" o:title=""/>
            </v:shape>
            <o:OLEObject Type="Embed" ProgID="Visio.Drawing.15" ShapeID="_x0000_i1027" DrawAspect="Content" ObjectID="_1778504467" r:id="rId14"/>
          </w:object>
        </w:r>
      </w:ins>
    </w:p>
    <w:p w14:paraId="5AA09DE2" w14:textId="77777777" w:rsidR="008E2785" w:rsidRPr="00765E8B" w:rsidRDefault="008E2785" w:rsidP="008E2785">
      <w:pPr>
        <w:pStyle w:val="TF"/>
        <w:rPr>
          <w:ins w:id="107" w:author="Huawei" w:date="2024-05-17T11:53:00Z"/>
        </w:rPr>
      </w:pPr>
      <w:ins w:id="108" w:author="Huawei" w:date="2024-05-17T11:53:00Z">
        <w:r w:rsidRPr="00765E8B">
          <w:t>Figure 4.3-1: Data Channel Workflow</w:t>
        </w:r>
      </w:ins>
    </w:p>
    <w:p w14:paraId="5ED5C6A2" w14:textId="77777777" w:rsidR="008E2785" w:rsidRPr="00702DE6" w:rsidRDefault="008E2785" w:rsidP="008E2785">
      <w:pPr>
        <w:rPr>
          <w:ins w:id="109" w:author="Huawei" w:date="2024-05-17T11:53:00Z"/>
          <w:lang w:val="en-US" w:eastAsia="zh-CN"/>
        </w:rPr>
      </w:pPr>
      <w:ins w:id="110" w:author="Huawei" w:date="2024-05-17T11:53:00Z">
        <w:r w:rsidRPr="00EB50A0">
          <w:rPr>
            <w:rFonts w:hint="eastAsia"/>
            <w:lang w:eastAsia="zh-CN"/>
          </w:rPr>
          <w:t>T</w:t>
        </w:r>
        <w:r w:rsidRPr="00EB50A0">
          <w:rPr>
            <w:lang w:eastAsia="zh-CN"/>
          </w:rPr>
          <w:t>he bootstrap data channel setup signalling procedure depicted in clause AC.7.1 of 3GPP</w:t>
        </w:r>
        <w:r w:rsidRPr="00EB50A0">
          <w:rPr>
            <w:lang w:val="en-US" w:eastAsia="zh-CN"/>
          </w:rPr>
          <w:t> </w:t>
        </w:r>
        <w:r w:rsidRPr="00EB50A0">
          <w:rPr>
            <w:rFonts w:hint="eastAsia"/>
            <w:lang w:val="en-US" w:eastAsia="zh-CN"/>
          </w:rPr>
          <w:t>TS</w:t>
        </w:r>
        <w:r w:rsidRPr="00EB50A0">
          <w:rPr>
            <w:lang w:val="en-US" w:eastAsia="zh-CN"/>
          </w:rPr>
          <w:t> 23.228 [X2] also described how the data channel application is downloaded to the UEs in an IMS session.</w:t>
        </w:r>
      </w:ins>
    </w:p>
    <w:p w14:paraId="4A322565" w14:textId="53871C76" w:rsidR="008E2785" w:rsidRPr="00EB50A0" w:rsidDel="00203424" w:rsidRDefault="008E2785" w:rsidP="008E2785">
      <w:pPr>
        <w:pStyle w:val="2"/>
        <w:rPr>
          <w:ins w:id="111" w:author="Huawei" w:date="2024-05-17T11:53:00Z"/>
          <w:del w:id="112" w:author="H03" w:date="2024-05-29T11:17:00Z"/>
        </w:rPr>
      </w:pPr>
      <w:ins w:id="113" w:author="Huawei" w:date="2024-05-17T11:53:00Z">
        <w:del w:id="114" w:author="H03" w:date="2024-05-29T11:17:00Z">
          <w:r w:rsidRPr="00CC0CAA" w:rsidDel="00203424">
            <w:delText>4.4</w:delText>
          </w:r>
          <w:r w:rsidRPr="00765E8B" w:rsidDel="00203424">
            <w:tab/>
            <w:delText>C</w:delText>
          </w:r>
          <w:r w:rsidRPr="00765E8B" w:rsidDel="00203424">
            <w:rPr>
              <w:rFonts w:hint="eastAsia"/>
            </w:rPr>
            <w:delText xml:space="preserve">harging </w:delText>
          </w:r>
          <w:r w:rsidRPr="00765E8B" w:rsidDel="00203424">
            <w:delText>mode</w:delText>
          </w:r>
          <w:r w:rsidRPr="00765E8B" w:rsidDel="00203424">
            <w:rPr>
              <w:rFonts w:hint="eastAsia"/>
            </w:rPr>
            <w:delText>s</w:delText>
          </w:r>
          <w:r w:rsidRPr="0021377D" w:rsidDel="00203424">
            <w:delText xml:space="preserve"> </w:delText>
          </w:r>
        </w:del>
      </w:ins>
    </w:p>
    <w:p w14:paraId="00D166CB" w14:textId="35951C69" w:rsidR="008E2785" w:rsidRPr="00765E8B" w:rsidDel="008C14CC" w:rsidRDefault="008E2785" w:rsidP="008E2785">
      <w:pPr>
        <w:rPr>
          <w:ins w:id="115" w:author="Huawei" w:date="2024-05-17T11:53:00Z"/>
          <w:del w:id="116" w:author="H03" w:date="2024-05-28T14:41:00Z"/>
          <w:rFonts w:eastAsia="等线"/>
        </w:rPr>
      </w:pPr>
      <w:ins w:id="117" w:author="Huawei" w:date="2024-05-17T11:53:00Z">
        <w:del w:id="118" w:author="H03" w:date="2024-05-28T14:41:00Z">
          <w:r w:rsidRPr="00EB50A0" w:rsidDel="008C14CC">
            <w:rPr>
              <w:rFonts w:eastAsia="等线"/>
              <w:lang w:eastAsia="zh-CN"/>
            </w:rPr>
            <w:delText xml:space="preserve">According to 3GPP </w:delText>
          </w:r>
          <w:r w:rsidRPr="00EB50A0" w:rsidDel="008C14CC">
            <w:rPr>
              <w:rFonts w:eastAsia="等线" w:hint="eastAsia"/>
              <w:lang w:eastAsia="zh-CN"/>
            </w:rPr>
            <w:delText>T</w:delText>
          </w:r>
          <w:r w:rsidRPr="00EB50A0" w:rsidDel="008C14CC">
            <w:rPr>
              <w:rFonts w:eastAsia="等线"/>
              <w:lang w:eastAsia="zh-CN"/>
            </w:rPr>
            <w:delText>S</w:delText>
          </w:r>
          <w:r w:rsidRPr="00EB50A0" w:rsidDel="008C14CC">
            <w:rPr>
              <w:rFonts w:eastAsia="等线"/>
              <w:lang w:val="en-US" w:eastAsia="zh-CN"/>
            </w:rPr>
            <w:delText xml:space="preserve"> 32.260 [X5] </w:delText>
          </w:r>
          <w:r w:rsidRPr="00765E8B" w:rsidDel="008C14CC">
            <w:rPr>
              <w:rFonts w:eastAsia="等线"/>
            </w:rPr>
            <w:delText>Rel-18 and 3GPP </w:delText>
          </w:r>
          <w:r w:rsidRPr="00765E8B" w:rsidDel="008C14CC">
            <w:rPr>
              <w:rFonts w:eastAsia="等线"/>
              <w:lang w:eastAsia="zh-CN"/>
            </w:rPr>
            <w:delText>TS</w:delText>
          </w:r>
          <w:r w:rsidRPr="00765E8B" w:rsidDel="008C14CC">
            <w:rPr>
              <w:rFonts w:eastAsia="等线"/>
            </w:rPr>
            <w:delText> 32.255 [X6] Rel-18, the following charging modes are used for IMS data channel charging:</w:delText>
          </w:r>
        </w:del>
      </w:ins>
    </w:p>
    <w:p w14:paraId="7C6117B7" w14:textId="5DDF5574" w:rsidR="008E2785" w:rsidRPr="00765E8B" w:rsidDel="008C14CC" w:rsidRDefault="008E2785" w:rsidP="008E2785">
      <w:pPr>
        <w:pStyle w:val="B1"/>
        <w:numPr>
          <w:ilvl w:val="0"/>
          <w:numId w:val="1"/>
        </w:numPr>
        <w:ind w:left="568" w:hanging="284"/>
        <w:rPr>
          <w:ins w:id="119" w:author="Huawei" w:date="2024-05-17T11:53:00Z"/>
          <w:del w:id="120" w:author="H03" w:date="2024-05-28T14:41:00Z"/>
          <w:rFonts w:eastAsia="等线"/>
        </w:rPr>
      </w:pPr>
      <w:ins w:id="121" w:author="Huawei" w:date="2024-05-17T11:53:00Z">
        <w:del w:id="122" w:author="H03" w:date="2024-05-28T14:41:00Z">
          <w:r w:rsidRPr="00765E8B" w:rsidDel="008C14CC">
            <w:rPr>
              <w:rFonts w:eastAsia="等线"/>
            </w:rPr>
            <w:delText xml:space="preserve">Duration-based charging </w:delText>
          </w:r>
        </w:del>
      </w:ins>
    </w:p>
    <w:p w14:paraId="33D7BA7F" w14:textId="77B6650E" w:rsidR="008E2785" w:rsidRPr="00765E8B" w:rsidDel="008C14CC" w:rsidRDefault="008E2785" w:rsidP="008E2785">
      <w:pPr>
        <w:pStyle w:val="B1"/>
        <w:numPr>
          <w:ilvl w:val="0"/>
          <w:numId w:val="1"/>
        </w:numPr>
        <w:ind w:left="568" w:hanging="284"/>
        <w:rPr>
          <w:ins w:id="123" w:author="Huawei" w:date="2024-05-17T11:53:00Z"/>
          <w:del w:id="124" w:author="H03" w:date="2024-05-28T14:41:00Z"/>
          <w:rFonts w:eastAsia="等线"/>
        </w:rPr>
      </w:pPr>
      <w:ins w:id="125" w:author="Huawei" w:date="2024-05-17T11:53:00Z">
        <w:del w:id="126" w:author="H03" w:date="2024-05-28T14:41:00Z">
          <w:r w:rsidRPr="00765E8B" w:rsidDel="008C14CC">
            <w:rPr>
              <w:rFonts w:eastAsia="等线"/>
            </w:rPr>
            <w:delText xml:space="preserve">Volume-based charging </w:delText>
          </w:r>
        </w:del>
      </w:ins>
    </w:p>
    <w:p w14:paraId="03E9D51A" w14:textId="3D3B4BA7" w:rsidR="0088687A" w:rsidRPr="00765E8B" w:rsidRDefault="008E2785" w:rsidP="008E2785">
      <w:pPr>
        <w:jc w:val="both"/>
        <w:rPr>
          <w:kern w:val="2"/>
          <w:szCs w:val="18"/>
          <w:lang w:eastAsia="zh-CN" w:bidi="ar-KW"/>
        </w:rPr>
      </w:pPr>
      <w:ins w:id="127" w:author="Huawei" w:date="2024-05-17T11:53:00Z">
        <w:del w:id="128" w:author="H03" w:date="2024-05-29T11:17:00Z">
          <w:r w:rsidRPr="00765E8B" w:rsidDel="00203424">
            <w:rPr>
              <w:kern w:val="2"/>
              <w:szCs w:val="18"/>
              <w:lang w:eastAsia="zh-CN" w:bidi="ar-KW"/>
            </w:rPr>
            <w:delText>Considering the functionalities and features studied in Rel-19 SA2 FS_NG_RTC_Ph2, such as IMS network capabilities exposure, event-based charging is also needed for IMS data channel charging.</w:delText>
          </w:r>
        </w:del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9521"/>
      </w:tblGrid>
      <w:tr w:rsidR="0088687A" w:rsidRPr="00765E8B" w14:paraId="078F39AD" w14:textId="77777777">
        <w:tc>
          <w:tcPr>
            <w:tcW w:w="9639" w:type="dxa"/>
            <w:shd w:val="clear" w:color="auto" w:fill="FFFFCC"/>
            <w:vAlign w:val="center"/>
          </w:tcPr>
          <w:p w14:paraId="3CA10024" w14:textId="77777777" w:rsidR="0088687A" w:rsidRPr="00765E8B" w:rsidRDefault="008F2E8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bookmarkStart w:id="129" w:name="_Toc462827461"/>
            <w:bookmarkStart w:id="130" w:name="_Toc458429818"/>
            <w:r w:rsidRPr="00765E8B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End of changes</w:t>
            </w:r>
          </w:p>
        </w:tc>
      </w:tr>
      <w:bookmarkEnd w:id="129"/>
      <w:bookmarkEnd w:id="130"/>
    </w:tbl>
    <w:p w14:paraId="1CA45819" w14:textId="77777777" w:rsidR="0088687A" w:rsidRPr="00765E8B" w:rsidRDefault="0088687A">
      <w:pPr>
        <w:rPr>
          <w:i/>
        </w:rPr>
      </w:pPr>
    </w:p>
    <w:sectPr w:rsidR="0088687A" w:rsidRPr="00765E8B">
      <w:footnotePr>
        <w:numRestart w:val="eachSect"/>
      </w:footnotePr>
      <w:pgSz w:w="11907" w:h="16840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E5D12" w14:textId="77777777" w:rsidR="000468F3" w:rsidRDefault="000468F3">
      <w:pPr>
        <w:spacing w:after="0"/>
      </w:pPr>
      <w:r>
        <w:separator/>
      </w:r>
    </w:p>
  </w:endnote>
  <w:endnote w:type="continuationSeparator" w:id="0">
    <w:p w14:paraId="6DED2957" w14:textId="77777777" w:rsidR="000468F3" w:rsidRDefault="000468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LineDraw">
    <w:altName w:val="Segoe Print"/>
    <w:charset w:val="02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F9996" w14:textId="77777777" w:rsidR="000468F3" w:rsidRDefault="000468F3">
      <w:pPr>
        <w:spacing w:after="0"/>
      </w:pPr>
      <w:r>
        <w:separator/>
      </w:r>
    </w:p>
  </w:footnote>
  <w:footnote w:type="continuationSeparator" w:id="0">
    <w:p w14:paraId="5DB935CE" w14:textId="77777777" w:rsidR="000468F3" w:rsidRDefault="000468F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C1B08"/>
    <w:multiLevelType w:val="multilevel"/>
    <w:tmpl w:val="41FC1B08"/>
    <w:lvl w:ilvl="0">
      <w:start w:val="4"/>
      <w:numFmt w:val="bullet"/>
      <w:lvlText w:val="-"/>
      <w:lvlJc w:val="left"/>
      <w:pPr>
        <w:ind w:left="644" w:hanging="360"/>
      </w:pPr>
      <w:rPr>
        <w:rFonts w:ascii="Times New Roman" w:eastAsia="等线" w:hAnsi="Times New Roman" w:cs="Times New Roman" w:hint="default"/>
      </w:rPr>
    </w:lvl>
    <w:lvl w:ilvl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awei">
    <w15:presenceInfo w15:providerId="None" w15:userId="Huawei"/>
  </w15:person>
  <w15:person w15:author="H03">
    <w15:presenceInfo w15:providerId="None" w15:userId="H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155"/>
    <w:rsid w:val="00000342"/>
    <w:rsid w:val="00001A91"/>
    <w:rsid w:val="000022FD"/>
    <w:rsid w:val="00002CC5"/>
    <w:rsid w:val="00004907"/>
    <w:rsid w:val="00012515"/>
    <w:rsid w:val="00020CD0"/>
    <w:rsid w:val="0002462C"/>
    <w:rsid w:val="00026C17"/>
    <w:rsid w:val="00026F2F"/>
    <w:rsid w:val="00034B1A"/>
    <w:rsid w:val="0004070C"/>
    <w:rsid w:val="000423EC"/>
    <w:rsid w:val="000468F3"/>
    <w:rsid w:val="000473A3"/>
    <w:rsid w:val="0004754F"/>
    <w:rsid w:val="00053B01"/>
    <w:rsid w:val="00055BE8"/>
    <w:rsid w:val="000601DD"/>
    <w:rsid w:val="00064E54"/>
    <w:rsid w:val="00066630"/>
    <w:rsid w:val="00067F09"/>
    <w:rsid w:val="00074722"/>
    <w:rsid w:val="00074931"/>
    <w:rsid w:val="00077463"/>
    <w:rsid w:val="000819D8"/>
    <w:rsid w:val="0009344B"/>
    <w:rsid w:val="000934A6"/>
    <w:rsid w:val="00094BD1"/>
    <w:rsid w:val="00095D4A"/>
    <w:rsid w:val="000A0E41"/>
    <w:rsid w:val="000A2C6C"/>
    <w:rsid w:val="000A4660"/>
    <w:rsid w:val="000A7DFD"/>
    <w:rsid w:val="000B0CCB"/>
    <w:rsid w:val="000B2021"/>
    <w:rsid w:val="000B4D4A"/>
    <w:rsid w:val="000B6188"/>
    <w:rsid w:val="000B7811"/>
    <w:rsid w:val="000D1348"/>
    <w:rsid w:val="000D1B5B"/>
    <w:rsid w:val="000E0442"/>
    <w:rsid w:val="000E0FEC"/>
    <w:rsid w:val="00103F5E"/>
    <w:rsid w:val="0010401F"/>
    <w:rsid w:val="0010602A"/>
    <w:rsid w:val="00106BF2"/>
    <w:rsid w:val="00114900"/>
    <w:rsid w:val="00114F42"/>
    <w:rsid w:val="00115815"/>
    <w:rsid w:val="001170A0"/>
    <w:rsid w:val="001214DC"/>
    <w:rsid w:val="00122655"/>
    <w:rsid w:val="00123855"/>
    <w:rsid w:val="0012679C"/>
    <w:rsid w:val="00127C41"/>
    <w:rsid w:val="00130E0A"/>
    <w:rsid w:val="00134CE2"/>
    <w:rsid w:val="00135CB4"/>
    <w:rsid w:val="00140C55"/>
    <w:rsid w:val="00141C6D"/>
    <w:rsid w:val="00141EA2"/>
    <w:rsid w:val="00142EC6"/>
    <w:rsid w:val="00150423"/>
    <w:rsid w:val="001510DD"/>
    <w:rsid w:val="00151907"/>
    <w:rsid w:val="001621A5"/>
    <w:rsid w:val="001644AE"/>
    <w:rsid w:val="001707FB"/>
    <w:rsid w:val="00173FA3"/>
    <w:rsid w:val="001822FC"/>
    <w:rsid w:val="00182E1E"/>
    <w:rsid w:val="0018374E"/>
    <w:rsid w:val="00184B6F"/>
    <w:rsid w:val="001861E5"/>
    <w:rsid w:val="001869E0"/>
    <w:rsid w:val="00186CCB"/>
    <w:rsid w:val="00192720"/>
    <w:rsid w:val="001B0A7C"/>
    <w:rsid w:val="001B1652"/>
    <w:rsid w:val="001B3E69"/>
    <w:rsid w:val="001B410C"/>
    <w:rsid w:val="001C3EC8"/>
    <w:rsid w:val="001C6ABE"/>
    <w:rsid w:val="001C7553"/>
    <w:rsid w:val="001D00BB"/>
    <w:rsid w:val="001D2BD4"/>
    <w:rsid w:val="001D6911"/>
    <w:rsid w:val="001E4B71"/>
    <w:rsid w:val="001E65E8"/>
    <w:rsid w:val="001E68FC"/>
    <w:rsid w:val="001F4D49"/>
    <w:rsid w:val="0020192F"/>
    <w:rsid w:val="00201947"/>
    <w:rsid w:val="00202518"/>
    <w:rsid w:val="00203424"/>
    <w:rsid w:val="0020395B"/>
    <w:rsid w:val="002062C0"/>
    <w:rsid w:val="00212716"/>
    <w:rsid w:val="00213727"/>
    <w:rsid w:val="0021377D"/>
    <w:rsid w:val="00214D5D"/>
    <w:rsid w:val="00215130"/>
    <w:rsid w:val="002155E3"/>
    <w:rsid w:val="00216816"/>
    <w:rsid w:val="00216E5D"/>
    <w:rsid w:val="00220473"/>
    <w:rsid w:val="00230002"/>
    <w:rsid w:val="00231AA9"/>
    <w:rsid w:val="00232B65"/>
    <w:rsid w:val="002365AF"/>
    <w:rsid w:val="002366C0"/>
    <w:rsid w:val="002401C7"/>
    <w:rsid w:val="00240339"/>
    <w:rsid w:val="0024191E"/>
    <w:rsid w:val="00243055"/>
    <w:rsid w:val="00243189"/>
    <w:rsid w:val="00244663"/>
    <w:rsid w:val="00244C9A"/>
    <w:rsid w:val="00250D8F"/>
    <w:rsid w:val="00255A9A"/>
    <w:rsid w:val="00257615"/>
    <w:rsid w:val="002577FA"/>
    <w:rsid w:val="00260B67"/>
    <w:rsid w:val="002622C2"/>
    <w:rsid w:val="00262E11"/>
    <w:rsid w:val="00272FC0"/>
    <w:rsid w:val="002765BF"/>
    <w:rsid w:val="00282859"/>
    <w:rsid w:val="00283CC3"/>
    <w:rsid w:val="0029352F"/>
    <w:rsid w:val="002A1857"/>
    <w:rsid w:val="002B1D57"/>
    <w:rsid w:val="002B1ED1"/>
    <w:rsid w:val="002B30E2"/>
    <w:rsid w:val="002B3AEE"/>
    <w:rsid w:val="002B4D0D"/>
    <w:rsid w:val="002C1AEE"/>
    <w:rsid w:val="002C298B"/>
    <w:rsid w:val="002C2A48"/>
    <w:rsid w:val="002C2DA1"/>
    <w:rsid w:val="002D1BA6"/>
    <w:rsid w:val="002D3208"/>
    <w:rsid w:val="002D34FF"/>
    <w:rsid w:val="002D59E7"/>
    <w:rsid w:val="002D6469"/>
    <w:rsid w:val="002E2B4F"/>
    <w:rsid w:val="002E2CF5"/>
    <w:rsid w:val="002E4EA2"/>
    <w:rsid w:val="002E6E3D"/>
    <w:rsid w:val="002F3A95"/>
    <w:rsid w:val="002F583D"/>
    <w:rsid w:val="00300C68"/>
    <w:rsid w:val="003040B7"/>
    <w:rsid w:val="0030628A"/>
    <w:rsid w:val="003113F9"/>
    <w:rsid w:val="00311E14"/>
    <w:rsid w:val="00315866"/>
    <w:rsid w:val="00321F68"/>
    <w:rsid w:val="003252BE"/>
    <w:rsid w:val="0032686D"/>
    <w:rsid w:val="00326CE8"/>
    <w:rsid w:val="00340325"/>
    <w:rsid w:val="0034293C"/>
    <w:rsid w:val="00346F75"/>
    <w:rsid w:val="00350210"/>
    <w:rsid w:val="0035122B"/>
    <w:rsid w:val="00353451"/>
    <w:rsid w:val="0035631D"/>
    <w:rsid w:val="00360B12"/>
    <w:rsid w:val="00361DE1"/>
    <w:rsid w:val="00365D58"/>
    <w:rsid w:val="00371032"/>
    <w:rsid w:val="00371B44"/>
    <w:rsid w:val="0037367D"/>
    <w:rsid w:val="00375253"/>
    <w:rsid w:val="00376558"/>
    <w:rsid w:val="0038046A"/>
    <w:rsid w:val="00382CA3"/>
    <w:rsid w:val="00382E96"/>
    <w:rsid w:val="003844F8"/>
    <w:rsid w:val="0039446C"/>
    <w:rsid w:val="0039589D"/>
    <w:rsid w:val="003966D3"/>
    <w:rsid w:val="003978F9"/>
    <w:rsid w:val="003A114D"/>
    <w:rsid w:val="003A1361"/>
    <w:rsid w:val="003A1BC3"/>
    <w:rsid w:val="003A2725"/>
    <w:rsid w:val="003A5861"/>
    <w:rsid w:val="003A614E"/>
    <w:rsid w:val="003B02BA"/>
    <w:rsid w:val="003B606B"/>
    <w:rsid w:val="003C122B"/>
    <w:rsid w:val="003C1A70"/>
    <w:rsid w:val="003C5A97"/>
    <w:rsid w:val="003C7DC5"/>
    <w:rsid w:val="003D217E"/>
    <w:rsid w:val="003D6894"/>
    <w:rsid w:val="003E333B"/>
    <w:rsid w:val="003E6DB8"/>
    <w:rsid w:val="003F52B2"/>
    <w:rsid w:val="003F76DE"/>
    <w:rsid w:val="00401AB5"/>
    <w:rsid w:val="00403757"/>
    <w:rsid w:val="00404728"/>
    <w:rsid w:val="00407A43"/>
    <w:rsid w:val="004222AC"/>
    <w:rsid w:val="00424F86"/>
    <w:rsid w:val="00426EB2"/>
    <w:rsid w:val="00432A59"/>
    <w:rsid w:val="0043575F"/>
    <w:rsid w:val="004362DC"/>
    <w:rsid w:val="00440414"/>
    <w:rsid w:val="0044238A"/>
    <w:rsid w:val="00450379"/>
    <w:rsid w:val="00451045"/>
    <w:rsid w:val="004564C8"/>
    <w:rsid w:val="0045777E"/>
    <w:rsid w:val="00461B06"/>
    <w:rsid w:val="004630D5"/>
    <w:rsid w:val="00464A03"/>
    <w:rsid w:val="00464E52"/>
    <w:rsid w:val="004669A3"/>
    <w:rsid w:val="00472122"/>
    <w:rsid w:val="00472B75"/>
    <w:rsid w:val="00474BC1"/>
    <w:rsid w:val="004768D6"/>
    <w:rsid w:val="0048019D"/>
    <w:rsid w:val="004807FE"/>
    <w:rsid w:val="00490F6F"/>
    <w:rsid w:val="00492693"/>
    <w:rsid w:val="00497053"/>
    <w:rsid w:val="004A4CC8"/>
    <w:rsid w:val="004B2592"/>
    <w:rsid w:val="004B641B"/>
    <w:rsid w:val="004B6DD9"/>
    <w:rsid w:val="004C0A1D"/>
    <w:rsid w:val="004C31D2"/>
    <w:rsid w:val="004D0F0A"/>
    <w:rsid w:val="004D1619"/>
    <w:rsid w:val="004D16F6"/>
    <w:rsid w:val="004D2192"/>
    <w:rsid w:val="004D55C2"/>
    <w:rsid w:val="004D7217"/>
    <w:rsid w:val="004E25AB"/>
    <w:rsid w:val="004E3084"/>
    <w:rsid w:val="004E6C99"/>
    <w:rsid w:val="004E73CA"/>
    <w:rsid w:val="004F37EE"/>
    <w:rsid w:val="00500FA9"/>
    <w:rsid w:val="0050188E"/>
    <w:rsid w:val="0050225D"/>
    <w:rsid w:val="005047E3"/>
    <w:rsid w:val="00505F75"/>
    <w:rsid w:val="00506638"/>
    <w:rsid w:val="00510E6F"/>
    <w:rsid w:val="0051422C"/>
    <w:rsid w:val="005209A0"/>
    <w:rsid w:val="00521131"/>
    <w:rsid w:val="00521609"/>
    <w:rsid w:val="00523B5C"/>
    <w:rsid w:val="0052754C"/>
    <w:rsid w:val="00527CE4"/>
    <w:rsid w:val="00534D09"/>
    <w:rsid w:val="00540BF1"/>
    <w:rsid w:val="0054100C"/>
    <w:rsid w:val="005410F6"/>
    <w:rsid w:val="00543F6A"/>
    <w:rsid w:val="00547D6F"/>
    <w:rsid w:val="00555CE4"/>
    <w:rsid w:val="005565B9"/>
    <w:rsid w:val="00561EF0"/>
    <w:rsid w:val="005623D6"/>
    <w:rsid w:val="005670C9"/>
    <w:rsid w:val="00567907"/>
    <w:rsid w:val="005729C4"/>
    <w:rsid w:val="00573CEB"/>
    <w:rsid w:val="005744D0"/>
    <w:rsid w:val="0057567C"/>
    <w:rsid w:val="00582D4A"/>
    <w:rsid w:val="005842F3"/>
    <w:rsid w:val="005900BA"/>
    <w:rsid w:val="00591211"/>
    <w:rsid w:val="0059227B"/>
    <w:rsid w:val="00592ED8"/>
    <w:rsid w:val="0059355A"/>
    <w:rsid w:val="00595175"/>
    <w:rsid w:val="005965C4"/>
    <w:rsid w:val="0059738E"/>
    <w:rsid w:val="00597A08"/>
    <w:rsid w:val="005A6000"/>
    <w:rsid w:val="005A67CB"/>
    <w:rsid w:val="005B0966"/>
    <w:rsid w:val="005B1480"/>
    <w:rsid w:val="005B20BD"/>
    <w:rsid w:val="005B2FFF"/>
    <w:rsid w:val="005B795D"/>
    <w:rsid w:val="005D638F"/>
    <w:rsid w:val="005D768F"/>
    <w:rsid w:val="005E0470"/>
    <w:rsid w:val="005E3885"/>
    <w:rsid w:val="005E3DBC"/>
    <w:rsid w:val="005E3E43"/>
    <w:rsid w:val="005E415D"/>
    <w:rsid w:val="005F1CAC"/>
    <w:rsid w:val="005F3251"/>
    <w:rsid w:val="00606C46"/>
    <w:rsid w:val="00613820"/>
    <w:rsid w:val="006149EF"/>
    <w:rsid w:val="00616B02"/>
    <w:rsid w:val="0062441F"/>
    <w:rsid w:val="00624E80"/>
    <w:rsid w:val="0063509E"/>
    <w:rsid w:val="006411DA"/>
    <w:rsid w:val="00642566"/>
    <w:rsid w:val="00642BAB"/>
    <w:rsid w:val="00643879"/>
    <w:rsid w:val="006462A7"/>
    <w:rsid w:val="006511B2"/>
    <w:rsid w:val="00651FAA"/>
    <w:rsid w:val="00652248"/>
    <w:rsid w:val="006534BE"/>
    <w:rsid w:val="00653C00"/>
    <w:rsid w:val="00655C01"/>
    <w:rsid w:val="00657B80"/>
    <w:rsid w:val="006609C9"/>
    <w:rsid w:val="00660A20"/>
    <w:rsid w:val="006613FD"/>
    <w:rsid w:val="00671FEB"/>
    <w:rsid w:val="00675B3C"/>
    <w:rsid w:val="00675E9A"/>
    <w:rsid w:val="00682633"/>
    <w:rsid w:val="0068444F"/>
    <w:rsid w:val="006859BB"/>
    <w:rsid w:val="00686D3D"/>
    <w:rsid w:val="006875DA"/>
    <w:rsid w:val="00687E20"/>
    <w:rsid w:val="006936D3"/>
    <w:rsid w:val="00693CCF"/>
    <w:rsid w:val="00693FFB"/>
    <w:rsid w:val="00697BB1"/>
    <w:rsid w:val="006B0E23"/>
    <w:rsid w:val="006B15B4"/>
    <w:rsid w:val="006B3770"/>
    <w:rsid w:val="006C0CDF"/>
    <w:rsid w:val="006C1856"/>
    <w:rsid w:val="006C3589"/>
    <w:rsid w:val="006C42E0"/>
    <w:rsid w:val="006C7D36"/>
    <w:rsid w:val="006D340A"/>
    <w:rsid w:val="006D6C84"/>
    <w:rsid w:val="006D7630"/>
    <w:rsid w:val="006E4FB4"/>
    <w:rsid w:val="006E5383"/>
    <w:rsid w:val="006E7404"/>
    <w:rsid w:val="006F1238"/>
    <w:rsid w:val="006F2755"/>
    <w:rsid w:val="006F59CD"/>
    <w:rsid w:val="00702DE6"/>
    <w:rsid w:val="007070CA"/>
    <w:rsid w:val="007077CD"/>
    <w:rsid w:val="00707D63"/>
    <w:rsid w:val="00711998"/>
    <w:rsid w:val="00713622"/>
    <w:rsid w:val="00715519"/>
    <w:rsid w:val="00716843"/>
    <w:rsid w:val="0071721E"/>
    <w:rsid w:val="00717AFD"/>
    <w:rsid w:val="007204DA"/>
    <w:rsid w:val="007211C5"/>
    <w:rsid w:val="0072405E"/>
    <w:rsid w:val="007334FE"/>
    <w:rsid w:val="00734370"/>
    <w:rsid w:val="00735949"/>
    <w:rsid w:val="007445E3"/>
    <w:rsid w:val="00745CEE"/>
    <w:rsid w:val="00746E88"/>
    <w:rsid w:val="0074701B"/>
    <w:rsid w:val="007542B6"/>
    <w:rsid w:val="00760BB0"/>
    <w:rsid w:val="0076157A"/>
    <w:rsid w:val="00761774"/>
    <w:rsid w:val="00761800"/>
    <w:rsid w:val="00762A10"/>
    <w:rsid w:val="00765E8B"/>
    <w:rsid w:val="0077195D"/>
    <w:rsid w:val="00775582"/>
    <w:rsid w:val="00783F77"/>
    <w:rsid w:val="007905E5"/>
    <w:rsid w:val="00791290"/>
    <w:rsid w:val="007A05FB"/>
    <w:rsid w:val="007A368C"/>
    <w:rsid w:val="007B1FF3"/>
    <w:rsid w:val="007B3262"/>
    <w:rsid w:val="007B7616"/>
    <w:rsid w:val="007C05A7"/>
    <w:rsid w:val="007C0A2D"/>
    <w:rsid w:val="007C27B0"/>
    <w:rsid w:val="007C2BB4"/>
    <w:rsid w:val="007C2FF8"/>
    <w:rsid w:val="007C3252"/>
    <w:rsid w:val="007C464D"/>
    <w:rsid w:val="007D339B"/>
    <w:rsid w:val="007D3678"/>
    <w:rsid w:val="007D7616"/>
    <w:rsid w:val="007E11BA"/>
    <w:rsid w:val="007E4316"/>
    <w:rsid w:val="007F300B"/>
    <w:rsid w:val="007F778D"/>
    <w:rsid w:val="008014C3"/>
    <w:rsid w:val="00803D3B"/>
    <w:rsid w:val="008169F6"/>
    <w:rsid w:val="008345F6"/>
    <w:rsid w:val="00834AE7"/>
    <w:rsid w:val="00836CDB"/>
    <w:rsid w:val="00836E5C"/>
    <w:rsid w:val="00837BA2"/>
    <w:rsid w:val="00837D23"/>
    <w:rsid w:val="00842CB5"/>
    <w:rsid w:val="008457C0"/>
    <w:rsid w:val="00847AC2"/>
    <w:rsid w:val="00850D85"/>
    <w:rsid w:val="00853FE6"/>
    <w:rsid w:val="00856374"/>
    <w:rsid w:val="00856D1D"/>
    <w:rsid w:val="00861925"/>
    <w:rsid w:val="008714C0"/>
    <w:rsid w:val="00876B9A"/>
    <w:rsid w:val="008807B6"/>
    <w:rsid w:val="00881347"/>
    <w:rsid w:val="00881466"/>
    <w:rsid w:val="008818EF"/>
    <w:rsid w:val="0088687A"/>
    <w:rsid w:val="00890EE5"/>
    <w:rsid w:val="00892ED6"/>
    <w:rsid w:val="008B00A9"/>
    <w:rsid w:val="008B0248"/>
    <w:rsid w:val="008B0A80"/>
    <w:rsid w:val="008B0D28"/>
    <w:rsid w:val="008B18C8"/>
    <w:rsid w:val="008B2E1D"/>
    <w:rsid w:val="008B52F1"/>
    <w:rsid w:val="008B79CD"/>
    <w:rsid w:val="008C14CC"/>
    <w:rsid w:val="008C1E2B"/>
    <w:rsid w:val="008C3182"/>
    <w:rsid w:val="008C4732"/>
    <w:rsid w:val="008C5748"/>
    <w:rsid w:val="008C681A"/>
    <w:rsid w:val="008D439D"/>
    <w:rsid w:val="008D5BEC"/>
    <w:rsid w:val="008E00E6"/>
    <w:rsid w:val="008E0A7E"/>
    <w:rsid w:val="008E1698"/>
    <w:rsid w:val="008E2785"/>
    <w:rsid w:val="008E36C8"/>
    <w:rsid w:val="008E7334"/>
    <w:rsid w:val="008F2E8F"/>
    <w:rsid w:val="008F5F33"/>
    <w:rsid w:val="008F6FEF"/>
    <w:rsid w:val="00900801"/>
    <w:rsid w:val="00902186"/>
    <w:rsid w:val="0090317C"/>
    <w:rsid w:val="00904AA9"/>
    <w:rsid w:val="0091240D"/>
    <w:rsid w:val="00917344"/>
    <w:rsid w:val="00922AA7"/>
    <w:rsid w:val="009232F5"/>
    <w:rsid w:val="00924018"/>
    <w:rsid w:val="00926ABD"/>
    <w:rsid w:val="00931B22"/>
    <w:rsid w:val="009321F4"/>
    <w:rsid w:val="00932C7F"/>
    <w:rsid w:val="009354BC"/>
    <w:rsid w:val="00937661"/>
    <w:rsid w:val="00941077"/>
    <w:rsid w:val="0094341F"/>
    <w:rsid w:val="00943855"/>
    <w:rsid w:val="00947F4E"/>
    <w:rsid w:val="00954F40"/>
    <w:rsid w:val="009627E2"/>
    <w:rsid w:val="009663BE"/>
    <w:rsid w:val="00966D47"/>
    <w:rsid w:val="009670E0"/>
    <w:rsid w:val="00967C01"/>
    <w:rsid w:val="0098136C"/>
    <w:rsid w:val="00982C65"/>
    <w:rsid w:val="00992523"/>
    <w:rsid w:val="00995C19"/>
    <w:rsid w:val="00997A5F"/>
    <w:rsid w:val="009A03F1"/>
    <w:rsid w:val="009A4B2D"/>
    <w:rsid w:val="009A65B0"/>
    <w:rsid w:val="009B04B9"/>
    <w:rsid w:val="009B73BA"/>
    <w:rsid w:val="009C0DED"/>
    <w:rsid w:val="009C5335"/>
    <w:rsid w:val="009E3827"/>
    <w:rsid w:val="009F6270"/>
    <w:rsid w:val="009F6986"/>
    <w:rsid w:val="009F715E"/>
    <w:rsid w:val="00A02556"/>
    <w:rsid w:val="00A0359B"/>
    <w:rsid w:val="00A05E1D"/>
    <w:rsid w:val="00A11C03"/>
    <w:rsid w:val="00A13E01"/>
    <w:rsid w:val="00A21D92"/>
    <w:rsid w:val="00A24087"/>
    <w:rsid w:val="00A30CAC"/>
    <w:rsid w:val="00A3174D"/>
    <w:rsid w:val="00A34083"/>
    <w:rsid w:val="00A366B9"/>
    <w:rsid w:val="00A36A89"/>
    <w:rsid w:val="00A37D7F"/>
    <w:rsid w:val="00A46693"/>
    <w:rsid w:val="00A52C89"/>
    <w:rsid w:val="00A53E6E"/>
    <w:rsid w:val="00A5402B"/>
    <w:rsid w:val="00A555E3"/>
    <w:rsid w:val="00A61638"/>
    <w:rsid w:val="00A63A9E"/>
    <w:rsid w:val="00A656FB"/>
    <w:rsid w:val="00A66BE3"/>
    <w:rsid w:val="00A7596B"/>
    <w:rsid w:val="00A760DA"/>
    <w:rsid w:val="00A764D2"/>
    <w:rsid w:val="00A77AC7"/>
    <w:rsid w:val="00A84A94"/>
    <w:rsid w:val="00A85D51"/>
    <w:rsid w:val="00A86BDC"/>
    <w:rsid w:val="00A872AB"/>
    <w:rsid w:val="00A876A0"/>
    <w:rsid w:val="00A92455"/>
    <w:rsid w:val="00A93C05"/>
    <w:rsid w:val="00AA1BA1"/>
    <w:rsid w:val="00AC487B"/>
    <w:rsid w:val="00AC6141"/>
    <w:rsid w:val="00AD1329"/>
    <w:rsid w:val="00AD1DAA"/>
    <w:rsid w:val="00AD20D3"/>
    <w:rsid w:val="00AD4138"/>
    <w:rsid w:val="00AD47E0"/>
    <w:rsid w:val="00AD6A40"/>
    <w:rsid w:val="00AE1F1B"/>
    <w:rsid w:val="00AE47A2"/>
    <w:rsid w:val="00AF043C"/>
    <w:rsid w:val="00AF1E23"/>
    <w:rsid w:val="00B00A9E"/>
    <w:rsid w:val="00B01A99"/>
    <w:rsid w:val="00B01AFF"/>
    <w:rsid w:val="00B0218B"/>
    <w:rsid w:val="00B03D99"/>
    <w:rsid w:val="00B05CC7"/>
    <w:rsid w:val="00B068B4"/>
    <w:rsid w:val="00B06A8A"/>
    <w:rsid w:val="00B07AA3"/>
    <w:rsid w:val="00B10A9A"/>
    <w:rsid w:val="00B11361"/>
    <w:rsid w:val="00B1167F"/>
    <w:rsid w:val="00B13308"/>
    <w:rsid w:val="00B22DB4"/>
    <w:rsid w:val="00B232A3"/>
    <w:rsid w:val="00B27E39"/>
    <w:rsid w:val="00B34140"/>
    <w:rsid w:val="00B34F56"/>
    <w:rsid w:val="00B350D8"/>
    <w:rsid w:val="00B3600E"/>
    <w:rsid w:val="00B370DF"/>
    <w:rsid w:val="00B405A5"/>
    <w:rsid w:val="00B4196C"/>
    <w:rsid w:val="00B43F1A"/>
    <w:rsid w:val="00B500E8"/>
    <w:rsid w:val="00B56056"/>
    <w:rsid w:val="00B603DD"/>
    <w:rsid w:val="00B610E5"/>
    <w:rsid w:val="00B61915"/>
    <w:rsid w:val="00B63B27"/>
    <w:rsid w:val="00B65763"/>
    <w:rsid w:val="00B70BC4"/>
    <w:rsid w:val="00B731B5"/>
    <w:rsid w:val="00B77E4E"/>
    <w:rsid w:val="00B80393"/>
    <w:rsid w:val="00B827C9"/>
    <w:rsid w:val="00B86262"/>
    <w:rsid w:val="00B87958"/>
    <w:rsid w:val="00B879F0"/>
    <w:rsid w:val="00BA03A9"/>
    <w:rsid w:val="00BA09C0"/>
    <w:rsid w:val="00BA74AE"/>
    <w:rsid w:val="00BB1406"/>
    <w:rsid w:val="00BB7002"/>
    <w:rsid w:val="00BC5263"/>
    <w:rsid w:val="00BC5838"/>
    <w:rsid w:val="00BD0EE4"/>
    <w:rsid w:val="00BD27C3"/>
    <w:rsid w:val="00BD2F4D"/>
    <w:rsid w:val="00BD5267"/>
    <w:rsid w:val="00BD5842"/>
    <w:rsid w:val="00BD6BD0"/>
    <w:rsid w:val="00BE0827"/>
    <w:rsid w:val="00BE1B28"/>
    <w:rsid w:val="00BE2355"/>
    <w:rsid w:val="00BE2512"/>
    <w:rsid w:val="00BF3BAE"/>
    <w:rsid w:val="00BF44D5"/>
    <w:rsid w:val="00BF4827"/>
    <w:rsid w:val="00BF4DCE"/>
    <w:rsid w:val="00C003AA"/>
    <w:rsid w:val="00C022E3"/>
    <w:rsid w:val="00C0231C"/>
    <w:rsid w:val="00C02A06"/>
    <w:rsid w:val="00C13703"/>
    <w:rsid w:val="00C14BEF"/>
    <w:rsid w:val="00C17453"/>
    <w:rsid w:val="00C2037B"/>
    <w:rsid w:val="00C20A0D"/>
    <w:rsid w:val="00C23D2C"/>
    <w:rsid w:val="00C2515C"/>
    <w:rsid w:val="00C2649F"/>
    <w:rsid w:val="00C27E95"/>
    <w:rsid w:val="00C36D84"/>
    <w:rsid w:val="00C408CA"/>
    <w:rsid w:val="00C40B80"/>
    <w:rsid w:val="00C451D9"/>
    <w:rsid w:val="00C4712D"/>
    <w:rsid w:val="00C47530"/>
    <w:rsid w:val="00C53748"/>
    <w:rsid w:val="00C60463"/>
    <w:rsid w:val="00C70631"/>
    <w:rsid w:val="00C706E1"/>
    <w:rsid w:val="00C71601"/>
    <w:rsid w:val="00C734C7"/>
    <w:rsid w:val="00C77199"/>
    <w:rsid w:val="00C7767B"/>
    <w:rsid w:val="00C807BA"/>
    <w:rsid w:val="00C83A91"/>
    <w:rsid w:val="00C84488"/>
    <w:rsid w:val="00C863A9"/>
    <w:rsid w:val="00C87315"/>
    <w:rsid w:val="00C90E0F"/>
    <w:rsid w:val="00C91B21"/>
    <w:rsid w:val="00C9341D"/>
    <w:rsid w:val="00C94CE9"/>
    <w:rsid w:val="00C94F55"/>
    <w:rsid w:val="00C963C0"/>
    <w:rsid w:val="00CA0867"/>
    <w:rsid w:val="00CA6E63"/>
    <w:rsid w:val="00CA6F7D"/>
    <w:rsid w:val="00CA7227"/>
    <w:rsid w:val="00CA7D62"/>
    <w:rsid w:val="00CB07A8"/>
    <w:rsid w:val="00CB250B"/>
    <w:rsid w:val="00CB5A2C"/>
    <w:rsid w:val="00CB6A80"/>
    <w:rsid w:val="00CC0CAA"/>
    <w:rsid w:val="00CC38BD"/>
    <w:rsid w:val="00CD47AA"/>
    <w:rsid w:val="00CD5735"/>
    <w:rsid w:val="00CD607B"/>
    <w:rsid w:val="00CD7B3D"/>
    <w:rsid w:val="00CE3C8E"/>
    <w:rsid w:val="00CE4AFF"/>
    <w:rsid w:val="00CE4E1A"/>
    <w:rsid w:val="00CE7D73"/>
    <w:rsid w:val="00CF12A1"/>
    <w:rsid w:val="00CF23A2"/>
    <w:rsid w:val="00CF45B9"/>
    <w:rsid w:val="00CF7D52"/>
    <w:rsid w:val="00D04F45"/>
    <w:rsid w:val="00D05B23"/>
    <w:rsid w:val="00D07F95"/>
    <w:rsid w:val="00D10223"/>
    <w:rsid w:val="00D1126A"/>
    <w:rsid w:val="00D14370"/>
    <w:rsid w:val="00D156D8"/>
    <w:rsid w:val="00D15E3A"/>
    <w:rsid w:val="00D20827"/>
    <w:rsid w:val="00D23673"/>
    <w:rsid w:val="00D243E0"/>
    <w:rsid w:val="00D3000C"/>
    <w:rsid w:val="00D3748D"/>
    <w:rsid w:val="00D417E0"/>
    <w:rsid w:val="00D437FF"/>
    <w:rsid w:val="00D43A1C"/>
    <w:rsid w:val="00D5051A"/>
    <w:rsid w:val="00D5130C"/>
    <w:rsid w:val="00D5452C"/>
    <w:rsid w:val="00D5528E"/>
    <w:rsid w:val="00D55D7A"/>
    <w:rsid w:val="00D62265"/>
    <w:rsid w:val="00D63E8A"/>
    <w:rsid w:val="00D65C46"/>
    <w:rsid w:val="00D73E59"/>
    <w:rsid w:val="00D74421"/>
    <w:rsid w:val="00D75DCF"/>
    <w:rsid w:val="00D807AD"/>
    <w:rsid w:val="00D8113C"/>
    <w:rsid w:val="00D82791"/>
    <w:rsid w:val="00D8512E"/>
    <w:rsid w:val="00D86ED0"/>
    <w:rsid w:val="00D9028C"/>
    <w:rsid w:val="00D929E9"/>
    <w:rsid w:val="00D92B47"/>
    <w:rsid w:val="00D93681"/>
    <w:rsid w:val="00D94356"/>
    <w:rsid w:val="00D972EE"/>
    <w:rsid w:val="00DA1E58"/>
    <w:rsid w:val="00DA3FFB"/>
    <w:rsid w:val="00DA6C0D"/>
    <w:rsid w:val="00DA78AC"/>
    <w:rsid w:val="00DA79F3"/>
    <w:rsid w:val="00DB1F9D"/>
    <w:rsid w:val="00DB38C9"/>
    <w:rsid w:val="00DB64B6"/>
    <w:rsid w:val="00DB72F0"/>
    <w:rsid w:val="00DB7D8B"/>
    <w:rsid w:val="00DC1A8B"/>
    <w:rsid w:val="00DC73D3"/>
    <w:rsid w:val="00DC752D"/>
    <w:rsid w:val="00DD3B65"/>
    <w:rsid w:val="00DD573C"/>
    <w:rsid w:val="00DD7D88"/>
    <w:rsid w:val="00DE4EF2"/>
    <w:rsid w:val="00DE5BC1"/>
    <w:rsid w:val="00DE5F98"/>
    <w:rsid w:val="00DF07F4"/>
    <w:rsid w:val="00DF19F1"/>
    <w:rsid w:val="00DF2C0E"/>
    <w:rsid w:val="00DF7136"/>
    <w:rsid w:val="00E023F0"/>
    <w:rsid w:val="00E0514F"/>
    <w:rsid w:val="00E059B0"/>
    <w:rsid w:val="00E06EF3"/>
    <w:rsid w:val="00E06FFB"/>
    <w:rsid w:val="00E119C6"/>
    <w:rsid w:val="00E12B8D"/>
    <w:rsid w:val="00E136A9"/>
    <w:rsid w:val="00E137CE"/>
    <w:rsid w:val="00E20AC9"/>
    <w:rsid w:val="00E20B77"/>
    <w:rsid w:val="00E211F7"/>
    <w:rsid w:val="00E271AB"/>
    <w:rsid w:val="00E30155"/>
    <w:rsid w:val="00E3421C"/>
    <w:rsid w:val="00E34590"/>
    <w:rsid w:val="00E40CF9"/>
    <w:rsid w:val="00E41BFE"/>
    <w:rsid w:val="00E41EEA"/>
    <w:rsid w:val="00E471C0"/>
    <w:rsid w:val="00E47A4D"/>
    <w:rsid w:val="00E52B5C"/>
    <w:rsid w:val="00E541D6"/>
    <w:rsid w:val="00E56EC3"/>
    <w:rsid w:val="00E61049"/>
    <w:rsid w:val="00E657C5"/>
    <w:rsid w:val="00E6598F"/>
    <w:rsid w:val="00E8021B"/>
    <w:rsid w:val="00E804B7"/>
    <w:rsid w:val="00E818B1"/>
    <w:rsid w:val="00E8421F"/>
    <w:rsid w:val="00E84744"/>
    <w:rsid w:val="00E91FE1"/>
    <w:rsid w:val="00E9413D"/>
    <w:rsid w:val="00EB50A0"/>
    <w:rsid w:val="00EB6BAC"/>
    <w:rsid w:val="00EC20EB"/>
    <w:rsid w:val="00EC6F37"/>
    <w:rsid w:val="00EC7430"/>
    <w:rsid w:val="00ED19BC"/>
    <w:rsid w:val="00ED3717"/>
    <w:rsid w:val="00ED4954"/>
    <w:rsid w:val="00EE03A3"/>
    <w:rsid w:val="00EE0943"/>
    <w:rsid w:val="00EE1DC9"/>
    <w:rsid w:val="00EE33A2"/>
    <w:rsid w:val="00EE6D1B"/>
    <w:rsid w:val="00EE6F54"/>
    <w:rsid w:val="00EF0FC4"/>
    <w:rsid w:val="00EF6591"/>
    <w:rsid w:val="00F1481C"/>
    <w:rsid w:val="00F14E42"/>
    <w:rsid w:val="00F17078"/>
    <w:rsid w:val="00F22563"/>
    <w:rsid w:val="00F23DAE"/>
    <w:rsid w:val="00F262F0"/>
    <w:rsid w:val="00F31E90"/>
    <w:rsid w:val="00F32800"/>
    <w:rsid w:val="00F36431"/>
    <w:rsid w:val="00F364FE"/>
    <w:rsid w:val="00F3676E"/>
    <w:rsid w:val="00F417E2"/>
    <w:rsid w:val="00F4243F"/>
    <w:rsid w:val="00F42E72"/>
    <w:rsid w:val="00F54F87"/>
    <w:rsid w:val="00F558C3"/>
    <w:rsid w:val="00F67A1C"/>
    <w:rsid w:val="00F776D7"/>
    <w:rsid w:val="00F82C5B"/>
    <w:rsid w:val="00F83D1E"/>
    <w:rsid w:val="00F83DCF"/>
    <w:rsid w:val="00F9153F"/>
    <w:rsid w:val="00F96034"/>
    <w:rsid w:val="00FA2A2F"/>
    <w:rsid w:val="00FA47F2"/>
    <w:rsid w:val="00FA6BA6"/>
    <w:rsid w:val="00FA6C75"/>
    <w:rsid w:val="00FA76DE"/>
    <w:rsid w:val="00FB3A8B"/>
    <w:rsid w:val="00FB5170"/>
    <w:rsid w:val="00FB5CA4"/>
    <w:rsid w:val="00FC1BFD"/>
    <w:rsid w:val="00FC6755"/>
    <w:rsid w:val="00FC6AA8"/>
    <w:rsid w:val="00FD4B7F"/>
    <w:rsid w:val="00FD7CC7"/>
    <w:rsid w:val="00FF107F"/>
    <w:rsid w:val="00FF2ED4"/>
    <w:rsid w:val="00FF37AA"/>
    <w:rsid w:val="04CD309E"/>
    <w:rsid w:val="07B5175A"/>
    <w:rsid w:val="0D747265"/>
    <w:rsid w:val="0FC43855"/>
    <w:rsid w:val="21E5401A"/>
    <w:rsid w:val="312727CA"/>
    <w:rsid w:val="31E01D61"/>
    <w:rsid w:val="3A6403DD"/>
    <w:rsid w:val="51356054"/>
    <w:rsid w:val="5A541CD8"/>
    <w:rsid w:val="669D1DDB"/>
    <w:rsid w:val="68930D61"/>
    <w:rsid w:val="6D041FA9"/>
    <w:rsid w:val="7CF65861"/>
    <w:rsid w:val="7EFE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A9AF4A"/>
  <w15:docId w15:val="{E7C8FDAC-33E5-4AF5-84A7-C3A5EEB04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footnote text" w:semiHidden="1" w:qFormat="1"/>
    <w:lsdException w:name="annotation text" w:semiHidden="1" w:qFormat="1"/>
    <w:lsdException w:name="header" w:qFormat="1"/>
    <w:lsdException w:name="footer" w:qFormat="1"/>
    <w:lsdException w:name="caption" w:semiHidden="1" w:unhideWhenUsed="1" w:qFormat="1"/>
    <w:lsdException w:name="footnote reference" w:semiHidden="1"/>
    <w:lsdException w:name="annotation reference" w:semiHidden="1" w:qFormat="1"/>
    <w:lsdException w:name="List" w:qFormat="1"/>
    <w:lsdException w:name="List Bullet" w:qFormat="1"/>
    <w:lsdException w:name="List 2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180"/>
    </w:pPr>
    <w:rPr>
      <w:lang w:val="en-GB" w:eastAsia="en-US"/>
    </w:rPr>
  </w:style>
  <w:style w:type="paragraph" w:styleId="1">
    <w:name w:val="heading 1"/>
    <w:next w:val="a"/>
    <w:link w:val="11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1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0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pPr>
      <w:ind w:left="1985" w:hanging="1985"/>
      <w:outlineLvl w:val="9"/>
    </w:pPr>
    <w:rPr>
      <w:sz w:val="20"/>
    </w:rPr>
  </w:style>
  <w:style w:type="paragraph" w:styleId="31">
    <w:name w:val="List 3"/>
    <w:basedOn w:val="20"/>
    <w:pPr>
      <w:ind w:left="1135"/>
    </w:pPr>
  </w:style>
  <w:style w:type="paragraph" w:styleId="20">
    <w:name w:val="List 2"/>
    <w:basedOn w:val="a3"/>
    <w:qFormat/>
    <w:pPr>
      <w:ind w:left="851"/>
    </w:pPr>
  </w:style>
  <w:style w:type="paragraph" w:styleId="a3">
    <w:name w:val="List"/>
    <w:basedOn w:val="a"/>
    <w:qFormat/>
    <w:pPr>
      <w:ind w:left="568" w:hanging="284"/>
    </w:pPr>
  </w:style>
  <w:style w:type="paragraph" w:styleId="22">
    <w:name w:val="List Number 2"/>
    <w:basedOn w:val="a4"/>
    <w:pPr>
      <w:ind w:left="851"/>
    </w:pPr>
  </w:style>
  <w:style w:type="paragraph" w:styleId="a4">
    <w:name w:val="List Number"/>
    <w:basedOn w:val="a3"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3"/>
    <w:qFormat/>
    <w:pPr>
      <w:ind w:left="1135"/>
    </w:pPr>
  </w:style>
  <w:style w:type="paragraph" w:styleId="23">
    <w:name w:val="List Bullet 2"/>
    <w:basedOn w:val="a5"/>
    <w:qFormat/>
    <w:pPr>
      <w:ind w:left="851"/>
    </w:pPr>
  </w:style>
  <w:style w:type="paragraph" w:styleId="a5">
    <w:name w:val="List Bullet"/>
    <w:basedOn w:val="a3"/>
    <w:qFormat/>
  </w:style>
  <w:style w:type="paragraph" w:styleId="a6">
    <w:name w:val="annotation text"/>
    <w:basedOn w:val="a"/>
    <w:link w:val="a7"/>
    <w:semiHidden/>
    <w:qFormat/>
  </w:style>
  <w:style w:type="paragraph" w:styleId="50">
    <w:name w:val="List Bullet 5"/>
    <w:basedOn w:val="41"/>
    <w:qFormat/>
    <w:pPr>
      <w:ind w:left="1702"/>
    </w:pPr>
  </w:style>
  <w:style w:type="paragraph" w:styleId="a8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9">
    <w:name w:val="footer"/>
    <w:basedOn w:val="aa"/>
    <w:qFormat/>
    <w:pPr>
      <w:jc w:val="center"/>
    </w:pPr>
    <w:rPr>
      <w:i/>
    </w:rPr>
  </w:style>
  <w:style w:type="paragraph" w:styleId="aa">
    <w:name w:val="header"/>
    <w:link w:val="10"/>
    <w:qFormat/>
    <w:pPr>
      <w:widowControl w:val="0"/>
    </w:pPr>
    <w:rPr>
      <w:rFonts w:ascii="Arial" w:hAnsi="Arial"/>
      <w:b/>
      <w:sz w:val="18"/>
      <w:lang w:val="en-GB" w:eastAsia="en-US"/>
    </w:rPr>
  </w:style>
  <w:style w:type="paragraph" w:styleId="ab">
    <w:name w:val="footnote text"/>
    <w:basedOn w:val="a"/>
    <w:semiHidden/>
    <w:qFormat/>
    <w:pPr>
      <w:keepLines/>
      <w:spacing w:after="0"/>
      <w:ind w:left="454" w:hanging="454"/>
    </w:pPr>
    <w:rPr>
      <w:sz w:val="16"/>
    </w:rPr>
  </w:style>
  <w:style w:type="paragraph" w:styleId="51">
    <w:name w:val="List 5"/>
    <w:basedOn w:val="42"/>
    <w:qFormat/>
    <w:pPr>
      <w:ind w:left="1702"/>
    </w:pPr>
  </w:style>
  <w:style w:type="paragraph" w:styleId="42">
    <w:name w:val="List 4"/>
    <w:basedOn w:val="31"/>
    <w:qFormat/>
    <w:pPr>
      <w:ind w:left="1418"/>
    </w:pPr>
  </w:style>
  <w:style w:type="paragraph" w:styleId="12">
    <w:name w:val="index 1"/>
    <w:basedOn w:val="a"/>
    <w:next w:val="a"/>
    <w:semiHidden/>
    <w:qFormat/>
    <w:pPr>
      <w:keepLines/>
      <w:spacing w:after="0"/>
    </w:pPr>
  </w:style>
  <w:style w:type="paragraph" w:styleId="24">
    <w:name w:val="index 2"/>
    <w:basedOn w:val="12"/>
    <w:next w:val="a"/>
    <w:semiHidden/>
    <w:qFormat/>
    <w:pPr>
      <w:ind w:left="284"/>
    </w:pPr>
  </w:style>
  <w:style w:type="paragraph" w:styleId="ac">
    <w:name w:val="annotation subject"/>
    <w:basedOn w:val="a6"/>
    <w:next w:val="a6"/>
    <w:link w:val="ad"/>
    <w:qFormat/>
    <w:rPr>
      <w:b/>
      <w:bCs/>
    </w:rPr>
  </w:style>
  <w:style w:type="character" w:styleId="ae">
    <w:name w:val="FollowedHyperlink"/>
    <w:qFormat/>
    <w:rPr>
      <w:color w:val="800080"/>
      <w:u w:val="single"/>
    </w:rPr>
  </w:style>
  <w:style w:type="character" w:styleId="af">
    <w:name w:val="Hyperlink"/>
    <w:qFormat/>
    <w:rPr>
      <w:color w:val="0000FF"/>
      <w:u w:val="single"/>
    </w:rPr>
  </w:style>
  <w:style w:type="character" w:styleId="af0">
    <w:name w:val="annotation reference"/>
    <w:semiHidden/>
    <w:qFormat/>
    <w:rPr>
      <w:sz w:val="16"/>
    </w:rPr>
  </w:style>
  <w:style w:type="character" w:styleId="af1">
    <w:name w:val="footnote reference"/>
    <w:semiHidden/>
    <w:rPr>
      <w:b/>
      <w:position w:val="6"/>
      <w:sz w:val="16"/>
    </w:rPr>
  </w:style>
  <w:style w:type="paragraph" w:customStyle="1" w:styleId="81">
    <w:name w:val="目录 81"/>
    <w:basedOn w:val="110"/>
    <w:semiHidden/>
    <w:pPr>
      <w:spacing w:before="180"/>
      <w:ind w:left="2693" w:hanging="2693"/>
    </w:pPr>
    <w:rPr>
      <w:b/>
    </w:rPr>
  </w:style>
  <w:style w:type="paragraph" w:customStyle="1" w:styleId="110">
    <w:name w:val="目录 11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510">
    <w:name w:val="目录 51"/>
    <w:basedOn w:val="410"/>
    <w:semiHidden/>
    <w:qFormat/>
    <w:pPr>
      <w:ind w:left="1701" w:hanging="1701"/>
    </w:pPr>
  </w:style>
  <w:style w:type="paragraph" w:customStyle="1" w:styleId="410">
    <w:name w:val="目录 41"/>
    <w:basedOn w:val="310"/>
    <w:semiHidden/>
    <w:qFormat/>
    <w:pPr>
      <w:ind w:left="1418" w:hanging="1418"/>
    </w:pPr>
  </w:style>
  <w:style w:type="paragraph" w:customStyle="1" w:styleId="310">
    <w:name w:val="目录 31"/>
    <w:basedOn w:val="210"/>
    <w:semiHidden/>
    <w:qFormat/>
    <w:pPr>
      <w:ind w:left="1134" w:hanging="1134"/>
    </w:pPr>
  </w:style>
  <w:style w:type="paragraph" w:customStyle="1" w:styleId="210">
    <w:name w:val="目录 21"/>
    <w:basedOn w:val="110"/>
    <w:semiHidden/>
    <w:qFormat/>
    <w:pPr>
      <w:keepNext w:val="0"/>
      <w:spacing w:before="0"/>
      <w:ind w:left="851" w:hanging="851"/>
    </w:pPr>
    <w:rPr>
      <w:sz w:val="20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a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qFormat/>
    <w:pPr>
      <w:keepLines/>
      <w:ind w:left="1135" w:hanging="851"/>
    </w:pPr>
  </w:style>
  <w:style w:type="paragraph" w:customStyle="1" w:styleId="91">
    <w:name w:val="目录 91"/>
    <w:basedOn w:val="81"/>
    <w:semiHidden/>
    <w:qFormat/>
    <w:pPr>
      <w:ind w:left="1418" w:hanging="1418"/>
    </w:pPr>
  </w:style>
  <w:style w:type="paragraph" w:customStyle="1" w:styleId="EX">
    <w:name w:val="EX"/>
    <w:basedOn w:val="a"/>
    <w:link w:val="EXChar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61">
    <w:name w:val="目录 61"/>
    <w:basedOn w:val="510"/>
    <w:next w:val="a"/>
    <w:semiHidden/>
    <w:qFormat/>
    <w:pPr>
      <w:ind w:left="1985" w:hanging="1985"/>
    </w:pPr>
  </w:style>
  <w:style w:type="paragraph" w:customStyle="1" w:styleId="71">
    <w:name w:val="目录 71"/>
    <w:basedOn w:val="61"/>
    <w:next w:val="a"/>
    <w:semiHidden/>
    <w:qFormat/>
    <w:pPr>
      <w:ind w:left="2268" w:hanging="2268"/>
    </w:p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paragraph" w:customStyle="1" w:styleId="B1">
    <w:name w:val="B1"/>
    <w:basedOn w:val="a3"/>
    <w:link w:val="B1Char"/>
    <w:qFormat/>
  </w:style>
  <w:style w:type="paragraph" w:customStyle="1" w:styleId="B2">
    <w:name w:val="B2"/>
    <w:basedOn w:val="20"/>
    <w:qFormat/>
  </w:style>
  <w:style w:type="paragraph" w:customStyle="1" w:styleId="B3">
    <w:name w:val="B3"/>
    <w:basedOn w:val="31"/>
    <w:qFormat/>
  </w:style>
  <w:style w:type="paragraph" w:customStyle="1" w:styleId="B4">
    <w:name w:val="B4"/>
    <w:basedOn w:val="42"/>
    <w:qFormat/>
  </w:style>
  <w:style w:type="paragraph" w:customStyle="1" w:styleId="B5">
    <w:name w:val="B5"/>
    <w:basedOn w:val="51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qFormat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qFormat/>
    <w:rPr>
      <w:rFonts w:ascii="Arial" w:hAnsi="Arial"/>
      <w:sz w:val="24"/>
      <w:lang w:val="en-GB" w:eastAsia="en-US"/>
    </w:rPr>
  </w:style>
  <w:style w:type="paragraph" w:customStyle="1" w:styleId="code">
    <w:name w:val="code"/>
    <w:basedOn w:val="a"/>
    <w:qFormat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a0"/>
    <w:qFormat/>
  </w:style>
  <w:style w:type="paragraph" w:customStyle="1" w:styleId="Reference">
    <w:name w:val="Reference"/>
    <w:basedOn w:val="a"/>
    <w:qFormat/>
    <w:pPr>
      <w:tabs>
        <w:tab w:val="left" w:pos="851"/>
      </w:tabs>
      <w:ind w:left="851" w:hanging="851"/>
    </w:pPr>
  </w:style>
  <w:style w:type="character" w:customStyle="1" w:styleId="10">
    <w:name w:val="页眉 字符1"/>
    <w:link w:val="aa"/>
    <w:qFormat/>
    <w:rPr>
      <w:rFonts w:ascii="Arial" w:hAnsi="Arial"/>
      <w:b/>
      <w:sz w:val="18"/>
      <w:lang w:eastAsia="en-US"/>
    </w:rPr>
  </w:style>
  <w:style w:type="character" w:customStyle="1" w:styleId="a7">
    <w:name w:val="批注文字 字符"/>
    <w:link w:val="a6"/>
    <w:semiHidden/>
    <w:qFormat/>
    <w:rPr>
      <w:rFonts w:ascii="Times New Roman" w:hAnsi="Times New Roman"/>
      <w:lang w:val="en-GB" w:eastAsia="en-US"/>
    </w:rPr>
  </w:style>
  <w:style w:type="character" w:customStyle="1" w:styleId="ad">
    <w:name w:val="批注主题 字符"/>
    <w:link w:val="ac"/>
    <w:qFormat/>
    <w:rPr>
      <w:rFonts w:ascii="Times New Roman" w:hAnsi="Times New Roman"/>
      <w:b/>
      <w:bCs/>
      <w:lang w:val="en-GB" w:eastAsia="en-US"/>
    </w:rPr>
  </w:style>
  <w:style w:type="character" w:customStyle="1" w:styleId="B1Char">
    <w:name w:val="B1 Char"/>
    <w:link w:val="B1"/>
    <w:qFormat/>
    <w:locked/>
    <w:rPr>
      <w:rFonts w:ascii="Times New Roman" w:hAnsi="Times New Roman"/>
      <w:lang w:val="en-GB" w:eastAsia="en-US"/>
    </w:rPr>
  </w:style>
  <w:style w:type="character" w:customStyle="1" w:styleId="21">
    <w:name w:val="标题 2 字符1"/>
    <w:link w:val="2"/>
    <w:qFormat/>
    <w:rPr>
      <w:rFonts w:ascii="Arial" w:hAnsi="Arial"/>
      <w:sz w:val="32"/>
      <w:lang w:val="en-GB" w:eastAsia="en-US"/>
    </w:rPr>
  </w:style>
  <w:style w:type="character" w:customStyle="1" w:styleId="TFChar">
    <w:name w:val="TF Char"/>
    <w:link w:val="TF"/>
    <w:qFormat/>
    <w:locked/>
    <w:rPr>
      <w:rFonts w:ascii="Arial" w:hAnsi="Arial"/>
      <w:b/>
      <w:lang w:val="en-GB" w:eastAsia="en-US"/>
    </w:rPr>
  </w:style>
  <w:style w:type="character" w:customStyle="1" w:styleId="11">
    <w:name w:val="标题 1 字符1"/>
    <w:link w:val="1"/>
    <w:qFormat/>
    <w:rPr>
      <w:rFonts w:ascii="Arial" w:hAnsi="Arial"/>
      <w:sz w:val="36"/>
      <w:lang w:val="en-GB" w:eastAsia="en-US"/>
    </w:rPr>
  </w:style>
  <w:style w:type="character" w:customStyle="1" w:styleId="EditorsNoteChar">
    <w:name w:val="Editor's Note Char"/>
    <w:link w:val="EditorsNote"/>
    <w:qFormat/>
    <w:locked/>
    <w:rPr>
      <w:rFonts w:ascii="Times New Roman" w:hAnsi="Times New Roman"/>
      <w:color w:val="FF0000"/>
      <w:lang w:val="en-GB" w:eastAsia="en-US"/>
    </w:rPr>
  </w:style>
  <w:style w:type="character" w:customStyle="1" w:styleId="25">
    <w:name w:val="标题 2 字符"/>
    <w:qFormat/>
    <w:rPr>
      <w:rFonts w:ascii="Arial" w:hAnsi="Arial"/>
      <w:sz w:val="32"/>
      <w:lang w:eastAsia="en-US"/>
    </w:rPr>
  </w:style>
  <w:style w:type="character" w:customStyle="1" w:styleId="30">
    <w:name w:val="标题 3 字符"/>
    <w:link w:val="3"/>
    <w:qFormat/>
    <w:rPr>
      <w:rFonts w:ascii="Arial" w:hAnsi="Arial"/>
      <w:sz w:val="28"/>
      <w:lang w:val="en-GB" w:eastAsia="en-US"/>
    </w:rPr>
  </w:style>
  <w:style w:type="character" w:customStyle="1" w:styleId="13">
    <w:name w:val="标题 1 字符"/>
    <w:qFormat/>
    <w:rPr>
      <w:rFonts w:ascii="Arial" w:hAnsi="Arial"/>
      <w:sz w:val="36"/>
      <w:lang w:eastAsia="en-US"/>
    </w:rPr>
  </w:style>
  <w:style w:type="character" w:customStyle="1" w:styleId="14">
    <w:name w:val="不明显强调1"/>
    <w:uiPriority w:val="19"/>
    <w:qFormat/>
    <w:rPr>
      <w:i/>
      <w:iCs/>
      <w:color w:val="404040"/>
    </w:rPr>
  </w:style>
  <w:style w:type="character" w:customStyle="1" w:styleId="TALChar">
    <w:name w:val="TAL Char"/>
    <w:link w:val="TAL"/>
    <w:qFormat/>
    <w:locked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en-GB" w:eastAsia="en-US"/>
    </w:rPr>
  </w:style>
  <w:style w:type="character" w:customStyle="1" w:styleId="EXChar">
    <w:name w:val="EX Char"/>
    <w:link w:val="EX"/>
    <w:qFormat/>
    <w:locked/>
    <w:rPr>
      <w:rFonts w:ascii="Times New Roman" w:hAnsi="Times New Roman"/>
      <w:lang w:val="en-GB" w:eastAsia="en-US"/>
    </w:rPr>
  </w:style>
  <w:style w:type="character" w:customStyle="1" w:styleId="af2">
    <w:name w:val="页眉 字符"/>
    <w:qFormat/>
    <w:rPr>
      <w:rFonts w:ascii="Arial" w:hAnsi="Arial"/>
      <w:b/>
      <w:sz w:val="18"/>
      <w:lang w:val="en-GB" w:eastAsia="en-US"/>
    </w:rPr>
  </w:style>
  <w:style w:type="character" w:customStyle="1" w:styleId="40">
    <w:name w:val="标题 4 字符"/>
    <w:link w:val="4"/>
    <w:qFormat/>
    <w:rPr>
      <w:rFonts w:ascii="Arial" w:hAnsi="Arial"/>
      <w:sz w:val="24"/>
      <w:lang w:val="en-GB" w:eastAsia="en-US"/>
    </w:rPr>
  </w:style>
  <w:style w:type="paragraph" w:customStyle="1" w:styleId="Guidance">
    <w:name w:val="Guidance"/>
    <w:basedOn w:val="a"/>
    <w:qFormat/>
    <w:rPr>
      <w:rFonts w:eastAsia="等线"/>
      <w:i/>
      <w:color w:val="0000FF"/>
    </w:rPr>
  </w:style>
  <w:style w:type="character" w:customStyle="1" w:styleId="emailstyle18">
    <w:name w:val="emailstyle18"/>
    <w:basedOn w:val="a0"/>
    <w:qFormat/>
    <w:rPr>
      <w:rFonts w:ascii="Microsoft JhengHei UI" w:eastAsia="Microsoft JhengHei UI" w:hAnsi="Microsoft JhengHei UI" w:cs="Microsoft JhengHei UI" w:hint="eastAsia"/>
      <w:color w:val="1F497D"/>
      <w:u w:val="none"/>
    </w:rPr>
  </w:style>
  <w:style w:type="character" w:customStyle="1" w:styleId="emailstyle20">
    <w:name w:val="emailstyle20"/>
    <w:basedOn w:val="a0"/>
    <w:qFormat/>
    <w:rPr>
      <w:rFonts w:ascii="Microsoft JhengHei UI" w:eastAsia="Microsoft JhengHei UI" w:hAnsi="Microsoft JhengHei UI" w:cs="Microsoft JhengHei UI" w:hint="eastAsia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package" Target="embeddings/Microsoft_Visio___.vsd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odelingRelations>
  <IsProjectSpace Bool="true"/>
  <IsDiagramSize Bool="true"/>
</ModelingRelation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432EA-D14D-4DF0-92B4-D05503FD08F1}">
  <ds:schemaRefs/>
</ds:datastoreItem>
</file>

<file path=customXml/itemProps2.xml><?xml version="1.0" encoding="utf-8"?>
<ds:datastoreItem xmlns:ds="http://schemas.openxmlformats.org/officeDocument/2006/customXml" ds:itemID="{51979D63-2107-492F-A86E-AC11B699D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40</TotalTime>
  <Pages>3</Pages>
  <Words>575</Words>
  <Characters>3278</Characters>
  <Application>Microsoft Office Word</Application>
  <DocSecurity>0</DocSecurity>
  <Lines>27</Lines>
  <Paragraphs>7</Paragraphs>
  <ScaleCrop>false</ScaleCrop>
  <Company>3GPP Support Team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creator>Michael Sanders, John M Meredith</dc:creator>
  <cp:lastModifiedBy>H03</cp:lastModifiedBy>
  <cp:revision>11</cp:revision>
  <cp:lastPrinted>2113-01-01T00:00:00Z</cp:lastPrinted>
  <dcterms:created xsi:type="dcterms:W3CDTF">2024-05-28T07:53:00Z</dcterms:created>
  <dcterms:modified xsi:type="dcterms:W3CDTF">2024-05-29T08:10:00Z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(3)Tn7VWAVaffAW7s65oPOoT4ackdtnWrxBkfAasE6r2QtkubcsANX3vBh3SZbQ6flVveKLyK8q
Hxu0X82MhuwlhZpj76jVUEY9CKFh0fLd1tV9fFu0Y1bDHLIhR9mNSZARxIUa3oE7dl7OPDsh
oadMa/xAp2hfFBQ/iEPij491hKH9Bnlqt87+lYIX2SpzUbpEicj+8o+KNLsSkFcWmzkDkEeO
hhGPAcA3wDxvOaVaai</vt:lpwstr>
  </property>
  <property fmtid="{D5CDD505-2E9C-101B-9397-08002B2CF9AE}" pid="3" name="_2015_ms_pID_7253431">
    <vt:lpwstr>+mDu1FfHk21JqPOw0oDGrzLG+wJmkqALX8Z6H8LVSIpSDio5CXxuqz
iGxdexo3T2uhiDmnuN78tFCze0ZkTw11h6fjkRBuGOVNVKNzv6YuxsPU5O0O0jWDCMsN66zk
LvlctQIZGoS7zBvKp9dU+AsZMRrlvB+x+b2+KvRW5qPKUmPsVdeOSmuxnKQmcm1P+7sG3H4r
glvKnePDtz5E59PrAS0SQ6yXzmxGqxFn9m66</vt:lpwstr>
  </property>
  <property fmtid="{D5CDD505-2E9C-101B-9397-08002B2CF9AE}" pid="4" name="_2015_ms_pID_7253432">
    <vt:lpwstr>SrjKGrqfMMbE61IVn1TM68U=</vt:lpwstr>
  </property>
  <property fmtid="{D5CDD505-2E9C-101B-9397-08002B2CF9AE}" pid="5" name="KSOProductBuildVer">
    <vt:lpwstr>2052-11.8.2.12085</vt:lpwstr>
  </property>
  <property fmtid="{D5CDD505-2E9C-101B-9397-08002B2CF9AE}" pid="6" name="ICV">
    <vt:lpwstr>8543DC8BE64C473BB5D8E7A0B380BF5B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1715914845</vt:lpwstr>
  </property>
</Properties>
</file>