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1F58" w14:textId="7749B703" w:rsidR="008C2916" w:rsidRDefault="008C2916" w:rsidP="008C2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 xml:space="preserve">3GPP </w:t>
      </w:r>
      <w:r w:rsidR="00030D07" w:rsidRPr="00030D07">
        <w:rPr>
          <w:b/>
          <w:noProof/>
          <w:sz w:val="24"/>
        </w:rPr>
        <w:t>TSG SA WG5 Meeting #155</w:t>
      </w:r>
      <w:r>
        <w:rPr>
          <w:b/>
          <w:i/>
          <w:noProof/>
          <w:sz w:val="28"/>
        </w:rPr>
        <w:tab/>
      </w:r>
      <w:r w:rsidR="0033768A" w:rsidRPr="0033768A">
        <w:rPr>
          <w:b/>
          <w:i/>
          <w:noProof/>
          <w:sz w:val="28"/>
        </w:rPr>
        <w:t>S5-242</w:t>
      </w:r>
      <w:ins w:id="2" w:author="Huawei-rev2" w:date="2024-05-30T09:53:00Z">
        <w:r w:rsidR="00E03EA7">
          <w:rPr>
            <w:b/>
            <w:i/>
            <w:noProof/>
            <w:sz w:val="28"/>
          </w:rPr>
          <w:t>993</w:t>
        </w:r>
      </w:ins>
      <w:del w:id="3" w:author="Huawei-rev2" w:date="2024-05-30T09:53:00Z">
        <w:r w:rsidR="0033768A" w:rsidRPr="0033768A" w:rsidDel="00E03EA7">
          <w:rPr>
            <w:b/>
            <w:i/>
            <w:noProof/>
            <w:sz w:val="28"/>
          </w:rPr>
          <w:delText>750</w:delText>
        </w:r>
      </w:del>
    </w:p>
    <w:p w14:paraId="35204FBB" w14:textId="4DB394A4" w:rsidR="008C2916" w:rsidRDefault="00030D07" w:rsidP="008C2916">
      <w:pPr>
        <w:pStyle w:val="a4"/>
        <w:rPr>
          <w:sz w:val="22"/>
          <w:szCs w:val="22"/>
        </w:rPr>
      </w:pPr>
      <w:r w:rsidRPr="00030D07">
        <w:rPr>
          <w:rFonts w:eastAsia="等线"/>
          <w:bCs/>
          <w:sz w:val="24"/>
        </w:rPr>
        <w:t xml:space="preserve">Jeju, South Korea, 27 - 31 May </w:t>
      </w:r>
      <w:r w:rsidR="008C2916" w:rsidRPr="004827FC">
        <w:rPr>
          <w:rFonts w:eastAsia="等线"/>
          <w:bCs/>
          <w:sz w:val="24"/>
        </w:rPr>
        <w:t>2024</w:t>
      </w:r>
      <w:bookmarkStart w:id="4" w:name="_GoBack"/>
      <w:bookmarkEnd w:id="4"/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40CB4EDF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DC7CCD">
              <w:rPr>
                <w:b/>
                <w:sz w:val="28"/>
              </w:rPr>
              <w:t>29</w:t>
            </w:r>
            <w:r w:rsidR="000E1C33">
              <w:rPr>
                <w:b/>
                <w:sz w:val="28"/>
              </w:rPr>
              <w:t>0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2EA946A3" w:rsidR="001E41F3" w:rsidRPr="006E43DD" w:rsidRDefault="0016162B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16162B">
              <w:rPr>
                <w:b/>
                <w:sz w:val="28"/>
              </w:rPr>
              <w:t>0</w:t>
            </w:r>
            <w:r w:rsidR="0033768A">
              <w:rPr>
                <w:b/>
                <w:sz w:val="28"/>
              </w:rPr>
              <w:t>228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03EDF8B4" w:rsidR="001E41F3" w:rsidRPr="006958F1" w:rsidRDefault="007B5C61" w:rsidP="00E13F3D">
            <w:pPr>
              <w:pStyle w:val="CRCoverPage"/>
              <w:spacing w:after="0"/>
              <w:jc w:val="center"/>
              <w:rPr>
                <w:b/>
              </w:rPr>
            </w:pPr>
            <w:del w:id="5" w:author="Huawei-rev2" w:date="2024-05-30T09:53:00Z">
              <w:r w:rsidDel="00E03EA7">
                <w:rPr>
                  <w:b/>
                  <w:sz w:val="28"/>
                </w:rPr>
                <w:delText>-</w:delText>
              </w:r>
            </w:del>
            <w:ins w:id="6" w:author="Huawei-rev2" w:date="2024-05-30T09:53:00Z">
              <w:r w:rsidR="00E03EA7">
                <w:rPr>
                  <w:b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D288ECC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F70456">
              <w:rPr>
                <w:b/>
                <w:sz w:val="28"/>
                <w:lang w:eastAsia="zh-CN"/>
              </w:rPr>
              <w:t>5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7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7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215E666" w:rsidR="001E41F3" w:rsidRPr="006958F1" w:rsidRDefault="000E1C33" w:rsidP="00D1376C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0E1C33">
              <w:t>Rel-1</w:t>
            </w:r>
            <w:r w:rsidR="007B5C61">
              <w:t>9</w:t>
            </w:r>
            <w:r w:rsidRPr="000E1C33">
              <w:t xml:space="preserve"> CR 32.290 </w:t>
            </w:r>
            <w:r w:rsidR="00E71BFB">
              <w:t xml:space="preserve">Enhance the input for </w:t>
            </w:r>
            <w:r w:rsidR="007B5C61" w:rsidRPr="007B5C61">
              <w:t>CHF discovery and selection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190D32A6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  <w:ins w:id="8" w:author="Huawei-rev2" w:date="2024-05-30T09:53:00Z">
              <w:r w:rsidR="00040FE2">
                <w:t>, Verizon</w:t>
              </w:r>
              <w:r w:rsidR="00040FE2">
                <w:rPr>
                  <w:rFonts w:hint="eastAsia"/>
                  <w:lang w:eastAsia="zh-CN"/>
                </w:rPr>
                <w:t>,</w:t>
              </w:r>
              <w:r w:rsidR="00040FE2">
                <w:rPr>
                  <w:lang w:eastAsia="zh-CN"/>
                </w:rPr>
                <w:t xml:space="preserve"> </w:t>
              </w:r>
              <w:r w:rsidR="00040FE2">
                <w:rPr>
                  <w:rFonts w:hint="eastAsia"/>
                  <w:lang w:eastAsia="zh-CN"/>
                </w:rPr>
                <w:t>N</w:t>
              </w:r>
              <w:r w:rsidR="00040FE2">
                <w:rPr>
                  <w:lang w:eastAsia="zh-CN"/>
                </w:rPr>
                <w:t xml:space="preserve">okia </w:t>
              </w:r>
            </w:ins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4E5215A" w:rsidR="001E41F3" w:rsidRPr="006958F1" w:rsidRDefault="006D149C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Dummy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28CCE191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C23549">
              <w:t>05</w:t>
            </w:r>
            <w:r w:rsidR="001F3AD0">
              <w:t>-</w:t>
            </w:r>
            <w:del w:id="9" w:author="Huawei-rev2" w:date="2024-05-30T09:53:00Z">
              <w:r w:rsidR="00C23549" w:rsidDel="001E2EE7">
                <w:delText>17</w:delText>
              </w:r>
            </w:del>
            <w:ins w:id="10" w:author="Huawei-rev2" w:date="2024-05-30T09:53:00Z">
              <w:r w:rsidR="001E2EE7">
                <w:t>30</w:t>
              </w:r>
            </w:ins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419F25C" w:rsidR="001E41F3" w:rsidRPr="006958F1" w:rsidRDefault="007B5C61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 w:rsidRPr="007B5C61">
              <w:rPr>
                <w:b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48FBB2B0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</w:t>
            </w:r>
            <w:r w:rsidR="007B5C61">
              <w:t>9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</w:r>
            <w:proofErr w:type="gramStart"/>
            <w:r w:rsidRPr="006958F1">
              <w:rPr>
                <w:b/>
                <w:i/>
                <w:sz w:val="18"/>
              </w:rPr>
              <w:t>F</w:t>
            </w:r>
            <w:r w:rsidRPr="006958F1">
              <w:rPr>
                <w:i/>
                <w:sz w:val="18"/>
              </w:rPr>
              <w:t xml:space="preserve">  (</w:t>
            </w:r>
            <w:proofErr w:type="gramEnd"/>
            <w:r w:rsidRPr="006958F1">
              <w:rPr>
                <w:i/>
                <w:sz w:val="18"/>
              </w:rPr>
              <w:t>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11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11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3D85FA" w14:textId="5C925B88" w:rsidR="009B5FEF" w:rsidRDefault="00685624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Based on TR 28.840 conclusion, solution #1.3, #1.5, #3.3, #3.4 are recommended and can be supported by existing NRF discovery mechanism specified in TS 29.510.</w:t>
            </w:r>
          </w:p>
          <w:p w14:paraId="75CE4D2A" w14:textId="77777777" w:rsidR="00506DFE" w:rsidRDefault="00506DFE" w:rsidP="004C58D3">
            <w:pPr>
              <w:pStyle w:val="CRCoverPage"/>
              <w:spacing w:after="0"/>
              <w:rPr>
                <w:lang w:eastAsia="zh-CN"/>
              </w:rPr>
            </w:pPr>
          </w:p>
          <w:p w14:paraId="189BFFF0" w14:textId="77777777" w:rsidR="00685624" w:rsidRDefault="00685624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Solution #1.3 and #1.5 support the CHF discovery and selection based on NF consumer location information, re-use the locality/</w:t>
            </w:r>
            <w:proofErr w:type="spellStart"/>
            <w:r>
              <w:rPr>
                <w:lang w:eastAsia="zh-CN"/>
              </w:rPr>
              <w:t>extLocality</w:t>
            </w:r>
            <w:proofErr w:type="spellEnd"/>
            <w:r>
              <w:rPr>
                <w:lang w:eastAsia="zh-CN"/>
              </w:rPr>
              <w:t xml:space="preserve"> or </w:t>
            </w:r>
            <w:proofErr w:type="spellStart"/>
            <w:r>
              <w:rPr>
                <w:lang w:eastAsia="zh-CN"/>
              </w:rPr>
              <w:t>servingScope</w:t>
            </w:r>
            <w:proofErr w:type="spellEnd"/>
            <w:r>
              <w:rPr>
                <w:lang w:eastAsia="zh-CN"/>
              </w:rPr>
              <w:t xml:space="preserve"> attribute in NF profile.</w:t>
            </w:r>
          </w:p>
          <w:p w14:paraId="0E587D27" w14:textId="77777777" w:rsidR="00506DFE" w:rsidRDefault="00506DFE" w:rsidP="004C58D3">
            <w:pPr>
              <w:pStyle w:val="CRCoverPage"/>
              <w:spacing w:after="0"/>
              <w:rPr>
                <w:lang w:eastAsia="zh-CN"/>
              </w:rPr>
            </w:pPr>
          </w:p>
          <w:p w14:paraId="22D8DBEF" w14:textId="77F25D2E" w:rsidR="00685624" w:rsidRPr="00FB4B2B" w:rsidRDefault="00685624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Solution #3.3 and #3.4 support the CHF discovery and selection based on </w:t>
            </w:r>
            <w:r w:rsidR="00506DFE">
              <w:rPr>
                <w:lang w:eastAsia="zh-CN"/>
              </w:rPr>
              <w:t xml:space="preserve">tenant information, </w:t>
            </w:r>
            <w:r>
              <w:rPr>
                <w:lang w:eastAsia="zh-CN"/>
              </w:rPr>
              <w:t>which also re-use the existing attribute, i.e. allowed S-NSSAI in NF profile and range of SUPI</w:t>
            </w:r>
            <w:r w:rsidR="00506DFE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in </w:t>
            </w:r>
            <w:proofErr w:type="spellStart"/>
            <w:r>
              <w:rPr>
                <w:lang w:eastAsia="zh-CN"/>
              </w:rPr>
              <w:t>ChfInfo</w:t>
            </w:r>
            <w:proofErr w:type="spellEnd"/>
            <w:r>
              <w:rPr>
                <w:lang w:eastAsia="zh-CN"/>
              </w:rPr>
              <w:t>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376E2FE" w14:textId="77777777" w:rsidR="00C23549" w:rsidRDefault="009D631D" w:rsidP="00D9093A">
            <w:pPr>
              <w:pStyle w:val="CRCoverPage"/>
              <w:spacing w:after="0"/>
              <w:ind w:left="54" w:hangingChars="27" w:hanging="54"/>
            </w:pPr>
            <w:r>
              <w:rPr>
                <w:lang w:bidi="ar-IQ"/>
              </w:rPr>
              <w:t xml:space="preserve">1. </w:t>
            </w:r>
            <w:r w:rsidR="00506DFE">
              <w:rPr>
                <w:lang w:bidi="ar-IQ"/>
              </w:rPr>
              <w:t xml:space="preserve">Extend the list of inputs for CHF invoking the </w:t>
            </w:r>
            <w:proofErr w:type="spellStart"/>
            <w:r w:rsidR="00506DFE" w:rsidRPr="0015394E">
              <w:t>Nnrf_NFManagement_NFRegister</w:t>
            </w:r>
            <w:proofErr w:type="spellEnd"/>
            <w:r w:rsidR="00506DFE" w:rsidRPr="0015394E">
              <w:t xml:space="preserve"> </w:t>
            </w:r>
            <w:r w:rsidR="00506DFE">
              <w:t xml:space="preserve">or </w:t>
            </w:r>
            <w:proofErr w:type="spellStart"/>
            <w:r w:rsidR="00506DFE" w:rsidRPr="00050CA8">
              <w:rPr>
                <w:lang w:eastAsia="zh-CN"/>
              </w:rPr>
              <w:t>Nnrf_NFDiscovery</w:t>
            </w:r>
            <w:proofErr w:type="spellEnd"/>
            <w:r w:rsidR="00506DFE">
              <w:rPr>
                <w:lang w:eastAsia="zh-CN"/>
              </w:rPr>
              <w:t xml:space="preserve"> service</w:t>
            </w:r>
            <w:r w:rsidR="00506DFE">
              <w:t xml:space="preserve">. </w:t>
            </w:r>
          </w:p>
          <w:p w14:paraId="5E452ADB" w14:textId="2877E9A4" w:rsidR="009D631D" w:rsidRPr="001F1EAC" w:rsidRDefault="009D631D" w:rsidP="00D9093A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 xml:space="preserve">2. </w:t>
            </w:r>
            <w:r w:rsidR="00B5546A">
              <w:rPr>
                <w:lang w:bidi="ar-IQ"/>
              </w:rPr>
              <w:t xml:space="preserve">Add </w:t>
            </w:r>
            <w:r>
              <w:rPr>
                <w:lang w:bidi="ar-IQ"/>
              </w:rPr>
              <w:t>the source</w:t>
            </w:r>
            <w:r w:rsidR="00B5546A">
              <w:rPr>
                <w:lang w:bidi="ar-IQ"/>
              </w:rPr>
              <w:t xml:space="preserve"> reference</w:t>
            </w:r>
            <w:r>
              <w:rPr>
                <w:lang w:bidi="ar-IQ"/>
              </w:rPr>
              <w:t xml:space="preserve"> </w:t>
            </w:r>
            <w:r w:rsidR="00B5546A">
              <w:rPr>
                <w:lang w:bidi="ar-IQ"/>
              </w:rPr>
              <w:t>for</w:t>
            </w:r>
            <w:r>
              <w:rPr>
                <w:lang w:bidi="ar-IQ"/>
              </w:rPr>
              <w:t xml:space="preserve"> the </w:t>
            </w:r>
            <w:r w:rsidR="00B5546A">
              <w:rPr>
                <w:lang w:bidi="ar-IQ"/>
              </w:rPr>
              <w:t>listed</w:t>
            </w:r>
            <w:r>
              <w:rPr>
                <w:lang w:bidi="ar-IQ"/>
              </w:rPr>
              <w:t xml:space="preserve"> inputs.</w:t>
            </w:r>
            <w:r w:rsidR="003426FD">
              <w:rPr>
                <w:lang w:bidi="ar-IQ"/>
              </w:rPr>
              <w:t xml:space="preserve"> 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0EF9149" w:rsidR="001E41F3" w:rsidRPr="006958F1" w:rsidRDefault="00F863ED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Charging service may not be efficient, since t</w:t>
            </w:r>
            <w:r w:rsidR="00506DFE">
              <w:rPr>
                <w:lang w:eastAsia="zh-CN"/>
              </w:rPr>
              <w:t xml:space="preserve">he NF consumer may not </w:t>
            </w:r>
            <w:r>
              <w:rPr>
                <w:lang w:eastAsia="zh-CN"/>
              </w:rPr>
              <w:t xml:space="preserve">be able to </w:t>
            </w:r>
            <w:r w:rsidR="00506DFE">
              <w:rPr>
                <w:lang w:eastAsia="zh-CN"/>
              </w:rPr>
              <w:t xml:space="preserve">select CHF instance </w:t>
            </w:r>
            <w:r>
              <w:rPr>
                <w:lang w:eastAsia="zh-CN"/>
              </w:rPr>
              <w:t xml:space="preserve">with the best matched </w:t>
            </w:r>
            <w:r w:rsidR="00506DFE">
              <w:rPr>
                <w:lang w:eastAsia="zh-CN"/>
              </w:rPr>
              <w:t>location or tenant information.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CD973ED" w:rsidR="006E7B97" w:rsidRPr="006958F1" w:rsidRDefault="00DD2186" w:rsidP="0009274B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6.1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6CB2ED90" w:rsidR="0022145A" w:rsidRPr="006958F1" w:rsidRDefault="0022145A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29E676EE" w:rsidR="008863B9" w:rsidRPr="006958F1" w:rsidRDefault="001E2EE7">
            <w:pPr>
              <w:pStyle w:val="CRCoverPage"/>
              <w:spacing w:after="0"/>
              <w:ind w:left="100"/>
              <w:rPr>
                <w:lang w:eastAsia="zh-CN"/>
              </w:rPr>
            </w:pPr>
            <w:ins w:id="12" w:author="Huawei-rev2" w:date="2024-05-30T09:54:00Z">
              <w:r>
                <w:rPr>
                  <w:lang w:eastAsia="zh-CN"/>
                </w:rPr>
                <w:t>Revision of S5-242750</w:t>
              </w:r>
            </w:ins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532620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2C35DA03" w14:textId="77777777" w:rsidR="00DD2186" w:rsidRPr="00A06DE9" w:rsidRDefault="00DD2186" w:rsidP="00DD2186">
      <w:pPr>
        <w:pStyle w:val="2"/>
      </w:pPr>
      <w:bookmarkStart w:id="13" w:name="_Toc20212993"/>
      <w:bookmarkStart w:id="14" w:name="_Toc27668408"/>
      <w:bookmarkStart w:id="15" w:name="_Toc44668309"/>
      <w:bookmarkStart w:id="16" w:name="_Toc58836869"/>
      <w:bookmarkStart w:id="17" w:name="_Toc58837876"/>
      <w:bookmarkStart w:id="18" w:name="_Toc162447045"/>
      <w:bookmarkStart w:id="19" w:name="_Toc20212988"/>
      <w:bookmarkStart w:id="20" w:name="_Toc27668403"/>
      <w:bookmarkStart w:id="21" w:name="_Toc44668304"/>
      <w:bookmarkStart w:id="22" w:name="_Toc58836864"/>
      <w:bookmarkStart w:id="23" w:name="_Toc58837871"/>
      <w:bookmarkStart w:id="24" w:name="_Toc90628291"/>
      <w:r w:rsidRPr="00A06DE9">
        <w:t>6.1</w:t>
      </w:r>
      <w:r w:rsidRPr="00A06DE9">
        <w:tab/>
      </w:r>
      <w:r w:rsidRPr="00A06DE9">
        <w:rPr>
          <w:rFonts w:hint="eastAsia"/>
        </w:rPr>
        <w:t xml:space="preserve">NF </w:t>
      </w:r>
      <w:r>
        <w:t>s</w:t>
      </w:r>
      <w:r w:rsidRPr="00A06DE9">
        <w:rPr>
          <w:rFonts w:hint="eastAsia"/>
        </w:rPr>
        <w:t xml:space="preserve">ervice </w:t>
      </w:r>
      <w:r>
        <w:t>f</w:t>
      </w:r>
      <w:r w:rsidRPr="00A06DE9">
        <w:rPr>
          <w:rFonts w:hint="eastAsia"/>
        </w:rPr>
        <w:t>ramework</w:t>
      </w:r>
      <w:bookmarkEnd w:id="13"/>
      <w:bookmarkEnd w:id="14"/>
      <w:bookmarkEnd w:id="15"/>
      <w:bookmarkEnd w:id="16"/>
      <w:bookmarkEnd w:id="17"/>
      <w:bookmarkEnd w:id="18"/>
    </w:p>
    <w:p w14:paraId="28F96E4C" w14:textId="77777777" w:rsidR="00DD2186" w:rsidRPr="00A06DE9" w:rsidRDefault="00DD2186" w:rsidP="00DD2186">
      <w:pPr>
        <w:rPr>
          <w:lang w:eastAsia="zh-CN"/>
        </w:rPr>
      </w:pPr>
      <w:r w:rsidRPr="00A06DE9">
        <w:rPr>
          <w:rFonts w:hint="eastAsia"/>
          <w:lang w:eastAsia="zh-CN"/>
        </w:rPr>
        <w:t xml:space="preserve">5G Charging Function supports to interact with NRF, as </w:t>
      </w:r>
      <w:r>
        <w:rPr>
          <w:lang w:eastAsia="zh-CN"/>
        </w:rPr>
        <w:t xml:space="preserve">specified </w:t>
      </w:r>
      <w:r w:rsidRPr="00A06DE9">
        <w:rPr>
          <w:rFonts w:hint="eastAsia"/>
          <w:lang w:eastAsia="zh-CN"/>
        </w:rPr>
        <w:t>in clause 7.1 of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TS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23.501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[</w:t>
      </w:r>
      <w:r w:rsidRPr="00A06DE9">
        <w:t>201</w:t>
      </w:r>
      <w:r w:rsidRPr="00A06DE9">
        <w:rPr>
          <w:rFonts w:hint="eastAsia"/>
          <w:lang w:eastAsia="zh-CN"/>
        </w:rPr>
        <w:t>] and</w:t>
      </w:r>
      <w:r w:rsidRPr="002209EC">
        <w:rPr>
          <w:lang w:eastAsia="zh-CN"/>
        </w:rPr>
        <w:t xml:space="preserve"> </w:t>
      </w:r>
      <w:r>
        <w:rPr>
          <w:lang w:eastAsia="zh-CN"/>
        </w:rPr>
        <w:t>clauses 4.17 and 5.2.7 of TS 23.502 [</w:t>
      </w:r>
      <w:r>
        <w:t>202</w:t>
      </w:r>
      <w:r>
        <w:rPr>
          <w:lang w:eastAsia="zh-CN"/>
        </w:rPr>
        <w:t>]</w:t>
      </w:r>
      <w:r w:rsidRPr="00DA654F">
        <w:rPr>
          <w:lang w:eastAsia="zh-CN"/>
        </w:rPr>
        <w:t xml:space="preserve"> </w:t>
      </w:r>
      <w:r w:rsidRPr="00A06DE9">
        <w:rPr>
          <w:lang w:eastAsia="zh-CN"/>
        </w:rPr>
        <w:t>to enable following functionalit</w:t>
      </w:r>
      <w:r>
        <w:rPr>
          <w:lang w:eastAsia="zh-CN"/>
        </w:rPr>
        <w:t>ies</w:t>
      </w:r>
      <w:r w:rsidRPr="00A06DE9">
        <w:rPr>
          <w:lang w:eastAsia="zh-CN"/>
        </w:rPr>
        <w:t>:</w:t>
      </w:r>
    </w:p>
    <w:p w14:paraId="04091ED9" w14:textId="77777777" w:rsidR="00DD2186" w:rsidRPr="00F20DCA" w:rsidRDefault="00DD2186" w:rsidP="00DD2186">
      <w:pPr>
        <w:pStyle w:val="B10"/>
      </w:pPr>
      <w:r w:rsidRPr="00A06DE9">
        <w:t>-</w:t>
      </w:r>
      <w:r w:rsidRPr="00A06DE9">
        <w:tab/>
      </w:r>
      <w:r>
        <w:t xml:space="preserve">CHF </w:t>
      </w:r>
      <w:r w:rsidRPr="00AC4530">
        <w:t xml:space="preserve">instance(s) </w:t>
      </w:r>
      <w:r>
        <w:t>r</w:t>
      </w:r>
      <w:r w:rsidRPr="00A06DE9">
        <w:rPr>
          <w:rFonts w:hint="eastAsia"/>
        </w:rPr>
        <w:t>egist</w:t>
      </w:r>
      <w:r>
        <w:t>ration</w:t>
      </w:r>
      <w:r w:rsidRPr="00AC4530">
        <w:t>, CHF service(s) instance(s) registration in a CHF instance</w:t>
      </w:r>
      <w:r>
        <w:t>.</w:t>
      </w:r>
    </w:p>
    <w:p w14:paraId="6CF11803" w14:textId="77777777" w:rsidR="00DD2186" w:rsidRPr="00A06DE9" w:rsidRDefault="00DD2186" w:rsidP="00DD2186">
      <w:pPr>
        <w:pStyle w:val="B10"/>
      </w:pPr>
      <w:r>
        <w:t>-</w:t>
      </w:r>
      <w:r>
        <w:tab/>
        <w:t xml:space="preserve">CHF </w:t>
      </w:r>
      <w:r w:rsidRPr="00AC4530">
        <w:t xml:space="preserve">instance(s) </w:t>
      </w:r>
      <w:r>
        <w:t>update</w:t>
      </w:r>
      <w:r w:rsidRPr="00AC4530">
        <w:t>, CHF service(s) instance(s) update in a CHF instance</w:t>
      </w:r>
      <w:r>
        <w:t>.</w:t>
      </w:r>
      <w:r w:rsidRPr="00A06DE9">
        <w:rPr>
          <w:rFonts w:hint="eastAsia"/>
        </w:rPr>
        <w:t xml:space="preserve"> </w:t>
      </w:r>
    </w:p>
    <w:p w14:paraId="7833193B" w14:textId="77777777" w:rsidR="00DD2186" w:rsidRPr="00A06DE9" w:rsidRDefault="00DD2186" w:rsidP="00DD2186">
      <w:pPr>
        <w:pStyle w:val="B10"/>
      </w:pPr>
      <w:r w:rsidRPr="00A06DE9">
        <w:t>-</w:t>
      </w:r>
      <w:r w:rsidRPr="00A06DE9">
        <w:tab/>
      </w:r>
      <w:r>
        <w:t xml:space="preserve">CHF </w:t>
      </w:r>
      <w:r w:rsidRPr="00AC4530">
        <w:t xml:space="preserve">instance(s) </w:t>
      </w:r>
      <w:r>
        <w:t>d</w:t>
      </w:r>
      <w:r w:rsidRPr="00A06DE9">
        <w:rPr>
          <w:rFonts w:hint="eastAsia"/>
        </w:rPr>
        <w:t>eregist</w:t>
      </w:r>
      <w:r>
        <w:t>ration.</w:t>
      </w:r>
    </w:p>
    <w:p w14:paraId="5B5BED3C" w14:textId="77777777" w:rsidR="00DD2186" w:rsidRDefault="00DD2186" w:rsidP="00DD2186">
      <w:pPr>
        <w:pStyle w:val="B10"/>
      </w:pPr>
      <w:r w:rsidRPr="00A06DE9">
        <w:t>-</w:t>
      </w:r>
      <w:r w:rsidRPr="00A06DE9">
        <w:tab/>
      </w:r>
      <w:r>
        <w:t xml:space="preserve">CHF </w:t>
      </w:r>
      <w:r w:rsidRPr="00AC4530">
        <w:t xml:space="preserve">instance(s) and CHF service(s) instance(s) </w:t>
      </w:r>
      <w:r>
        <w:t>d</w:t>
      </w:r>
      <w:r w:rsidRPr="00A06DE9">
        <w:rPr>
          <w:rFonts w:hint="eastAsia"/>
        </w:rPr>
        <w:t>iscovery</w:t>
      </w:r>
      <w:r>
        <w:t xml:space="preserve"> by CHF service consumer.</w:t>
      </w:r>
      <w:r w:rsidRPr="002209EC">
        <w:t xml:space="preserve"> </w:t>
      </w:r>
    </w:p>
    <w:p w14:paraId="70A8F9ED" w14:textId="77777777" w:rsidR="00DD2186" w:rsidRDefault="00DD2186" w:rsidP="00DD2186">
      <w:pPr>
        <w:rPr>
          <w:lang w:eastAsia="zh-CN"/>
        </w:rPr>
      </w:pPr>
      <w:r>
        <w:rPr>
          <w:rFonts w:eastAsia="宋体"/>
          <w:lang w:eastAsia="zh-CN"/>
        </w:rPr>
        <w:t xml:space="preserve">The services </w:t>
      </w:r>
      <w:r>
        <w:rPr>
          <w:lang w:eastAsia="zh-CN"/>
        </w:rPr>
        <w:t>specified in clause 7.2.6 TS 23.501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[</w:t>
      </w:r>
      <w:r w:rsidRPr="00A06DE9">
        <w:t>201</w:t>
      </w:r>
      <w:r w:rsidRPr="00A06DE9">
        <w:rPr>
          <w:rFonts w:hint="eastAsia"/>
          <w:lang w:eastAsia="zh-CN"/>
        </w:rPr>
        <w:t xml:space="preserve">] </w:t>
      </w:r>
      <w:r>
        <w:rPr>
          <w:lang w:eastAsia="zh-CN"/>
        </w:rPr>
        <w:t xml:space="preserve">may be used and the interaction </w:t>
      </w:r>
      <w:r>
        <w:t>is described in TS 29.510 [300]</w:t>
      </w:r>
      <w:r>
        <w:rPr>
          <w:lang w:eastAsia="zh-CN"/>
        </w:rPr>
        <w:t>:</w:t>
      </w:r>
    </w:p>
    <w:p w14:paraId="1D88DEDA" w14:textId="77777777" w:rsidR="00DD2186" w:rsidRDefault="00DD2186" w:rsidP="00DD2186">
      <w:pPr>
        <w:pStyle w:val="B10"/>
      </w:pPr>
      <w:r>
        <w:t>-</w:t>
      </w:r>
      <w:r>
        <w:tab/>
      </w:r>
      <w:proofErr w:type="spellStart"/>
      <w:r w:rsidRPr="00294AE7">
        <w:t>Nnrf_NFManagement</w:t>
      </w:r>
      <w:proofErr w:type="spellEnd"/>
      <w:r>
        <w:t>.</w:t>
      </w:r>
    </w:p>
    <w:p w14:paraId="26DA1E73" w14:textId="77777777" w:rsidR="00DD2186" w:rsidRDefault="00DD2186" w:rsidP="00DD2186">
      <w:pPr>
        <w:pStyle w:val="B10"/>
      </w:pPr>
      <w:r>
        <w:t>-</w:t>
      </w:r>
      <w:r>
        <w:tab/>
      </w:r>
      <w:proofErr w:type="spellStart"/>
      <w:r>
        <w:t>Nnrf_NFDiscovery</w:t>
      </w:r>
      <w:proofErr w:type="spellEnd"/>
      <w:r>
        <w:t>.</w:t>
      </w:r>
    </w:p>
    <w:p w14:paraId="18CEDFAC" w14:textId="77777777" w:rsidR="00DD2186" w:rsidRDefault="00DD2186" w:rsidP="00DD2186">
      <w:pPr>
        <w:pStyle w:val="B10"/>
      </w:pPr>
      <w:r>
        <w:t>-</w:t>
      </w:r>
      <w:r>
        <w:tab/>
      </w:r>
      <w:proofErr w:type="spellStart"/>
      <w:r>
        <w:t>Nnrf_AccessToken</w:t>
      </w:r>
      <w:proofErr w:type="spellEnd"/>
      <w:r>
        <w:t xml:space="preserve">. </w:t>
      </w:r>
    </w:p>
    <w:p w14:paraId="53677E4F" w14:textId="47F356C5" w:rsidR="00DD2186" w:rsidRDefault="00DD2186" w:rsidP="00DD2186">
      <w:pPr>
        <w:rPr>
          <w:ins w:id="25" w:author="Huawei-155" w:date="2024-05-13T15:52:00Z"/>
        </w:rPr>
      </w:pPr>
      <w:r w:rsidRPr="0015394E">
        <w:t xml:space="preserve">The </w:t>
      </w:r>
      <w:proofErr w:type="spellStart"/>
      <w:r w:rsidRPr="0015394E">
        <w:t>Nnrf_NFManagement_NFRegister</w:t>
      </w:r>
      <w:proofErr w:type="spellEnd"/>
      <w:r w:rsidRPr="0015394E">
        <w:t xml:space="preserve"> </w:t>
      </w:r>
      <w:r>
        <w:t>service invoked</w:t>
      </w:r>
      <w:r w:rsidRPr="0015394E">
        <w:t xml:space="preserve"> by CHF</w:t>
      </w:r>
      <w:r>
        <w:t xml:space="preserve"> for CHF</w:t>
      </w:r>
      <w:r w:rsidRPr="00AC4530">
        <w:t xml:space="preserve"> instance(s) and CHF service(s) instance(s)</w:t>
      </w:r>
      <w:r>
        <w:t xml:space="preserve"> registration</w:t>
      </w:r>
      <w:r w:rsidRPr="0015394E">
        <w:t xml:space="preserve"> </w:t>
      </w:r>
      <w:r w:rsidRPr="009B0A11">
        <w:rPr>
          <w:rFonts w:eastAsia="宋体"/>
          <w:lang w:eastAsia="zh-CN"/>
        </w:rPr>
        <w:t>described in the TS 29.510 [300]</w:t>
      </w:r>
      <w:r>
        <w:rPr>
          <w:rFonts w:eastAsia="宋体"/>
          <w:lang w:eastAsia="zh-CN"/>
        </w:rPr>
        <w:t xml:space="preserve"> </w:t>
      </w:r>
      <w:r>
        <w:t xml:space="preserve">may </w:t>
      </w:r>
      <w:r w:rsidRPr="0015394E">
        <w:t>include</w:t>
      </w:r>
      <w:r>
        <w:t xml:space="preserve"> in particular:</w:t>
      </w:r>
    </w:p>
    <w:p w14:paraId="5D5492C4" w14:textId="1F3EE492" w:rsidR="009D631D" w:rsidRDefault="009D631D" w:rsidP="00561CC9">
      <w:pPr>
        <w:ind w:left="284"/>
      </w:pPr>
      <w:ins w:id="26" w:author="Huawei-155" w:date="2024-05-13T15:52:00Z">
        <w:r>
          <w:t>-</w:t>
        </w:r>
        <w:r>
          <w:tab/>
          <w:t xml:space="preserve">The attributes in </w:t>
        </w:r>
      </w:ins>
      <w:proofErr w:type="spellStart"/>
      <w:ins w:id="27" w:author="Huawei-155" w:date="2024-05-13T15:53:00Z">
        <w:r>
          <w:rPr>
            <w:lang w:eastAsia="zh-CN"/>
          </w:rPr>
          <w:t>ChfInfo</w:t>
        </w:r>
        <w:proofErr w:type="spellEnd"/>
        <w:r>
          <w:rPr>
            <w:lang w:eastAsia="zh-CN"/>
          </w:rPr>
          <w:t xml:space="preserve"> </w:t>
        </w:r>
      </w:ins>
      <w:ins w:id="28" w:author="Huawei-155" w:date="2024-05-13T15:57:00Z">
        <w:r w:rsidR="00696CA8">
          <w:rPr>
            <w:lang w:eastAsia="zh-CN"/>
          </w:rPr>
          <w:t>in</w:t>
        </w:r>
      </w:ins>
      <w:ins w:id="29" w:author="Huawei-155" w:date="2024-05-13T15:53:00Z">
        <w:r>
          <w:rPr>
            <w:lang w:eastAsia="zh-CN"/>
          </w:rPr>
          <w:t xml:space="preserve"> NF Profile</w:t>
        </w:r>
      </w:ins>
      <w:ins w:id="30" w:author="Huawei-155" w:date="2024-05-13T15:57:00Z">
        <w:r w:rsidR="00696CA8">
          <w:rPr>
            <w:lang w:eastAsia="zh-CN"/>
          </w:rPr>
          <w:t xml:space="preserve">, as defined in </w:t>
        </w:r>
      </w:ins>
      <w:ins w:id="31" w:author="Huawei-155" w:date="2024-05-13T15:53:00Z">
        <w:r>
          <w:rPr>
            <w:lang w:eastAsia="zh-CN"/>
          </w:rPr>
          <w:t xml:space="preserve">clause 6.1.6.2.32, </w:t>
        </w:r>
      </w:ins>
      <w:ins w:id="32" w:author="Huawei-155" w:date="2024-05-13T15:56:00Z">
        <w:r>
          <w:rPr>
            <w:lang w:eastAsia="zh-CN"/>
          </w:rPr>
          <w:t>for example</w:t>
        </w:r>
      </w:ins>
      <w:ins w:id="33" w:author="Huawei-155" w:date="2024-05-13T15:53:00Z">
        <w:r>
          <w:rPr>
            <w:lang w:eastAsia="zh-CN"/>
          </w:rPr>
          <w:t>:</w:t>
        </w:r>
      </w:ins>
    </w:p>
    <w:p w14:paraId="446578B6" w14:textId="3CCA1F3A" w:rsidR="00DD2186" w:rsidRPr="00F20DCA" w:rsidRDefault="00DD2186" w:rsidP="00561CC9">
      <w:pPr>
        <w:pStyle w:val="B10"/>
        <w:ind w:left="852"/>
      </w:pPr>
      <w:r>
        <w:t>-</w:t>
      </w:r>
      <w:r>
        <w:tab/>
      </w:r>
      <w:r w:rsidRPr="00A80B09">
        <w:t>Range(s) of SUPIs</w:t>
      </w:r>
      <w:r>
        <w:t>.</w:t>
      </w:r>
    </w:p>
    <w:p w14:paraId="03D4BA0F" w14:textId="77777777" w:rsidR="00DD2186" w:rsidRPr="00F20DCA" w:rsidRDefault="00DD2186" w:rsidP="00561CC9">
      <w:pPr>
        <w:pStyle w:val="B10"/>
        <w:ind w:left="852"/>
      </w:pPr>
      <w:r>
        <w:t>-</w:t>
      </w:r>
      <w:r>
        <w:tab/>
      </w:r>
      <w:r w:rsidRPr="00A80B09">
        <w:t xml:space="preserve">Range(s) of </w:t>
      </w:r>
      <w:r w:rsidRPr="00EA0388">
        <w:rPr>
          <w:rFonts w:cs="Arial"/>
          <w:szCs w:val="18"/>
        </w:rPr>
        <w:t>GPSI</w:t>
      </w:r>
      <w:r w:rsidRPr="00A80B09">
        <w:t>s</w:t>
      </w:r>
      <w:r>
        <w:t>.</w:t>
      </w:r>
    </w:p>
    <w:p w14:paraId="12F2800F" w14:textId="77777777" w:rsidR="00DD2186" w:rsidRDefault="00DD2186" w:rsidP="00561CC9">
      <w:pPr>
        <w:pStyle w:val="B10"/>
        <w:ind w:left="852"/>
      </w:pPr>
      <w:r>
        <w:t>-</w:t>
      </w:r>
      <w:r>
        <w:tab/>
      </w:r>
      <w:r w:rsidRPr="00A80B09">
        <w:t xml:space="preserve">Range(s) of </w:t>
      </w:r>
      <w:r>
        <w:t>PLMN</w:t>
      </w:r>
      <w:r w:rsidRPr="00A80B09">
        <w:t>s</w:t>
      </w:r>
      <w:r>
        <w:t>.</w:t>
      </w:r>
    </w:p>
    <w:p w14:paraId="7C27722C" w14:textId="77777777" w:rsidR="00DD2186" w:rsidRDefault="00DD2186" w:rsidP="00561CC9">
      <w:pPr>
        <w:pStyle w:val="B10"/>
        <w:ind w:left="852"/>
      </w:pPr>
      <w:r>
        <w:t>-</w:t>
      </w:r>
      <w:r>
        <w:tab/>
        <w:t>CHF Group ID.</w:t>
      </w:r>
    </w:p>
    <w:p w14:paraId="10540111" w14:textId="352988CC" w:rsidR="00DD2186" w:rsidDel="00DB596F" w:rsidRDefault="00DD2186" w:rsidP="00561CC9">
      <w:pPr>
        <w:pStyle w:val="B10"/>
        <w:ind w:left="852"/>
        <w:rPr>
          <w:del w:id="34" w:author="HW-rev1" w:date="2024-05-21T11:20:00Z"/>
        </w:rPr>
      </w:pPr>
      <w:del w:id="35" w:author="HW-rev1" w:date="2024-05-21T11:20:00Z">
        <w:r w:rsidDel="00DB596F">
          <w:delText>-</w:delText>
        </w:r>
        <w:r w:rsidDel="00DB596F">
          <w:tab/>
          <w:delText>CHF set ID.</w:delText>
        </w:r>
      </w:del>
    </w:p>
    <w:p w14:paraId="758DB5A1" w14:textId="758E329E" w:rsidR="00D76776" w:rsidDel="00DB596F" w:rsidRDefault="00DD2186" w:rsidP="00561CC9">
      <w:pPr>
        <w:pStyle w:val="B10"/>
        <w:ind w:left="852"/>
        <w:rPr>
          <w:ins w:id="36" w:author="Huawei-155" w:date="2024-05-17T17:03:00Z"/>
          <w:del w:id="37" w:author="HW-rev1" w:date="2024-05-21T11:20:00Z"/>
        </w:rPr>
      </w:pPr>
      <w:del w:id="38" w:author="HW-rev1" w:date="2024-05-21T11:20:00Z">
        <w:r w:rsidDel="00DB596F">
          <w:delText>-</w:delText>
        </w:r>
        <w:r w:rsidDel="00DB596F">
          <w:tab/>
          <w:delText>CHF service set ID.</w:delText>
        </w:r>
      </w:del>
    </w:p>
    <w:p w14:paraId="31643444" w14:textId="711FE2D5" w:rsidR="009D631D" w:rsidRDefault="00D76776" w:rsidP="00D76776">
      <w:pPr>
        <w:pStyle w:val="B10"/>
        <w:rPr>
          <w:ins w:id="39" w:author="Huawei-155" w:date="2024-05-13T15:55:00Z"/>
        </w:rPr>
      </w:pPr>
      <w:ins w:id="40" w:author="Huawei-155" w:date="2024-05-17T17:03:00Z">
        <w:r>
          <w:t>-</w:t>
        </w:r>
        <w:r>
          <w:tab/>
        </w:r>
      </w:ins>
      <w:ins w:id="41" w:author="Huawei-155" w:date="2024-05-13T15:55:00Z">
        <w:r w:rsidR="009D631D">
          <w:t>The common attribute</w:t>
        </w:r>
      </w:ins>
      <w:ins w:id="42" w:author="Huawei-155" w:date="2024-05-17T17:04:00Z">
        <w:r w:rsidR="002B16E8">
          <w:t>s</w:t>
        </w:r>
      </w:ins>
      <w:ins w:id="43" w:author="Huawei-155" w:date="2024-05-13T15:55:00Z">
        <w:r w:rsidR="009D631D">
          <w:t xml:space="preserve"> in NF Profile</w:t>
        </w:r>
      </w:ins>
      <w:ins w:id="44" w:author="Huawei-155" w:date="2024-05-13T15:57:00Z">
        <w:r w:rsidR="00696CA8">
          <w:t>, as defined</w:t>
        </w:r>
      </w:ins>
      <w:ins w:id="45" w:author="Huawei-155" w:date="2024-05-13T15:55:00Z">
        <w:r w:rsidR="009D631D">
          <w:t xml:space="preserve"> </w:t>
        </w:r>
        <w:r w:rsidR="009D631D">
          <w:rPr>
            <w:lang w:eastAsia="zh-CN"/>
          </w:rPr>
          <w:t>in clause 6.1.6.2.2</w:t>
        </w:r>
      </w:ins>
      <w:ins w:id="46" w:author="Huawei-155" w:date="2024-05-13T15:56:00Z">
        <w:r w:rsidR="009D631D">
          <w:rPr>
            <w:lang w:eastAsia="zh-CN"/>
          </w:rPr>
          <w:t>, for example:</w:t>
        </w:r>
      </w:ins>
    </w:p>
    <w:p w14:paraId="640CC402" w14:textId="3175B260" w:rsidR="00366345" w:rsidRDefault="00366345" w:rsidP="00561CC9">
      <w:pPr>
        <w:pStyle w:val="B10"/>
        <w:ind w:firstLine="0"/>
        <w:rPr>
          <w:ins w:id="47" w:author="Huawei-155" w:date="2024-05-08T13:56:00Z"/>
        </w:rPr>
      </w:pPr>
      <w:ins w:id="48" w:author="Huawei-155" w:date="2024-05-08T13:56:00Z">
        <w:r>
          <w:t>-</w:t>
        </w:r>
        <w:r>
          <w:tab/>
        </w:r>
      </w:ins>
      <w:ins w:id="49" w:author="Huawei-155" w:date="2024-05-09T15:32:00Z">
        <w:r w:rsidR="001C4FFD">
          <w:rPr>
            <w:lang w:eastAsia="zh-CN"/>
          </w:rPr>
          <w:t>l</w:t>
        </w:r>
      </w:ins>
      <w:ins w:id="50" w:author="Huawei-155" w:date="2024-05-08T15:21:00Z">
        <w:r w:rsidR="00297E31" w:rsidRPr="00DF48FF">
          <w:rPr>
            <w:lang w:eastAsia="zh-CN"/>
          </w:rPr>
          <w:t xml:space="preserve">ocality </w:t>
        </w:r>
      </w:ins>
      <w:ins w:id="51" w:author="Huawei-155" w:date="2024-05-08T15:45:00Z">
        <w:r w:rsidR="00506DFE">
          <w:rPr>
            <w:lang w:eastAsia="zh-CN"/>
          </w:rPr>
          <w:t xml:space="preserve">/ </w:t>
        </w:r>
        <w:proofErr w:type="spellStart"/>
        <w:r w:rsidR="00506DFE">
          <w:rPr>
            <w:lang w:eastAsia="zh-CN"/>
          </w:rPr>
          <w:t>ext</w:t>
        </w:r>
      </w:ins>
      <w:ins w:id="52" w:author="Huawei-155" w:date="2024-05-08T15:21:00Z">
        <w:r w:rsidR="00297E31" w:rsidRPr="00DF48FF">
          <w:rPr>
            <w:lang w:eastAsia="zh-CN"/>
          </w:rPr>
          <w:t>Locality</w:t>
        </w:r>
      </w:ins>
      <w:proofErr w:type="spellEnd"/>
      <w:ins w:id="53" w:author="Huawei-155" w:date="2024-05-08T15:42:00Z">
        <w:r w:rsidR="00685624">
          <w:rPr>
            <w:lang w:eastAsia="zh-CN"/>
          </w:rPr>
          <w:t>.</w:t>
        </w:r>
      </w:ins>
    </w:p>
    <w:p w14:paraId="31B7A78A" w14:textId="3C52EDCF" w:rsidR="00A95583" w:rsidRDefault="00A95583" w:rsidP="00561CC9">
      <w:pPr>
        <w:pStyle w:val="B10"/>
        <w:ind w:firstLine="0"/>
        <w:rPr>
          <w:ins w:id="54" w:author="Huawei-155" w:date="2024-05-08T13:56:00Z"/>
        </w:rPr>
      </w:pPr>
      <w:ins w:id="55" w:author="Huawei-155" w:date="2024-05-08T13:56:00Z">
        <w:r>
          <w:t>-</w:t>
        </w:r>
        <w:r>
          <w:tab/>
        </w:r>
      </w:ins>
      <w:proofErr w:type="spellStart"/>
      <w:ins w:id="56" w:author="Huawei-155" w:date="2024-05-09T15:32:00Z">
        <w:r w:rsidR="001C4FFD">
          <w:rPr>
            <w:lang w:eastAsia="zh-CN"/>
          </w:rPr>
          <w:t>s</w:t>
        </w:r>
      </w:ins>
      <w:ins w:id="57" w:author="Huawei-155" w:date="2024-05-08T13:56:00Z">
        <w:r>
          <w:rPr>
            <w:rFonts w:hint="eastAsia"/>
            <w:lang w:eastAsia="zh-CN"/>
          </w:rPr>
          <w:t>ervingScope</w:t>
        </w:r>
      </w:ins>
      <w:proofErr w:type="spellEnd"/>
      <w:ins w:id="58" w:author="Huawei-155" w:date="2024-05-08T15:42:00Z">
        <w:r w:rsidR="00506DFE">
          <w:rPr>
            <w:lang w:eastAsia="zh-CN"/>
          </w:rPr>
          <w:t>.</w:t>
        </w:r>
      </w:ins>
    </w:p>
    <w:p w14:paraId="5C600477" w14:textId="6A9832A7" w:rsidR="00C145A9" w:rsidRDefault="00A95583" w:rsidP="00C145A9">
      <w:pPr>
        <w:pStyle w:val="B10"/>
        <w:ind w:left="284" w:firstLine="284"/>
        <w:rPr>
          <w:lang w:eastAsia="zh-CN"/>
        </w:rPr>
      </w:pPr>
      <w:ins w:id="59" w:author="Huawei-155" w:date="2024-05-08T13:56:00Z">
        <w:r>
          <w:t>-</w:t>
        </w:r>
        <w:r>
          <w:tab/>
        </w:r>
      </w:ins>
      <w:proofErr w:type="spellStart"/>
      <w:ins w:id="60" w:author="Huawei-155" w:date="2024-05-09T15:31:00Z">
        <w:r w:rsidR="006060B7" w:rsidRPr="00690A26">
          <w:t>allowedNssais</w:t>
        </w:r>
      </w:ins>
      <w:proofErr w:type="spellEnd"/>
      <w:ins w:id="61" w:author="Huawei-155" w:date="2024-05-08T15:42:00Z">
        <w:r w:rsidR="00506DFE">
          <w:rPr>
            <w:lang w:eastAsia="zh-CN"/>
          </w:rPr>
          <w:t>.</w:t>
        </w:r>
      </w:ins>
    </w:p>
    <w:p w14:paraId="68276D03" w14:textId="737D9C37" w:rsidR="00DB596F" w:rsidRDefault="00DB596F">
      <w:pPr>
        <w:pStyle w:val="B10"/>
        <w:ind w:left="284" w:firstLine="284"/>
        <w:rPr>
          <w:ins w:id="62" w:author="HW-rev1" w:date="2024-05-21T11:19:00Z"/>
          <w:lang w:eastAsia="zh-CN"/>
        </w:rPr>
      </w:pPr>
      <w:ins w:id="63" w:author="HW-rev1" w:date="2024-05-21T11:19:00Z">
        <w:r>
          <w:rPr>
            <w:lang w:eastAsia="zh-CN"/>
          </w:rPr>
          <w:t>-</w:t>
        </w:r>
        <w:r>
          <w:rPr>
            <w:lang w:eastAsia="zh-CN"/>
          </w:rPr>
          <w:tab/>
        </w:r>
        <w:proofErr w:type="spellStart"/>
        <w:r w:rsidRPr="00690A26">
          <w:t>nfSetIdList</w:t>
        </w:r>
        <w:proofErr w:type="spellEnd"/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that identifies the CHF set ID</w:t>
        </w:r>
      </w:ins>
      <w:ins w:id="64" w:author="HW-rev1" w:date="2024-05-21T11:20:00Z">
        <w:r>
          <w:rPr>
            <w:lang w:eastAsia="zh-CN"/>
          </w:rPr>
          <w:t>.</w:t>
        </w:r>
      </w:ins>
    </w:p>
    <w:p w14:paraId="4B04FE1E" w14:textId="098D259A" w:rsidR="00B5546A" w:rsidRPr="00F20DCA" w:rsidRDefault="00DB596F" w:rsidP="00703B6D">
      <w:pPr>
        <w:pStyle w:val="B10"/>
        <w:ind w:left="284" w:firstLine="284"/>
        <w:rPr>
          <w:ins w:id="65" w:author="Huawei-155" w:date="2024-05-13T16:00:00Z"/>
          <w:lang w:eastAsia="zh-CN"/>
        </w:rPr>
      </w:pPr>
      <w:ins w:id="66" w:author="HW-rev1" w:date="2024-05-21T11:19:00Z">
        <w:r>
          <w:rPr>
            <w:lang w:eastAsia="zh-CN"/>
          </w:rPr>
          <w:t>-</w:t>
        </w:r>
        <w:r>
          <w:rPr>
            <w:lang w:eastAsia="zh-CN"/>
          </w:rPr>
          <w:tab/>
        </w:r>
        <w:proofErr w:type="spellStart"/>
        <w:r w:rsidRPr="00DB596F">
          <w:rPr>
            <w:lang w:eastAsia="zh-CN"/>
          </w:rPr>
          <w:t>nfServiceSetIdList</w:t>
        </w:r>
        <w:proofErr w:type="spellEnd"/>
        <w:r>
          <w:rPr>
            <w:lang w:eastAsia="zh-CN"/>
          </w:rPr>
          <w:t xml:space="preserve"> that identifies the CHF service set ID</w:t>
        </w:r>
      </w:ins>
      <w:ins w:id="67" w:author="HW-rev1" w:date="2024-05-21T11:20:00Z">
        <w:r>
          <w:rPr>
            <w:lang w:eastAsia="zh-CN"/>
          </w:rPr>
          <w:t>.</w:t>
        </w:r>
      </w:ins>
    </w:p>
    <w:p w14:paraId="5E811A0C" w14:textId="7D2710E6" w:rsidR="00D86AB1" w:rsidRDefault="00DD2186" w:rsidP="00561CC9">
      <w:pPr>
        <w:pStyle w:val="B10"/>
        <w:ind w:left="0" w:firstLine="0"/>
      </w:pPr>
      <w:r>
        <w:rPr>
          <w:lang w:eastAsia="zh-CN"/>
        </w:rPr>
        <w:t>These parameters may also be used by CHF</w:t>
      </w:r>
      <w:r w:rsidRPr="00050CA8">
        <w:rPr>
          <w:lang w:eastAsia="zh-CN"/>
        </w:rPr>
        <w:t xml:space="preserve"> </w:t>
      </w:r>
      <w:r w:rsidRPr="00050CA8">
        <w:t>service</w:t>
      </w:r>
      <w:r w:rsidRPr="00050CA8">
        <w:rPr>
          <w:lang w:eastAsia="zh-CN"/>
        </w:rPr>
        <w:t xml:space="preserve"> consumer</w:t>
      </w:r>
      <w:r>
        <w:rPr>
          <w:lang w:eastAsia="zh-CN"/>
        </w:rPr>
        <w:t>(s) invoking the</w:t>
      </w:r>
      <w:r w:rsidRPr="00050CA8">
        <w:rPr>
          <w:lang w:eastAsia="zh-CN"/>
        </w:rPr>
        <w:t xml:space="preserve"> </w:t>
      </w:r>
      <w:proofErr w:type="spellStart"/>
      <w:r w:rsidRPr="00050CA8">
        <w:rPr>
          <w:lang w:eastAsia="zh-CN"/>
        </w:rPr>
        <w:t>Nnrf_NFDiscovery</w:t>
      </w:r>
      <w:proofErr w:type="spellEnd"/>
      <w:r>
        <w:rPr>
          <w:lang w:eastAsia="zh-CN"/>
        </w:rPr>
        <w:t xml:space="preserve"> service</w:t>
      </w:r>
      <w:r w:rsidRPr="00050CA8">
        <w:rPr>
          <w:lang w:eastAsia="zh-CN"/>
        </w:rPr>
        <w:t xml:space="preserve"> </w:t>
      </w:r>
      <w:r>
        <w:rPr>
          <w:lang w:eastAsia="zh-CN"/>
        </w:rPr>
        <w:t xml:space="preserve">for the CHF </w:t>
      </w:r>
      <w:r w:rsidRPr="00AC4530">
        <w:rPr>
          <w:lang w:eastAsia="zh-CN"/>
        </w:rPr>
        <w:t xml:space="preserve">instance(s) and CHF service(s) instance(s) </w:t>
      </w:r>
      <w:r>
        <w:rPr>
          <w:lang w:eastAsia="zh-CN"/>
        </w:rPr>
        <w:t>discovery.</w:t>
      </w:r>
      <w:r w:rsidRPr="002209EC">
        <w:t xml:space="preserve"> </w:t>
      </w:r>
    </w:p>
    <w:p w14:paraId="259E1380" w14:textId="77777777" w:rsidR="00DD2186" w:rsidRDefault="00DD2186" w:rsidP="00DD2186">
      <w:r>
        <w:t>A CHF instance is either a part of:</w:t>
      </w:r>
    </w:p>
    <w:p w14:paraId="47795B1A" w14:textId="3391DDB7" w:rsidR="00395A9D" w:rsidRDefault="00DD2186" w:rsidP="00DD2186">
      <w:pPr>
        <w:pStyle w:val="B10"/>
      </w:pPr>
      <w:r>
        <w:t>-</w:t>
      </w:r>
      <w:r>
        <w:tab/>
        <w:t>a primary CHF instance and secondary CHF instance pair, or</w:t>
      </w:r>
    </w:p>
    <w:p w14:paraId="41954A3F" w14:textId="2BEB89E1" w:rsidR="00EA200F" w:rsidRDefault="00DD2186" w:rsidP="00DD2186">
      <w:pPr>
        <w:pStyle w:val="B10"/>
        <w:rPr>
          <w:ins w:id="68" w:author="HW-rev1" w:date="2024-05-21T10:10:00Z"/>
        </w:rPr>
      </w:pPr>
      <w:r>
        <w:t>-</w:t>
      </w:r>
      <w:r>
        <w:tab/>
        <w:t>a CHF set</w:t>
      </w:r>
      <w:ins w:id="69" w:author="HW-rev1" w:date="2024-05-21T10:10:00Z">
        <w:del w:id="70" w:author="Huawei-rev1" w:date="2024-05-27T11:18:00Z">
          <w:r w:rsidR="00EA200F" w:rsidDel="00112625">
            <w:delText xml:space="preserve"> </w:delText>
          </w:r>
        </w:del>
      </w:ins>
      <w:ins w:id="71" w:author="Huawei-rev2" w:date="2024-05-27T11:23:00Z">
        <w:r w:rsidR="00485056">
          <w:t xml:space="preserve">, which </w:t>
        </w:r>
      </w:ins>
      <w:ins w:id="72" w:author="Huawei-rev2" w:date="2024-05-27T15:45:00Z">
        <w:r w:rsidR="0056244E">
          <w:t>refers to a group of interchangeable CHF instances of the same type</w:t>
        </w:r>
      </w:ins>
      <w:ins w:id="73" w:author="Huawei-rev2" w:date="2024-05-27T11:23:00Z">
        <w:r w:rsidR="00485056">
          <w:t>,</w:t>
        </w:r>
      </w:ins>
      <w:ins w:id="74" w:author="Huawei-rev2" w:date="2024-05-27T16:05:00Z">
        <w:r w:rsidR="00ED00E4">
          <w:t xml:space="preserve"> supporting the same services and the same Network Slice(s)</w:t>
        </w:r>
        <w:r w:rsidR="007B5D37">
          <w:t xml:space="preserve">, </w:t>
        </w:r>
      </w:ins>
      <w:ins w:id="75" w:author="Huawei-rev2" w:date="2024-05-27T13:02:00Z">
        <w:r w:rsidR="00274781">
          <w:t>as specified in</w:t>
        </w:r>
      </w:ins>
      <w:ins w:id="76" w:author="Huawei-rev2" w:date="2024-05-27T11:23:00Z">
        <w:r w:rsidR="00485056">
          <w:t xml:space="preserve"> </w:t>
        </w:r>
        <w:r w:rsidR="00485056">
          <w:rPr>
            <w:noProof/>
          </w:rPr>
          <w:t>clause 3</w:t>
        </w:r>
      </w:ins>
      <w:ins w:id="77" w:author="Huawei-rev2" w:date="2024-05-27T15:47:00Z">
        <w:r w:rsidR="0056244E">
          <w:rPr>
            <w:noProof/>
          </w:rPr>
          <w:t>.1</w:t>
        </w:r>
      </w:ins>
      <w:ins w:id="78" w:author="Huawei-rev2" w:date="2024-05-27T11:23:00Z">
        <w:r w:rsidR="00485056">
          <w:rPr>
            <w:noProof/>
          </w:rPr>
          <w:t xml:space="preserve"> TS 23.50</w:t>
        </w:r>
      </w:ins>
      <w:ins w:id="79" w:author="Huawei-rev2" w:date="2024-05-27T15:46:00Z">
        <w:r w:rsidR="0056244E">
          <w:rPr>
            <w:noProof/>
          </w:rPr>
          <w:t>1</w:t>
        </w:r>
      </w:ins>
      <w:ins w:id="80" w:author="Huawei-rev2" w:date="2024-05-27T11:23:00Z">
        <w:r w:rsidR="00485056">
          <w:rPr>
            <w:noProof/>
          </w:rPr>
          <w:t xml:space="preserve">, </w:t>
        </w:r>
      </w:ins>
      <w:ins w:id="81" w:author="HW-rev1" w:date="2024-05-21T10:10:00Z">
        <w:r w:rsidR="00EA200F">
          <w:t>or</w:t>
        </w:r>
      </w:ins>
    </w:p>
    <w:p w14:paraId="0059CACD" w14:textId="512463D6" w:rsidR="003E1379" w:rsidRDefault="00EA200F" w:rsidP="00561CC9">
      <w:pPr>
        <w:pStyle w:val="B10"/>
        <w:rPr>
          <w:noProof/>
        </w:rPr>
      </w:pPr>
      <w:ins w:id="82" w:author="HW-rev1" w:date="2024-05-21T10:10:00Z">
        <w:r>
          <w:t>-</w:t>
        </w:r>
        <w:r>
          <w:tab/>
        </w:r>
        <w:r>
          <w:rPr>
            <w:noProof/>
          </w:rPr>
          <w:t>a CHF Group</w:t>
        </w:r>
      </w:ins>
      <w:ins w:id="83" w:author="Huawei-rev2" w:date="2024-05-27T13:01:00Z">
        <w:r w:rsidR="00274781">
          <w:rPr>
            <w:noProof/>
          </w:rPr>
          <w:t xml:space="preserve">, which </w:t>
        </w:r>
        <w:r w:rsidR="00274781" w:rsidRPr="001B7C50">
          <w:t>refers to one or more CHF instances managing a specific set of SUPIs</w:t>
        </w:r>
        <w:r w:rsidR="00274781">
          <w:t>, as specified in</w:t>
        </w:r>
        <w:r w:rsidR="00274781">
          <w:rPr>
            <w:noProof/>
          </w:rPr>
          <w:t xml:space="preserve"> clause </w:t>
        </w:r>
      </w:ins>
      <w:ins w:id="84" w:author="Huawei-rev2" w:date="2024-05-27T16:05:00Z">
        <w:r w:rsidR="007B5D37">
          <w:rPr>
            <w:noProof/>
          </w:rPr>
          <w:t>3.1</w:t>
        </w:r>
      </w:ins>
      <w:ins w:id="85" w:author="Huawei-rev2" w:date="2024-05-27T13:01:00Z">
        <w:r w:rsidR="00274781">
          <w:rPr>
            <w:noProof/>
          </w:rPr>
          <w:t xml:space="preserve"> TS 23.501</w:t>
        </w:r>
      </w:ins>
      <w:r w:rsidR="005D5817">
        <w:rPr>
          <w:noProof/>
        </w:rPr>
        <w:t>.</w:t>
      </w:r>
    </w:p>
    <w:p w14:paraId="6C43CDA5" w14:textId="06E83B92" w:rsidR="004E30EF" w:rsidRPr="004E30EF" w:rsidRDefault="004E30EF" w:rsidP="00561CC9">
      <w:pPr>
        <w:rPr>
          <w:ins w:id="86" w:author="Huawei-rev2" w:date="2024-05-30T10:42:00Z"/>
          <w:lang w:val="en-US"/>
        </w:rPr>
      </w:pPr>
      <w:ins w:id="87" w:author="Huawei-rev2" w:date="2024-05-30T10:42:00Z">
        <w:r>
          <w:rPr>
            <w:lang w:val="en-US"/>
          </w:rPr>
          <w:lastRenderedPageBreak/>
          <w:t xml:space="preserve">The </w:t>
        </w:r>
        <w:r w:rsidRPr="00372B82">
          <w:rPr>
            <w:lang w:val="en-US"/>
          </w:rPr>
          <w:t xml:space="preserve">CHF </w:t>
        </w:r>
        <w:r>
          <w:rPr>
            <w:lang w:val="en-US"/>
          </w:rPr>
          <w:t>s</w:t>
        </w:r>
        <w:r w:rsidRPr="00372B82">
          <w:rPr>
            <w:lang w:val="en-US"/>
          </w:rPr>
          <w:t>et</w:t>
        </w:r>
        <w:r>
          <w:rPr>
            <w:lang w:val="en-US"/>
          </w:rPr>
          <w:t xml:space="preserve"> ID</w:t>
        </w:r>
        <w:r w:rsidRPr="00372B82">
          <w:rPr>
            <w:lang w:val="en-US"/>
          </w:rPr>
          <w:t xml:space="preserve"> and CHF </w:t>
        </w:r>
        <w:r>
          <w:rPr>
            <w:lang w:val="en-US"/>
          </w:rPr>
          <w:t>G</w:t>
        </w:r>
        <w:r w:rsidRPr="00372B82">
          <w:rPr>
            <w:lang w:val="en-US"/>
          </w:rPr>
          <w:t>roup</w:t>
        </w:r>
        <w:r>
          <w:rPr>
            <w:lang w:val="en-US"/>
          </w:rPr>
          <w:t xml:space="preserve"> ID</w:t>
        </w:r>
        <w:r w:rsidRPr="00372B82">
          <w:rPr>
            <w:lang w:val="en-US"/>
          </w:rPr>
          <w:t xml:space="preserve"> can be accessed by a NF Consumer (e.g. NRF, SMF, PCF, NEF, AMF) for registration and discovery process</w:t>
        </w:r>
      </w:ins>
    </w:p>
    <w:p w14:paraId="37119B27" w14:textId="7F013464" w:rsidR="00CF720F" w:rsidRPr="00A06DE9" w:rsidDel="00485056" w:rsidRDefault="00CF720F" w:rsidP="00561CC9">
      <w:pPr>
        <w:rPr>
          <w:del w:id="88" w:author="Huawei-rev2" w:date="2024-05-27T11:23:00Z"/>
        </w:rPr>
      </w:pPr>
      <w:ins w:id="89" w:author="Huawei-rev1" w:date="2024-05-27T08:02:00Z">
        <w:del w:id="90" w:author="Huawei-rev2" w:date="2024-05-27T11:23:00Z">
          <w:r w:rsidDel="00485056">
            <w:delText xml:space="preserve">A CHF </w:delText>
          </w:r>
          <w:r w:rsidDel="00485056">
            <w:rPr>
              <w:rFonts w:hint="eastAsia"/>
              <w:lang w:eastAsia="zh-CN"/>
            </w:rPr>
            <w:delText>ser</w:delText>
          </w:r>
          <w:r w:rsidDel="00485056">
            <w:delText>vice instance is a part of:</w:delText>
          </w:r>
        </w:del>
      </w:ins>
    </w:p>
    <w:p w14:paraId="0184C586" w14:textId="5FA18B0E" w:rsidR="00EA200F" w:rsidRPr="006B31BC" w:rsidRDefault="00EA200F" w:rsidP="00561CC9">
      <w:pPr>
        <w:pStyle w:val="B10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506"/>
        </w:tabs>
        <w:rPr>
          <w:noProof/>
        </w:rPr>
      </w:pPr>
      <w:ins w:id="91" w:author="HW-rev1" w:date="2024-05-21T10:07:00Z">
        <w:del w:id="92" w:author="Huawei-rev2" w:date="2024-05-27T11:23:00Z">
          <w:r w:rsidDel="00485056">
            <w:rPr>
              <w:noProof/>
            </w:rPr>
            <w:delText>-</w:delText>
          </w:r>
          <w:r w:rsidDel="00485056">
            <w:rPr>
              <w:noProof/>
            </w:rPr>
            <w:tab/>
          </w:r>
        </w:del>
      </w:ins>
      <w:ins w:id="93" w:author="HW-rev1" w:date="2024-05-21T10:08:00Z">
        <w:del w:id="94" w:author="Huawei-rev2" w:date="2024-05-27T11:23:00Z">
          <w:r w:rsidDel="00485056">
            <w:delText>a CHF service set</w:delText>
          </w:r>
        </w:del>
      </w:ins>
      <w:ins w:id="95" w:author="HW-rev1" w:date="2024-05-21T10:10:00Z">
        <w:del w:id="96" w:author="Huawei-rev2" w:date="2024-05-27T11:23:00Z">
          <w:r w:rsidDel="00485056">
            <w:delText>.</w:delText>
          </w:r>
        </w:del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6C634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6C6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9"/>
      <w:bookmarkEnd w:id="20"/>
      <w:bookmarkEnd w:id="21"/>
      <w:bookmarkEnd w:id="22"/>
      <w:bookmarkEnd w:id="23"/>
      <w:bookmarkEnd w:id="24"/>
    </w:tbl>
    <w:p w14:paraId="0304E4A3" w14:textId="1E9C7FB8" w:rsidR="00BD5EFF" w:rsidRDefault="00BD5EFF" w:rsidP="00D33D11">
      <w:pPr>
        <w:rPr>
          <w:noProof/>
        </w:rPr>
      </w:pPr>
    </w:p>
    <w:sectPr w:rsidR="00BD5EFF" w:rsidSect="00532620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ACC62" w14:textId="77777777" w:rsidR="00F80055" w:rsidRDefault="00F80055">
      <w:r>
        <w:separator/>
      </w:r>
    </w:p>
  </w:endnote>
  <w:endnote w:type="continuationSeparator" w:id="0">
    <w:p w14:paraId="49897466" w14:textId="77777777" w:rsidR="00F80055" w:rsidRDefault="00F8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0AAB" w14:textId="77777777" w:rsidR="00F80055" w:rsidRDefault="00F80055">
      <w:r>
        <w:separator/>
      </w:r>
    </w:p>
  </w:footnote>
  <w:footnote w:type="continuationSeparator" w:id="0">
    <w:p w14:paraId="2883E3A3" w14:textId="77777777" w:rsidR="00F80055" w:rsidRDefault="00F8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DC7CCD" w:rsidRDefault="00DC7C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DC7CCD" w:rsidRDefault="00DC7C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DC7CCD" w:rsidRDefault="00DC7CC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DC7CCD" w:rsidRDefault="00DC7C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0"/>
  </w:num>
  <w:num w:numId="5">
    <w:abstractNumId w:val="34"/>
  </w:num>
  <w:num w:numId="6">
    <w:abstractNumId w:val="18"/>
  </w:num>
  <w:num w:numId="7">
    <w:abstractNumId w:val="29"/>
  </w:num>
  <w:num w:numId="8">
    <w:abstractNumId w:val="28"/>
  </w:num>
  <w:num w:numId="9">
    <w:abstractNumId w:val="13"/>
  </w:num>
  <w:num w:numId="10">
    <w:abstractNumId w:val="17"/>
  </w:num>
  <w:num w:numId="11">
    <w:abstractNumId w:val="41"/>
  </w:num>
  <w:num w:numId="12">
    <w:abstractNumId w:val="33"/>
  </w:num>
  <w:num w:numId="13">
    <w:abstractNumId w:val="38"/>
  </w:num>
  <w:num w:numId="14">
    <w:abstractNumId w:val="20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5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15"/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4"/>
  </w:num>
  <w:num w:numId="33">
    <w:abstractNumId w:val="23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</w:num>
  <w:num w:numId="39">
    <w:abstractNumId w:val="36"/>
  </w:num>
  <w:num w:numId="40">
    <w:abstractNumId w:val="26"/>
  </w:num>
  <w:num w:numId="41">
    <w:abstractNumId w:val="31"/>
  </w:num>
  <w:num w:numId="42">
    <w:abstractNumId w:val="19"/>
  </w:num>
  <w:num w:numId="43">
    <w:abstractNumId w:val="35"/>
  </w:num>
  <w:num w:numId="44">
    <w:abstractNumId w:val="39"/>
  </w:num>
  <w:num w:numId="45">
    <w:abstractNumId w:val="30"/>
  </w:num>
  <w:num w:numId="46">
    <w:abstractNumId w:val="21"/>
  </w:num>
  <w:num w:numId="4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-155">
    <w15:presenceInfo w15:providerId="None" w15:userId="Huawei-155"/>
  </w15:person>
  <w15:person w15:author="HW-rev1">
    <w15:presenceInfo w15:providerId="None" w15:userId="HW-rev1"/>
  </w15:person>
  <w15:person w15:author="Huawei-rev1">
    <w15:presenceInfo w15:providerId="None" w15:userId="Huawei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28B9"/>
    <w:rsid w:val="00004506"/>
    <w:rsid w:val="000058A3"/>
    <w:rsid w:val="00012892"/>
    <w:rsid w:val="0001299D"/>
    <w:rsid w:val="00016344"/>
    <w:rsid w:val="00022E4A"/>
    <w:rsid w:val="00024F3E"/>
    <w:rsid w:val="00025F55"/>
    <w:rsid w:val="0002715A"/>
    <w:rsid w:val="00030D07"/>
    <w:rsid w:val="00030E11"/>
    <w:rsid w:val="00033631"/>
    <w:rsid w:val="00033A91"/>
    <w:rsid w:val="000351C8"/>
    <w:rsid w:val="00035779"/>
    <w:rsid w:val="0003599B"/>
    <w:rsid w:val="00040FE2"/>
    <w:rsid w:val="00041B08"/>
    <w:rsid w:val="00043C23"/>
    <w:rsid w:val="0004584E"/>
    <w:rsid w:val="00046392"/>
    <w:rsid w:val="00051330"/>
    <w:rsid w:val="000552A9"/>
    <w:rsid w:val="000553D1"/>
    <w:rsid w:val="0005641B"/>
    <w:rsid w:val="00057466"/>
    <w:rsid w:val="000574FA"/>
    <w:rsid w:val="00062121"/>
    <w:rsid w:val="000639EE"/>
    <w:rsid w:val="00066CAD"/>
    <w:rsid w:val="00070B44"/>
    <w:rsid w:val="0007130B"/>
    <w:rsid w:val="00072C1C"/>
    <w:rsid w:val="00074F89"/>
    <w:rsid w:val="000803E1"/>
    <w:rsid w:val="0008140B"/>
    <w:rsid w:val="00081F81"/>
    <w:rsid w:val="00086399"/>
    <w:rsid w:val="0008795E"/>
    <w:rsid w:val="00091DDA"/>
    <w:rsid w:val="0009274B"/>
    <w:rsid w:val="000A2AA5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064"/>
    <w:rsid w:val="000D1F6B"/>
    <w:rsid w:val="000D5A2E"/>
    <w:rsid w:val="000D5CC1"/>
    <w:rsid w:val="000E1C33"/>
    <w:rsid w:val="000E5DE8"/>
    <w:rsid w:val="000F1E38"/>
    <w:rsid w:val="000F601C"/>
    <w:rsid w:val="00100113"/>
    <w:rsid w:val="00111563"/>
    <w:rsid w:val="00112625"/>
    <w:rsid w:val="0012201B"/>
    <w:rsid w:val="00125859"/>
    <w:rsid w:val="00126037"/>
    <w:rsid w:val="001261C4"/>
    <w:rsid w:val="00127E69"/>
    <w:rsid w:val="00131C6C"/>
    <w:rsid w:val="00134FE2"/>
    <w:rsid w:val="00136649"/>
    <w:rsid w:val="001368FD"/>
    <w:rsid w:val="00137BF0"/>
    <w:rsid w:val="00137CDE"/>
    <w:rsid w:val="001404FB"/>
    <w:rsid w:val="00141138"/>
    <w:rsid w:val="00142537"/>
    <w:rsid w:val="00144EF8"/>
    <w:rsid w:val="00145D43"/>
    <w:rsid w:val="001565B9"/>
    <w:rsid w:val="0016162B"/>
    <w:rsid w:val="00161F10"/>
    <w:rsid w:val="00165EC9"/>
    <w:rsid w:val="001833D1"/>
    <w:rsid w:val="00185E8B"/>
    <w:rsid w:val="00191396"/>
    <w:rsid w:val="0019294C"/>
    <w:rsid w:val="00192A5B"/>
    <w:rsid w:val="00192C46"/>
    <w:rsid w:val="00194CA5"/>
    <w:rsid w:val="001A08B3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4FFD"/>
    <w:rsid w:val="001C59E5"/>
    <w:rsid w:val="001C6321"/>
    <w:rsid w:val="001C6B33"/>
    <w:rsid w:val="001D0FE6"/>
    <w:rsid w:val="001D16CF"/>
    <w:rsid w:val="001D27D9"/>
    <w:rsid w:val="001D2F4E"/>
    <w:rsid w:val="001D3143"/>
    <w:rsid w:val="001E2EE7"/>
    <w:rsid w:val="001E41F3"/>
    <w:rsid w:val="001E5973"/>
    <w:rsid w:val="001F030D"/>
    <w:rsid w:val="001F1EAC"/>
    <w:rsid w:val="001F3AD0"/>
    <w:rsid w:val="001F4CF8"/>
    <w:rsid w:val="001F6452"/>
    <w:rsid w:val="00200939"/>
    <w:rsid w:val="00212F43"/>
    <w:rsid w:val="00213CC8"/>
    <w:rsid w:val="002208A5"/>
    <w:rsid w:val="0022145A"/>
    <w:rsid w:val="00221801"/>
    <w:rsid w:val="0022282C"/>
    <w:rsid w:val="0022465A"/>
    <w:rsid w:val="002261BF"/>
    <w:rsid w:val="00230DB4"/>
    <w:rsid w:val="00233F08"/>
    <w:rsid w:val="002448C0"/>
    <w:rsid w:val="0025260E"/>
    <w:rsid w:val="00255E00"/>
    <w:rsid w:val="002567BE"/>
    <w:rsid w:val="00256C25"/>
    <w:rsid w:val="00257AB3"/>
    <w:rsid w:val="00257CF5"/>
    <w:rsid w:val="0026004D"/>
    <w:rsid w:val="00260A92"/>
    <w:rsid w:val="00261CB0"/>
    <w:rsid w:val="002640DD"/>
    <w:rsid w:val="0026438E"/>
    <w:rsid w:val="00265178"/>
    <w:rsid w:val="00266B0E"/>
    <w:rsid w:val="00273E67"/>
    <w:rsid w:val="00274781"/>
    <w:rsid w:val="002747D0"/>
    <w:rsid w:val="00275D12"/>
    <w:rsid w:val="002764DB"/>
    <w:rsid w:val="002777DD"/>
    <w:rsid w:val="00281D07"/>
    <w:rsid w:val="002840C1"/>
    <w:rsid w:val="00284FEB"/>
    <w:rsid w:val="002860C4"/>
    <w:rsid w:val="00287DB2"/>
    <w:rsid w:val="00291FD9"/>
    <w:rsid w:val="002950D8"/>
    <w:rsid w:val="00297D02"/>
    <w:rsid w:val="00297E31"/>
    <w:rsid w:val="002A1492"/>
    <w:rsid w:val="002A4402"/>
    <w:rsid w:val="002A5C63"/>
    <w:rsid w:val="002A636C"/>
    <w:rsid w:val="002A7449"/>
    <w:rsid w:val="002B09D7"/>
    <w:rsid w:val="002B16E8"/>
    <w:rsid w:val="002B1A51"/>
    <w:rsid w:val="002B4B54"/>
    <w:rsid w:val="002B51B8"/>
    <w:rsid w:val="002B5741"/>
    <w:rsid w:val="002B64AE"/>
    <w:rsid w:val="002C0503"/>
    <w:rsid w:val="002D75B4"/>
    <w:rsid w:val="002E2F3D"/>
    <w:rsid w:val="002E37CA"/>
    <w:rsid w:val="002E599E"/>
    <w:rsid w:val="002F164D"/>
    <w:rsid w:val="002F27B8"/>
    <w:rsid w:val="002F28A4"/>
    <w:rsid w:val="00305409"/>
    <w:rsid w:val="0031183A"/>
    <w:rsid w:val="0031217D"/>
    <w:rsid w:val="003226DE"/>
    <w:rsid w:val="00324D3B"/>
    <w:rsid w:val="0032592D"/>
    <w:rsid w:val="00330E9F"/>
    <w:rsid w:val="00331CE8"/>
    <w:rsid w:val="00334AAD"/>
    <w:rsid w:val="00335EF6"/>
    <w:rsid w:val="0033768A"/>
    <w:rsid w:val="00340DB8"/>
    <w:rsid w:val="00341C71"/>
    <w:rsid w:val="003426FD"/>
    <w:rsid w:val="0034424F"/>
    <w:rsid w:val="00344749"/>
    <w:rsid w:val="003479D8"/>
    <w:rsid w:val="00350F3D"/>
    <w:rsid w:val="00353F17"/>
    <w:rsid w:val="003609EF"/>
    <w:rsid w:val="0036231A"/>
    <w:rsid w:val="00365868"/>
    <w:rsid w:val="00366345"/>
    <w:rsid w:val="00370FB4"/>
    <w:rsid w:val="00371085"/>
    <w:rsid w:val="00372B82"/>
    <w:rsid w:val="00374DD4"/>
    <w:rsid w:val="003778C3"/>
    <w:rsid w:val="00384330"/>
    <w:rsid w:val="00387ECC"/>
    <w:rsid w:val="00393889"/>
    <w:rsid w:val="00395A9D"/>
    <w:rsid w:val="003A03A8"/>
    <w:rsid w:val="003A3678"/>
    <w:rsid w:val="003A3BCB"/>
    <w:rsid w:val="003A4FD2"/>
    <w:rsid w:val="003A56B6"/>
    <w:rsid w:val="003A5C73"/>
    <w:rsid w:val="003B499E"/>
    <w:rsid w:val="003B4D37"/>
    <w:rsid w:val="003B5222"/>
    <w:rsid w:val="003C2B67"/>
    <w:rsid w:val="003C5008"/>
    <w:rsid w:val="003D0635"/>
    <w:rsid w:val="003D3FE4"/>
    <w:rsid w:val="003D425D"/>
    <w:rsid w:val="003D5864"/>
    <w:rsid w:val="003D786C"/>
    <w:rsid w:val="003D7D9C"/>
    <w:rsid w:val="003E08E6"/>
    <w:rsid w:val="003E0C63"/>
    <w:rsid w:val="003E1379"/>
    <w:rsid w:val="003E1A36"/>
    <w:rsid w:val="003E22A6"/>
    <w:rsid w:val="003E3D86"/>
    <w:rsid w:val="003F2C39"/>
    <w:rsid w:val="003F61E9"/>
    <w:rsid w:val="003F6C49"/>
    <w:rsid w:val="003F7D50"/>
    <w:rsid w:val="00410371"/>
    <w:rsid w:val="00415DCB"/>
    <w:rsid w:val="004242F1"/>
    <w:rsid w:val="00425ECB"/>
    <w:rsid w:val="004266BA"/>
    <w:rsid w:val="004270DE"/>
    <w:rsid w:val="00430B71"/>
    <w:rsid w:val="00431BAE"/>
    <w:rsid w:val="00437C22"/>
    <w:rsid w:val="004412CD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70E76"/>
    <w:rsid w:val="00476A15"/>
    <w:rsid w:val="00480CA9"/>
    <w:rsid w:val="004845CF"/>
    <w:rsid w:val="00485056"/>
    <w:rsid w:val="00486548"/>
    <w:rsid w:val="004939C1"/>
    <w:rsid w:val="00493CAB"/>
    <w:rsid w:val="00494715"/>
    <w:rsid w:val="00496C0C"/>
    <w:rsid w:val="0049720B"/>
    <w:rsid w:val="004A19EF"/>
    <w:rsid w:val="004A414F"/>
    <w:rsid w:val="004B2C14"/>
    <w:rsid w:val="004B75B7"/>
    <w:rsid w:val="004C211E"/>
    <w:rsid w:val="004C2171"/>
    <w:rsid w:val="004C58D3"/>
    <w:rsid w:val="004D19F0"/>
    <w:rsid w:val="004D4482"/>
    <w:rsid w:val="004E30EF"/>
    <w:rsid w:val="004F2F29"/>
    <w:rsid w:val="004F4E39"/>
    <w:rsid w:val="0050250C"/>
    <w:rsid w:val="00502704"/>
    <w:rsid w:val="005063E7"/>
    <w:rsid w:val="00506DFE"/>
    <w:rsid w:val="00512676"/>
    <w:rsid w:val="0051516D"/>
    <w:rsid w:val="0051580D"/>
    <w:rsid w:val="005170E8"/>
    <w:rsid w:val="0052011F"/>
    <w:rsid w:val="00526B2B"/>
    <w:rsid w:val="00532620"/>
    <w:rsid w:val="005341DF"/>
    <w:rsid w:val="005348B0"/>
    <w:rsid w:val="00535A28"/>
    <w:rsid w:val="005430A5"/>
    <w:rsid w:val="005458E0"/>
    <w:rsid w:val="00547111"/>
    <w:rsid w:val="005475CE"/>
    <w:rsid w:val="00547849"/>
    <w:rsid w:val="005509E3"/>
    <w:rsid w:val="00561CC9"/>
    <w:rsid w:val="0056244E"/>
    <w:rsid w:val="00570500"/>
    <w:rsid w:val="0057180C"/>
    <w:rsid w:val="00571FB0"/>
    <w:rsid w:val="005724B7"/>
    <w:rsid w:val="005727A7"/>
    <w:rsid w:val="00572DFE"/>
    <w:rsid w:val="00574FF4"/>
    <w:rsid w:val="005765B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D380F"/>
    <w:rsid w:val="005D4DBE"/>
    <w:rsid w:val="005D5817"/>
    <w:rsid w:val="005D5C77"/>
    <w:rsid w:val="005D72F8"/>
    <w:rsid w:val="005E1CF2"/>
    <w:rsid w:val="005E1E66"/>
    <w:rsid w:val="005E2C44"/>
    <w:rsid w:val="005E6D9A"/>
    <w:rsid w:val="005F1C1B"/>
    <w:rsid w:val="005F2FC3"/>
    <w:rsid w:val="005F5BA8"/>
    <w:rsid w:val="005F7516"/>
    <w:rsid w:val="005F7EF9"/>
    <w:rsid w:val="0060313E"/>
    <w:rsid w:val="006060B7"/>
    <w:rsid w:val="00614F83"/>
    <w:rsid w:val="006165F6"/>
    <w:rsid w:val="00621188"/>
    <w:rsid w:val="00623186"/>
    <w:rsid w:val="0062462C"/>
    <w:rsid w:val="00624F6F"/>
    <w:rsid w:val="006257ED"/>
    <w:rsid w:val="006261F0"/>
    <w:rsid w:val="006304F3"/>
    <w:rsid w:val="00632B65"/>
    <w:rsid w:val="0063585C"/>
    <w:rsid w:val="0063620C"/>
    <w:rsid w:val="00643698"/>
    <w:rsid w:val="00647BAE"/>
    <w:rsid w:val="00654251"/>
    <w:rsid w:val="00657C1D"/>
    <w:rsid w:val="00664398"/>
    <w:rsid w:val="006717FE"/>
    <w:rsid w:val="0067204E"/>
    <w:rsid w:val="00672C51"/>
    <w:rsid w:val="006744AA"/>
    <w:rsid w:val="0067561C"/>
    <w:rsid w:val="006803F2"/>
    <w:rsid w:val="00682F47"/>
    <w:rsid w:val="00685491"/>
    <w:rsid w:val="00685624"/>
    <w:rsid w:val="006861EB"/>
    <w:rsid w:val="006901C2"/>
    <w:rsid w:val="00690BD8"/>
    <w:rsid w:val="00691A1E"/>
    <w:rsid w:val="006941B5"/>
    <w:rsid w:val="00695808"/>
    <w:rsid w:val="006958F1"/>
    <w:rsid w:val="00696CA8"/>
    <w:rsid w:val="006A31CC"/>
    <w:rsid w:val="006A4050"/>
    <w:rsid w:val="006B08F0"/>
    <w:rsid w:val="006B46FB"/>
    <w:rsid w:val="006C1EB9"/>
    <w:rsid w:val="006D149C"/>
    <w:rsid w:val="006D6646"/>
    <w:rsid w:val="006D762C"/>
    <w:rsid w:val="006D7CBC"/>
    <w:rsid w:val="006E1F74"/>
    <w:rsid w:val="006E21FB"/>
    <w:rsid w:val="006E286A"/>
    <w:rsid w:val="006E4234"/>
    <w:rsid w:val="006E43DD"/>
    <w:rsid w:val="006E55CA"/>
    <w:rsid w:val="006E7B97"/>
    <w:rsid w:val="006F229F"/>
    <w:rsid w:val="006F290F"/>
    <w:rsid w:val="006F3815"/>
    <w:rsid w:val="006F4378"/>
    <w:rsid w:val="00700C40"/>
    <w:rsid w:val="007038F2"/>
    <w:rsid w:val="00703B6D"/>
    <w:rsid w:val="00705060"/>
    <w:rsid w:val="0071066A"/>
    <w:rsid w:val="00715714"/>
    <w:rsid w:val="00721786"/>
    <w:rsid w:val="00723A34"/>
    <w:rsid w:val="00724121"/>
    <w:rsid w:val="00735FF7"/>
    <w:rsid w:val="007366C1"/>
    <w:rsid w:val="007428A6"/>
    <w:rsid w:val="00747E3B"/>
    <w:rsid w:val="007510C4"/>
    <w:rsid w:val="00754E16"/>
    <w:rsid w:val="00765A15"/>
    <w:rsid w:val="00770A34"/>
    <w:rsid w:val="00772139"/>
    <w:rsid w:val="007737FB"/>
    <w:rsid w:val="007777D6"/>
    <w:rsid w:val="00785FEF"/>
    <w:rsid w:val="00791D48"/>
    <w:rsid w:val="00792342"/>
    <w:rsid w:val="00793ACD"/>
    <w:rsid w:val="00794776"/>
    <w:rsid w:val="0079597E"/>
    <w:rsid w:val="007977A8"/>
    <w:rsid w:val="007A4A32"/>
    <w:rsid w:val="007A7200"/>
    <w:rsid w:val="007A73C8"/>
    <w:rsid w:val="007B512A"/>
    <w:rsid w:val="007B5765"/>
    <w:rsid w:val="007B5C61"/>
    <w:rsid w:val="007B5D37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05BFF"/>
    <w:rsid w:val="00807DAE"/>
    <w:rsid w:val="00810B91"/>
    <w:rsid w:val="00814C87"/>
    <w:rsid w:val="00815A8B"/>
    <w:rsid w:val="00815FA6"/>
    <w:rsid w:val="00817871"/>
    <w:rsid w:val="008206FD"/>
    <w:rsid w:val="00821466"/>
    <w:rsid w:val="00822503"/>
    <w:rsid w:val="0082773E"/>
    <w:rsid w:val="008279FA"/>
    <w:rsid w:val="00831CF0"/>
    <w:rsid w:val="008366FC"/>
    <w:rsid w:val="008528B5"/>
    <w:rsid w:val="00855CBA"/>
    <w:rsid w:val="00860E3C"/>
    <w:rsid w:val="008626E7"/>
    <w:rsid w:val="00870EE7"/>
    <w:rsid w:val="00881417"/>
    <w:rsid w:val="00883AAD"/>
    <w:rsid w:val="00884C93"/>
    <w:rsid w:val="008863B9"/>
    <w:rsid w:val="00887691"/>
    <w:rsid w:val="008921A8"/>
    <w:rsid w:val="0089298C"/>
    <w:rsid w:val="00892E8D"/>
    <w:rsid w:val="00895B5C"/>
    <w:rsid w:val="00896432"/>
    <w:rsid w:val="008A0226"/>
    <w:rsid w:val="008A2CE1"/>
    <w:rsid w:val="008A45A6"/>
    <w:rsid w:val="008A471C"/>
    <w:rsid w:val="008A7439"/>
    <w:rsid w:val="008B0EFD"/>
    <w:rsid w:val="008B32EB"/>
    <w:rsid w:val="008B3A0A"/>
    <w:rsid w:val="008B40B4"/>
    <w:rsid w:val="008B48BD"/>
    <w:rsid w:val="008B5CB2"/>
    <w:rsid w:val="008B65B2"/>
    <w:rsid w:val="008C2600"/>
    <w:rsid w:val="008C2916"/>
    <w:rsid w:val="008C4C87"/>
    <w:rsid w:val="008C5A3B"/>
    <w:rsid w:val="008D0191"/>
    <w:rsid w:val="008D626C"/>
    <w:rsid w:val="008D7536"/>
    <w:rsid w:val="008E383A"/>
    <w:rsid w:val="008E42B8"/>
    <w:rsid w:val="008E7A49"/>
    <w:rsid w:val="008F0321"/>
    <w:rsid w:val="008F12E9"/>
    <w:rsid w:val="008F2BB7"/>
    <w:rsid w:val="008F4FA3"/>
    <w:rsid w:val="008F548E"/>
    <w:rsid w:val="008F60E2"/>
    <w:rsid w:val="008F686C"/>
    <w:rsid w:val="00900102"/>
    <w:rsid w:val="00902773"/>
    <w:rsid w:val="00903ADF"/>
    <w:rsid w:val="00903D01"/>
    <w:rsid w:val="00904B5D"/>
    <w:rsid w:val="00906D94"/>
    <w:rsid w:val="0091043F"/>
    <w:rsid w:val="00910F20"/>
    <w:rsid w:val="009148DE"/>
    <w:rsid w:val="00916819"/>
    <w:rsid w:val="0092180D"/>
    <w:rsid w:val="00925001"/>
    <w:rsid w:val="00925F11"/>
    <w:rsid w:val="00934A8A"/>
    <w:rsid w:val="00936218"/>
    <w:rsid w:val="00941E30"/>
    <w:rsid w:val="009447BD"/>
    <w:rsid w:val="00944BA9"/>
    <w:rsid w:val="00944DB3"/>
    <w:rsid w:val="0094632C"/>
    <w:rsid w:val="0095543D"/>
    <w:rsid w:val="009558E0"/>
    <w:rsid w:val="00961358"/>
    <w:rsid w:val="00961AFC"/>
    <w:rsid w:val="0096255F"/>
    <w:rsid w:val="0096573E"/>
    <w:rsid w:val="0096731A"/>
    <w:rsid w:val="00972D39"/>
    <w:rsid w:val="00973649"/>
    <w:rsid w:val="009777D9"/>
    <w:rsid w:val="0099169F"/>
    <w:rsid w:val="00991B88"/>
    <w:rsid w:val="0099345D"/>
    <w:rsid w:val="00997A90"/>
    <w:rsid w:val="009A168F"/>
    <w:rsid w:val="009A5493"/>
    <w:rsid w:val="009A56E4"/>
    <w:rsid w:val="009A5753"/>
    <w:rsid w:val="009A579D"/>
    <w:rsid w:val="009A6B22"/>
    <w:rsid w:val="009A7EC3"/>
    <w:rsid w:val="009B19B2"/>
    <w:rsid w:val="009B3DAD"/>
    <w:rsid w:val="009B50E0"/>
    <w:rsid w:val="009B5FEF"/>
    <w:rsid w:val="009C2B02"/>
    <w:rsid w:val="009C65AB"/>
    <w:rsid w:val="009C7ECA"/>
    <w:rsid w:val="009D0329"/>
    <w:rsid w:val="009D0DFF"/>
    <w:rsid w:val="009D58AC"/>
    <w:rsid w:val="009D5F52"/>
    <w:rsid w:val="009D62CA"/>
    <w:rsid w:val="009D631D"/>
    <w:rsid w:val="009D7C35"/>
    <w:rsid w:val="009E3297"/>
    <w:rsid w:val="009E3BCA"/>
    <w:rsid w:val="009E5055"/>
    <w:rsid w:val="009F3B01"/>
    <w:rsid w:val="009F734F"/>
    <w:rsid w:val="00A01F46"/>
    <w:rsid w:val="00A030A3"/>
    <w:rsid w:val="00A047CA"/>
    <w:rsid w:val="00A05DA6"/>
    <w:rsid w:val="00A1053C"/>
    <w:rsid w:val="00A10680"/>
    <w:rsid w:val="00A125E8"/>
    <w:rsid w:val="00A12653"/>
    <w:rsid w:val="00A1285E"/>
    <w:rsid w:val="00A146E8"/>
    <w:rsid w:val="00A21F28"/>
    <w:rsid w:val="00A246B6"/>
    <w:rsid w:val="00A25D08"/>
    <w:rsid w:val="00A35D7E"/>
    <w:rsid w:val="00A42589"/>
    <w:rsid w:val="00A43E34"/>
    <w:rsid w:val="00A4409C"/>
    <w:rsid w:val="00A47E70"/>
    <w:rsid w:val="00A50CF0"/>
    <w:rsid w:val="00A51BA2"/>
    <w:rsid w:val="00A52012"/>
    <w:rsid w:val="00A5434D"/>
    <w:rsid w:val="00A570EC"/>
    <w:rsid w:val="00A60B37"/>
    <w:rsid w:val="00A61438"/>
    <w:rsid w:val="00A61D83"/>
    <w:rsid w:val="00A62EEB"/>
    <w:rsid w:val="00A63578"/>
    <w:rsid w:val="00A667EA"/>
    <w:rsid w:val="00A66EAC"/>
    <w:rsid w:val="00A67579"/>
    <w:rsid w:val="00A70C36"/>
    <w:rsid w:val="00A7509E"/>
    <w:rsid w:val="00A764CC"/>
    <w:rsid w:val="00A7671C"/>
    <w:rsid w:val="00A7767A"/>
    <w:rsid w:val="00A800CE"/>
    <w:rsid w:val="00A8365F"/>
    <w:rsid w:val="00A90387"/>
    <w:rsid w:val="00A95583"/>
    <w:rsid w:val="00AA15E8"/>
    <w:rsid w:val="00AA2CBC"/>
    <w:rsid w:val="00AA3391"/>
    <w:rsid w:val="00AC2286"/>
    <w:rsid w:val="00AC5820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4DAA"/>
    <w:rsid w:val="00AF6FF9"/>
    <w:rsid w:val="00B02667"/>
    <w:rsid w:val="00B05B89"/>
    <w:rsid w:val="00B10B37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37F16"/>
    <w:rsid w:val="00B402E6"/>
    <w:rsid w:val="00B415B8"/>
    <w:rsid w:val="00B425B4"/>
    <w:rsid w:val="00B431D7"/>
    <w:rsid w:val="00B442AF"/>
    <w:rsid w:val="00B464D9"/>
    <w:rsid w:val="00B47F1B"/>
    <w:rsid w:val="00B50D5F"/>
    <w:rsid w:val="00B54D6D"/>
    <w:rsid w:val="00B55310"/>
    <w:rsid w:val="00B5546A"/>
    <w:rsid w:val="00B5728F"/>
    <w:rsid w:val="00B62AC8"/>
    <w:rsid w:val="00B64F5C"/>
    <w:rsid w:val="00B654C2"/>
    <w:rsid w:val="00B67B97"/>
    <w:rsid w:val="00B7089A"/>
    <w:rsid w:val="00B7283D"/>
    <w:rsid w:val="00B72A11"/>
    <w:rsid w:val="00B75571"/>
    <w:rsid w:val="00B83488"/>
    <w:rsid w:val="00B87FC8"/>
    <w:rsid w:val="00B900C6"/>
    <w:rsid w:val="00B90E61"/>
    <w:rsid w:val="00B96861"/>
    <w:rsid w:val="00B968C8"/>
    <w:rsid w:val="00B97030"/>
    <w:rsid w:val="00B9717E"/>
    <w:rsid w:val="00BA1205"/>
    <w:rsid w:val="00BA2FD2"/>
    <w:rsid w:val="00BA3EC5"/>
    <w:rsid w:val="00BA51D9"/>
    <w:rsid w:val="00BA75B6"/>
    <w:rsid w:val="00BB18C4"/>
    <w:rsid w:val="00BB37BF"/>
    <w:rsid w:val="00BB5DFC"/>
    <w:rsid w:val="00BB6298"/>
    <w:rsid w:val="00BB7424"/>
    <w:rsid w:val="00BB763D"/>
    <w:rsid w:val="00BC03DD"/>
    <w:rsid w:val="00BC1270"/>
    <w:rsid w:val="00BC2AC0"/>
    <w:rsid w:val="00BC3CC8"/>
    <w:rsid w:val="00BC3E56"/>
    <w:rsid w:val="00BD1150"/>
    <w:rsid w:val="00BD279D"/>
    <w:rsid w:val="00BD4493"/>
    <w:rsid w:val="00BD5DC9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2D43"/>
    <w:rsid w:val="00C145A9"/>
    <w:rsid w:val="00C15038"/>
    <w:rsid w:val="00C156EE"/>
    <w:rsid w:val="00C168CA"/>
    <w:rsid w:val="00C17976"/>
    <w:rsid w:val="00C2327E"/>
    <w:rsid w:val="00C23549"/>
    <w:rsid w:val="00C2428F"/>
    <w:rsid w:val="00C25BC8"/>
    <w:rsid w:val="00C265DD"/>
    <w:rsid w:val="00C3577A"/>
    <w:rsid w:val="00C43C5F"/>
    <w:rsid w:val="00C450B8"/>
    <w:rsid w:val="00C46FDD"/>
    <w:rsid w:val="00C470DE"/>
    <w:rsid w:val="00C51DAE"/>
    <w:rsid w:val="00C522F9"/>
    <w:rsid w:val="00C54411"/>
    <w:rsid w:val="00C5711D"/>
    <w:rsid w:val="00C62D18"/>
    <w:rsid w:val="00C634EA"/>
    <w:rsid w:val="00C66BA2"/>
    <w:rsid w:val="00C66E25"/>
    <w:rsid w:val="00C748A1"/>
    <w:rsid w:val="00C81F93"/>
    <w:rsid w:val="00C834E1"/>
    <w:rsid w:val="00C94A05"/>
    <w:rsid w:val="00C95985"/>
    <w:rsid w:val="00C96B16"/>
    <w:rsid w:val="00CA14DE"/>
    <w:rsid w:val="00CA30E1"/>
    <w:rsid w:val="00CA5055"/>
    <w:rsid w:val="00CC02C9"/>
    <w:rsid w:val="00CC0E45"/>
    <w:rsid w:val="00CC5026"/>
    <w:rsid w:val="00CC5589"/>
    <w:rsid w:val="00CC68D0"/>
    <w:rsid w:val="00CE136D"/>
    <w:rsid w:val="00CE233E"/>
    <w:rsid w:val="00CE3AD7"/>
    <w:rsid w:val="00CE41CC"/>
    <w:rsid w:val="00CE4BFB"/>
    <w:rsid w:val="00CE5C76"/>
    <w:rsid w:val="00CE7FCC"/>
    <w:rsid w:val="00CF03DB"/>
    <w:rsid w:val="00CF1AAB"/>
    <w:rsid w:val="00CF2654"/>
    <w:rsid w:val="00CF6900"/>
    <w:rsid w:val="00CF720F"/>
    <w:rsid w:val="00D03F9A"/>
    <w:rsid w:val="00D03FFB"/>
    <w:rsid w:val="00D06D51"/>
    <w:rsid w:val="00D1376C"/>
    <w:rsid w:val="00D139D1"/>
    <w:rsid w:val="00D206B6"/>
    <w:rsid w:val="00D216EB"/>
    <w:rsid w:val="00D24991"/>
    <w:rsid w:val="00D24E0D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58AD"/>
    <w:rsid w:val="00D563E9"/>
    <w:rsid w:val="00D57886"/>
    <w:rsid w:val="00D5797F"/>
    <w:rsid w:val="00D66520"/>
    <w:rsid w:val="00D702B3"/>
    <w:rsid w:val="00D73536"/>
    <w:rsid w:val="00D73DF8"/>
    <w:rsid w:val="00D76776"/>
    <w:rsid w:val="00D77C34"/>
    <w:rsid w:val="00D8214C"/>
    <w:rsid w:val="00D82715"/>
    <w:rsid w:val="00D86AB1"/>
    <w:rsid w:val="00D9093A"/>
    <w:rsid w:val="00D93D0F"/>
    <w:rsid w:val="00D96A46"/>
    <w:rsid w:val="00DA1B5F"/>
    <w:rsid w:val="00DA61D4"/>
    <w:rsid w:val="00DA6BB3"/>
    <w:rsid w:val="00DB16BD"/>
    <w:rsid w:val="00DB228E"/>
    <w:rsid w:val="00DB2CFF"/>
    <w:rsid w:val="00DB481E"/>
    <w:rsid w:val="00DB596F"/>
    <w:rsid w:val="00DB59D0"/>
    <w:rsid w:val="00DC07C7"/>
    <w:rsid w:val="00DC1E0A"/>
    <w:rsid w:val="00DC4890"/>
    <w:rsid w:val="00DC7CCD"/>
    <w:rsid w:val="00DD0754"/>
    <w:rsid w:val="00DD0F8B"/>
    <w:rsid w:val="00DD1494"/>
    <w:rsid w:val="00DD2186"/>
    <w:rsid w:val="00DD3ED3"/>
    <w:rsid w:val="00DD51BF"/>
    <w:rsid w:val="00DD6D79"/>
    <w:rsid w:val="00DD7B61"/>
    <w:rsid w:val="00DD7DC5"/>
    <w:rsid w:val="00DE0A22"/>
    <w:rsid w:val="00DE2499"/>
    <w:rsid w:val="00DE34CF"/>
    <w:rsid w:val="00DF2EC9"/>
    <w:rsid w:val="00DF49F9"/>
    <w:rsid w:val="00DF4BC4"/>
    <w:rsid w:val="00E017A9"/>
    <w:rsid w:val="00E038C7"/>
    <w:rsid w:val="00E03EA7"/>
    <w:rsid w:val="00E03FF8"/>
    <w:rsid w:val="00E05B2D"/>
    <w:rsid w:val="00E067B7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126E"/>
    <w:rsid w:val="00E4393C"/>
    <w:rsid w:val="00E54CA6"/>
    <w:rsid w:val="00E55BDC"/>
    <w:rsid w:val="00E57FEA"/>
    <w:rsid w:val="00E6157F"/>
    <w:rsid w:val="00E628D3"/>
    <w:rsid w:val="00E62C1C"/>
    <w:rsid w:val="00E64ADD"/>
    <w:rsid w:val="00E6538D"/>
    <w:rsid w:val="00E71BFB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26FA"/>
    <w:rsid w:val="00E95A7A"/>
    <w:rsid w:val="00E9715D"/>
    <w:rsid w:val="00E97A92"/>
    <w:rsid w:val="00EA0F9A"/>
    <w:rsid w:val="00EA200F"/>
    <w:rsid w:val="00EB09B7"/>
    <w:rsid w:val="00EB27A8"/>
    <w:rsid w:val="00EB28DC"/>
    <w:rsid w:val="00EC0061"/>
    <w:rsid w:val="00EC10D1"/>
    <w:rsid w:val="00EC1560"/>
    <w:rsid w:val="00EC1E05"/>
    <w:rsid w:val="00EC41BF"/>
    <w:rsid w:val="00EC6961"/>
    <w:rsid w:val="00EC7D60"/>
    <w:rsid w:val="00ED00E4"/>
    <w:rsid w:val="00ED12E8"/>
    <w:rsid w:val="00EE0107"/>
    <w:rsid w:val="00EE7D7C"/>
    <w:rsid w:val="00EF0048"/>
    <w:rsid w:val="00EF360B"/>
    <w:rsid w:val="00EF4AD8"/>
    <w:rsid w:val="00EF7307"/>
    <w:rsid w:val="00F0114B"/>
    <w:rsid w:val="00F02A05"/>
    <w:rsid w:val="00F04CD6"/>
    <w:rsid w:val="00F06F4E"/>
    <w:rsid w:val="00F075FF"/>
    <w:rsid w:val="00F07CC3"/>
    <w:rsid w:val="00F12868"/>
    <w:rsid w:val="00F13616"/>
    <w:rsid w:val="00F13633"/>
    <w:rsid w:val="00F14CFF"/>
    <w:rsid w:val="00F16501"/>
    <w:rsid w:val="00F17D63"/>
    <w:rsid w:val="00F2431B"/>
    <w:rsid w:val="00F259F9"/>
    <w:rsid w:val="00F25D98"/>
    <w:rsid w:val="00F300FB"/>
    <w:rsid w:val="00F30F23"/>
    <w:rsid w:val="00F335F0"/>
    <w:rsid w:val="00F359D7"/>
    <w:rsid w:val="00F407D4"/>
    <w:rsid w:val="00F414B0"/>
    <w:rsid w:val="00F42B2F"/>
    <w:rsid w:val="00F45078"/>
    <w:rsid w:val="00F45117"/>
    <w:rsid w:val="00F45F86"/>
    <w:rsid w:val="00F531E7"/>
    <w:rsid w:val="00F53383"/>
    <w:rsid w:val="00F54534"/>
    <w:rsid w:val="00F61EB6"/>
    <w:rsid w:val="00F62F83"/>
    <w:rsid w:val="00F63609"/>
    <w:rsid w:val="00F6660F"/>
    <w:rsid w:val="00F66634"/>
    <w:rsid w:val="00F67892"/>
    <w:rsid w:val="00F70456"/>
    <w:rsid w:val="00F70EDF"/>
    <w:rsid w:val="00F71E82"/>
    <w:rsid w:val="00F721D8"/>
    <w:rsid w:val="00F73F76"/>
    <w:rsid w:val="00F77F7B"/>
    <w:rsid w:val="00F80055"/>
    <w:rsid w:val="00F80394"/>
    <w:rsid w:val="00F8363A"/>
    <w:rsid w:val="00F85598"/>
    <w:rsid w:val="00F85A25"/>
    <w:rsid w:val="00F863ED"/>
    <w:rsid w:val="00F86A59"/>
    <w:rsid w:val="00F86EEB"/>
    <w:rsid w:val="00F92F62"/>
    <w:rsid w:val="00F942D7"/>
    <w:rsid w:val="00FA1D95"/>
    <w:rsid w:val="00FA55D8"/>
    <w:rsid w:val="00FA71BC"/>
    <w:rsid w:val="00FA7C2A"/>
    <w:rsid w:val="00FB2D4A"/>
    <w:rsid w:val="00FB3DBA"/>
    <w:rsid w:val="00FB4B2B"/>
    <w:rsid w:val="00FB6386"/>
    <w:rsid w:val="00FB74FA"/>
    <w:rsid w:val="00FC0703"/>
    <w:rsid w:val="00FC7869"/>
    <w:rsid w:val="00FD6F76"/>
    <w:rsid w:val="00FD7FB2"/>
    <w:rsid w:val="00FE15C8"/>
    <w:rsid w:val="00FE3C24"/>
    <w:rsid w:val="00FE47F6"/>
    <w:rsid w:val="00FE50EA"/>
    <w:rsid w:val="00FE56BB"/>
    <w:rsid w:val="00FE6467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137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uiPriority w:val="9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24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5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26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34F584-D1EB-44DE-B182-6BAE1A8B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7</cp:revision>
  <cp:lastPrinted>1900-01-01T00:36:00Z</cp:lastPrinted>
  <dcterms:created xsi:type="dcterms:W3CDTF">2024-05-30T02:40:00Z</dcterms:created>
  <dcterms:modified xsi:type="dcterms:W3CDTF">2024-05-30T02:43:00Z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(3)V9kh1rpaWzEYNIkeX9VfIUZVlu2/dxn6t+OXKaMxUk2vJ9gzYPeJozLfsszzfuGED7+dR2C8
oKIzABx4fshYy2zWzBDi30NkLXuIYaW6VVCxCHS5eu5Du5bNQ7paPiyNUQkUfkMFh8NJO1xO
LC4R2p6J5CEN/67aNuWoo05Pi7umm+n/2ZaKewnRYljXHXcVLlbubsaP6krT4pbS2KGRCh0L
wbMUvOoEyy8QD2rZfg</vt:lpwstr>
  </property>
  <property fmtid="{D5CDD505-2E9C-101B-9397-08002B2CF9AE}" pid="23" name="_2015_ms_pID_7253431">
    <vt:lpwstr>p4zRGRgw5w7XrKBf6b0PvHEMciDdE1UQ0n5rVl0CVXiG0j/2RcYz2x
3COHeeAsFZPYjcafYqufmpj6Wh66dZHRWO+0glfKZ1WVQfJQNx6tICYWMdBykk92VA3F6cyo
cLY4yJmMczZj97OfMyqB7Vbl9XLuI5Nkses1/W3Xb0iz2IwxgKNT5YpnsNfAtgjfLho+I7tB
9eCouQFU3xexfQvoQaEgh+UDVfKaSLHhVD8I</vt:lpwstr>
  </property>
  <property fmtid="{D5CDD505-2E9C-101B-9397-08002B2CF9AE}" pid="24" name="_2015_ms_pID_7253432">
    <vt:lpwstr>mvDQLiyrawEcvkwoBhKxKOY=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