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57EC9F3C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3423F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SA5 Meeting #15</w:t>
      </w:r>
      <w:r w:rsidR="00DF4963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7D2997" w:rsidRPr="007D2997">
        <w:rPr>
          <w:b/>
          <w:i/>
          <w:noProof/>
          <w:sz w:val="28"/>
        </w:rPr>
        <w:t>S5-24</w:t>
      </w:r>
      <w:ins w:id="0" w:author="Huawei-rev2" w:date="2024-05-30T09:45:00Z">
        <w:r w:rsidR="00E77A24">
          <w:rPr>
            <w:b/>
            <w:i/>
            <w:noProof/>
            <w:sz w:val="28"/>
          </w:rPr>
          <w:t>3059</w:t>
        </w:r>
      </w:ins>
      <w:del w:id="1" w:author="Huawei-rev2" w:date="2024-05-30T09:45:00Z">
        <w:r w:rsidR="007D2997" w:rsidRPr="007D2997" w:rsidDel="00E77A24">
          <w:rPr>
            <w:b/>
            <w:i/>
            <w:noProof/>
            <w:sz w:val="28"/>
          </w:rPr>
          <w:delText>2748</w:delText>
        </w:r>
      </w:del>
    </w:p>
    <w:p w14:paraId="46399ADE" w14:textId="2525E097" w:rsidR="00BA2A2C" w:rsidRDefault="00DF4963" w:rsidP="00DF4963">
      <w:pPr>
        <w:pStyle w:val="a6"/>
        <w:rPr>
          <w:b w:val="0"/>
        </w:rPr>
      </w:pPr>
      <w:r>
        <w:rPr>
          <w:sz w:val="24"/>
        </w:rPr>
        <w:t>Jeju, South Korea, 27 - 31 May 2024</w:t>
      </w:r>
      <w:r>
        <w:rPr>
          <w:sz w:val="24"/>
        </w:rPr>
        <w:tab/>
      </w:r>
      <w:r w:rsidR="00BB5301">
        <w:rPr>
          <w:sz w:val="24"/>
        </w:rPr>
        <w:tab/>
      </w:r>
      <w:r w:rsidR="00BB5301">
        <w:rPr>
          <w:sz w:val="24"/>
        </w:rPr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420776">
        <w:tab/>
      </w:r>
      <w:r w:rsidR="00F327B1" w:rsidRPr="00DF4963">
        <w:rPr>
          <w:b w:val="0"/>
        </w:rPr>
        <w:t xml:space="preserve">Revision of </w:t>
      </w:r>
      <w:r w:rsidR="00010B77" w:rsidRPr="00DF4963">
        <w:rPr>
          <w:b w:val="0"/>
        </w:rPr>
        <w:t>S5-2</w:t>
      </w:r>
      <w:r w:rsidRPr="00DF4963">
        <w:rPr>
          <w:b w:val="0"/>
        </w:rPr>
        <w:t>5xxxx</w:t>
      </w:r>
    </w:p>
    <w:p w14:paraId="3925BF33" w14:textId="77777777" w:rsidR="00C20342" w:rsidRPr="0068622F" w:rsidRDefault="00C20342" w:rsidP="00DF4963">
      <w:pPr>
        <w:pStyle w:val="a6"/>
        <w:rPr>
          <w:b w:val="0"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47701183" w:rsidR="00BA2A2C" w:rsidRPr="00410371" w:rsidRDefault="0090095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1679A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25</w:t>
            </w:r>
            <w:r w:rsidR="00DF4963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73560882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7D2997">
              <w:rPr>
                <w:b/>
                <w:noProof/>
                <w:sz w:val="28"/>
              </w:rPr>
              <w:t>536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23C1A78" w:rsidR="00BA2A2C" w:rsidRPr="00410371" w:rsidRDefault="00DF4963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rev2" w:date="2024-05-30T09:45:00Z">
              <w:r w:rsidDel="00E77A24">
                <w:rPr>
                  <w:b/>
                  <w:noProof/>
                  <w:sz w:val="28"/>
                </w:rPr>
                <w:delText>-</w:delText>
              </w:r>
            </w:del>
            <w:ins w:id="3" w:author="Huawei-rev2" w:date="2024-05-30T09:45:00Z">
              <w:r w:rsidR="00E77A24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8ADD977" w:rsidR="00BA2A2C" w:rsidRPr="00410371" w:rsidRDefault="001E481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4811"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5929E35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40D61">
              <w:rPr>
                <w:noProof/>
                <w:lang w:eastAsia="zh-CN"/>
              </w:rPr>
              <w:t>32</w:t>
            </w:r>
            <w:r w:rsidR="009A2B54">
              <w:rPr>
                <w:noProof/>
                <w:lang w:eastAsia="zh-CN"/>
              </w:rPr>
              <w:t>.</w:t>
            </w:r>
            <w:r w:rsidR="00E40D61">
              <w:rPr>
                <w:noProof/>
                <w:lang w:eastAsia="zh-CN"/>
              </w:rPr>
              <w:t>25</w:t>
            </w:r>
            <w:r w:rsidR="00CD6CBD">
              <w:rPr>
                <w:noProof/>
                <w:lang w:eastAsia="zh-CN"/>
              </w:rPr>
              <w:t>5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</w:t>
            </w:r>
            <w:r w:rsidR="009F5515">
              <w:rPr>
                <w:noProof/>
                <w:lang w:eastAsia="zh-CN"/>
              </w:rPr>
              <w:t>orrection on</w:t>
            </w:r>
            <w:r w:rsidR="008A5B1A">
              <w:rPr>
                <w:noProof/>
                <w:lang w:eastAsia="zh-CN"/>
              </w:rPr>
              <w:t xml:space="preserve"> satellite backhaul charging</w:t>
            </w:r>
            <w:r w:rsidR="00DB7F45">
              <w:rPr>
                <w:noProof/>
                <w:lang w:eastAsia="zh-CN"/>
              </w:rPr>
              <w:t xml:space="preserve"> principle and procedures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4602E65B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  <w:r w:rsidR="00F01D68">
              <w:t xml:space="preserve">, </w:t>
            </w:r>
            <w:r w:rsidR="00B02533" w:rsidRPr="00B02533">
              <w:t>5GSATB_CH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C67EB1D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CD6CBD">
              <w:rPr>
                <w:noProof/>
              </w:rPr>
              <w:t>5</w:t>
            </w:r>
            <w:r w:rsidR="00272198">
              <w:rPr>
                <w:noProof/>
              </w:rPr>
              <w:t>-</w:t>
            </w:r>
            <w:del w:id="4" w:author="Huawei-rev2" w:date="2024-05-30T09:45:00Z">
              <w:r w:rsidR="00010B77" w:rsidDel="00E77A24">
                <w:rPr>
                  <w:noProof/>
                </w:rPr>
                <w:delText>1</w:delText>
              </w:r>
              <w:r w:rsidR="00214929" w:rsidDel="00E77A24">
                <w:rPr>
                  <w:noProof/>
                </w:rPr>
                <w:delText>7</w:delText>
              </w:r>
            </w:del>
            <w:ins w:id="5" w:author="Huawei-rev2" w:date="2024-05-30T09:45:00Z">
              <w:r w:rsidR="00E77A24">
                <w:rPr>
                  <w:noProof/>
                </w:rPr>
                <w:t>30</w:t>
              </w:r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157633" w:rsidRPr="001A39BA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15763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8D5857" w14:textId="77777777" w:rsidR="00936A44" w:rsidRDefault="00936A44" w:rsidP="00936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A23EAE">
              <w:rPr>
                <w:noProof/>
                <w:lang w:eastAsia="zh-CN"/>
              </w:rPr>
              <w:t xml:space="preserve">he satellite backhual charging principle </w:t>
            </w:r>
            <w:r>
              <w:rPr>
                <w:noProof/>
                <w:lang w:eastAsia="zh-CN"/>
              </w:rPr>
              <w:t>is</w:t>
            </w:r>
            <w:r w:rsidR="00A23EAE">
              <w:rPr>
                <w:noProof/>
                <w:lang w:eastAsia="zh-CN"/>
              </w:rPr>
              <w:t xml:space="preserve"> not </w:t>
            </w:r>
            <w:r>
              <w:rPr>
                <w:noProof/>
                <w:lang w:eastAsia="zh-CN"/>
              </w:rPr>
              <w:t>clearly described, missing the specific charging scenarios</w:t>
            </w:r>
            <w:r w:rsidR="00A23EAE">
              <w:rPr>
                <w:noProof/>
                <w:lang w:eastAsia="zh-CN"/>
              </w:rPr>
              <w:t>.</w:t>
            </w:r>
          </w:p>
          <w:p w14:paraId="2BCDD935" w14:textId="4679E4F2" w:rsidR="00936A44" w:rsidRPr="002C7511" w:rsidRDefault="00936A44" w:rsidP="00936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satellite backhual charging message flows is not accurate.</w:t>
            </w:r>
          </w:p>
        </w:tc>
      </w:tr>
      <w:tr w:rsidR="00157633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157633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075A35" w14:textId="711210D5" w:rsidR="00A23EAE" w:rsidRDefault="00936A44" w:rsidP="00D2761A">
            <w:pPr>
              <w:pStyle w:val="CRCoverPage"/>
              <w:spacing w:after="0"/>
              <w:ind w:left="100"/>
            </w:pPr>
            <w:r>
              <w:t>1</w:t>
            </w:r>
            <w:r w:rsidR="00A23EAE">
              <w:t>. Refine the satellite backhaul charging principle, to cover the applicable scenarios.</w:t>
            </w:r>
          </w:p>
          <w:p w14:paraId="5A61F758" w14:textId="3601E4B6" w:rsidR="00E46D14" w:rsidRDefault="00936A44" w:rsidP="00A23EAE">
            <w:pPr>
              <w:pStyle w:val="CRCoverPage"/>
              <w:spacing w:after="0"/>
              <w:ind w:left="100"/>
            </w:pPr>
            <w:r>
              <w:t>2</w:t>
            </w:r>
            <w:r w:rsidR="00A23EAE">
              <w:t xml:space="preserve">. Refine the description in message flows, to </w:t>
            </w:r>
            <w:r>
              <w:t xml:space="preserve">correct the reference to figures, </w:t>
            </w:r>
            <w:r w:rsidR="00A23EAE">
              <w:t xml:space="preserve">clarify </w:t>
            </w:r>
            <w:r>
              <w:t>the</w:t>
            </w:r>
            <w:r w:rsidR="00A23EAE">
              <w:t xml:space="preserve"> trigger and </w:t>
            </w:r>
            <w:r>
              <w:t xml:space="preserve">charging </w:t>
            </w:r>
            <w:r w:rsidR="00A23EAE">
              <w:t>information.</w:t>
            </w:r>
          </w:p>
        </w:tc>
      </w:tr>
      <w:tr w:rsidR="00157633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157633" w:rsidRPr="00881E82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41C03CD" w:rsidR="00157633" w:rsidRDefault="00A23EAE" w:rsidP="00157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satellite backhual charging is incomplete.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4ED54F4" w:rsidR="00CC0FB6" w:rsidRDefault="000462DC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5.2.1.16, 5.2.2.20</w:t>
            </w:r>
            <w:r w:rsidR="00936A44">
              <w:rPr>
                <w:noProof/>
                <w:lang w:eastAsia="zh-CN"/>
              </w:rPr>
              <w:t>.2.1, 5.2.2.20.2.2. 5.2.2.20.2.3. 5.2.2.20.2.4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66554BE3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714D2A0A" w:rsidR="00EC5D76" w:rsidRDefault="007D2997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1617EB11" w:rsidR="00EC5D76" w:rsidRDefault="007D2997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494ACA97" w:rsidR="00BA2A2C" w:rsidRDefault="00CE0717" w:rsidP="00AF06C7">
            <w:pPr>
              <w:pStyle w:val="CRCoverPage"/>
              <w:spacing w:after="0"/>
              <w:ind w:left="100"/>
              <w:rPr>
                <w:noProof/>
              </w:rPr>
            </w:pPr>
            <w:ins w:id="6" w:author="Huawei-rev2" w:date="2024-05-30T09:46:00Z">
              <w:r>
                <w:rPr>
                  <w:noProof/>
                </w:rPr>
                <w:t>Revision of S5-242748</w:t>
              </w:r>
            </w:ins>
            <w:bookmarkStart w:id="7" w:name="_GoBack"/>
            <w:bookmarkEnd w:id="7"/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4A45C61" w14:textId="77777777" w:rsidR="00E57E8A" w:rsidRDefault="00E57E8A" w:rsidP="00E57E8A">
      <w:pPr>
        <w:pStyle w:val="40"/>
        <w:rPr>
          <w:lang w:bidi="ar-IQ"/>
        </w:rPr>
      </w:pPr>
      <w:bookmarkStart w:id="9" w:name="_Toc163042951"/>
      <w:bookmarkStart w:id="10" w:name="_Toc163043053"/>
      <w:bookmarkStart w:id="11" w:name="_Toc163043113"/>
      <w:bookmarkStart w:id="12" w:name="_Toc58598863"/>
      <w:bookmarkStart w:id="13" w:name="_Toc51859708"/>
      <w:bookmarkStart w:id="14" w:name="_Toc44929001"/>
      <w:bookmarkStart w:id="15" w:name="_Toc44928811"/>
      <w:bookmarkStart w:id="16" w:name="_Toc44664354"/>
      <w:bookmarkStart w:id="17" w:name="_Toc36112596"/>
      <w:bookmarkStart w:id="18" w:name="_Toc36049377"/>
      <w:bookmarkStart w:id="19" w:name="_Toc36045497"/>
      <w:bookmarkStart w:id="20" w:name="_Toc27579541"/>
      <w:bookmarkStart w:id="21" w:name="_Toc20205558"/>
      <w:bookmarkEnd w:id="8"/>
      <w:r>
        <w:rPr>
          <w:lang w:bidi="ar-IQ"/>
        </w:rPr>
        <w:t>5.2.1.</w:t>
      </w:r>
      <w:r>
        <w:rPr>
          <w:lang w:eastAsia="zh-CN" w:bidi="ar-IQ"/>
        </w:rPr>
        <w:t>16</w:t>
      </w:r>
      <w:r>
        <w:rPr>
          <w:lang w:bidi="ar-IQ"/>
        </w:rPr>
        <w:tab/>
      </w:r>
      <w:bookmarkStart w:id="22" w:name="_Hlk166506754"/>
      <w:r>
        <w:rPr>
          <w:lang w:eastAsia="zh-CN" w:bidi="ar-IQ"/>
        </w:rPr>
        <w:t xml:space="preserve">Satellite backhaul </w:t>
      </w:r>
      <w:r>
        <w:rPr>
          <w:lang w:val="en-US" w:bidi="ar-IQ"/>
        </w:rPr>
        <w:t>C</w:t>
      </w:r>
      <w:proofErr w:type="spellStart"/>
      <w:r>
        <w:rPr>
          <w:lang w:bidi="ar-IQ"/>
        </w:rPr>
        <w:t>harging</w:t>
      </w:r>
      <w:bookmarkEnd w:id="9"/>
      <w:proofErr w:type="spellEnd"/>
      <w:r>
        <w:rPr>
          <w:lang w:bidi="ar-IQ"/>
        </w:rPr>
        <w:t xml:space="preserve"> </w:t>
      </w:r>
      <w:bookmarkEnd w:id="22"/>
    </w:p>
    <w:p w14:paraId="0078AC64" w14:textId="1C25AF35" w:rsidR="00E57E8A" w:rsidRDefault="00E57E8A" w:rsidP="00E57E8A">
      <w:pPr>
        <w:rPr>
          <w:lang w:eastAsia="zh-CN"/>
        </w:rPr>
      </w:pPr>
      <w:r>
        <w:rPr>
          <w:lang w:eastAsia="zh-CN"/>
        </w:rPr>
        <w:t xml:space="preserve">The SMF provides </w:t>
      </w:r>
      <w:ins w:id="23" w:author="Huawei-rev1" w:date="2024-05-13T15:32:00Z">
        <w:r w:rsidR="004C7EB8">
          <w:t>charging information collection and reporting per PDU session</w:t>
        </w:r>
        <w:r w:rsidR="004C7EB8">
          <w:rPr>
            <w:lang w:eastAsia="zh-CN"/>
          </w:rPr>
          <w:t xml:space="preserve"> </w:t>
        </w:r>
      </w:ins>
      <w:del w:id="24" w:author="Huawei-rev1" w:date="2024-05-13T15:32:00Z">
        <w:r w:rsidDel="004C7EB8">
          <w:rPr>
            <w:lang w:eastAsia="zh-CN"/>
          </w:rPr>
          <w:delText xml:space="preserve">Satellite backhaul category and GEO satellite ID </w:delText>
        </w:r>
      </w:del>
      <w:r>
        <w:rPr>
          <w:lang w:eastAsia="zh-CN"/>
        </w:rPr>
        <w:t xml:space="preserve">for </w:t>
      </w:r>
      <w:r>
        <w:rPr>
          <w:lang w:eastAsia="zh-CN" w:bidi="ar-IQ"/>
        </w:rPr>
        <w:t>Satellite backhaul</w:t>
      </w:r>
      <w:r>
        <w:rPr>
          <w:lang w:eastAsia="zh-CN"/>
        </w:rPr>
        <w:t xml:space="preserve"> charging</w:t>
      </w:r>
      <w:ins w:id="25" w:author="Huawei-rev1" w:date="2024-05-13T16:58:00Z">
        <w:r w:rsidR="00F34D97">
          <w:rPr>
            <w:lang w:eastAsia="zh-CN"/>
          </w:rPr>
          <w:t xml:space="preserve"> during </w:t>
        </w:r>
        <w:r w:rsidR="00F34D97">
          <w:t>PDU Session establishment and PDU Session modification procedure</w:t>
        </w:r>
      </w:ins>
      <w:ins w:id="26" w:author="Huawei-rev1" w:date="2024-05-13T16:59:00Z">
        <w:r w:rsidR="00F34D97">
          <w:t xml:space="preserve"> if the</w:t>
        </w:r>
        <w:r w:rsidR="00F34D97" w:rsidRPr="00F34D97">
          <w:rPr>
            <w:lang w:eastAsia="zh-CN" w:bidi="ar-IQ"/>
          </w:rPr>
          <w:t xml:space="preserve"> </w:t>
        </w:r>
        <w:r w:rsidR="00F34D97">
          <w:rPr>
            <w:lang w:eastAsia="zh-CN" w:bidi="ar-IQ"/>
          </w:rPr>
          <w:t xml:space="preserve">Satellite backhaul </w:t>
        </w:r>
        <w:r w:rsidR="00336294">
          <w:rPr>
            <w:lang w:eastAsia="zh-CN" w:bidi="ar-IQ"/>
          </w:rPr>
          <w:t xml:space="preserve">have been </w:t>
        </w:r>
        <w:del w:id="27" w:author="Huawei-rev2" w:date="2024-05-29T15:49:00Z">
          <w:r w:rsidR="00F34D97" w:rsidDel="004518BE">
            <w:rPr>
              <w:lang w:eastAsia="zh-CN" w:bidi="ar-IQ"/>
            </w:rPr>
            <w:delText>changed</w:delText>
          </w:r>
        </w:del>
      </w:ins>
      <w:ins w:id="28" w:author="Huawei-rev2" w:date="2024-05-29T15:49:00Z">
        <w:r w:rsidR="004518BE">
          <w:rPr>
            <w:lang w:eastAsia="zh-CN" w:bidi="ar-IQ"/>
          </w:rPr>
          <w:t>used</w:t>
        </w:r>
      </w:ins>
      <w:r>
        <w:rPr>
          <w:lang w:eastAsia="zh-CN"/>
        </w:rPr>
        <w:t xml:space="preserve">, according to clause 5.43 of TS 23.501 [200]. </w:t>
      </w:r>
    </w:p>
    <w:p w14:paraId="067DA519" w14:textId="799A9D25" w:rsidR="004C7EB8" w:rsidDel="00032CC6" w:rsidRDefault="004C7EB8" w:rsidP="004C7EB8">
      <w:pPr>
        <w:rPr>
          <w:ins w:id="29" w:author="Huawei-rev1" w:date="2024-05-13T15:31:00Z"/>
          <w:del w:id="30" w:author="Huawei-rev2" w:date="2024-05-29T15:59:00Z"/>
          <w:lang w:bidi="ar-IQ"/>
        </w:rPr>
      </w:pPr>
      <w:ins w:id="31" w:author="Huawei-rev1" w:date="2024-05-13T15:31:00Z">
        <w:del w:id="32" w:author="Huawei-rev2" w:date="2024-05-29T15:59:00Z">
          <w:r w:rsidDel="00032CC6">
            <w:rPr>
              <w:lang w:eastAsia="zh-CN"/>
            </w:rPr>
            <w:delText>The charging principle</w:delText>
          </w:r>
        </w:del>
      </w:ins>
      <w:ins w:id="33" w:author="Huawei-rev1" w:date="2024-05-13T16:59:00Z">
        <w:del w:id="34" w:author="Huawei-rev2" w:date="2024-05-29T15:59:00Z">
          <w:r w:rsidR="008B4F0D" w:rsidDel="00032CC6">
            <w:rPr>
              <w:lang w:eastAsia="zh-CN"/>
            </w:rPr>
            <w:delText>s</w:delText>
          </w:r>
        </w:del>
      </w:ins>
      <w:ins w:id="35" w:author="Huawei-rev1" w:date="2024-05-13T15:31:00Z">
        <w:del w:id="36" w:author="Huawei-rev2" w:date="2024-05-29T15:59:00Z">
          <w:r w:rsidDel="00032CC6">
            <w:rPr>
              <w:lang w:eastAsia="zh-CN"/>
            </w:rPr>
            <w:delText xml:space="preserve"> for </w:delText>
          </w:r>
          <w:r w:rsidDel="00032CC6">
            <w:rPr>
              <w:lang w:eastAsia="zh-CN" w:bidi="ar-IQ"/>
            </w:rPr>
            <w:delText xml:space="preserve">Satellite backhaul </w:delText>
          </w:r>
          <w:r w:rsidDel="00032CC6">
            <w:rPr>
              <w:lang w:val="en-US" w:bidi="ar-IQ"/>
            </w:rPr>
            <w:delText>C</w:delText>
          </w:r>
          <w:r w:rsidDel="00032CC6">
            <w:rPr>
              <w:lang w:bidi="ar-IQ"/>
            </w:rPr>
            <w:delText>harging</w:delText>
          </w:r>
          <w:r w:rsidDel="00032CC6">
            <w:rPr>
              <w:lang w:eastAsia="zh-CN"/>
            </w:rPr>
            <w:delText xml:space="preserve"> </w:delText>
          </w:r>
        </w:del>
      </w:ins>
      <w:ins w:id="37" w:author="Huawei-rev1" w:date="2024-05-13T17:00:00Z">
        <w:del w:id="38" w:author="Huawei-rev2" w:date="2024-05-29T15:59:00Z">
          <w:r w:rsidR="008B4F0D" w:rsidDel="00032CC6">
            <w:rPr>
              <w:lang w:eastAsia="zh-CN"/>
            </w:rPr>
            <w:delText>are</w:delText>
          </w:r>
        </w:del>
      </w:ins>
      <w:ins w:id="39" w:author="Huawei-rev1" w:date="2024-05-13T16:35:00Z">
        <w:del w:id="40" w:author="Huawei-rev2" w:date="2024-05-29T15:59:00Z">
          <w:r w:rsidR="00A601A1" w:rsidDel="00032CC6">
            <w:rPr>
              <w:lang w:eastAsia="zh-CN"/>
            </w:rPr>
            <w:delText xml:space="preserve"> described as the following</w:delText>
          </w:r>
        </w:del>
      </w:ins>
      <w:ins w:id="41" w:author="Huawei-rev1" w:date="2024-05-13T15:31:00Z">
        <w:del w:id="42" w:author="Huawei-rev2" w:date="2024-05-29T15:59:00Z">
          <w:r w:rsidDel="00032CC6">
            <w:rPr>
              <w:lang w:eastAsia="zh-CN"/>
            </w:rPr>
            <w:delText>:</w:delText>
          </w:r>
        </w:del>
      </w:ins>
    </w:p>
    <w:p w14:paraId="5B29A2C6" w14:textId="6078DBC6" w:rsidR="004C7EB8" w:rsidRPr="00A601A1" w:rsidDel="00032CC6" w:rsidRDefault="004C7EB8" w:rsidP="004C7EB8">
      <w:pPr>
        <w:pStyle w:val="B10"/>
        <w:rPr>
          <w:ins w:id="43" w:author="Huawei-rev1" w:date="2024-05-13T15:31:00Z"/>
          <w:del w:id="44" w:author="Huawei-rev2" w:date="2024-05-29T15:59:00Z"/>
          <w:rFonts w:eastAsia="宋体"/>
        </w:rPr>
      </w:pPr>
      <w:ins w:id="45" w:author="Huawei-rev1" w:date="2024-05-13T15:31:00Z">
        <w:del w:id="46" w:author="Huawei-rev2" w:date="2024-05-29T15:59:00Z">
          <w:r w:rsidDel="00032CC6">
            <w:rPr>
              <w:rFonts w:eastAsia="宋体"/>
            </w:rPr>
            <w:delText>-</w:delText>
          </w:r>
          <w:r w:rsidDel="00032CC6">
            <w:rPr>
              <w:rFonts w:eastAsia="宋体"/>
            </w:rPr>
            <w:tab/>
          </w:r>
        </w:del>
      </w:ins>
      <w:ins w:id="47" w:author="Huawei-rev1" w:date="2024-05-13T16:34:00Z">
        <w:del w:id="48" w:author="Huawei-rev2" w:date="2024-05-29T15:59:00Z">
          <w:r w:rsidR="00CC248A" w:rsidDel="00032CC6">
            <w:delText>Edge Computing via UPF deployed on satellite</w:delText>
          </w:r>
        </w:del>
      </w:ins>
      <w:ins w:id="49" w:author="Huawei-rev1" w:date="2024-05-13T15:33:00Z">
        <w:del w:id="50" w:author="Huawei-rev2" w:date="2024-05-29T15:59:00Z">
          <w:r w:rsidDel="00032CC6">
            <w:rPr>
              <w:rFonts w:eastAsia="宋体"/>
            </w:rPr>
            <w:delText xml:space="preserve">: </w:delText>
          </w:r>
        </w:del>
      </w:ins>
      <w:ins w:id="51" w:author="Huawei-rev1" w:date="2024-05-13T16:36:00Z">
        <w:del w:id="52" w:author="Huawei-rev2" w:date="2024-05-29T15:59:00Z">
          <w:r w:rsidR="00A601A1" w:rsidRPr="00A601A1" w:rsidDel="00032CC6">
            <w:rPr>
              <w:rFonts w:eastAsia="宋体"/>
            </w:rPr>
            <w:delText>the SMF select</w:delText>
          </w:r>
        </w:del>
      </w:ins>
      <w:ins w:id="53" w:author="Huawei-rev1" w:date="2024-05-13T16:51:00Z">
        <w:del w:id="54" w:author="Huawei-rev2" w:date="2024-05-29T15:59:00Z">
          <w:r w:rsidR="00137C70" w:rsidDel="00032CC6">
            <w:rPr>
              <w:rFonts w:eastAsia="宋体"/>
            </w:rPr>
            <w:delText>s</w:delText>
          </w:r>
        </w:del>
      </w:ins>
      <w:ins w:id="55" w:author="Huawei-rev1" w:date="2024-05-13T16:36:00Z">
        <w:del w:id="56" w:author="Huawei-rev2" w:date="2024-05-29T15:59:00Z">
          <w:r w:rsidR="00A601A1" w:rsidRPr="00A601A1" w:rsidDel="00032CC6">
            <w:rPr>
              <w:rFonts w:eastAsia="宋体"/>
            </w:rPr>
            <w:delText xml:space="preserve"> the UPF deployed on the GEO satellite if available</w:delText>
          </w:r>
        </w:del>
      </w:ins>
      <w:ins w:id="57" w:author="Huawei-rev1" w:date="2024-05-13T16:51:00Z">
        <w:del w:id="58" w:author="Huawei-rev2" w:date="2024-05-29T15:59:00Z">
          <w:r w:rsidR="00137C70" w:rsidDel="00032CC6">
            <w:rPr>
              <w:rFonts w:eastAsia="宋体"/>
            </w:rPr>
            <w:delText xml:space="preserve"> and</w:delText>
          </w:r>
        </w:del>
      </w:ins>
      <w:ins w:id="59" w:author="Huawei-rev1" w:date="2024-05-13T16:53:00Z">
        <w:del w:id="60" w:author="Huawei-rev2" w:date="2024-05-29T15:59:00Z">
          <w:r w:rsidR="00137C70" w:rsidDel="00032CC6">
            <w:rPr>
              <w:rFonts w:eastAsia="宋体"/>
            </w:rPr>
            <w:delText xml:space="preserve"> report</w:delText>
          </w:r>
        </w:del>
      </w:ins>
      <w:ins w:id="61" w:author="Huawei-rev1" w:date="2024-05-13T17:03:00Z">
        <w:del w:id="62" w:author="Huawei-rev2" w:date="2024-05-29T15:59:00Z">
          <w:r w:rsidR="008B4F0D" w:rsidDel="00032CC6">
            <w:rPr>
              <w:rFonts w:eastAsia="宋体"/>
            </w:rPr>
            <w:delText>s</w:delText>
          </w:r>
        </w:del>
      </w:ins>
      <w:ins w:id="63" w:author="Huawei-rev1" w:date="2024-05-13T16:53:00Z">
        <w:del w:id="64" w:author="Huawei-rev2" w:date="2024-05-29T15:59:00Z">
          <w:r w:rsidR="00137C70" w:rsidDel="00032CC6">
            <w:rPr>
              <w:rFonts w:eastAsia="宋体"/>
            </w:rPr>
            <w:delText xml:space="preserve"> the </w:delText>
          </w:r>
        </w:del>
      </w:ins>
      <w:ins w:id="65" w:author="Huawei-rev1" w:date="2024-05-13T17:03:00Z">
        <w:del w:id="66" w:author="Huawei-rev2" w:date="2024-05-29T15:59:00Z">
          <w:r w:rsidR="008B4F0D" w:rsidDel="00032CC6">
            <w:rPr>
              <w:rFonts w:eastAsia="宋体"/>
            </w:rPr>
            <w:delText>c</w:delText>
          </w:r>
        </w:del>
      </w:ins>
      <w:ins w:id="67" w:author="Huawei-rev1" w:date="2024-05-13T16:53:00Z">
        <w:del w:id="68" w:author="Huawei-rev2" w:date="2024-05-29T15:59:00Z">
          <w:r w:rsidR="00137C70" w:rsidDel="00032CC6">
            <w:rPr>
              <w:rFonts w:eastAsia="宋体"/>
            </w:rPr>
            <w:delText>harging information to CHF</w:delText>
          </w:r>
          <w:r w:rsidR="00137C70" w:rsidRPr="00137C70" w:rsidDel="00032CC6">
            <w:delText xml:space="preserve"> </w:delText>
          </w:r>
          <w:r w:rsidR="00137C70" w:rsidDel="00032CC6">
            <w:delText>based on the charging principles for 5GS usage for Edge Computing specified in clause 5.1.2 of the TS 32.257 [14] with the enhancement of the satellite backhaul information.</w:delText>
          </w:r>
        </w:del>
      </w:ins>
    </w:p>
    <w:p w14:paraId="67567CD7" w14:textId="4F60D448" w:rsidR="004C7EB8" w:rsidDel="00032CC6" w:rsidRDefault="004C7EB8" w:rsidP="004C7EB8">
      <w:pPr>
        <w:pStyle w:val="B10"/>
        <w:rPr>
          <w:ins w:id="69" w:author="Huawei-rev1" w:date="2024-05-13T17:01:00Z"/>
          <w:del w:id="70" w:author="Huawei-rev2" w:date="2024-05-29T15:59:00Z"/>
        </w:rPr>
      </w:pPr>
      <w:ins w:id="71" w:author="Huawei-rev1" w:date="2024-05-13T15:31:00Z">
        <w:del w:id="72" w:author="Huawei-rev2" w:date="2024-05-29T15:59:00Z">
          <w:r w:rsidDel="00032CC6">
            <w:rPr>
              <w:rFonts w:eastAsia="宋体"/>
            </w:rPr>
            <w:delText>-</w:delText>
          </w:r>
          <w:r w:rsidDel="00032CC6">
            <w:rPr>
              <w:rFonts w:eastAsia="宋体"/>
            </w:rPr>
            <w:tab/>
          </w:r>
        </w:del>
      </w:ins>
      <w:ins w:id="73" w:author="Huawei-rev1" w:date="2024-05-13T16:52:00Z">
        <w:del w:id="74" w:author="Huawei-rev2" w:date="2024-05-29T15:59:00Z">
          <w:r w:rsidR="00137C70" w:rsidDel="00032CC6">
            <w:delText>Local switch for UE-to-UE communications via UPF deployed on GEO satellite</w:delText>
          </w:r>
        </w:del>
      </w:ins>
      <w:ins w:id="75" w:author="Huawei-rev1" w:date="2024-05-13T17:03:00Z">
        <w:del w:id="76" w:author="Huawei-rev2" w:date="2024-05-29T15:59:00Z">
          <w:r w:rsidR="008B4F0D" w:rsidDel="00032CC6">
            <w:delText>, the</w:delText>
          </w:r>
          <w:r w:rsidR="008B4F0D" w:rsidRPr="008B4F0D" w:rsidDel="00032CC6">
            <w:delText xml:space="preserve"> UE to UE traffic may be locally routed by UPF(s) deployed on satellite (i.e. through local switch) to the target UE without traversing back to the satellite gateway on the ground.</w:delText>
          </w:r>
        </w:del>
      </w:ins>
      <w:ins w:id="77" w:author="Huawei-rev1" w:date="2024-05-13T17:08:00Z">
        <w:del w:id="78" w:author="Huawei-rev2" w:date="2024-05-29T15:59:00Z">
          <w:r w:rsidR="008B4F0D" w:rsidDel="00032CC6">
            <w:delText xml:space="preserve"> SMF </w:delText>
          </w:r>
        </w:del>
      </w:ins>
      <w:ins w:id="79" w:author="Huawei-rev1" w:date="2024-05-13T17:09:00Z">
        <w:del w:id="80" w:author="Huawei-rev2" w:date="2024-05-29T15:59:00Z">
          <w:r w:rsidR="008B4F0D" w:rsidDel="00032CC6">
            <w:delText xml:space="preserve">may </w:delText>
          </w:r>
        </w:del>
      </w:ins>
      <w:ins w:id="81" w:author="Huawei-rev1" w:date="2024-05-13T17:08:00Z">
        <w:del w:id="82" w:author="Huawei-rev2" w:date="2024-05-29T15:59:00Z">
          <w:r w:rsidR="008B4F0D" w:rsidDel="00032CC6">
            <w:delText>repo</w:delText>
          </w:r>
        </w:del>
      </w:ins>
      <w:ins w:id="83" w:author="Huawei-rev1" w:date="2024-05-13T17:09:00Z">
        <w:del w:id="84" w:author="Huawei-rev2" w:date="2024-05-29T15:59:00Z">
          <w:r w:rsidR="008B4F0D" w:rsidDel="00032CC6">
            <w:delText xml:space="preserve">rt the usage charging information via N6 </w:delText>
          </w:r>
        </w:del>
      </w:ins>
      <w:ins w:id="85" w:author="Huawei-rev1" w:date="2024-05-13T17:10:00Z">
        <w:del w:id="86" w:author="Huawei-rev2" w:date="2024-05-29T15:59:00Z">
          <w:r w:rsidR="00A84EDB" w:rsidDel="00032CC6">
            <w:delText>if</w:delText>
          </w:r>
          <w:r w:rsidR="008B4F0D" w:rsidDel="00032CC6">
            <w:delText xml:space="preserve"> UPFs deployed on different satellites </w:delText>
          </w:r>
          <w:r w:rsidR="00A84EDB" w:rsidDel="00032CC6">
            <w:delText>or via</w:delText>
          </w:r>
        </w:del>
      </w:ins>
      <w:ins w:id="87" w:author="Huawei-rev1" w:date="2024-05-13T17:09:00Z">
        <w:del w:id="88" w:author="Huawei-rev2" w:date="2024-05-29T15:59:00Z">
          <w:r w:rsidR="008B4F0D" w:rsidDel="00032CC6">
            <w:delText xml:space="preserve"> N19</w:delText>
          </w:r>
        </w:del>
      </w:ins>
      <w:ins w:id="89" w:author="Huawei-rev1" w:date="2024-05-13T17:10:00Z">
        <w:del w:id="90" w:author="Huawei-rev2" w:date="2024-05-29T15:59:00Z">
          <w:r w:rsidR="00A84EDB" w:rsidDel="00032CC6">
            <w:delText xml:space="preserve"> if </w:delText>
          </w:r>
        </w:del>
      </w:ins>
      <w:ins w:id="91" w:author="Huawei-rev1" w:date="2024-05-13T17:11:00Z">
        <w:del w:id="92" w:author="Huawei-rev2" w:date="2024-05-29T15:59:00Z">
          <w:r w:rsidR="00A84EDB" w:rsidDel="00032CC6">
            <w:delText>SMF establishes N19 tunnel between the UPFs onboard the satellite</w:delText>
          </w:r>
        </w:del>
      </w:ins>
      <w:ins w:id="93" w:author="Huawei-rev1" w:date="2024-05-13T17:09:00Z">
        <w:del w:id="94" w:author="Huawei-rev2" w:date="2024-05-29T15:59:00Z">
          <w:r w:rsidR="008B4F0D" w:rsidDel="00032CC6">
            <w:delText>.</w:delText>
          </w:r>
        </w:del>
      </w:ins>
    </w:p>
    <w:p w14:paraId="299DA66D" w14:textId="64A927BC" w:rsidR="00E57E8A" w:rsidRPr="004C7EB8" w:rsidRDefault="004C7EB8" w:rsidP="005C5A68">
      <w:pPr>
        <w:pStyle w:val="B10"/>
      </w:pPr>
      <w:ins w:id="95" w:author="Huawei-rev1" w:date="2024-05-13T15:31:00Z">
        <w:del w:id="96" w:author="Huawei-rev2" w:date="2024-05-29T15:59:00Z">
          <w:r w:rsidDel="00032CC6">
            <w:rPr>
              <w:rFonts w:eastAsia="宋体"/>
            </w:rPr>
            <w:delText>-</w:delText>
          </w:r>
          <w:r w:rsidDel="00032CC6">
            <w:rPr>
              <w:rFonts w:eastAsia="宋体"/>
            </w:rPr>
            <w:tab/>
          </w:r>
        </w:del>
      </w:ins>
      <w:ins w:id="97" w:author="Huawei-rev1" w:date="2024-05-13T16:52:00Z">
        <w:del w:id="98" w:author="Huawei-rev2" w:date="2024-05-29T15:59:00Z">
          <w:r w:rsidR="00137C70" w:rsidDel="00032CC6">
            <w:delText>QoS monitoring when dynamic Satellite Backhaul is used</w:delText>
          </w:r>
        </w:del>
      </w:ins>
      <w:ins w:id="99" w:author="Huawei-rev1" w:date="2024-05-13T15:33:00Z">
        <w:del w:id="100" w:author="Huawei-rev2" w:date="2024-05-29T15:59:00Z">
          <w:r w:rsidDel="00032CC6">
            <w:rPr>
              <w:rFonts w:eastAsia="宋体"/>
            </w:rPr>
            <w:delText xml:space="preserve">: </w:delText>
          </w:r>
        </w:del>
      </w:ins>
      <w:ins w:id="101" w:author="Huawei-rev1" w:date="2024-05-13T16:54:00Z">
        <w:del w:id="102" w:author="Huawei-rev2" w:date="2024-05-29T15:59:00Z">
          <w:r w:rsidR="00C5711D" w:rsidDel="00032CC6">
            <w:delText xml:space="preserve">If SMF </w:delText>
          </w:r>
        </w:del>
      </w:ins>
      <w:ins w:id="103" w:author="Huawei-rev1" w:date="2024-05-13T16:55:00Z">
        <w:del w:id="104" w:author="Huawei-rev2" w:date="2024-05-29T15:59:00Z">
          <w:r w:rsidR="00C5711D" w:rsidDel="00032CC6">
            <w:delText>d</w:delText>
          </w:r>
          <w:r w:rsidR="00C5711D" w:rsidRPr="00C5711D" w:rsidDel="00032CC6">
            <w:delText>etermine</w:delText>
          </w:r>
          <w:r w:rsidR="00C5711D" w:rsidDel="00032CC6">
            <w:delText>s</w:delText>
          </w:r>
          <w:r w:rsidR="00C5711D" w:rsidRPr="00C5711D" w:rsidDel="00032CC6">
            <w:delText xml:space="preserve"> </w:delText>
          </w:r>
          <w:r w:rsidR="00C5711D" w:rsidDel="00032CC6">
            <w:delText xml:space="preserve">and </w:delText>
          </w:r>
        </w:del>
      </w:ins>
      <w:ins w:id="105" w:author="Huawei-rev1" w:date="2024-05-13T16:54:00Z">
        <w:del w:id="106" w:author="Huawei-rev2" w:date="2024-05-29T15:59:00Z">
          <w:r w:rsidR="00C5711D" w:rsidDel="00032CC6">
            <w:delText>indicates dynamic satellite backhaul is used</w:delText>
          </w:r>
        </w:del>
      </w:ins>
      <w:ins w:id="107" w:author="Huawei-rev1" w:date="2024-05-13T16:55:00Z">
        <w:del w:id="108" w:author="Huawei-rev2" w:date="2024-05-29T15:59:00Z">
          <w:r w:rsidR="00C5711D" w:rsidDel="00032CC6">
            <w:delText>,</w:delText>
          </w:r>
          <w:r w:rsidR="00C5711D" w:rsidRPr="00C5711D" w:rsidDel="00032CC6">
            <w:delText xml:space="preserve"> </w:delText>
          </w:r>
          <w:r w:rsidR="00C5711D" w:rsidDel="00032CC6">
            <w:delText xml:space="preserve">QoS monitoring can be used to measure packet delay and be reported </w:delText>
          </w:r>
          <w:r w:rsidR="003A6688" w:rsidDel="00032CC6">
            <w:delText xml:space="preserve">to </w:delText>
          </w:r>
          <w:r w:rsidR="00C5711D" w:rsidDel="00032CC6">
            <w:delText>the CHF.</w:delText>
          </w:r>
        </w:del>
        <w:r w:rsidR="00C5711D"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57E8A" w:rsidRPr="007215AA" w14:paraId="19FF6078" w14:textId="77777777" w:rsidTr="00745EF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71F636" w14:textId="77777777" w:rsidR="00E57E8A" w:rsidRPr="007215AA" w:rsidRDefault="00E57E8A" w:rsidP="00745E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9C0A913" w14:textId="77777777" w:rsidR="00641840" w:rsidRDefault="00641840" w:rsidP="00641840">
      <w:pPr>
        <w:pStyle w:val="6"/>
        <w:rPr>
          <w:lang w:eastAsia="zh-CN"/>
        </w:rPr>
      </w:pPr>
      <w:bookmarkStart w:id="109" w:name="_Toc163043056"/>
      <w:bookmarkEnd w:id="10"/>
      <w:r>
        <w:t>5.2.2.</w:t>
      </w:r>
      <w:r>
        <w:rPr>
          <w:lang w:eastAsia="zh-CN"/>
        </w:rPr>
        <w:t>20</w:t>
      </w:r>
      <w:r>
        <w:t>.</w:t>
      </w:r>
      <w:r>
        <w:rPr>
          <w:lang w:eastAsia="zh-CN"/>
        </w:rPr>
        <w:t>2</w:t>
      </w:r>
      <w:r>
        <w:t>.1</w:t>
      </w:r>
      <w:r>
        <w:tab/>
        <w:t>Satellite backhaul charging</w:t>
      </w:r>
      <w:bookmarkEnd w:id="109"/>
    </w:p>
    <w:p w14:paraId="2F22FE7E" w14:textId="77777777" w:rsidR="00641840" w:rsidRDefault="00641840" w:rsidP="00641840">
      <w:pPr>
        <w:rPr>
          <w:lang w:eastAsia="zh-CN"/>
        </w:rPr>
      </w:pPr>
      <w:r>
        <w:rPr>
          <w:lang w:eastAsia="zh-CN"/>
        </w:rPr>
        <w:t>The charging message flow of PDU session establishment for supporting Satellite backhaul, is based on Figure 5.2.2.2.2-1 description with the differences identified in clause 4.3.2.2.1.1 TS 23.502 [202].</w:t>
      </w:r>
    </w:p>
    <w:p w14:paraId="6C89F147" w14:textId="2B4F856E" w:rsidR="00641840" w:rsidRDefault="00641840" w:rsidP="00641840">
      <w:pPr>
        <w:pStyle w:val="B10"/>
      </w:pPr>
      <w:r>
        <w:rPr>
          <w:lang w:eastAsia="zh-CN"/>
        </w:rPr>
        <w:t>9</w:t>
      </w:r>
      <w:r>
        <w:t>ch-a,</w:t>
      </w:r>
      <w:r>
        <w:tab/>
        <w:t xml:space="preserve">If </w:t>
      </w:r>
      <w:r>
        <w:rPr>
          <w:lang w:eastAsia="zh-CN"/>
        </w:rPr>
        <w:t>SMF received the satellite backhaul category in step1</w:t>
      </w:r>
      <w:r>
        <w:rPr>
          <w:color w:val="000000"/>
        </w:rPr>
        <w:t xml:space="preserve"> in clause 4.3.2.2.1.1 TS 23.502 [202]</w:t>
      </w:r>
      <w:r>
        <w:rPr>
          <w:lang w:eastAsia="zh-CN"/>
        </w:rPr>
        <w:t xml:space="preserve">, </w:t>
      </w:r>
      <w:r>
        <w:t xml:space="preserve">SMF sends the Charging Data Request [Initial] </w:t>
      </w:r>
      <w:r>
        <w:rPr>
          <w:lang w:eastAsia="zh-CN"/>
        </w:rPr>
        <w:t xml:space="preserve">including satellite backhaul category and satellite backhaul </w:t>
      </w:r>
      <w:ins w:id="110" w:author="Huawei-rev1" w:date="2024-05-13T15:28:00Z">
        <w:r w:rsidR="00EE3AA9">
          <w:rPr>
            <w:lang w:eastAsia="zh-CN"/>
          </w:rPr>
          <w:t xml:space="preserve">traffic </w:t>
        </w:r>
      </w:ins>
      <w:r>
        <w:rPr>
          <w:lang w:eastAsia="zh-CN"/>
        </w:rPr>
        <w:t>usage report to CHF for the</w:t>
      </w:r>
      <w:r>
        <w:t xml:space="preserve"> </w:t>
      </w:r>
      <w:r>
        <w:rPr>
          <w:lang w:eastAsia="zh-CN"/>
        </w:rPr>
        <w:t>satellite backhaul charging</w:t>
      </w:r>
      <w:r>
        <w:t>.</w:t>
      </w:r>
    </w:p>
    <w:p w14:paraId="02FA11E7" w14:textId="24BE9D49" w:rsidR="00641840" w:rsidRDefault="00641840" w:rsidP="00641840">
      <w:pPr>
        <w:pStyle w:val="B10"/>
        <w:rPr>
          <w:lang w:eastAsia="zh-CN"/>
        </w:rPr>
      </w:pPr>
      <w:r>
        <w:rPr>
          <w:lang w:eastAsia="zh-CN"/>
        </w:rPr>
        <w:t>16ch-a,</w:t>
      </w:r>
      <w:r>
        <w:rPr>
          <w:lang w:eastAsia="zh-CN"/>
        </w:rPr>
        <w:tab/>
        <w:t>The SMF sends Charging Data Request</w:t>
      </w:r>
      <w:r w:rsidR="00EE6567">
        <w:rPr>
          <w:lang w:eastAsia="zh-CN"/>
        </w:rPr>
        <w:t xml:space="preserve"> </w:t>
      </w:r>
      <w:r>
        <w:rPr>
          <w:lang w:eastAsia="zh-CN"/>
        </w:rPr>
        <w:t xml:space="preserve">[Update] including the satellite backhaul </w:t>
      </w:r>
      <w:ins w:id="111" w:author="Huawei-rev1" w:date="2024-05-13T15:28:00Z">
        <w:r w:rsidR="00EE3AA9">
          <w:rPr>
            <w:lang w:eastAsia="zh-CN"/>
          </w:rPr>
          <w:t xml:space="preserve">traffic </w:t>
        </w:r>
      </w:ins>
      <w:r>
        <w:rPr>
          <w:lang w:eastAsia="zh-CN"/>
        </w:rPr>
        <w:t xml:space="preserve">usage report and the corresponding current satellite backhaul category to the CHF. </w:t>
      </w:r>
    </w:p>
    <w:p w14:paraId="4E8D8DFA" w14:textId="77777777" w:rsidR="00641840" w:rsidRDefault="00641840" w:rsidP="00641840">
      <w:pPr>
        <w:rPr>
          <w:lang w:eastAsia="zh-CN"/>
        </w:rPr>
      </w:pPr>
      <w:r>
        <w:t xml:space="preserve">The charging message flow of PDU session </w:t>
      </w:r>
      <w:r>
        <w:rPr>
          <w:lang w:eastAsia="zh-CN"/>
        </w:rPr>
        <w:t>Release</w:t>
      </w:r>
      <w:r>
        <w:t xml:space="preserve"> for supporting</w:t>
      </w:r>
      <w:r>
        <w:rPr>
          <w:lang w:val="en-US" w:eastAsia="zh-CN"/>
        </w:rPr>
        <w:t xml:space="preserve"> </w:t>
      </w:r>
      <w:r>
        <w:rPr>
          <w:rFonts w:eastAsia="宋体"/>
          <w:lang w:eastAsia="zh-CN"/>
        </w:rPr>
        <w:t>Satellite backhaul</w:t>
      </w:r>
      <w:r>
        <w:rPr>
          <w:lang w:eastAsia="zh-CN"/>
        </w:rPr>
        <w:t xml:space="preserve">, </w:t>
      </w:r>
      <w:r>
        <w:rPr>
          <w:color w:val="000000"/>
        </w:rPr>
        <w:t>is based on Figure 5.2.2.2.</w:t>
      </w:r>
      <w:r>
        <w:rPr>
          <w:color w:val="000000"/>
          <w:lang w:eastAsia="zh-CN"/>
        </w:rPr>
        <w:t>4</w:t>
      </w:r>
      <w:r>
        <w:rPr>
          <w:color w:val="000000"/>
        </w:rPr>
        <w:t>-1 description</w:t>
      </w:r>
      <w:r>
        <w:rPr>
          <w:color w:val="000000"/>
          <w:lang w:eastAsia="zh-CN"/>
        </w:rPr>
        <w:t>:</w:t>
      </w:r>
    </w:p>
    <w:p w14:paraId="278C9F78" w14:textId="3FA4C892" w:rsidR="00641840" w:rsidRDefault="00641840" w:rsidP="00641840">
      <w:pPr>
        <w:pStyle w:val="B10"/>
        <w:rPr>
          <w:lang w:eastAsia="zh-CN"/>
        </w:rPr>
      </w:pPr>
      <w:r>
        <w:rPr>
          <w:lang w:eastAsia="zh-CN"/>
        </w:rPr>
        <w:t xml:space="preserve">2ch-a, </w:t>
      </w:r>
      <w:r>
        <w:rPr>
          <w:lang w:eastAsia="zh-CN"/>
        </w:rPr>
        <w:tab/>
        <w:t>The SMF sends Charging Data Request [Termination] to CHF including the satellite backhaul traffic usage report and the corresponding current satellite backhaul category.</w:t>
      </w:r>
    </w:p>
    <w:p w14:paraId="3FAE96F6" w14:textId="77777777" w:rsidR="00936A44" w:rsidRPr="004C7EB8" w:rsidRDefault="00936A44" w:rsidP="00936A44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36A44" w:rsidRPr="007215AA" w14:paraId="2ABB93F7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E22BEB" w14:textId="77777777" w:rsidR="00936A44" w:rsidRPr="007215AA" w:rsidRDefault="00936A44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8CE7B6F" w14:textId="77777777" w:rsidR="00641840" w:rsidRDefault="00641840" w:rsidP="00641840">
      <w:pPr>
        <w:pStyle w:val="6"/>
        <w:rPr>
          <w:lang w:eastAsia="zh-CN"/>
        </w:rPr>
      </w:pPr>
      <w:bookmarkStart w:id="112" w:name="_Toc163043057"/>
      <w:r>
        <w:t>5.2.2.</w:t>
      </w:r>
      <w:r>
        <w:rPr>
          <w:lang w:eastAsia="zh-CN"/>
        </w:rPr>
        <w:t>20</w:t>
      </w:r>
      <w:r>
        <w:t>.</w:t>
      </w:r>
      <w:r>
        <w:rPr>
          <w:lang w:eastAsia="zh-CN"/>
        </w:rPr>
        <w:t>2</w:t>
      </w:r>
      <w:r>
        <w:t>.</w:t>
      </w:r>
      <w:r>
        <w:rPr>
          <w:lang w:eastAsia="zh-CN"/>
        </w:rPr>
        <w:t>2</w:t>
      </w:r>
      <w:r>
        <w:tab/>
        <w:t>Edge Computing charging with satellite backhaul</w:t>
      </w:r>
      <w:bookmarkEnd w:id="112"/>
    </w:p>
    <w:p w14:paraId="04623E0D" w14:textId="79282A0B" w:rsidR="00641840" w:rsidRDefault="00641840" w:rsidP="00641840">
      <w:r>
        <w:t>The message flow is based on</w:t>
      </w:r>
      <w:ins w:id="113" w:author="Huawei-rev1" w:date="2024-05-13T15:35:00Z">
        <w:r w:rsidR="004C7EB8" w:rsidRPr="004C7EB8">
          <w:t xml:space="preserve"> </w:t>
        </w:r>
        <w:r w:rsidR="004C7EB8">
          <w:t>the message flows for PDU session establishment, modification and release in clause 5.2.2.2</w:t>
        </w:r>
      </w:ins>
      <w:del w:id="114" w:author="Huawei-rev1" w:date="2024-05-13T15:35:00Z">
        <w:r w:rsidDel="004C7EB8">
          <w:delText xml:space="preserve"> the charging principles for 5GS usage for Edge Computing specified in clause 5.1.2 of the TS 32.257 [14]</w:delText>
        </w:r>
      </w:del>
      <w:r>
        <w:t xml:space="preserve"> with the enhancement of the satellite backhaul information for the PDU session charging information.</w:t>
      </w:r>
    </w:p>
    <w:p w14:paraId="1EA13745" w14:textId="77777777" w:rsidR="00936A44" w:rsidRPr="004C7EB8" w:rsidRDefault="00936A44" w:rsidP="00936A44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36A44" w:rsidRPr="007215AA" w14:paraId="7DA383B1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D2235E" w14:textId="77777777" w:rsidR="00936A44" w:rsidRPr="007215AA" w:rsidRDefault="00936A44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7F31B57" w14:textId="77777777" w:rsidR="00641840" w:rsidRDefault="00641840" w:rsidP="00641840">
      <w:pPr>
        <w:pStyle w:val="6"/>
        <w:rPr>
          <w:lang w:eastAsia="zh-CN"/>
        </w:rPr>
      </w:pPr>
      <w:bookmarkStart w:id="115" w:name="_Toc163043058"/>
      <w:r>
        <w:lastRenderedPageBreak/>
        <w:t>5.2.2.</w:t>
      </w:r>
      <w:r>
        <w:rPr>
          <w:lang w:eastAsia="zh-CN"/>
        </w:rPr>
        <w:t>20</w:t>
      </w:r>
      <w:r>
        <w:t>.</w:t>
      </w:r>
      <w:r>
        <w:rPr>
          <w:lang w:eastAsia="zh-CN"/>
        </w:rPr>
        <w:t>2</w:t>
      </w:r>
      <w:r>
        <w:t>.</w:t>
      </w:r>
      <w:r>
        <w:rPr>
          <w:lang w:eastAsia="zh-CN"/>
        </w:rPr>
        <w:t>3</w:t>
      </w:r>
      <w:r>
        <w:tab/>
        <w:t>S</w:t>
      </w:r>
      <w:r>
        <w:rPr>
          <w:lang w:eastAsia="zh-CN"/>
        </w:rPr>
        <w:t>C</w:t>
      </w:r>
      <w:r>
        <w:t>C-to-S</w:t>
      </w:r>
      <w:r>
        <w:rPr>
          <w:lang w:eastAsia="zh-CN"/>
        </w:rPr>
        <w:t>C</w:t>
      </w:r>
      <w:r>
        <w:t>C communications charging via satellite backhaul</w:t>
      </w:r>
      <w:bookmarkEnd w:id="115"/>
    </w:p>
    <w:p w14:paraId="546CAF4C" w14:textId="05002680" w:rsidR="00641840" w:rsidRDefault="00641840" w:rsidP="00641840">
      <w:r>
        <w:t xml:space="preserve">The message flow is </w:t>
      </w:r>
      <w:ins w:id="116" w:author="Huawei-rev1" w:date="2024-05-13T15:28:00Z">
        <w:r w:rsidR="00406192">
          <w:t>based on</w:t>
        </w:r>
      </w:ins>
      <w:del w:id="117" w:author="Huawei-rev1" w:date="2024-05-13T15:28:00Z">
        <w:r w:rsidDel="00406192">
          <w:delText>similar as</w:delText>
        </w:r>
      </w:del>
      <w:r>
        <w:t xml:space="preserve"> the message flows for PDU session establishment, modification and release in clause 5.2.2.2 </w:t>
      </w:r>
      <w:del w:id="118" w:author="Huawei-rev1" w:date="2024-05-13T15:29:00Z">
        <w:r w:rsidDel="00406192">
          <w:delText>in TS 32.255 [10]</w:delText>
        </w:r>
        <w:r w:rsidDel="00406192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with the </w:t>
      </w:r>
      <w:r>
        <w:t>enhancement of the satellite backhaul information for the PDU session charging information.</w:t>
      </w:r>
    </w:p>
    <w:p w14:paraId="11F776EA" w14:textId="77777777" w:rsidR="00936A44" w:rsidRPr="004C7EB8" w:rsidRDefault="00936A44" w:rsidP="00936A44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36A44" w:rsidRPr="007215AA" w14:paraId="68A2503C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99997E" w14:textId="77777777" w:rsidR="00936A44" w:rsidRPr="007215AA" w:rsidRDefault="00936A44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88DD684" w14:textId="77777777" w:rsidR="00641840" w:rsidRDefault="00641840" w:rsidP="00641840">
      <w:pPr>
        <w:pStyle w:val="6"/>
        <w:rPr>
          <w:lang w:eastAsia="zh-CN"/>
        </w:rPr>
      </w:pPr>
      <w:bookmarkStart w:id="119" w:name="_Toc163043059"/>
      <w:r>
        <w:t>5.2.2.</w:t>
      </w:r>
      <w:r>
        <w:rPr>
          <w:lang w:eastAsia="zh-CN"/>
        </w:rPr>
        <w:t>20</w:t>
      </w:r>
      <w:r>
        <w:t>.</w:t>
      </w:r>
      <w:r>
        <w:rPr>
          <w:lang w:eastAsia="zh-CN"/>
        </w:rPr>
        <w:t>2</w:t>
      </w:r>
      <w:r>
        <w:t>.</w:t>
      </w:r>
      <w:r>
        <w:rPr>
          <w:lang w:eastAsia="zh-CN"/>
        </w:rPr>
        <w:t>4</w:t>
      </w:r>
      <w:r>
        <w:tab/>
      </w:r>
      <w:r>
        <w:rPr>
          <w:lang w:eastAsia="zh-CN"/>
        </w:rPr>
        <w:t xml:space="preserve">PDU session Modification with Dynamic </w:t>
      </w:r>
      <w:r>
        <w:t>Satellite backhaul charging</w:t>
      </w:r>
      <w:bookmarkEnd w:id="119"/>
    </w:p>
    <w:p w14:paraId="39B805C6" w14:textId="618CAFB0" w:rsidR="00CB6BFA" w:rsidDel="00CB6BFA" w:rsidRDefault="00641840" w:rsidP="00936A44">
      <w:pPr>
        <w:pStyle w:val="B10"/>
        <w:ind w:left="0" w:firstLine="0"/>
        <w:rPr>
          <w:del w:id="120" w:author="Huawei-rev1" w:date="2024-05-13T15:54:00Z"/>
          <w:lang w:eastAsia="zh-CN"/>
        </w:rPr>
      </w:pPr>
      <w:r>
        <w:rPr>
          <w:lang w:eastAsia="zh-CN"/>
        </w:rPr>
        <w:t xml:space="preserve">If dynamic satellite backhaul is used, e.g. the satellite </w:t>
      </w:r>
      <w:proofErr w:type="gramStart"/>
      <w:r>
        <w:rPr>
          <w:lang w:eastAsia="zh-CN"/>
        </w:rPr>
        <w:t>backhaul</w:t>
      </w:r>
      <w:proofErr w:type="gramEnd"/>
      <w:r>
        <w:rPr>
          <w:lang w:eastAsia="zh-CN"/>
        </w:rPr>
        <w:t xml:space="preserve"> category changes from the </w:t>
      </w:r>
      <w:r>
        <w:t>MEO</w:t>
      </w:r>
      <w:r>
        <w:rPr>
          <w:lang w:eastAsia="zh-CN"/>
        </w:rPr>
        <w:t xml:space="preserve"> to LEO, the capabilities (latency) of the satellite backhaul change over time due to use of varying inter-satellite links as part of backhaul </w:t>
      </w:r>
      <w:r>
        <w:t xml:space="preserve">as specified in clause </w:t>
      </w:r>
      <w:r>
        <w:rPr>
          <w:lang w:eastAsia="zh-CN"/>
        </w:rPr>
        <w:t>4.3.</w:t>
      </w:r>
      <w:del w:id="121" w:author="Huawei-rev1" w:date="2024-05-13T15:49:00Z">
        <w:r w:rsidDel="00EA732C">
          <w:rPr>
            <w:lang w:eastAsia="zh-CN"/>
          </w:rPr>
          <w:delText>2</w:delText>
        </w:r>
      </w:del>
      <w:ins w:id="122" w:author="Huawei-rev1" w:date="2024-05-13T15:49:00Z">
        <w:r w:rsidR="00EA732C">
          <w:rPr>
            <w:lang w:eastAsia="zh-CN"/>
          </w:rPr>
          <w:t>3</w:t>
        </w:r>
      </w:ins>
      <w:r>
        <w:rPr>
          <w:lang w:eastAsia="zh-CN"/>
        </w:rPr>
        <w:t>.2</w:t>
      </w:r>
      <w:r>
        <w:t xml:space="preserve"> </w:t>
      </w:r>
      <w:r>
        <w:rPr>
          <w:lang w:eastAsia="zh-CN"/>
        </w:rPr>
        <w:t xml:space="preserve">of </w:t>
      </w:r>
      <w:r>
        <w:t xml:space="preserve">TS </w:t>
      </w:r>
      <w:r>
        <w:rPr>
          <w:lang w:eastAsia="zh-CN"/>
        </w:rPr>
        <w:t>23.502</w:t>
      </w:r>
      <w:r>
        <w:t xml:space="preserve"> [</w:t>
      </w:r>
      <w:r>
        <w:rPr>
          <w:lang w:eastAsia="zh-CN"/>
        </w:rPr>
        <w:t>3</w:t>
      </w:r>
      <w:r>
        <w:t>]</w:t>
      </w:r>
      <w:r>
        <w:rPr>
          <w:lang w:eastAsia="zh-CN"/>
        </w:rPr>
        <w:t>.</w:t>
      </w:r>
      <w:del w:id="123" w:author="Huawei-rev1" w:date="2024-05-13T15:50:00Z">
        <w:r w:rsidR="00276727" w:rsidDel="00CB6BFA">
          <w:object w:dxaOrig="10136" w:dyaOrig="10293" w14:anchorId="24D7D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9.4pt;height:514pt" o:ole="">
              <v:imagedata r:id="rId13" o:title=""/>
            </v:shape>
            <o:OLEObject Type="Embed" ProgID="Visio.Drawing.11" ShapeID="_x0000_i1025" DrawAspect="Content" ObjectID="_1778567842" r:id="rId14"/>
          </w:object>
        </w:r>
      </w:del>
    </w:p>
    <w:p w14:paraId="69BA8645" w14:textId="0A35DE93" w:rsidR="00641840" w:rsidRDefault="00641840">
      <w:pPr>
        <w:pStyle w:val="B10"/>
        <w:ind w:left="0" w:firstLine="0"/>
        <w:rPr>
          <w:lang w:eastAsia="zh-CN"/>
        </w:rPr>
        <w:pPrChange w:id="124" w:author="Huawei-rev1" w:date="2024-05-13T15:54:00Z">
          <w:pPr>
            <w:jc w:val="center"/>
          </w:pPr>
        </w:pPrChange>
      </w:pPr>
      <w:del w:id="125" w:author="Huawei-rev1" w:date="2024-05-13T15:54:00Z">
        <w:r w:rsidDel="00CB6BFA">
          <w:delText>Figure 5.2.2.20.2.</w:delText>
        </w:r>
        <w:r w:rsidDel="00CB6BFA">
          <w:rPr>
            <w:lang w:eastAsia="zh-CN"/>
          </w:rPr>
          <w:delText>4</w:delText>
        </w:r>
        <w:r w:rsidDel="00CB6BFA">
          <w:delText xml:space="preserve">-1: </w:delText>
        </w:r>
        <w:r w:rsidDel="00CB6BFA">
          <w:rPr>
            <w:lang w:eastAsia="zh-CN"/>
          </w:rPr>
          <w:delText>Message flow</w:delText>
        </w:r>
        <w:r w:rsidDel="00CB6BFA">
          <w:delText xml:space="preserve"> for </w:delText>
        </w:r>
        <w:r w:rsidDel="00CB6BFA">
          <w:rPr>
            <w:lang w:eastAsia="zh-CN"/>
          </w:rPr>
          <w:delText xml:space="preserve">dynamic </w:delText>
        </w:r>
        <w:r w:rsidDel="00CB6BFA">
          <w:delText>satellite backhaul charging</w:delText>
        </w:r>
      </w:del>
    </w:p>
    <w:p w14:paraId="5EA22A9B" w14:textId="1FB7BFA2" w:rsidR="00CB6BFA" w:rsidRDefault="00CB6BFA" w:rsidP="00CB6BFA">
      <w:pPr>
        <w:rPr>
          <w:ins w:id="126" w:author="Huawei-rev1" w:date="2024-05-13T15:54:00Z"/>
          <w:lang w:eastAsia="zh-CN"/>
        </w:rPr>
      </w:pPr>
      <w:ins w:id="127" w:author="Huawei-rev1" w:date="2024-05-13T15:54:00Z">
        <w:r>
          <w:lastRenderedPageBreak/>
          <w:t xml:space="preserve">The charging message flow of PDU session </w:t>
        </w:r>
      </w:ins>
      <w:ins w:id="128" w:author="Huawei-rev1" w:date="2024-05-13T15:56:00Z">
        <w:r w:rsidR="00B00A62">
          <w:rPr>
            <w:lang w:eastAsia="zh-CN"/>
          </w:rPr>
          <w:t xml:space="preserve">Modification </w:t>
        </w:r>
      </w:ins>
      <w:ins w:id="129" w:author="Huawei-rev1" w:date="2024-05-13T15:54:00Z">
        <w:r>
          <w:t>for supporting</w:t>
        </w:r>
        <w:r>
          <w:rPr>
            <w:lang w:val="en-US" w:eastAsia="zh-CN"/>
          </w:rPr>
          <w:t xml:space="preserve"> </w:t>
        </w:r>
      </w:ins>
      <w:ins w:id="130" w:author="Huawei-rev1" w:date="2024-05-13T15:56:00Z">
        <w:r w:rsidR="00B00A62">
          <w:rPr>
            <w:lang w:val="en-US" w:eastAsia="zh-CN"/>
          </w:rPr>
          <w:t>d</w:t>
        </w:r>
        <w:proofErr w:type="spellStart"/>
        <w:r w:rsidR="00B00A62">
          <w:rPr>
            <w:lang w:eastAsia="zh-CN"/>
          </w:rPr>
          <w:t>ynamic</w:t>
        </w:r>
        <w:proofErr w:type="spellEnd"/>
        <w:r w:rsidR="00B00A62">
          <w:rPr>
            <w:lang w:eastAsia="zh-CN"/>
          </w:rPr>
          <w:t xml:space="preserve"> </w:t>
        </w:r>
        <w:r w:rsidR="00B00A62">
          <w:rPr>
            <w:rFonts w:eastAsia="宋体"/>
            <w:lang w:eastAsia="zh-CN"/>
          </w:rPr>
          <w:t>s</w:t>
        </w:r>
      </w:ins>
      <w:ins w:id="131" w:author="Huawei-rev1" w:date="2024-05-13T15:54:00Z">
        <w:r>
          <w:rPr>
            <w:rFonts w:eastAsia="宋体"/>
            <w:lang w:eastAsia="zh-CN"/>
          </w:rPr>
          <w:t>atellite backhaul</w:t>
        </w:r>
      </w:ins>
      <w:ins w:id="132" w:author="Huawei-rev1" w:date="2024-05-13T15:56:00Z">
        <w:r w:rsidR="00B00A62">
          <w:rPr>
            <w:rFonts w:eastAsia="宋体"/>
            <w:lang w:eastAsia="zh-CN"/>
          </w:rPr>
          <w:t xml:space="preserve"> charging</w:t>
        </w:r>
      </w:ins>
      <w:ins w:id="133" w:author="Huawei-rev1" w:date="2024-05-13T15:54:00Z">
        <w:r>
          <w:rPr>
            <w:lang w:eastAsia="zh-CN"/>
          </w:rPr>
          <w:t xml:space="preserve">, </w:t>
        </w:r>
        <w:r>
          <w:rPr>
            <w:color w:val="000000"/>
          </w:rPr>
          <w:t>is based on Figure 5.2.2.2.</w:t>
        </w:r>
      </w:ins>
      <w:ins w:id="134" w:author="Huawei-rev1" w:date="2024-05-13T15:56:00Z">
        <w:r w:rsidR="00B00A62">
          <w:rPr>
            <w:color w:val="000000"/>
            <w:lang w:eastAsia="zh-CN"/>
          </w:rPr>
          <w:t>3</w:t>
        </w:r>
      </w:ins>
      <w:ins w:id="135" w:author="Huawei-rev1" w:date="2024-05-13T15:54:00Z">
        <w:r>
          <w:rPr>
            <w:color w:val="000000"/>
          </w:rPr>
          <w:t>-1 description</w:t>
        </w:r>
      </w:ins>
      <w:ins w:id="136" w:author="Huawei-rev1" w:date="2024-05-13T15:57:00Z">
        <w:r w:rsidR="00B00A62">
          <w:rPr>
            <w:color w:val="000000"/>
          </w:rPr>
          <w:t xml:space="preserve"> </w:t>
        </w:r>
        <w:r w:rsidR="00B00A62">
          <w:rPr>
            <w:lang w:eastAsia="zh-CN"/>
          </w:rPr>
          <w:t>with the differences</w:t>
        </w:r>
      </w:ins>
      <w:ins w:id="137" w:author="Huawei-rev1" w:date="2024-05-13T15:54:00Z">
        <w:r>
          <w:rPr>
            <w:color w:val="000000"/>
            <w:lang w:eastAsia="zh-CN"/>
          </w:rPr>
          <w:t>:</w:t>
        </w:r>
      </w:ins>
    </w:p>
    <w:p w14:paraId="33BDE679" w14:textId="6FAEA2B8" w:rsidR="00641840" w:rsidDel="00B00A62" w:rsidRDefault="00641840" w:rsidP="00641840">
      <w:pPr>
        <w:pStyle w:val="B10"/>
        <w:ind w:left="284" w:firstLine="0"/>
        <w:rPr>
          <w:del w:id="138" w:author="Huawei-rev1" w:date="2024-05-13T15:57:00Z"/>
        </w:rPr>
      </w:pPr>
      <w:del w:id="139" w:author="Huawei-rev1" w:date="2024-05-13T15:57:00Z">
        <w:r w:rsidDel="00B00A62">
          <w:delText>1.</w:delText>
        </w:r>
        <w:r w:rsidDel="00B00A62">
          <w:tab/>
          <w:delText xml:space="preserve">SMF received the PDU session </w:delText>
        </w:r>
      </w:del>
      <w:del w:id="140" w:author="Huawei-rev1" w:date="2024-05-13T15:54:00Z">
        <w:r w:rsidDel="00CB6BFA">
          <w:delText xml:space="preserve">establishment </w:delText>
        </w:r>
      </w:del>
      <w:del w:id="141" w:author="Huawei-rev1" w:date="2024-05-13T15:57:00Z">
        <w:r w:rsidDel="00B00A62">
          <w:delText>request</w:delText>
        </w:r>
        <w:r w:rsidDel="00B00A62">
          <w:rPr>
            <w:lang w:eastAsia="zh-CN"/>
          </w:rPr>
          <w:delText xml:space="preserve"> including satellite backhaul category </w:delText>
        </w:r>
      </w:del>
      <w:del w:id="142" w:author="Huawei-rev1" w:date="2024-05-13T15:36:00Z">
        <w:r w:rsidDel="004C7EB8">
          <w:rPr>
            <w:lang w:eastAsia="zh-CN"/>
          </w:rPr>
          <w:delText xml:space="preserve"> </w:delText>
        </w:r>
      </w:del>
      <w:del w:id="143" w:author="Huawei-rev1" w:date="2024-05-13T15:57:00Z">
        <w:r w:rsidDel="00B00A62">
          <w:delText xml:space="preserve">as specified in clause </w:delText>
        </w:r>
        <w:r w:rsidDel="00B00A62">
          <w:rPr>
            <w:lang w:eastAsia="zh-CN"/>
          </w:rPr>
          <w:delText>4.3.2.2 of</w:delText>
        </w:r>
        <w:r w:rsidDel="00B00A62">
          <w:delText xml:space="preserve"> TS </w:delText>
        </w:r>
        <w:r w:rsidDel="00B00A62">
          <w:rPr>
            <w:lang w:eastAsia="zh-CN"/>
          </w:rPr>
          <w:delText>23.502</w:delText>
        </w:r>
        <w:r w:rsidDel="00B00A62">
          <w:delText xml:space="preserve"> [</w:delText>
        </w:r>
        <w:r w:rsidDel="00B00A62">
          <w:rPr>
            <w:lang w:eastAsia="zh-CN"/>
          </w:rPr>
          <w:delText>3</w:delText>
        </w:r>
        <w:r w:rsidDel="00B00A62">
          <w:delText>].</w:delText>
        </w:r>
      </w:del>
    </w:p>
    <w:p w14:paraId="173F8EE5" w14:textId="0EA6D546" w:rsidR="00641840" w:rsidRDefault="00641840" w:rsidP="001E1A7F">
      <w:pPr>
        <w:pStyle w:val="B10"/>
        <w:ind w:left="284" w:firstLine="0"/>
      </w:pPr>
      <w:r>
        <w:rPr>
          <w:lang w:eastAsia="zh-CN"/>
        </w:rPr>
        <w:t>2</w:t>
      </w:r>
      <w:r>
        <w:t xml:space="preserve">ch-a. The SMF sends Charging Data Request </w:t>
      </w:r>
      <w:r>
        <w:rPr>
          <w:lang w:eastAsia="zh-CN"/>
        </w:rPr>
        <w:t xml:space="preserve">[Update] including </w:t>
      </w:r>
      <w:ins w:id="144" w:author="Huawei-rev1" w:date="2024-05-13T15:57:00Z">
        <w:r w:rsidR="00B00A62">
          <w:rPr>
            <w:lang w:eastAsia="zh-CN"/>
          </w:rPr>
          <w:t>Satellite backhaul Information</w:t>
        </w:r>
      </w:ins>
      <w:del w:id="145" w:author="Huawei-rev1" w:date="2024-05-13T15:57:00Z">
        <w:r w:rsidDel="00B00A62">
          <w:rPr>
            <w:lang w:eastAsia="zh-CN"/>
          </w:rPr>
          <w:delText>satellite backhaul category</w:delText>
        </w:r>
      </w:del>
      <w:r>
        <w:rPr>
          <w:lang w:eastAsia="zh-CN"/>
        </w:rPr>
        <w:t xml:space="preserve"> and satellite backhaul traffic usage report to CHF for the</w:t>
      </w:r>
      <w:r>
        <w:t xml:space="preserve"> </w:t>
      </w:r>
      <w:r>
        <w:rPr>
          <w:lang w:eastAsia="zh-CN"/>
        </w:rPr>
        <w:t>satellite backhaul charging</w:t>
      </w:r>
      <w:ins w:id="146" w:author="Huawei-rev1" w:date="2024-05-13T15:57:00Z">
        <w:r w:rsidR="00B00A62">
          <w:rPr>
            <w:lang w:eastAsia="zh-CN"/>
          </w:rPr>
          <w:t xml:space="preserve"> when the trigger </w:t>
        </w:r>
      </w:ins>
      <w:ins w:id="147" w:author="Huawei-rev1" w:date="2024-05-13T16:01:00Z">
        <w:r w:rsidR="00B00A62">
          <w:t>"</w:t>
        </w:r>
      </w:ins>
      <w:ins w:id="148" w:author="Huawei-rev1" w:date="2024-05-13T15:58:00Z">
        <w:r w:rsidR="00B00A62">
          <w:rPr>
            <w:lang w:eastAsia="zh-CN"/>
          </w:rPr>
          <w:t>Satellite backhaul category change</w:t>
        </w:r>
      </w:ins>
      <w:ins w:id="149" w:author="Huawei-rev1" w:date="2024-05-13T16:01:00Z">
        <w:r w:rsidR="00B00A62">
          <w:t>"</w:t>
        </w:r>
      </w:ins>
      <w:ins w:id="150" w:author="Huawei-rev1" w:date="2024-05-13T15:58:00Z">
        <w:r w:rsidR="00B00A62">
          <w:rPr>
            <w:lang w:eastAsia="zh-CN"/>
          </w:rPr>
          <w:t xml:space="preserve"> and</w:t>
        </w:r>
        <w:r w:rsidR="00B00A62">
          <w:rPr>
            <w:rFonts w:hint="eastAsia"/>
            <w:lang w:eastAsia="zh-CN"/>
          </w:rPr>
          <w:t>/</w:t>
        </w:r>
        <w:r w:rsidR="00B00A62">
          <w:rPr>
            <w:lang w:eastAsia="zh-CN"/>
          </w:rPr>
          <w:t xml:space="preserve">or </w:t>
        </w:r>
      </w:ins>
      <w:ins w:id="151" w:author="Huawei-rev1" w:date="2024-05-13T16:01:00Z">
        <w:r w:rsidR="00B00A62">
          <w:t>"</w:t>
        </w:r>
      </w:ins>
      <w:ins w:id="152" w:author="Huawei-rev1" w:date="2024-05-13T15:58:00Z">
        <w:r w:rsidR="00B00A62">
          <w:rPr>
            <w:lang w:eastAsia="zh-CN"/>
          </w:rPr>
          <w:t>GEO satellite ID change</w:t>
        </w:r>
      </w:ins>
      <w:ins w:id="153" w:author="Huawei-rev1" w:date="2024-05-13T16:01:00Z">
        <w:r w:rsidR="00B00A62">
          <w:t>"</w:t>
        </w:r>
      </w:ins>
      <w:ins w:id="154" w:author="Huawei-rev1" w:date="2024-05-13T15:58:00Z">
        <w:r w:rsidR="00B00A62">
          <w:rPr>
            <w:lang w:eastAsia="zh-CN"/>
          </w:rPr>
          <w:t xml:space="preserve"> is armed</w:t>
        </w:r>
      </w:ins>
      <w:del w:id="155" w:author="Huawei-rev1" w:date="2024-05-13T15:58:00Z">
        <w:r w:rsidDel="00B00A62">
          <w:delText>.</w:delText>
        </w:r>
      </w:del>
    </w:p>
    <w:p w14:paraId="7C599FFC" w14:textId="5A37A147" w:rsidR="00641840" w:rsidDel="001E1A7F" w:rsidRDefault="00641840" w:rsidP="00641840">
      <w:pPr>
        <w:pStyle w:val="B10"/>
        <w:ind w:left="284" w:firstLine="0"/>
        <w:rPr>
          <w:del w:id="156" w:author="Huawei-rev1" w:date="2024-05-13T16:02:00Z"/>
        </w:rPr>
      </w:pPr>
      <w:del w:id="157" w:author="Huawei-rev1" w:date="2024-05-13T16:02:00Z">
        <w:r w:rsidDel="001E1A7F">
          <w:rPr>
            <w:lang w:eastAsia="zh-CN"/>
          </w:rPr>
          <w:delText>2</w:delText>
        </w:r>
        <w:r w:rsidDel="001E1A7F">
          <w:delText>ch-b. The CHF creates a CDR.</w:delText>
        </w:r>
      </w:del>
    </w:p>
    <w:p w14:paraId="155B7A9D" w14:textId="6947ED7C" w:rsidR="00641840" w:rsidDel="001E1A7F" w:rsidRDefault="00641840" w:rsidP="00641840">
      <w:pPr>
        <w:pStyle w:val="B10"/>
        <w:ind w:left="284" w:firstLine="0"/>
        <w:rPr>
          <w:del w:id="158" w:author="Huawei-rev1" w:date="2024-05-13T16:03:00Z"/>
          <w:lang w:eastAsia="zh-CN"/>
        </w:rPr>
      </w:pPr>
      <w:del w:id="159" w:author="Huawei-rev1" w:date="2024-05-13T16:03:00Z">
        <w:r w:rsidDel="001E1A7F">
          <w:rPr>
            <w:lang w:eastAsia="zh-CN"/>
          </w:rPr>
          <w:delText>2</w:delText>
        </w:r>
        <w:r w:rsidDel="001E1A7F">
          <w:delText xml:space="preserve">ch-c. The CHF acknowledges by sending Charging Data Response </w:delText>
        </w:r>
        <w:r w:rsidDel="001E1A7F">
          <w:rPr>
            <w:lang w:eastAsia="zh-CN"/>
          </w:rPr>
          <w:delText>[Update] including satellite backhaul category to the SMF.</w:delText>
        </w:r>
      </w:del>
    </w:p>
    <w:p w14:paraId="717B9A72" w14:textId="1EA1103C" w:rsidR="00641840" w:rsidDel="001E1A7F" w:rsidRDefault="00641840" w:rsidP="00641840">
      <w:pPr>
        <w:pStyle w:val="B10"/>
        <w:ind w:left="284" w:firstLine="0"/>
        <w:rPr>
          <w:del w:id="160" w:author="Huawei-rev1" w:date="2024-05-13T16:02:00Z"/>
          <w:lang w:eastAsia="zh-CN"/>
        </w:rPr>
      </w:pPr>
      <w:del w:id="161" w:author="Huawei-rev1" w:date="2024-05-13T16:02:00Z">
        <w:r w:rsidDel="001E1A7F">
          <w:rPr>
            <w:lang w:eastAsia="zh-CN"/>
          </w:rPr>
          <w:delText>3-13</w:delText>
        </w:r>
        <w:r w:rsidDel="001E1A7F">
          <w:delText>.</w:delText>
        </w:r>
        <w:r w:rsidDel="001E1A7F">
          <w:tab/>
        </w:r>
        <w:r w:rsidDel="001E1A7F">
          <w:rPr>
            <w:lang w:eastAsia="zh-CN"/>
          </w:rPr>
          <w:delText xml:space="preserve">Continue </w:delText>
        </w:r>
        <w:r w:rsidDel="001E1A7F">
          <w:delText xml:space="preserve">PDU session </w:delText>
        </w:r>
        <w:r w:rsidDel="001E1A7F">
          <w:rPr>
            <w:lang w:eastAsia="zh-CN"/>
          </w:rPr>
          <w:delText>modification request</w:delText>
        </w:r>
        <w:r w:rsidDel="001E1A7F">
          <w:delText xml:space="preserve"> procedure.</w:delText>
        </w:r>
      </w:del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26243C4D" w14:textId="77777777" w:rsidR="00107C20" w:rsidRDefault="00107C20" w:rsidP="00107C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07C20" w:rsidRPr="007215AA" w14:paraId="43AEC109" w14:textId="77777777" w:rsidTr="00107C2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E5A9C5" w14:textId="7C99FFEB" w:rsidR="00107C20" w:rsidRPr="007215AA" w:rsidRDefault="00107C20" w:rsidP="00107C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7F2DF26" w14:textId="5664F5A3" w:rsidR="00CA0F32" w:rsidRDefault="00CA0F32" w:rsidP="00CA0F32">
      <w:pPr>
        <w:pStyle w:val="PL"/>
      </w:pPr>
    </w:p>
    <w:sectPr w:rsidR="00CA0F3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91F7" w14:textId="77777777" w:rsidR="00A943A5" w:rsidRDefault="00A943A5">
      <w:r>
        <w:separator/>
      </w:r>
    </w:p>
  </w:endnote>
  <w:endnote w:type="continuationSeparator" w:id="0">
    <w:p w14:paraId="32B4E026" w14:textId="77777777" w:rsidR="00A943A5" w:rsidRDefault="00A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9E90" w14:textId="77777777" w:rsidR="00A943A5" w:rsidRDefault="00A943A5">
      <w:r>
        <w:separator/>
      </w:r>
    </w:p>
  </w:footnote>
  <w:footnote w:type="continuationSeparator" w:id="0">
    <w:p w14:paraId="37201EE5" w14:textId="77777777" w:rsidR="00A943A5" w:rsidRDefault="00A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745EF9" w:rsidRDefault="00745EF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745EF9" w:rsidRDefault="00745E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745EF9" w:rsidRDefault="00745EF9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745EF9" w:rsidRDefault="00745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131C"/>
    <w:multiLevelType w:val="hybridMultilevel"/>
    <w:tmpl w:val="BD6EA3D6"/>
    <w:lvl w:ilvl="0" w:tplc="5FBE7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0B77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3664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2CC6"/>
    <w:rsid w:val="0003353A"/>
    <w:rsid w:val="00033EF8"/>
    <w:rsid w:val="000343EC"/>
    <w:rsid w:val="000436D5"/>
    <w:rsid w:val="000438C7"/>
    <w:rsid w:val="0004612D"/>
    <w:rsid w:val="000462DC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45AD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0E2"/>
    <w:rsid w:val="000D5538"/>
    <w:rsid w:val="000D5B23"/>
    <w:rsid w:val="000E0C8C"/>
    <w:rsid w:val="000E1083"/>
    <w:rsid w:val="000E1F18"/>
    <w:rsid w:val="000E26D2"/>
    <w:rsid w:val="000E30B7"/>
    <w:rsid w:val="000E3A19"/>
    <w:rsid w:val="000E40A7"/>
    <w:rsid w:val="000E460F"/>
    <w:rsid w:val="000E4992"/>
    <w:rsid w:val="000E5F36"/>
    <w:rsid w:val="000E6135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07C20"/>
    <w:rsid w:val="00111DDE"/>
    <w:rsid w:val="00113E59"/>
    <w:rsid w:val="001147D6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C70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33"/>
    <w:rsid w:val="00160ED9"/>
    <w:rsid w:val="00161AE0"/>
    <w:rsid w:val="00162D7B"/>
    <w:rsid w:val="00163240"/>
    <w:rsid w:val="00164B93"/>
    <w:rsid w:val="001679A4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E2F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7FA"/>
    <w:rsid w:val="001C3B0E"/>
    <w:rsid w:val="001C41F2"/>
    <w:rsid w:val="001C52AF"/>
    <w:rsid w:val="001D0306"/>
    <w:rsid w:val="001D041C"/>
    <w:rsid w:val="001D0BC6"/>
    <w:rsid w:val="001D20F0"/>
    <w:rsid w:val="001D7A32"/>
    <w:rsid w:val="001D7DE3"/>
    <w:rsid w:val="001E0515"/>
    <w:rsid w:val="001E10AA"/>
    <w:rsid w:val="001E1A7F"/>
    <w:rsid w:val="001E3BE1"/>
    <w:rsid w:val="001E41F3"/>
    <w:rsid w:val="001E4811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14929"/>
    <w:rsid w:val="00221FB7"/>
    <w:rsid w:val="00222176"/>
    <w:rsid w:val="00222386"/>
    <w:rsid w:val="002305BD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9B5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1BF"/>
    <w:rsid w:val="00271612"/>
    <w:rsid w:val="00271C86"/>
    <w:rsid w:val="00272198"/>
    <w:rsid w:val="002733A7"/>
    <w:rsid w:val="00273C8C"/>
    <w:rsid w:val="0027591C"/>
    <w:rsid w:val="00275D12"/>
    <w:rsid w:val="00276727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29E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3D09"/>
    <w:rsid w:val="002B42AB"/>
    <w:rsid w:val="002B54D8"/>
    <w:rsid w:val="002B5741"/>
    <w:rsid w:val="002B6280"/>
    <w:rsid w:val="002B6932"/>
    <w:rsid w:val="002B7AD3"/>
    <w:rsid w:val="002B7C12"/>
    <w:rsid w:val="002B7D78"/>
    <w:rsid w:val="002C0246"/>
    <w:rsid w:val="002C0D9D"/>
    <w:rsid w:val="002C2552"/>
    <w:rsid w:val="002C3164"/>
    <w:rsid w:val="002C700F"/>
    <w:rsid w:val="002C7511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177"/>
    <w:rsid w:val="00310C20"/>
    <w:rsid w:val="00312100"/>
    <w:rsid w:val="00312E8F"/>
    <w:rsid w:val="003207EC"/>
    <w:rsid w:val="00321ADE"/>
    <w:rsid w:val="00321FE5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294"/>
    <w:rsid w:val="00336E63"/>
    <w:rsid w:val="003371AA"/>
    <w:rsid w:val="00337EC9"/>
    <w:rsid w:val="003400AC"/>
    <w:rsid w:val="00341398"/>
    <w:rsid w:val="00341B24"/>
    <w:rsid w:val="003423F4"/>
    <w:rsid w:val="003424F5"/>
    <w:rsid w:val="0034313C"/>
    <w:rsid w:val="00345D8B"/>
    <w:rsid w:val="0034689B"/>
    <w:rsid w:val="00346E7A"/>
    <w:rsid w:val="00347963"/>
    <w:rsid w:val="003502F1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17"/>
    <w:rsid w:val="00381E8D"/>
    <w:rsid w:val="003825A1"/>
    <w:rsid w:val="0038262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688"/>
    <w:rsid w:val="003A678D"/>
    <w:rsid w:val="003A7CD5"/>
    <w:rsid w:val="003B0651"/>
    <w:rsid w:val="003B0CB6"/>
    <w:rsid w:val="003B280F"/>
    <w:rsid w:val="003B4255"/>
    <w:rsid w:val="003B5093"/>
    <w:rsid w:val="003B5EDB"/>
    <w:rsid w:val="003B66B7"/>
    <w:rsid w:val="003B7162"/>
    <w:rsid w:val="003B75E3"/>
    <w:rsid w:val="003C0168"/>
    <w:rsid w:val="003C0F5D"/>
    <w:rsid w:val="003C1159"/>
    <w:rsid w:val="003C1B5B"/>
    <w:rsid w:val="003C4D67"/>
    <w:rsid w:val="003C5B4A"/>
    <w:rsid w:val="003C7FB6"/>
    <w:rsid w:val="003D3C3A"/>
    <w:rsid w:val="003D5A18"/>
    <w:rsid w:val="003D6FAE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6192"/>
    <w:rsid w:val="00407A3C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5E29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1F02"/>
    <w:rsid w:val="00442F16"/>
    <w:rsid w:val="004433AD"/>
    <w:rsid w:val="0044366A"/>
    <w:rsid w:val="00445446"/>
    <w:rsid w:val="00445C41"/>
    <w:rsid w:val="00450960"/>
    <w:rsid w:val="00450C2E"/>
    <w:rsid w:val="00451630"/>
    <w:rsid w:val="004518BE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1B0"/>
    <w:rsid w:val="004676F0"/>
    <w:rsid w:val="00472CF5"/>
    <w:rsid w:val="00472F7A"/>
    <w:rsid w:val="004732F0"/>
    <w:rsid w:val="004750EB"/>
    <w:rsid w:val="0047636B"/>
    <w:rsid w:val="00476B61"/>
    <w:rsid w:val="004776F6"/>
    <w:rsid w:val="004800D4"/>
    <w:rsid w:val="00481E63"/>
    <w:rsid w:val="00482204"/>
    <w:rsid w:val="00483A94"/>
    <w:rsid w:val="00485C93"/>
    <w:rsid w:val="00487D80"/>
    <w:rsid w:val="00491223"/>
    <w:rsid w:val="0049230E"/>
    <w:rsid w:val="00495F3C"/>
    <w:rsid w:val="00496330"/>
    <w:rsid w:val="004A094C"/>
    <w:rsid w:val="004A2B9F"/>
    <w:rsid w:val="004A3174"/>
    <w:rsid w:val="004A3D95"/>
    <w:rsid w:val="004A41D1"/>
    <w:rsid w:val="004A4C90"/>
    <w:rsid w:val="004A5DC6"/>
    <w:rsid w:val="004B0EBE"/>
    <w:rsid w:val="004B1F7C"/>
    <w:rsid w:val="004B2DF8"/>
    <w:rsid w:val="004B4B27"/>
    <w:rsid w:val="004B53A4"/>
    <w:rsid w:val="004B5FC5"/>
    <w:rsid w:val="004B6621"/>
    <w:rsid w:val="004B6BCD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C7EB8"/>
    <w:rsid w:val="004D149B"/>
    <w:rsid w:val="004D1CB9"/>
    <w:rsid w:val="004D236F"/>
    <w:rsid w:val="004D2DDB"/>
    <w:rsid w:val="004D326A"/>
    <w:rsid w:val="004D4060"/>
    <w:rsid w:val="004E0343"/>
    <w:rsid w:val="004E0A6A"/>
    <w:rsid w:val="004E0AA6"/>
    <w:rsid w:val="004E32D8"/>
    <w:rsid w:val="004E3B44"/>
    <w:rsid w:val="004E7C48"/>
    <w:rsid w:val="004F124C"/>
    <w:rsid w:val="004F448F"/>
    <w:rsid w:val="004F5118"/>
    <w:rsid w:val="004F58C4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77B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54D"/>
    <w:rsid w:val="00557920"/>
    <w:rsid w:val="005607A2"/>
    <w:rsid w:val="00560ED3"/>
    <w:rsid w:val="00562E52"/>
    <w:rsid w:val="00565604"/>
    <w:rsid w:val="005678B2"/>
    <w:rsid w:val="0057163E"/>
    <w:rsid w:val="0057284D"/>
    <w:rsid w:val="0057388F"/>
    <w:rsid w:val="00573DAD"/>
    <w:rsid w:val="00575BD0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3A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0B74"/>
    <w:rsid w:val="005C1C75"/>
    <w:rsid w:val="005C2F33"/>
    <w:rsid w:val="005C3267"/>
    <w:rsid w:val="005C5554"/>
    <w:rsid w:val="005C5A68"/>
    <w:rsid w:val="005C5F9E"/>
    <w:rsid w:val="005C6961"/>
    <w:rsid w:val="005D0D7E"/>
    <w:rsid w:val="005D1786"/>
    <w:rsid w:val="005D1B5C"/>
    <w:rsid w:val="005D28E4"/>
    <w:rsid w:val="005D5A88"/>
    <w:rsid w:val="005D5DFD"/>
    <w:rsid w:val="005D7AFB"/>
    <w:rsid w:val="005E04B9"/>
    <w:rsid w:val="005E0AED"/>
    <w:rsid w:val="005E1CAE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33AA"/>
    <w:rsid w:val="0060698D"/>
    <w:rsid w:val="00607502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155"/>
    <w:rsid w:val="00636F99"/>
    <w:rsid w:val="00641840"/>
    <w:rsid w:val="00642D97"/>
    <w:rsid w:val="00643D98"/>
    <w:rsid w:val="00644215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8B3"/>
    <w:rsid w:val="00660AF5"/>
    <w:rsid w:val="00660BEE"/>
    <w:rsid w:val="00661801"/>
    <w:rsid w:val="0066203B"/>
    <w:rsid w:val="006628D4"/>
    <w:rsid w:val="00662ABA"/>
    <w:rsid w:val="0066436E"/>
    <w:rsid w:val="00664AA4"/>
    <w:rsid w:val="006660A9"/>
    <w:rsid w:val="006661A8"/>
    <w:rsid w:val="00670E74"/>
    <w:rsid w:val="00670F6A"/>
    <w:rsid w:val="006748C2"/>
    <w:rsid w:val="00675C2E"/>
    <w:rsid w:val="0067674C"/>
    <w:rsid w:val="00681CE3"/>
    <w:rsid w:val="00682389"/>
    <w:rsid w:val="006838CF"/>
    <w:rsid w:val="006839DC"/>
    <w:rsid w:val="00683AAE"/>
    <w:rsid w:val="006850C0"/>
    <w:rsid w:val="0069044E"/>
    <w:rsid w:val="00690E12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045"/>
    <w:rsid w:val="006E1A8B"/>
    <w:rsid w:val="006E1E31"/>
    <w:rsid w:val="006E21FB"/>
    <w:rsid w:val="006E3F29"/>
    <w:rsid w:val="006E6187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0076"/>
    <w:rsid w:val="007217AD"/>
    <w:rsid w:val="00725FE9"/>
    <w:rsid w:val="00727535"/>
    <w:rsid w:val="007318B6"/>
    <w:rsid w:val="00731B34"/>
    <w:rsid w:val="0073329E"/>
    <w:rsid w:val="00734487"/>
    <w:rsid w:val="00734E0F"/>
    <w:rsid w:val="0073668F"/>
    <w:rsid w:val="007370AE"/>
    <w:rsid w:val="007379E5"/>
    <w:rsid w:val="00741605"/>
    <w:rsid w:val="0074212F"/>
    <w:rsid w:val="00742562"/>
    <w:rsid w:val="0074499D"/>
    <w:rsid w:val="00745EF9"/>
    <w:rsid w:val="00747992"/>
    <w:rsid w:val="00750318"/>
    <w:rsid w:val="0075042C"/>
    <w:rsid w:val="00751BFD"/>
    <w:rsid w:val="00753683"/>
    <w:rsid w:val="0075459D"/>
    <w:rsid w:val="007545BB"/>
    <w:rsid w:val="00755281"/>
    <w:rsid w:val="00757706"/>
    <w:rsid w:val="00760B0C"/>
    <w:rsid w:val="0076108A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0CF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9D7"/>
    <w:rsid w:val="00796C9C"/>
    <w:rsid w:val="00797267"/>
    <w:rsid w:val="007977A8"/>
    <w:rsid w:val="00797A05"/>
    <w:rsid w:val="007A14D8"/>
    <w:rsid w:val="007A2A1D"/>
    <w:rsid w:val="007A2F43"/>
    <w:rsid w:val="007A4414"/>
    <w:rsid w:val="007A6473"/>
    <w:rsid w:val="007A65B6"/>
    <w:rsid w:val="007A6D93"/>
    <w:rsid w:val="007A736A"/>
    <w:rsid w:val="007B13F2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2997"/>
    <w:rsid w:val="007D3A9A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3C78"/>
    <w:rsid w:val="007E4029"/>
    <w:rsid w:val="007E46BC"/>
    <w:rsid w:val="007E5349"/>
    <w:rsid w:val="007E5BCB"/>
    <w:rsid w:val="007E6803"/>
    <w:rsid w:val="007F04AF"/>
    <w:rsid w:val="007F1452"/>
    <w:rsid w:val="007F36CE"/>
    <w:rsid w:val="007F386D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4C87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6976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1E82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0AE4"/>
    <w:rsid w:val="008A17B3"/>
    <w:rsid w:val="008A3B0D"/>
    <w:rsid w:val="008A45A6"/>
    <w:rsid w:val="008A59E2"/>
    <w:rsid w:val="008A5B1A"/>
    <w:rsid w:val="008A66CB"/>
    <w:rsid w:val="008B1C23"/>
    <w:rsid w:val="008B2036"/>
    <w:rsid w:val="008B2101"/>
    <w:rsid w:val="008B2E54"/>
    <w:rsid w:val="008B4F0D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BDA"/>
    <w:rsid w:val="008E7CA4"/>
    <w:rsid w:val="008F29DC"/>
    <w:rsid w:val="008F301A"/>
    <w:rsid w:val="008F3878"/>
    <w:rsid w:val="008F61BF"/>
    <w:rsid w:val="008F686C"/>
    <w:rsid w:val="00900950"/>
    <w:rsid w:val="009015AE"/>
    <w:rsid w:val="0090492C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72B"/>
    <w:rsid w:val="009208D6"/>
    <w:rsid w:val="009216C2"/>
    <w:rsid w:val="0092279C"/>
    <w:rsid w:val="00922814"/>
    <w:rsid w:val="00923EE9"/>
    <w:rsid w:val="009248AB"/>
    <w:rsid w:val="00924A0E"/>
    <w:rsid w:val="00925598"/>
    <w:rsid w:val="009270E0"/>
    <w:rsid w:val="009305AD"/>
    <w:rsid w:val="0093099B"/>
    <w:rsid w:val="00930F5C"/>
    <w:rsid w:val="009311C1"/>
    <w:rsid w:val="009324F3"/>
    <w:rsid w:val="0093300C"/>
    <w:rsid w:val="00933CF0"/>
    <w:rsid w:val="00934D75"/>
    <w:rsid w:val="0093678A"/>
    <w:rsid w:val="00936A44"/>
    <w:rsid w:val="00941141"/>
    <w:rsid w:val="009433C2"/>
    <w:rsid w:val="00944E50"/>
    <w:rsid w:val="009462C7"/>
    <w:rsid w:val="00946461"/>
    <w:rsid w:val="0094794B"/>
    <w:rsid w:val="009517A2"/>
    <w:rsid w:val="00951C24"/>
    <w:rsid w:val="0095218D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1D9F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5275"/>
    <w:rsid w:val="00976A3A"/>
    <w:rsid w:val="009777D9"/>
    <w:rsid w:val="00980036"/>
    <w:rsid w:val="00980B83"/>
    <w:rsid w:val="00980D2D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6BF6"/>
    <w:rsid w:val="0099789F"/>
    <w:rsid w:val="00997C5F"/>
    <w:rsid w:val="00997E14"/>
    <w:rsid w:val="009A0ACF"/>
    <w:rsid w:val="009A0BDE"/>
    <w:rsid w:val="009A0D25"/>
    <w:rsid w:val="009A2B54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5CF1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430B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2BA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30B6"/>
    <w:rsid w:val="00A23EAE"/>
    <w:rsid w:val="00A24261"/>
    <w:rsid w:val="00A246B6"/>
    <w:rsid w:val="00A25F38"/>
    <w:rsid w:val="00A26E28"/>
    <w:rsid w:val="00A273B9"/>
    <w:rsid w:val="00A30322"/>
    <w:rsid w:val="00A31DB2"/>
    <w:rsid w:val="00A33268"/>
    <w:rsid w:val="00A35829"/>
    <w:rsid w:val="00A35999"/>
    <w:rsid w:val="00A36622"/>
    <w:rsid w:val="00A40D0E"/>
    <w:rsid w:val="00A40D59"/>
    <w:rsid w:val="00A43510"/>
    <w:rsid w:val="00A43F59"/>
    <w:rsid w:val="00A4449B"/>
    <w:rsid w:val="00A44A9B"/>
    <w:rsid w:val="00A45472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230"/>
    <w:rsid w:val="00A56952"/>
    <w:rsid w:val="00A601A1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380F"/>
    <w:rsid w:val="00A740DA"/>
    <w:rsid w:val="00A75C50"/>
    <w:rsid w:val="00A7671C"/>
    <w:rsid w:val="00A80AFD"/>
    <w:rsid w:val="00A81556"/>
    <w:rsid w:val="00A83B1E"/>
    <w:rsid w:val="00A83DA7"/>
    <w:rsid w:val="00A83DB8"/>
    <w:rsid w:val="00A84EDB"/>
    <w:rsid w:val="00A85F42"/>
    <w:rsid w:val="00A87056"/>
    <w:rsid w:val="00A87DB1"/>
    <w:rsid w:val="00A914C6"/>
    <w:rsid w:val="00A914D9"/>
    <w:rsid w:val="00A9203F"/>
    <w:rsid w:val="00A93B3A"/>
    <w:rsid w:val="00A943A5"/>
    <w:rsid w:val="00A95DC9"/>
    <w:rsid w:val="00A97676"/>
    <w:rsid w:val="00AA291F"/>
    <w:rsid w:val="00AA2CBC"/>
    <w:rsid w:val="00AA33B6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689"/>
    <w:rsid w:val="00AC3A37"/>
    <w:rsid w:val="00AC3B24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596"/>
    <w:rsid w:val="00AE1875"/>
    <w:rsid w:val="00AE1C27"/>
    <w:rsid w:val="00AE1D0B"/>
    <w:rsid w:val="00AE20CA"/>
    <w:rsid w:val="00AE3FF0"/>
    <w:rsid w:val="00AE40C1"/>
    <w:rsid w:val="00AF0206"/>
    <w:rsid w:val="00AF06C7"/>
    <w:rsid w:val="00AF0FE7"/>
    <w:rsid w:val="00AF15AD"/>
    <w:rsid w:val="00AF192D"/>
    <w:rsid w:val="00AF2CF0"/>
    <w:rsid w:val="00AF570A"/>
    <w:rsid w:val="00B00A62"/>
    <w:rsid w:val="00B00C59"/>
    <w:rsid w:val="00B01E93"/>
    <w:rsid w:val="00B02017"/>
    <w:rsid w:val="00B02219"/>
    <w:rsid w:val="00B02533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3C35"/>
    <w:rsid w:val="00B442C0"/>
    <w:rsid w:val="00B446F4"/>
    <w:rsid w:val="00B46464"/>
    <w:rsid w:val="00B505B7"/>
    <w:rsid w:val="00B525E7"/>
    <w:rsid w:val="00B530D2"/>
    <w:rsid w:val="00B53447"/>
    <w:rsid w:val="00B54FC5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6A8"/>
    <w:rsid w:val="00B90883"/>
    <w:rsid w:val="00B91EC1"/>
    <w:rsid w:val="00B928DD"/>
    <w:rsid w:val="00B93022"/>
    <w:rsid w:val="00B93FC6"/>
    <w:rsid w:val="00B94954"/>
    <w:rsid w:val="00B94ABA"/>
    <w:rsid w:val="00B95027"/>
    <w:rsid w:val="00B954E1"/>
    <w:rsid w:val="00B95F09"/>
    <w:rsid w:val="00B96197"/>
    <w:rsid w:val="00B968C8"/>
    <w:rsid w:val="00B96E91"/>
    <w:rsid w:val="00BA1608"/>
    <w:rsid w:val="00BA271F"/>
    <w:rsid w:val="00BA2A2C"/>
    <w:rsid w:val="00BA37C4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122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1624E"/>
    <w:rsid w:val="00C20342"/>
    <w:rsid w:val="00C20D68"/>
    <w:rsid w:val="00C243A7"/>
    <w:rsid w:val="00C24C16"/>
    <w:rsid w:val="00C253F0"/>
    <w:rsid w:val="00C26F27"/>
    <w:rsid w:val="00C27911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00FB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5711D"/>
    <w:rsid w:val="00C61E78"/>
    <w:rsid w:val="00C62B6E"/>
    <w:rsid w:val="00C66BA2"/>
    <w:rsid w:val="00C70E01"/>
    <w:rsid w:val="00C77910"/>
    <w:rsid w:val="00C812A5"/>
    <w:rsid w:val="00C82AD3"/>
    <w:rsid w:val="00C831A4"/>
    <w:rsid w:val="00C8463C"/>
    <w:rsid w:val="00C85D93"/>
    <w:rsid w:val="00C86081"/>
    <w:rsid w:val="00C86319"/>
    <w:rsid w:val="00C86F7F"/>
    <w:rsid w:val="00C86F97"/>
    <w:rsid w:val="00C90AE4"/>
    <w:rsid w:val="00C9145C"/>
    <w:rsid w:val="00C91555"/>
    <w:rsid w:val="00C921C9"/>
    <w:rsid w:val="00C93D90"/>
    <w:rsid w:val="00C95492"/>
    <w:rsid w:val="00C95985"/>
    <w:rsid w:val="00C95A76"/>
    <w:rsid w:val="00C95EEE"/>
    <w:rsid w:val="00C96712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6BFA"/>
    <w:rsid w:val="00CB7297"/>
    <w:rsid w:val="00CC002F"/>
    <w:rsid w:val="00CC0FB6"/>
    <w:rsid w:val="00CC248A"/>
    <w:rsid w:val="00CC3FCA"/>
    <w:rsid w:val="00CC5026"/>
    <w:rsid w:val="00CC68D0"/>
    <w:rsid w:val="00CC6E81"/>
    <w:rsid w:val="00CC7228"/>
    <w:rsid w:val="00CD2C1A"/>
    <w:rsid w:val="00CD3A3C"/>
    <w:rsid w:val="00CD44FA"/>
    <w:rsid w:val="00CD5582"/>
    <w:rsid w:val="00CD5DC3"/>
    <w:rsid w:val="00CD6822"/>
    <w:rsid w:val="00CD6CBD"/>
    <w:rsid w:val="00CE0717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0E3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1113"/>
    <w:rsid w:val="00D12CA6"/>
    <w:rsid w:val="00D12CD1"/>
    <w:rsid w:val="00D14557"/>
    <w:rsid w:val="00D14A3F"/>
    <w:rsid w:val="00D158B3"/>
    <w:rsid w:val="00D15A2F"/>
    <w:rsid w:val="00D20380"/>
    <w:rsid w:val="00D218A9"/>
    <w:rsid w:val="00D23E16"/>
    <w:rsid w:val="00D24991"/>
    <w:rsid w:val="00D260E8"/>
    <w:rsid w:val="00D269DA"/>
    <w:rsid w:val="00D271F0"/>
    <w:rsid w:val="00D2761A"/>
    <w:rsid w:val="00D27699"/>
    <w:rsid w:val="00D3074C"/>
    <w:rsid w:val="00D33157"/>
    <w:rsid w:val="00D34FA5"/>
    <w:rsid w:val="00D3537A"/>
    <w:rsid w:val="00D36474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33EB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07F2"/>
    <w:rsid w:val="00D92826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41D4"/>
    <w:rsid w:val="00DA42AB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B7F45"/>
    <w:rsid w:val="00DC0B3C"/>
    <w:rsid w:val="00DC23C0"/>
    <w:rsid w:val="00DC29C8"/>
    <w:rsid w:val="00DC4406"/>
    <w:rsid w:val="00DC49CD"/>
    <w:rsid w:val="00DC5FFD"/>
    <w:rsid w:val="00DC7545"/>
    <w:rsid w:val="00DD0711"/>
    <w:rsid w:val="00DD0EE6"/>
    <w:rsid w:val="00DD33C9"/>
    <w:rsid w:val="00DD613F"/>
    <w:rsid w:val="00DD79CD"/>
    <w:rsid w:val="00DE19AA"/>
    <w:rsid w:val="00DE1BED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E7188"/>
    <w:rsid w:val="00DF06CB"/>
    <w:rsid w:val="00DF0D77"/>
    <w:rsid w:val="00DF1A08"/>
    <w:rsid w:val="00DF28CB"/>
    <w:rsid w:val="00DF388E"/>
    <w:rsid w:val="00DF40BA"/>
    <w:rsid w:val="00DF4238"/>
    <w:rsid w:val="00DF4963"/>
    <w:rsid w:val="00DF50F7"/>
    <w:rsid w:val="00DF5BC7"/>
    <w:rsid w:val="00DF6697"/>
    <w:rsid w:val="00DF669C"/>
    <w:rsid w:val="00DF79D3"/>
    <w:rsid w:val="00E00768"/>
    <w:rsid w:val="00E0138C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D61"/>
    <w:rsid w:val="00E4372D"/>
    <w:rsid w:val="00E466FC"/>
    <w:rsid w:val="00E469FD"/>
    <w:rsid w:val="00E46D14"/>
    <w:rsid w:val="00E50696"/>
    <w:rsid w:val="00E50E19"/>
    <w:rsid w:val="00E52BE6"/>
    <w:rsid w:val="00E52E4A"/>
    <w:rsid w:val="00E53449"/>
    <w:rsid w:val="00E5350E"/>
    <w:rsid w:val="00E539BF"/>
    <w:rsid w:val="00E540B3"/>
    <w:rsid w:val="00E547F5"/>
    <w:rsid w:val="00E55629"/>
    <w:rsid w:val="00E5649B"/>
    <w:rsid w:val="00E564CD"/>
    <w:rsid w:val="00E57E8A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77A24"/>
    <w:rsid w:val="00E827BB"/>
    <w:rsid w:val="00E8351D"/>
    <w:rsid w:val="00E83526"/>
    <w:rsid w:val="00E84D26"/>
    <w:rsid w:val="00E860E9"/>
    <w:rsid w:val="00E91538"/>
    <w:rsid w:val="00E9318F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5EA0"/>
    <w:rsid w:val="00EA6247"/>
    <w:rsid w:val="00EA70D1"/>
    <w:rsid w:val="00EA732C"/>
    <w:rsid w:val="00EB09B7"/>
    <w:rsid w:val="00EB0B38"/>
    <w:rsid w:val="00EB144F"/>
    <w:rsid w:val="00EB221D"/>
    <w:rsid w:val="00EB42D9"/>
    <w:rsid w:val="00EB42EF"/>
    <w:rsid w:val="00EB50F4"/>
    <w:rsid w:val="00EB5DC2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0F5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3220"/>
    <w:rsid w:val="00EE3AA9"/>
    <w:rsid w:val="00EE45C9"/>
    <w:rsid w:val="00EE479D"/>
    <w:rsid w:val="00EE5167"/>
    <w:rsid w:val="00EE5266"/>
    <w:rsid w:val="00EE54D4"/>
    <w:rsid w:val="00EE5AB9"/>
    <w:rsid w:val="00EE5EE3"/>
    <w:rsid w:val="00EE6567"/>
    <w:rsid w:val="00EE71DE"/>
    <w:rsid w:val="00EE7D7C"/>
    <w:rsid w:val="00EE7E86"/>
    <w:rsid w:val="00EF0006"/>
    <w:rsid w:val="00EF181F"/>
    <w:rsid w:val="00EF2F23"/>
    <w:rsid w:val="00EF4718"/>
    <w:rsid w:val="00F01D68"/>
    <w:rsid w:val="00F02CA6"/>
    <w:rsid w:val="00F078C8"/>
    <w:rsid w:val="00F11040"/>
    <w:rsid w:val="00F128A2"/>
    <w:rsid w:val="00F13404"/>
    <w:rsid w:val="00F1350D"/>
    <w:rsid w:val="00F13949"/>
    <w:rsid w:val="00F144D8"/>
    <w:rsid w:val="00F15E50"/>
    <w:rsid w:val="00F1780C"/>
    <w:rsid w:val="00F17AD1"/>
    <w:rsid w:val="00F17FAB"/>
    <w:rsid w:val="00F20928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34D97"/>
    <w:rsid w:val="00F35B81"/>
    <w:rsid w:val="00F40026"/>
    <w:rsid w:val="00F43632"/>
    <w:rsid w:val="00F43805"/>
    <w:rsid w:val="00F44263"/>
    <w:rsid w:val="00F50242"/>
    <w:rsid w:val="00F523CF"/>
    <w:rsid w:val="00F52416"/>
    <w:rsid w:val="00F53664"/>
    <w:rsid w:val="00F53C37"/>
    <w:rsid w:val="00F57312"/>
    <w:rsid w:val="00F63C00"/>
    <w:rsid w:val="00F65D48"/>
    <w:rsid w:val="00F65F2C"/>
    <w:rsid w:val="00F7126D"/>
    <w:rsid w:val="00F734C5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88C"/>
    <w:rsid w:val="00FA5C0D"/>
    <w:rsid w:val="00FA70C0"/>
    <w:rsid w:val="00FA7CBF"/>
    <w:rsid w:val="00FB0260"/>
    <w:rsid w:val="00FB0CDC"/>
    <w:rsid w:val="00FB10C0"/>
    <w:rsid w:val="00FB6386"/>
    <w:rsid w:val="00FB7C1E"/>
    <w:rsid w:val="00FB7EEF"/>
    <w:rsid w:val="00FC06ED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0FE9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AD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6A4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qFormat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qFormat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qFormat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uiPriority w:val="99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5339-02B3-43A0-95E1-E3F31CA5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8</cp:revision>
  <cp:lastPrinted>1899-12-31T23:00:00Z</cp:lastPrinted>
  <dcterms:created xsi:type="dcterms:W3CDTF">2024-05-29T07:49:00Z</dcterms:created>
  <dcterms:modified xsi:type="dcterms:W3CDTF">2024-05-30T01:46:00Z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(3)R6VABaCovvyTpFpOz8D8Mjr+0YblAKyE5uXKY2u9DFQNeisSB1/uTVy2m7dbml3Nrwf+qWHs
0OMT1B6HHmcdoelXPE1SD9syZyGXevWb7NS12z5Q4FONwAnC0lJ2Arq5QK06em7ECR7yBdCJ
zfQUxM7JGCI0dpS181H4RAl+Hust84Q/G/qnQxXcKsd0piRrTDpupdGNF0wNAyeYL/ygzOfP
Q9DlsVsjbEUJ9VuyOF</vt:lpwstr>
  </property>
  <property fmtid="{D5CDD505-2E9C-101B-9397-08002B2CF9AE}" pid="22" name="_2015_ms_pID_7253431">
    <vt:lpwstr>qpE3jzD4KAUezvruUdVFtjxojRmJa7kEJydjsGxYMMbxE+a/AzI5Io
1+yZ5NiIfe7Vj1E63LsCO0ylNcMaBUf6PCtXTfPpJm2tjbTY+hKXDVnopB0ivbDQ7QOoVRaE
TFvx3Ot80ghtcVjjyVC1wwJGVpLtLTWs+FRzRvUgHcIS8EqmmS3CTBJO6Vo/vO73vJ3nFDcP
kOsYrCammBaRcR2Uz+8Y78cUm/a9Wm/opbtb</vt:lpwstr>
  </property>
  <property fmtid="{D5CDD505-2E9C-101B-9397-08002B2CF9AE}" pid="23" name="_2015_ms_pID_7253432">
    <vt:lpwstr>JD3t+lkoFZZluCSNZ7xztH8=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1717020407</vt:lpwstr>
  </property>
</Properties>
</file>